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6CE34DC7" w:rsidR="00080512" w:rsidRPr="00422D22" w:rsidRDefault="00080512">
      <w:pPr>
        <w:pStyle w:val="ZA"/>
        <w:framePr w:wrap="notBeside"/>
      </w:pPr>
      <w:bookmarkStart w:id="0" w:name="page1"/>
      <w:r w:rsidRPr="00422D22">
        <w:rPr>
          <w:sz w:val="64"/>
        </w:rPr>
        <w:t xml:space="preserve">3GPP TS </w:t>
      </w:r>
      <w:r w:rsidR="00677EAE" w:rsidRPr="00422D22">
        <w:rPr>
          <w:sz w:val="64"/>
          <w:lang w:eastAsia="ko-KR"/>
        </w:rPr>
        <w:t>38</w:t>
      </w:r>
      <w:r w:rsidRPr="00422D22">
        <w:rPr>
          <w:sz w:val="64"/>
        </w:rPr>
        <w:t>.</w:t>
      </w:r>
      <w:r w:rsidR="00677EAE" w:rsidRPr="00422D22">
        <w:rPr>
          <w:sz w:val="64"/>
          <w:lang w:eastAsia="ko-KR"/>
        </w:rPr>
        <w:t>3</w:t>
      </w:r>
      <w:r w:rsidR="00546E1F" w:rsidRPr="00422D22">
        <w:rPr>
          <w:sz w:val="64"/>
          <w:lang w:eastAsia="ko-KR"/>
        </w:rPr>
        <w:t>06</w:t>
      </w:r>
      <w:r w:rsidRPr="00422D22">
        <w:rPr>
          <w:sz w:val="64"/>
        </w:rPr>
        <w:t xml:space="preserve"> </w:t>
      </w:r>
      <w:r w:rsidRPr="00422D22">
        <w:t>V</w:t>
      </w:r>
      <w:r w:rsidR="008744B3" w:rsidRPr="00422D22">
        <w:t>1</w:t>
      </w:r>
      <w:r w:rsidR="00AD16B2" w:rsidRPr="00422D22">
        <w:t>6</w:t>
      </w:r>
      <w:r w:rsidRPr="00422D22">
        <w:t>.</w:t>
      </w:r>
      <w:r w:rsidR="00291C9A" w:rsidRPr="00422D22">
        <w:t>1</w:t>
      </w:r>
      <w:ins w:id="1" w:author="CR#1049r1" w:date="2024-04-04T00:17:00Z">
        <w:r w:rsidR="00D11FB6">
          <w:t>6</w:t>
        </w:r>
      </w:ins>
      <w:del w:id="2" w:author="CR#1049r1" w:date="2024-04-04T00:17:00Z">
        <w:r w:rsidR="00F62678" w:rsidRPr="00422D22" w:rsidDel="00D11FB6">
          <w:delText>5</w:delText>
        </w:r>
      </w:del>
      <w:r w:rsidRPr="00422D22">
        <w:t>.</w:t>
      </w:r>
      <w:r w:rsidR="004637DE" w:rsidRPr="00422D22">
        <w:t>0</w:t>
      </w:r>
      <w:r w:rsidRPr="00422D22">
        <w:t xml:space="preserve"> </w:t>
      </w:r>
      <w:r w:rsidRPr="00422D22">
        <w:rPr>
          <w:sz w:val="32"/>
        </w:rPr>
        <w:t>(</w:t>
      </w:r>
      <w:r w:rsidR="00677EAE" w:rsidRPr="00422D22">
        <w:rPr>
          <w:sz w:val="32"/>
          <w:lang w:eastAsia="ko-KR"/>
        </w:rPr>
        <w:t>20</w:t>
      </w:r>
      <w:r w:rsidR="00D75ED6" w:rsidRPr="00422D22">
        <w:rPr>
          <w:sz w:val="32"/>
          <w:lang w:eastAsia="ko-KR"/>
        </w:rPr>
        <w:t>2</w:t>
      </w:r>
      <w:ins w:id="3" w:author="CR#1049r1" w:date="2024-04-04T00:17:00Z">
        <w:r w:rsidR="00D11FB6">
          <w:rPr>
            <w:sz w:val="32"/>
            <w:lang w:eastAsia="ko-KR"/>
          </w:rPr>
          <w:t>4</w:t>
        </w:r>
      </w:ins>
      <w:del w:id="4" w:author="CR#1049r1" w:date="2024-04-04T00:17:00Z">
        <w:r w:rsidR="00AE319C" w:rsidRPr="00422D22" w:rsidDel="00D11FB6">
          <w:rPr>
            <w:sz w:val="32"/>
            <w:lang w:eastAsia="ko-KR"/>
          </w:rPr>
          <w:delText>3</w:delText>
        </w:r>
      </w:del>
      <w:r w:rsidRPr="00422D22">
        <w:rPr>
          <w:sz w:val="32"/>
        </w:rPr>
        <w:t>-</w:t>
      </w:r>
      <w:ins w:id="5" w:author="CR#1049r1" w:date="2024-04-04T00:17:00Z">
        <w:r w:rsidR="00D11FB6">
          <w:rPr>
            <w:sz w:val="32"/>
            <w:lang w:eastAsia="ko-KR"/>
          </w:rPr>
          <w:t>03</w:t>
        </w:r>
      </w:ins>
      <w:del w:id="6" w:author="CR#1049r1" w:date="2024-04-04T00:17:00Z">
        <w:r w:rsidR="00F62678" w:rsidRPr="00422D22" w:rsidDel="00D11FB6">
          <w:rPr>
            <w:sz w:val="32"/>
            <w:lang w:eastAsia="ko-KR"/>
          </w:rPr>
          <w:delText>12</w:delText>
        </w:r>
      </w:del>
      <w:r w:rsidRPr="00422D22">
        <w:rPr>
          <w:sz w:val="32"/>
        </w:rPr>
        <w:t>)</w:t>
      </w:r>
    </w:p>
    <w:p w14:paraId="0CF0DA11" w14:textId="77777777" w:rsidR="00080512" w:rsidRPr="00422D22" w:rsidRDefault="00080512">
      <w:pPr>
        <w:pStyle w:val="ZB"/>
        <w:framePr w:wrap="notBeside"/>
      </w:pPr>
      <w:r w:rsidRPr="00422D22">
        <w:t>Technical Specification</w:t>
      </w:r>
    </w:p>
    <w:p w14:paraId="0EEA886F" w14:textId="77777777" w:rsidR="00080512" w:rsidRPr="00422D22" w:rsidRDefault="00080512">
      <w:pPr>
        <w:pStyle w:val="ZT"/>
        <w:framePr w:wrap="notBeside"/>
      </w:pPr>
      <w:r w:rsidRPr="00422D22">
        <w:t>3rd Generation Partnership Project;</w:t>
      </w:r>
    </w:p>
    <w:p w14:paraId="5680BE06" w14:textId="77777777" w:rsidR="00080512" w:rsidRPr="00422D22" w:rsidRDefault="00677EAE">
      <w:pPr>
        <w:pStyle w:val="ZT"/>
        <w:framePr w:wrap="notBeside"/>
      </w:pPr>
      <w:r w:rsidRPr="00422D22">
        <w:t>Technical Specification Group Radio Access Network</w:t>
      </w:r>
      <w:r w:rsidR="00080512" w:rsidRPr="00422D22">
        <w:t>;</w:t>
      </w:r>
    </w:p>
    <w:p w14:paraId="2406D2C2" w14:textId="77777777" w:rsidR="00080512" w:rsidRPr="00422D22" w:rsidRDefault="00C616EC">
      <w:pPr>
        <w:pStyle w:val="ZT"/>
        <w:framePr w:wrap="notBeside"/>
      </w:pPr>
      <w:r w:rsidRPr="00422D22">
        <w:rPr>
          <w:lang w:eastAsia="ko-KR"/>
        </w:rPr>
        <w:t>NR</w:t>
      </w:r>
      <w:r w:rsidR="00080512" w:rsidRPr="00422D22">
        <w:t>;</w:t>
      </w:r>
    </w:p>
    <w:p w14:paraId="34D02981" w14:textId="77777777" w:rsidR="00080512" w:rsidRPr="00422D22" w:rsidRDefault="00546E1F">
      <w:pPr>
        <w:pStyle w:val="ZT"/>
        <w:framePr w:wrap="notBeside"/>
      </w:pPr>
      <w:r w:rsidRPr="00422D22">
        <w:t>User Equipment (UE) radio access capabilities</w:t>
      </w:r>
    </w:p>
    <w:p w14:paraId="30D50937" w14:textId="77777777" w:rsidR="00080512" w:rsidRPr="00422D22" w:rsidRDefault="00FC1192">
      <w:pPr>
        <w:pStyle w:val="ZT"/>
        <w:framePr w:wrap="notBeside"/>
        <w:rPr>
          <w:i/>
          <w:sz w:val="28"/>
        </w:rPr>
      </w:pPr>
      <w:r w:rsidRPr="00422D22">
        <w:t>(</w:t>
      </w:r>
      <w:r w:rsidRPr="00422D22">
        <w:rPr>
          <w:rStyle w:val="ZGSM"/>
        </w:rPr>
        <w:t xml:space="preserve">Release </w:t>
      </w:r>
      <w:r w:rsidR="00054A22" w:rsidRPr="00422D22">
        <w:rPr>
          <w:rStyle w:val="ZGSM"/>
        </w:rPr>
        <w:t>1</w:t>
      </w:r>
      <w:r w:rsidR="00AD16B2" w:rsidRPr="00422D22">
        <w:rPr>
          <w:rStyle w:val="ZGSM"/>
        </w:rPr>
        <w:t>6</w:t>
      </w:r>
      <w:r w:rsidRPr="00422D22">
        <w:t>)</w:t>
      </w:r>
    </w:p>
    <w:p w14:paraId="77CF442A" w14:textId="77777777" w:rsidR="00054A22" w:rsidRPr="00422D22" w:rsidRDefault="00BB33B8" w:rsidP="00B40FE9">
      <w:pPr>
        <w:pStyle w:val="ZU"/>
        <w:framePr w:wrap="notBeside"/>
        <w:tabs>
          <w:tab w:val="right" w:pos="10206"/>
        </w:tabs>
        <w:jc w:val="left"/>
      </w:pPr>
      <w:r w:rsidRPr="00422D22">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73868801" r:id="rId14"/>
        </w:object>
      </w:r>
      <w:r w:rsidR="00054A22" w:rsidRPr="00422D22">
        <w:tab/>
      </w:r>
      <w:r w:rsidRPr="00422D22">
        <w:object w:dxaOrig="1771" w:dyaOrig="1051" w14:anchorId="6D9D7B2F">
          <v:shape id="_x0000_i1026" type="#_x0000_t75" style="width:126.75pt;height:75pt" o:ole="">
            <v:imagedata r:id="rId15" o:title=""/>
          </v:shape>
          <o:OLEObject Type="Embed" ProgID="Visio.Drawing.15" ShapeID="_x0000_i1026" DrawAspect="Content" ObjectID="_1773868802" r:id="rId16"/>
        </w:object>
      </w:r>
    </w:p>
    <w:p w14:paraId="65770082" w14:textId="77777777" w:rsidR="00080512" w:rsidRPr="00422D22" w:rsidRDefault="00080512" w:rsidP="00B40FE9">
      <w:pPr>
        <w:pStyle w:val="ZU"/>
        <w:framePr w:wrap="notBeside"/>
        <w:tabs>
          <w:tab w:val="right" w:pos="10206"/>
        </w:tabs>
        <w:jc w:val="left"/>
      </w:pPr>
    </w:p>
    <w:p w14:paraId="215B61CE" w14:textId="77777777" w:rsidR="00080512" w:rsidRPr="00422D22" w:rsidRDefault="00080512" w:rsidP="00734A5B">
      <w:pPr>
        <w:framePr w:h="1377" w:hRule="exact" w:wrap="notBeside" w:vAnchor="page" w:hAnchor="margin" w:y="15305"/>
        <w:rPr>
          <w:sz w:val="16"/>
        </w:rPr>
      </w:pPr>
      <w:r w:rsidRPr="00422D22">
        <w:rPr>
          <w:sz w:val="16"/>
        </w:rPr>
        <w:t>The present document has been developed within the 3</w:t>
      </w:r>
      <w:r w:rsidR="00F04712" w:rsidRPr="00422D22">
        <w:rPr>
          <w:sz w:val="16"/>
        </w:rPr>
        <w:t>rd</w:t>
      </w:r>
      <w:r w:rsidRPr="00422D22">
        <w:rPr>
          <w:sz w:val="16"/>
        </w:rPr>
        <w:t xml:space="preserve"> Generation Partnership Project (3GPP</w:t>
      </w:r>
      <w:r w:rsidRPr="00422D22">
        <w:rPr>
          <w:sz w:val="16"/>
          <w:vertAlign w:val="superscript"/>
        </w:rPr>
        <w:t xml:space="preserve"> TM</w:t>
      </w:r>
      <w:r w:rsidRPr="00422D22">
        <w:rPr>
          <w:sz w:val="16"/>
        </w:rPr>
        <w:t>) and may be further elaborated for the purposes of 3GPP.</w:t>
      </w:r>
      <w:r w:rsidRPr="00422D22">
        <w:rPr>
          <w:sz w:val="16"/>
        </w:rPr>
        <w:br/>
        <w:t>The present document has not been subject to any approval process by the 3GPP</w:t>
      </w:r>
      <w:r w:rsidRPr="00422D22">
        <w:rPr>
          <w:sz w:val="16"/>
          <w:vertAlign w:val="superscript"/>
        </w:rPr>
        <w:t xml:space="preserve"> </w:t>
      </w:r>
      <w:r w:rsidRPr="00422D22">
        <w:rPr>
          <w:sz w:val="16"/>
        </w:rPr>
        <w:t>Organizational Partners and shall not be implemented.</w:t>
      </w:r>
      <w:r w:rsidRPr="00422D22">
        <w:rPr>
          <w:sz w:val="16"/>
        </w:rPr>
        <w:br/>
        <w:t>This Specification is provided for future development work within 3GPP</w:t>
      </w:r>
      <w:r w:rsidRPr="00422D22">
        <w:rPr>
          <w:sz w:val="16"/>
          <w:vertAlign w:val="superscript"/>
        </w:rPr>
        <w:t xml:space="preserve"> </w:t>
      </w:r>
      <w:r w:rsidRPr="00422D22">
        <w:rPr>
          <w:sz w:val="16"/>
        </w:rPr>
        <w:t>only. The Organizational Partners accept no liability for any use of this Specification.</w:t>
      </w:r>
      <w:r w:rsidRPr="00422D22">
        <w:rPr>
          <w:sz w:val="16"/>
        </w:rPr>
        <w:br/>
        <w:t xml:space="preserve">Specifications and </w:t>
      </w:r>
      <w:r w:rsidR="00F653B8" w:rsidRPr="00422D22">
        <w:rPr>
          <w:sz w:val="16"/>
        </w:rPr>
        <w:t>Reports</w:t>
      </w:r>
      <w:r w:rsidRPr="00422D22">
        <w:rPr>
          <w:sz w:val="16"/>
        </w:rPr>
        <w:t xml:space="preserve"> for implementation of the 3GPP</w:t>
      </w:r>
      <w:r w:rsidRPr="00422D22">
        <w:rPr>
          <w:sz w:val="16"/>
          <w:vertAlign w:val="superscript"/>
        </w:rPr>
        <w:t xml:space="preserve"> TM</w:t>
      </w:r>
      <w:r w:rsidRPr="00422D22">
        <w:rPr>
          <w:sz w:val="16"/>
        </w:rPr>
        <w:t xml:space="preserve"> system should be obtained via the 3GPP Organizational Partners' Publications Offices.</w:t>
      </w:r>
    </w:p>
    <w:p w14:paraId="49C3E8DD" w14:textId="77777777" w:rsidR="00080512" w:rsidRPr="00422D22" w:rsidRDefault="00080512">
      <w:pPr>
        <w:pStyle w:val="ZV"/>
        <w:framePr w:wrap="notBeside"/>
      </w:pPr>
    </w:p>
    <w:p w14:paraId="7BC935A2" w14:textId="77777777" w:rsidR="00080512" w:rsidRPr="00422D22" w:rsidRDefault="00080512"/>
    <w:bookmarkEnd w:id="0"/>
    <w:p w14:paraId="711B6F66" w14:textId="77777777" w:rsidR="00080512" w:rsidRPr="00422D22" w:rsidRDefault="00080512">
      <w:pPr>
        <w:sectPr w:rsidR="00080512" w:rsidRPr="00422D22" w:rsidSect="007A61AB">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422D22" w:rsidRDefault="00080512">
      <w:bookmarkStart w:id="7" w:name="page2"/>
    </w:p>
    <w:p w14:paraId="07DE5FA8" w14:textId="77777777" w:rsidR="00080512" w:rsidRPr="00422D22" w:rsidRDefault="00080512"/>
    <w:p w14:paraId="790874D0" w14:textId="77777777" w:rsidR="00714926" w:rsidRPr="00422D22" w:rsidRDefault="00714926"/>
    <w:p w14:paraId="54764606" w14:textId="77777777" w:rsidR="00714926" w:rsidRPr="00422D22" w:rsidRDefault="00714926"/>
    <w:p w14:paraId="586934C3" w14:textId="77777777" w:rsidR="00080512" w:rsidRPr="00422D22" w:rsidRDefault="00080512">
      <w:pPr>
        <w:pStyle w:val="FP"/>
        <w:framePr w:wrap="notBeside" w:hAnchor="margin" w:yAlign="center"/>
        <w:spacing w:after="240"/>
        <w:ind w:left="2835" w:right="2835"/>
        <w:jc w:val="center"/>
        <w:rPr>
          <w:rFonts w:ascii="Arial" w:hAnsi="Arial"/>
          <w:b/>
          <w:i/>
        </w:rPr>
      </w:pPr>
      <w:r w:rsidRPr="00422D22">
        <w:rPr>
          <w:rFonts w:ascii="Arial" w:hAnsi="Arial"/>
          <w:b/>
          <w:i/>
        </w:rPr>
        <w:t>3GPP</w:t>
      </w:r>
    </w:p>
    <w:p w14:paraId="5719FBD9" w14:textId="77777777" w:rsidR="00080512" w:rsidRPr="00422D22" w:rsidRDefault="00080512">
      <w:pPr>
        <w:pStyle w:val="FP"/>
        <w:framePr w:wrap="notBeside" w:hAnchor="margin" w:yAlign="center"/>
        <w:pBdr>
          <w:bottom w:val="single" w:sz="6" w:space="1" w:color="auto"/>
        </w:pBdr>
        <w:ind w:left="2835" w:right="2835"/>
        <w:jc w:val="center"/>
      </w:pPr>
      <w:r w:rsidRPr="00422D22">
        <w:t>Postal address</w:t>
      </w:r>
    </w:p>
    <w:p w14:paraId="1ADF99F6" w14:textId="77777777" w:rsidR="00080512" w:rsidRPr="00422D22" w:rsidRDefault="00080512">
      <w:pPr>
        <w:pStyle w:val="FP"/>
        <w:framePr w:wrap="notBeside" w:hAnchor="margin" w:yAlign="center"/>
        <w:ind w:left="2835" w:right="2835"/>
        <w:jc w:val="center"/>
        <w:rPr>
          <w:rFonts w:ascii="Arial" w:hAnsi="Arial"/>
          <w:sz w:val="18"/>
        </w:rPr>
      </w:pPr>
    </w:p>
    <w:p w14:paraId="0F223BF3" w14:textId="77777777" w:rsidR="00080512" w:rsidRPr="00422D22" w:rsidRDefault="00080512">
      <w:pPr>
        <w:pStyle w:val="FP"/>
        <w:framePr w:wrap="notBeside" w:hAnchor="margin" w:yAlign="center"/>
        <w:pBdr>
          <w:bottom w:val="single" w:sz="6" w:space="1" w:color="auto"/>
        </w:pBdr>
        <w:spacing w:before="240"/>
        <w:ind w:left="2835" w:right="2835"/>
        <w:jc w:val="center"/>
      </w:pPr>
      <w:r w:rsidRPr="00422D22">
        <w:t>3GPP support office address</w:t>
      </w:r>
    </w:p>
    <w:p w14:paraId="2F629AFE" w14:textId="77777777" w:rsidR="00080512" w:rsidRPr="00422D22" w:rsidRDefault="00080512">
      <w:pPr>
        <w:pStyle w:val="FP"/>
        <w:framePr w:wrap="notBeside" w:hAnchor="margin" w:yAlign="center"/>
        <w:ind w:left="2835" w:right="2835"/>
        <w:jc w:val="center"/>
        <w:rPr>
          <w:rFonts w:ascii="Arial" w:hAnsi="Arial"/>
          <w:sz w:val="18"/>
          <w:lang w:val="fr-FR"/>
        </w:rPr>
      </w:pPr>
      <w:r w:rsidRPr="00422D22">
        <w:rPr>
          <w:rFonts w:ascii="Arial" w:hAnsi="Arial"/>
          <w:sz w:val="18"/>
          <w:lang w:val="fr-FR"/>
        </w:rPr>
        <w:t>650 Route des Lucioles - Sophia Antipolis</w:t>
      </w:r>
    </w:p>
    <w:p w14:paraId="74E0C136" w14:textId="77777777" w:rsidR="00080512" w:rsidRPr="00422D22" w:rsidRDefault="00080512">
      <w:pPr>
        <w:pStyle w:val="FP"/>
        <w:framePr w:wrap="notBeside" w:hAnchor="margin" w:yAlign="center"/>
        <w:ind w:left="2835" w:right="2835"/>
        <w:jc w:val="center"/>
        <w:rPr>
          <w:rFonts w:ascii="Arial" w:hAnsi="Arial"/>
          <w:sz w:val="18"/>
          <w:lang w:val="fr-FR"/>
        </w:rPr>
      </w:pPr>
      <w:r w:rsidRPr="00422D22">
        <w:rPr>
          <w:rFonts w:ascii="Arial" w:hAnsi="Arial"/>
          <w:sz w:val="18"/>
          <w:lang w:val="fr-FR"/>
        </w:rPr>
        <w:t>Valbonne - FRANCE</w:t>
      </w:r>
    </w:p>
    <w:p w14:paraId="6D6124A2" w14:textId="77777777" w:rsidR="00080512" w:rsidRPr="00422D22" w:rsidRDefault="00080512">
      <w:pPr>
        <w:pStyle w:val="FP"/>
        <w:framePr w:wrap="notBeside" w:hAnchor="margin" w:yAlign="center"/>
        <w:spacing w:after="20"/>
        <w:ind w:left="2835" w:right="2835"/>
        <w:jc w:val="center"/>
        <w:rPr>
          <w:rFonts w:ascii="Arial" w:hAnsi="Arial"/>
          <w:sz w:val="18"/>
        </w:rPr>
      </w:pPr>
      <w:r w:rsidRPr="00422D22">
        <w:rPr>
          <w:rFonts w:ascii="Arial" w:hAnsi="Arial"/>
          <w:sz w:val="18"/>
        </w:rPr>
        <w:t>Tel.: +33 4 92 94 42 00 Fax: +33 4 93 65 47 16</w:t>
      </w:r>
    </w:p>
    <w:p w14:paraId="42C749F8" w14:textId="77777777" w:rsidR="00080512" w:rsidRPr="00422D22" w:rsidRDefault="00080512">
      <w:pPr>
        <w:pStyle w:val="FP"/>
        <w:framePr w:wrap="notBeside" w:hAnchor="margin" w:yAlign="center"/>
        <w:pBdr>
          <w:bottom w:val="single" w:sz="6" w:space="1" w:color="auto"/>
        </w:pBdr>
        <w:spacing w:before="240"/>
        <w:ind w:left="2835" w:right="2835"/>
        <w:jc w:val="center"/>
      </w:pPr>
      <w:r w:rsidRPr="00422D22">
        <w:t>Internet</w:t>
      </w:r>
    </w:p>
    <w:p w14:paraId="726D9751" w14:textId="77777777" w:rsidR="00080512" w:rsidRPr="00422D22" w:rsidRDefault="00080512">
      <w:pPr>
        <w:pStyle w:val="FP"/>
        <w:framePr w:wrap="notBeside" w:hAnchor="margin" w:yAlign="center"/>
        <w:ind w:left="2835" w:right="2835"/>
        <w:jc w:val="center"/>
        <w:rPr>
          <w:rFonts w:ascii="Arial" w:hAnsi="Arial"/>
          <w:sz w:val="18"/>
        </w:rPr>
      </w:pPr>
      <w:r w:rsidRPr="00422D22">
        <w:rPr>
          <w:rFonts w:ascii="Arial" w:hAnsi="Arial"/>
          <w:sz w:val="18"/>
        </w:rPr>
        <w:t>http://www.3gpp.org</w:t>
      </w:r>
    </w:p>
    <w:p w14:paraId="7152F1AA" w14:textId="77777777" w:rsidR="00080512" w:rsidRPr="00422D22" w:rsidRDefault="00080512"/>
    <w:p w14:paraId="160DEEB0" w14:textId="77777777" w:rsidR="00080512" w:rsidRPr="00422D22"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422D22">
        <w:rPr>
          <w:rFonts w:ascii="Arial" w:hAnsi="Arial"/>
          <w:b/>
          <w:i/>
          <w:noProof/>
        </w:rPr>
        <w:t>Copyright Notification</w:t>
      </w:r>
    </w:p>
    <w:p w14:paraId="2F8A8704" w14:textId="77777777" w:rsidR="00080512" w:rsidRPr="00422D22" w:rsidRDefault="00080512" w:rsidP="00FA1266">
      <w:pPr>
        <w:pStyle w:val="FP"/>
        <w:framePr w:h="3057" w:hRule="exact" w:wrap="notBeside" w:vAnchor="page" w:hAnchor="margin" w:y="12605"/>
        <w:jc w:val="center"/>
        <w:rPr>
          <w:noProof/>
        </w:rPr>
      </w:pPr>
      <w:r w:rsidRPr="00422D22">
        <w:rPr>
          <w:noProof/>
        </w:rPr>
        <w:t>No part may be reproduced except as authorized by written permission.</w:t>
      </w:r>
      <w:r w:rsidRPr="00422D22">
        <w:rPr>
          <w:noProof/>
        </w:rPr>
        <w:br/>
        <w:t>The copyright and the foregoing restriction extend to reproduction in all media.</w:t>
      </w:r>
    </w:p>
    <w:p w14:paraId="706A7D51" w14:textId="77777777" w:rsidR="00080512" w:rsidRPr="00422D22" w:rsidRDefault="00080512" w:rsidP="00FA1266">
      <w:pPr>
        <w:pStyle w:val="FP"/>
        <w:framePr w:h="3057" w:hRule="exact" w:wrap="notBeside" w:vAnchor="page" w:hAnchor="margin" w:y="12605"/>
        <w:jc w:val="center"/>
        <w:rPr>
          <w:noProof/>
        </w:rPr>
      </w:pPr>
    </w:p>
    <w:p w14:paraId="40567699" w14:textId="5B35548A" w:rsidR="00080512" w:rsidRPr="00422D22" w:rsidRDefault="00DC309B" w:rsidP="00FA1266">
      <w:pPr>
        <w:pStyle w:val="FP"/>
        <w:framePr w:h="3057" w:hRule="exact" w:wrap="notBeside" w:vAnchor="page" w:hAnchor="margin" w:y="12605"/>
        <w:jc w:val="center"/>
        <w:rPr>
          <w:noProof/>
          <w:sz w:val="18"/>
        </w:rPr>
      </w:pPr>
      <w:r w:rsidRPr="00422D22">
        <w:rPr>
          <w:noProof/>
          <w:sz w:val="18"/>
        </w:rPr>
        <w:t>© 20</w:t>
      </w:r>
      <w:r w:rsidR="00D75ED6" w:rsidRPr="00422D22">
        <w:rPr>
          <w:noProof/>
          <w:sz w:val="18"/>
        </w:rPr>
        <w:t>2</w:t>
      </w:r>
      <w:ins w:id="8" w:author="CR#1049r1" w:date="2024-04-04T00:17:00Z">
        <w:r w:rsidR="00D11FB6">
          <w:rPr>
            <w:noProof/>
            <w:sz w:val="18"/>
          </w:rPr>
          <w:t>4</w:t>
        </w:r>
      </w:ins>
      <w:del w:id="9" w:author="CR#1049r1" w:date="2024-04-04T00:17:00Z">
        <w:r w:rsidR="00AE319C" w:rsidRPr="00422D22" w:rsidDel="00D11FB6">
          <w:rPr>
            <w:noProof/>
            <w:sz w:val="18"/>
          </w:rPr>
          <w:delText>3</w:delText>
        </w:r>
      </w:del>
      <w:r w:rsidR="00080512" w:rsidRPr="00422D22">
        <w:rPr>
          <w:noProof/>
          <w:sz w:val="18"/>
        </w:rPr>
        <w:t>, 3GPP Organizational Partners (ARIB, ATIS, CCSA, ETSI,</w:t>
      </w:r>
      <w:r w:rsidR="00F22EC7" w:rsidRPr="00422D22">
        <w:rPr>
          <w:noProof/>
          <w:sz w:val="18"/>
        </w:rPr>
        <w:t xml:space="preserve"> TSDSI, </w:t>
      </w:r>
      <w:r w:rsidR="00080512" w:rsidRPr="00422D22">
        <w:rPr>
          <w:noProof/>
          <w:sz w:val="18"/>
        </w:rPr>
        <w:t>TTA, TTC).</w:t>
      </w:r>
      <w:bookmarkStart w:id="10" w:name="copyrightaddon"/>
      <w:bookmarkEnd w:id="10"/>
    </w:p>
    <w:p w14:paraId="5010B442" w14:textId="77777777" w:rsidR="00734A5B" w:rsidRPr="00422D22" w:rsidRDefault="00080512" w:rsidP="00FA1266">
      <w:pPr>
        <w:pStyle w:val="FP"/>
        <w:framePr w:h="3057" w:hRule="exact" w:wrap="notBeside" w:vAnchor="page" w:hAnchor="margin" w:y="12605"/>
        <w:jc w:val="center"/>
        <w:rPr>
          <w:noProof/>
          <w:sz w:val="18"/>
        </w:rPr>
      </w:pPr>
      <w:r w:rsidRPr="00422D22">
        <w:rPr>
          <w:noProof/>
          <w:sz w:val="18"/>
        </w:rPr>
        <w:t>All rights reserved.</w:t>
      </w:r>
    </w:p>
    <w:p w14:paraId="2BE0184D" w14:textId="77777777" w:rsidR="00FC1192" w:rsidRPr="00422D22" w:rsidRDefault="00FC1192" w:rsidP="00FA1266">
      <w:pPr>
        <w:pStyle w:val="FP"/>
        <w:framePr w:h="3057" w:hRule="exact" w:wrap="notBeside" w:vAnchor="page" w:hAnchor="margin" w:y="12605"/>
        <w:rPr>
          <w:noProof/>
          <w:sz w:val="18"/>
        </w:rPr>
      </w:pPr>
    </w:p>
    <w:p w14:paraId="4F111105" w14:textId="77777777" w:rsidR="00734A5B" w:rsidRPr="00422D22" w:rsidRDefault="00734A5B" w:rsidP="00FA1266">
      <w:pPr>
        <w:pStyle w:val="FP"/>
        <w:framePr w:h="3057" w:hRule="exact" w:wrap="notBeside" w:vAnchor="page" w:hAnchor="margin" w:y="12605"/>
        <w:rPr>
          <w:noProof/>
          <w:sz w:val="18"/>
        </w:rPr>
      </w:pPr>
      <w:r w:rsidRPr="00422D22">
        <w:rPr>
          <w:noProof/>
          <w:sz w:val="18"/>
        </w:rPr>
        <w:t>UMTS™ is a Trade Mark of ETSI registered for the benefit of its members</w:t>
      </w:r>
    </w:p>
    <w:p w14:paraId="5CC6DEDB" w14:textId="77777777" w:rsidR="00080512" w:rsidRPr="00422D22" w:rsidRDefault="00734A5B" w:rsidP="00FA1266">
      <w:pPr>
        <w:pStyle w:val="FP"/>
        <w:framePr w:h="3057" w:hRule="exact" w:wrap="notBeside" w:vAnchor="page" w:hAnchor="margin" w:y="12605"/>
        <w:rPr>
          <w:noProof/>
          <w:sz w:val="18"/>
        </w:rPr>
      </w:pPr>
      <w:r w:rsidRPr="00422D22">
        <w:rPr>
          <w:noProof/>
          <w:sz w:val="18"/>
        </w:rPr>
        <w:t>3GPP™ is a Trade Mark of ETSI registered for the benefit of its Members and of the 3GPP Organizational Partners</w:t>
      </w:r>
      <w:r w:rsidR="00080512" w:rsidRPr="00422D22">
        <w:rPr>
          <w:noProof/>
          <w:sz w:val="18"/>
        </w:rPr>
        <w:br/>
      </w:r>
      <w:r w:rsidR="00FA1266" w:rsidRPr="00422D22">
        <w:rPr>
          <w:noProof/>
          <w:sz w:val="18"/>
        </w:rPr>
        <w:t>LTE™ is a Trade Mark of ETSI registered for the benefit of its Members and of the 3GPP Organizational Partners</w:t>
      </w:r>
    </w:p>
    <w:p w14:paraId="546062EE" w14:textId="77777777" w:rsidR="00FA1266" w:rsidRDefault="00FA1266" w:rsidP="00FA1266">
      <w:pPr>
        <w:pStyle w:val="FP"/>
        <w:framePr w:h="3057" w:hRule="exact" w:wrap="notBeside" w:vAnchor="page" w:hAnchor="margin" w:y="12605"/>
        <w:rPr>
          <w:noProof/>
          <w:sz w:val="18"/>
        </w:rPr>
      </w:pPr>
      <w:r w:rsidRPr="00422D22">
        <w:rPr>
          <w:noProof/>
          <w:sz w:val="18"/>
        </w:rPr>
        <w:t>GSM® and the GSM logo are registered and owned by the GSM Association</w:t>
      </w:r>
    </w:p>
    <w:p w14:paraId="18F8785E" w14:textId="77777777" w:rsidR="00454A94" w:rsidRPr="00422D22" w:rsidRDefault="00454A94" w:rsidP="00454A94">
      <w:pPr>
        <w:rPr>
          <w:noProof/>
        </w:rPr>
      </w:pPr>
    </w:p>
    <w:bookmarkEnd w:id="7"/>
    <w:p w14:paraId="10C02978" w14:textId="77777777" w:rsidR="00F03937" w:rsidRPr="00422D22" w:rsidRDefault="00F03937" w:rsidP="00F03937">
      <w:pPr>
        <w:pStyle w:val="TT"/>
        <w:outlineLvl w:val="0"/>
      </w:pPr>
      <w:r w:rsidRPr="00422D22">
        <w:br w:type="page"/>
      </w:r>
      <w:r w:rsidRPr="00422D22">
        <w:lastRenderedPageBreak/>
        <w:t>Contents</w:t>
      </w:r>
    </w:p>
    <w:p w14:paraId="547BAA8F" w14:textId="7E7EB503" w:rsidR="0055534A" w:rsidRDefault="00F11278">
      <w:pPr>
        <w:pStyle w:val="TOC1"/>
        <w:rPr>
          <w:rFonts w:asciiTheme="minorHAnsi" w:eastAsiaTheme="minorEastAsia" w:hAnsiTheme="minorHAnsi" w:cstheme="minorBidi"/>
          <w:kern w:val="2"/>
          <w:szCs w:val="22"/>
          <w:lang w:eastAsia="zh-CN"/>
          <w14:ligatures w14:val="standardContextual"/>
        </w:rPr>
      </w:pPr>
      <w:r w:rsidRPr="00422D22">
        <w:fldChar w:fldCharType="begin" w:fldLock="1"/>
      </w:r>
      <w:r w:rsidRPr="00422D22">
        <w:instrText xml:space="preserve"> TOC \o "1-9" </w:instrText>
      </w:r>
      <w:r w:rsidRPr="00422D22">
        <w:fldChar w:fldCharType="separate"/>
      </w:r>
      <w:r w:rsidR="0055534A">
        <w:t>Foreword</w:t>
      </w:r>
      <w:r w:rsidR="0055534A">
        <w:tab/>
      </w:r>
      <w:r w:rsidR="0055534A">
        <w:fldChar w:fldCharType="begin" w:fldLock="1"/>
      </w:r>
      <w:r w:rsidR="0055534A">
        <w:instrText xml:space="preserve"> PAGEREF _Toc155987824 \h </w:instrText>
      </w:r>
      <w:r w:rsidR="0055534A">
        <w:fldChar w:fldCharType="separate"/>
      </w:r>
      <w:r w:rsidR="0055534A">
        <w:t>5</w:t>
      </w:r>
      <w:r w:rsidR="0055534A">
        <w:fldChar w:fldCharType="end"/>
      </w:r>
    </w:p>
    <w:p w14:paraId="274B2297" w14:textId="09C2D705" w:rsidR="0055534A" w:rsidRDefault="0055534A">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_Toc155987825 \h </w:instrText>
      </w:r>
      <w:r>
        <w:fldChar w:fldCharType="separate"/>
      </w:r>
      <w:r>
        <w:t>6</w:t>
      </w:r>
      <w:r>
        <w:fldChar w:fldCharType="end"/>
      </w:r>
    </w:p>
    <w:p w14:paraId="087AD140" w14:textId="59CE2466" w:rsidR="0055534A" w:rsidRDefault="0055534A">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_Toc155987826 \h </w:instrText>
      </w:r>
      <w:r>
        <w:fldChar w:fldCharType="separate"/>
      </w:r>
      <w:r>
        <w:t>6</w:t>
      </w:r>
      <w:r>
        <w:fldChar w:fldCharType="end"/>
      </w:r>
    </w:p>
    <w:p w14:paraId="6ABA4848" w14:textId="3417DBE1" w:rsidR="0055534A" w:rsidRDefault="0055534A">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_Toc155987827 \h </w:instrText>
      </w:r>
      <w:r>
        <w:fldChar w:fldCharType="separate"/>
      </w:r>
      <w:r>
        <w:t>7</w:t>
      </w:r>
      <w:r>
        <w:fldChar w:fldCharType="end"/>
      </w:r>
    </w:p>
    <w:p w14:paraId="0773EFAA" w14:textId="0CEF712C" w:rsidR="0055534A" w:rsidRDefault="0055534A">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_Toc155987828 \h </w:instrText>
      </w:r>
      <w:r>
        <w:fldChar w:fldCharType="separate"/>
      </w:r>
      <w:r>
        <w:t>7</w:t>
      </w:r>
      <w:r>
        <w:fldChar w:fldCharType="end"/>
      </w:r>
    </w:p>
    <w:p w14:paraId="05BE09C1" w14:textId="1F271E68" w:rsidR="0055534A" w:rsidRDefault="0055534A">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_Toc155987829 \h </w:instrText>
      </w:r>
      <w:r>
        <w:fldChar w:fldCharType="separate"/>
      </w:r>
      <w:r>
        <w:t>7</w:t>
      </w:r>
      <w:r>
        <w:fldChar w:fldCharType="end"/>
      </w:r>
    </w:p>
    <w:p w14:paraId="6688DF0B" w14:textId="59BD971E" w:rsidR="0055534A" w:rsidRDefault="0055534A">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_Toc155987830 \h </w:instrText>
      </w:r>
      <w:r>
        <w:fldChar w:fldCharType="separate"/>
      </w:r>
      <w:r>
        <w:t>7</w:t>
      </w:r>
      <w:r>
        <w:fldChar w:fldCharType="end"/>
      </w:r>
    </w:p>
    <w:p w14:paraId="2BE19019" w14:textId="48C4D010" w:rsidR="0055534A" w:rsidRDefault="0055534A">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_Toc155987831 \h </w:instrText>
      </w:r>
      <w:r>
        <w:fldChar w:fldCharType="separate"/>
      </w:r>
      <w:r>
        <w:t>8</w:t>
      </w:r>
      <w:r>
        <w:fldChar w:fldCharType="end"/>
      </w:r>
    </w:p>
    <w:p w14:paraId="0761E687" w14:textId="131692CF" w:rsidR="0055534A" w:rsidRDefault="0055534A">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_Toc155987832 \h </w:instrText>
      </w:r>
      <w:r>
        <w:fldChar w:fldCharType="separate"/>
      </w:r>
      <w:r>
        <w:t>8</w:t>
      </w:r>
      <w:r>
        <w:fldChar w:fldCharType="end"/>
      </w:r>
    </w:p>
    <w:p w14:paraId="51D57B8B" w14:textId="6F8BA8EF" w:rsidR="0055534A" w:rsidRDefault="0055534A">
      <w:pPr>
        <w:pStyle w:val="TOC3"/>
        <w:rPr>
          <w:rFonts w:asciiTheme="minorHAnsi" w:eastAsiaTheme="minorEastAsia" w:hAnsiTheme="minorHAnsi" w:cstheme="minorBidi"/>
          <w:kern w:val="2"/>
          <w:sz w:val="22"/>
          <w:szCs w:val="22"/>
          <w:lang w:eastAsia="zh-CN"/>
          <w14:ligatures w14:val="standardContextual"/>
        </w:rPr>
      </w:pPr>
      <w:r>
        <w:t>4.1.1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_Toc155987833 \h </w:instrText>
      </w:r>
      <w:r>
        <w:fldChar w:fldCharType="separate"/>
      </w:r>
      <w:r>
        <w:t>8</w:t>
      </w:r>
      <w:r>
        <w:fldChar w:fldCharType="end"/>
      </w:r>
    </w:p>
    <w:p w14:paraId="05F16DAC" w14:textId="0FEC1728" w:rsidR="0055534A" w:rsidRDefault="0055534A">
      <w:pPr>
        <w:pStyle w:val="TOC3"/>
        <w:rPr>
          <w:rFonts w:asciiTheme="minorHAnsi" w:eastAsiaTheme="minorEastAsia" w:hAnsiTheme="minorHAnsi" w:cstheme="minorBidi"/>
          <w:kern w:val="2"/>
          <w:sz w:val="22"/>
          <w:szCs w:val="22"/>
          <w:lang w:eastAsia="zh-CN"/>
          <w14:ligatures w14:val="standardContextual"/>
        </w:rPr>
      </w:pPr>
      <w:r>
        <w:t>4.1.2</w:t>
      </w:r>
      <w:r w:rsidRPr="0055534A">
        <w:rPr>
          <w:kern w:val="2"/>
          <w:sz w:val="22"/>
          <w:szCs w:val="22"/>
          <w14:ligatures w14:val="standardContextual"/>
        </w:rPr>
        <w:tab/>
      </w:r>
      <w:r>
        <w:t>Supported max data rate for DL/UL</w:t>
      </w:r>
      <w:r>
        <w:tab/>
      </w:r>
      <w:r>
        <w:fldChar w:fldCharType="begin" w:fldLock="1"/>
      </w:r>
      <w:r>
        <w:instrText xml:space="preserve"> PAGEREF _Toc155987834 \h </w:instrText>
      </w:r>
      <w:r>
        <w:fldChar w:fldCharType="separate"/>
      </w:r>
      <w:r>
        <w:t>8</w:t>
      </w:r>
      <w:r>
        <w:fldChar w:fldCharType="end"/>
      </w:r>
    </w:p>
    <w:p w14:paraId="1A0921B9" w14:textId="5EDD4DAC" w:rsidR="0055534A" w:rsidRDefault="0055534A">
      <w:pPr>
        <w:pStyle w:val="TOC3"/>
        <w:rPr>
          <w:rFonts w:asciiTheme="minorHAnsi" w:eastAsiaTheme="minorEastAsia" w:hAnsiTheme="minorHAnsi" w:cstheme="minorBidi"/>
          <w:kern w:val="2"/>
          <w:sz w:val="22"/>
          <w:szCs w:val="22"/>
          <w:lang w:eastAsia="zh-CN"/>
          <w14:ligatures w14:val="standardContextual"/>
        </w:rPr>
      </w:pPr>
      <w:r>
        <w:t>4.1.3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_Toc155987835 \h </w:instrText>
      </w:r>
      <w:r>
        <w:fldChar w:fldCharType="separate"/>
      </w:r>
      <w:r>
        <w:t>9</w:t>
      </w:r>
      <w:r>
        <w:fldChar w:fldCharType="end"/>
      </w:r>
    </w:p>
    <w:p w14:paraId="6B5F7F8F" w14:textId="50F4DA2B" w:rsidR="0055534A" w:rsidRDefault="0055534A">
      <w:pPr>
        <w:pStyle w:val="TOC3"/>
        <w:rPr>
          <w:rFonts w:asciiTheme="minorHAnsi" w:eastAsiaTheme="minorEastAsia" w:hAnsiTheme="minorHAnsi" w:cstheme="minorBidi"/>
          <w:kern w:val="2"/>
          <w:sz w:val="22"/>
          <w:szCs w:val="22"/>
          <w:lang w:eastAsia="zh-CN"/>
          <w14:ligatures w14:val="standardContextual"/>
        </w:rPr>
      </w:pPr>
      <w:r>
        <w:t>4.1.4</w:t>
      </w:r>
      <w:r>
        <w:rPr>
          <w:rFonts w:asciiTheme="minorHAnsi" w:eastAsiaTheme="minorEastAsia" w:hAnsiTheme="minorHAnsi" w:cstheme="minorBidi"/>
          <w:kern w:val="2"/>
          <w:sz w:val="22"/>
          <w:szCs w:val="22"/>
          <w:lang w:eastAsia="zh-CN"/>
          <w14:ligatures w14:val="standardContextual"/>
        </w:rPr>
        <w:tab/>
      </w:r>
      <w:r>
        <w:t>Total layer 2 buffer size for DL/UL</w:t>
      </w:r>
      <w:r>
        <w:tab/>
      </w:r>
      <w:r>
        <w:fldChar w:fldCharType="begin" w:fldLock="1"/>
      </w:r>
      <w:r>
        <w:instrText xml:space="preserve"> PAGEREF _Toc155987836 \h </w:instrText>
      </w:r>
      <w:r>
        <w:fldChar w:fldCharType="separate"/>
      </w:r>
      <w:r>
        <w:t>9</w:t>
      </w:r>
      <w:r>
        <w:fldChar w:fldCharType="end"/>
      </w:r>
    </w:p>
    <w:p w14:paraId="49AD8A7C" w14:textId="3C17F389" w:rsidR="0055534A" w:rsidRDefault="0055534A">
      <w:pPr>
        <w:pStyle w:val="TOC3"/>
        <w:rPr>
          <w:rFonts w:asciiTheme="minorHAnsi" w:eastAsiaTheme="minorEastAsia" w:hAnsiTheme="minorHAnsi" w:cstheme="minorBidi"/>
          <w:kern w:val="2"/>
          <w:sz w:val="22"/>
          <w:szCs w:val="22"/>
          <w:lang w:eastAsia="zh-CN"/>
          <w14:ligatures w14:val="standardContextual"/>
        </w:rPr>
      </w:pPr>
      <w:r>
        <w:t>4.1.5</w:t>
      </w:r>
      <w:r>
        <w:rPr>
          <w:rFonts w:asciiTheme="minorHAnsi" w:eastAsiaTheme="minorEastAsia" w:hAnsiTheme="minorHAnsi" w:cstheme="minorBidi"/>
          <w:kern w:val="2"/>
          <w:sz w:val="22"/>
          <w:szCs w:val="22"/>
          <w:lang w:eastAsia="zh-CN"/>
          <w14:ligatures w14:val="standardContextual"/>
        </w:rPr>
        <w:tab/>
      </w:r>
      <w:r>
        <w:t>Supported max data rate for SL</w:t>
      </w:r>
      <w:r>
        <w:tab/>
      </w:r>
      <w:r>
        <w:fldChar w:fldCharType="begin" w:fldLock="1"/>
      </w:r>
      <w:r>
        <w:instrText xml:space="preserve"> PAGEREF _Toc155987837 \h </w:instrText>
      </w:r>
      <w:r>
        <w:fldChar w:fldCharType="separate"/>
      </w:r>
      <w:r>
        <w:t>10</w:t>
      </w:r>
      <w:r>
        <w:fldChar w:fldCharType="end"/>
      </w:r>
    </w:p>
    <w:p w14:paraId="21A68280" w14:textId="4D57A961" w:rsidR="0055534A" w:rsidRDefault="0055534A">
      <w:pPr>
        <w:pStyle w:val="TOC3"/>
        <w:rPr>
          <w:rFonts w:asciiTheme="minorHAnsi" w:eastAsiaTheme="minorEastAsia" w:hAnsiTheme="minorHAnsi" w:cstheme="minorBidi"/>
          <w:kern w:val="2"/>
          <w:sz w:val="22"/>
          <w:szCs w:val="22"/>
          <w:lang w:eastAsia="zh-CN"/>
          <w14:ligatures w14:val="standardContextual"/>
        </w:rPr>
      </w:pPr>
      <w:r w:rsidRPr="0055534A">
        <w:t>4.1.6</w:t>
      </w:r>
      <w:r w:rsidRPr="0055534A">
        <w:rPr>
          <w:rFonts w:asciiTheme="minorHAnsi" w:eastAsiaTheme="minorEastAsia" w:hAnsiTheme="minorHAnsi"/>
          <w:kern w:val="2"/>
          <w:sz w:val="22"/>
          <w:szCs w:val="22"/>
          <w14:ligatures w14:val="standardContextual"/>
        </w:rPr>
        <w:tab/>
      </w:r>
      <w:r w:rsidRPr="00323114">
        <w:rPr>
          <w:rFonts w:cs="Arial"/>
        </w:rPr>
        <w:t>Total layer 2 buffer size for NR SL</w:t>
      </w:r>
      <w:r>
        <w:tab/>
      </w:r>
      <w:r>
        <w:fldChar w:fldCharType="begin" w:fldLock="1"/>
      </w:r>
      <w:r>
        <w:instrText xml:space="preserve"> PAGEREF _Toc155987838 \h </w:instrText>
      </w:r>
      <w:r>
        <w:fldChar w:fldCharType="separate"/>
      </w:r>
      <w:r>
        <w:t>11</w:t>
      </w:r>
      <w:r>
        <w:fldChar w:fldCharType="end"/>
      </w:r>
    </w:p>
    <w:p w14:paraId="0BE93EF9" w14:textId="36AE69B2" w:rsidR="0055534A" w:rsidRDefault="0055534A">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UE Capability Parameters</w:t>
      </w:r>
      <w:r>
        <w:tab/>
      </w:r>
      <w:r>
        <w:fldChar w:fldCharType="begin" w:fldLock="1"/>
      </w:r>
      <w:r>
        <w:instrText xml:space="preserve"> PAGEREF _Toc155987839 \h </w:instrText>
      </w:r>
      <w:r>
        <w:fldChar w:fldCharType="separate"/>
      </w:r>
      <w:r>
        <w:t>11</w:t>
      </w:r>
      <w:r>
        <w:fldChar w:fldCharType="end"/>
      </w:r>
    </w:p>
    <w:p w14:paraId="0E217B1A" w14:textId="163CCAA7" w:rsidR="0055534A" w:rsidRDefault="0055534A">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_Toc155987840 \h </w:instrText>
      </w:r>
      <w:r>
        <w:fldChar w:fldCharType="separate"/>
      </w:r>
      <w:r>
        <w:t>11</w:t>
      </w:r>
      <w:r>
        <w:fldChar w:fldCharType="end"/>
      </w:r>
    </w:p>
    <w:p w14:paraId="357C411B" w14:textId="7445EC63" w:rsidR="0055534A" w:rsidRDefault="0055534A">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_Toc155987841 \h </w:instrText>
      </w:r>
      <w:r>
        <w:fldChar w:fldCharType="separate"/>
      </w:r>
      <w:r>
        <w:t>13</w:t>
      </w:r>
      <w:r>
        <w:fldChar w:fldCharType="end"/>
      </w:r>
    </w:p>
    <w:p w14:paraId="7ADA662C" w14:textId="707745B5" w:rsidR="0055534A" w:rsidRDefault="0055534A">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_Toc155987842 \h </w:instrText>
      </w:r>
      <w:r>
        <w:fldChar w:fldCharType="separate"/>
      </w:r>
      <w:r>
        <w:t>15</w:t>
      </w:r>
      <w:r>
        <w:fldChar w:fldCharType="end"/>
      </w:r>
    </w:p>
    <w:p w14:paraId="278E9D1F" w14:textId="06A9B02C" w:rsidR="0055534A" w:rsidRDefault="0055534A">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_Toc155987843 \h </w:instrText>
      </w:r>
      <w:r>
        <w:fldChar w:fldCharType="separate"/>
      </w:r>
      <w:r>
        <w:t>16</w:t>
      </w:r>
      <w:r>
        <w:fldChar w:fldCharType="end"/>
      </w:r>
    </w:p>
    <w:p w14:paraId="252E80E9" w14:textId="2515FFCD" w:rsidR="0055534A" w:rsidRDefault="0055534A">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_Toc155987844 \h </w:instrText>
      </w:r>
      <w:r>
        <w:fldChar w:fldCharType="separate"/>
      </w:r>
      <w:r>
        <w:t>18</w:t>
      </w:r>
      <w:r>
        <w:fldChar w:fldCharType="end"/>
      </w:r>
    </w:p>
    <w:p w14:paraId="04142B89" w14:textId="204C5E08" w:rsidR="0055534A" w:rsidRDefault="0055534A">
      <w:pPr>
        <w:pStyle w:val="TOC3"/>
        <w:rPr>
          <w:rFonts w:asciiTheme="minorHAnsi" w:eastAsiaTheme="minorEastAsia" w:hAnsiTheme="minorHAnsi" w:cstheme="minorBidi"/>
          <w:kern w:val="2"/>
          <w:sz w:val="22"/>
          <w:szCs w:val="22"/>
          <w:lang w:eastAsia="zh-CN"/>
          <w14:ligatures w14:val="standardContextual"/>
        </w:rPr>
      </w:pPr>
      <w:r>
        <w:t>4.2.6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_Toc155987845 \h </w:instrText>
      </w:r>
      <w:r>
        <w:fldChar w:fldCharType="separate"/>
      </w:r>
      <w:r>
        <w:t>19</w:t>
      </w:r>
      <w:r>
        <w:fldChar w:fldCharType="end"/>
      </w:r>
    </w:p>
    <w:p w14:paraId="14D6E5CA" w14:textId="4AE3E594" w:rsidR="0055534A" w:rsidRDefault="0055534A">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_Toc155987846 \h </w:instrText>
      </w:r>
      <w:r>
        <w:fldChar w:fldCharType="separate"/>
      </w:r>
      <w:r>
        <w:t>23</w:t>
      </w:r>
      <w:r>
        <w:fldChar w:fldCharType="end"/>
      </w:r>
    </w:p>
    <w:p w14:paraId="133A20A5" w14:textId="00BA1D48" w:rsidR="0055534A" w:rsidRDefault="0055534A">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rsidRPr="00323114">
        <w:rPr>
          <w:i/>
        </w:rPr>
        <w:t>BandCombinationList</w:t>
      </w:r>
      <w:r>
        <w:t xml:space="preserve"> parameters</w:t>
      </w:r>
      <w:r>
        <w:tab/>
      </w:r>
      <w:r>
        <w:fldChar w:fldCharType="begin" w:fldLock="1"/>
      </w:r>
      <w:r>
        <w:instrText xml:space="preserve"> PAGEREF _Toc155987847 \h </w:instrText>
      </w:r>
      <w:r>
        <w:fldChar w:fldCharType="separate"/>
      </w:r>
      <w:r>
        <w:t>23</w:t>
      </w:r>
      <w:r>
        <w:fldChar w:fldCharType="end"/>
      </w:r>
    </w:p>
    <w:p w14:paraId="38031E80" w14:textId="206EB914" w:rsidR="0055534A" w:rsidRDefault="0055534A">
      <w:pPr>
        <w:pStyle w:val="TOC4"/>
        <w:rPr>
          <w:rFonts w:asciiTheme="minorHAnsi" w:eastAsiaTheme="minorEastAsia" w:hAnsiTheme="minorHAnsi" w:cstheme="minorBidi"/>
          <w:kern w:val="2"/>
          <w:sz w:val="22"/>
          <w:szCs w:val="22"/>
          <w:lang w:eastAsia="zh-CN"/>
          <w14:ligatures w14:val="standardContextual"/>
        </w:rPr>
      </w:pPr>
      <w:r>
        <w:t>4.2.7.2</w:t>
      </w:r>
      <w:r>
        <w:rPr>
          <w:rFonts w:asciiTheme="minorHAnsi" w:eastAsiaTheme="minorEastAsia" w:hAnsiTheme="minorHAnsi" w:cstheme="minorBidi"/>
          <w:kern w:val="2"/>
          <w:sz w:val="22"/>
          <w:szCs w:val="22"/>
          <w:lang w:eastAsia="zh-CN"/>
          <w14:ligatures w14:val="standardContextual"/>
        </w:rPr>
        <w:tab/>
      </w:r>
      <w:r w:rsidRPr="00323114">
        <w:rPr>
          <w:i/>
        </w:rPr>
        <w:t>BandNR parameters</w:t>
      </w:r>
      <w:r>
        <w:tab/>
      </w:r>
      <w:r>
        <w:fldChar w:fldCharType="begin" w:fldLock="1"/>
      </w:r>
      <w:r>
        <w:instrText xml:space="preserve"> PAGEREF _Toc155987848 \h </w:instrText>
      </w:r>
      <w:r>
        <w:fldChar w:fldCharType="separate"/>
      </w:r>
      <w:r>
        <w:t>29</w:t>
      </w:r>
      <w:r>
        <w:fldChar w:fldCharType="end"/>
      </w:r>
    </w:p>
    <w:p w14:paraId="6AB5F60E" w14:textId="6B263EE2" w:rsidR="0055534A" w:rsidRDefault="0055534A">
      <w:pPr>
        <w:pStyle w:val="TOC4"/>
        <w:rPr>
          <w:rFonts w:asciiTheme="minorHAnsi" w:eastAsiaTheme="minorEastAsia" w:hAnsiTheme="minorHAnsi" w:cstheme="minorBidi"/>
          <w:kern w:val="2"/>
          <w:sz w:val="22"/>
          <w:szCs w:val="22"/>
          <w:lang w:eastAsia="zh-CN"/>
          <w14:ligatures w14:val="standardContextual"/>
        </w:rPr>
      </w:pPr>
      <w:r>
        <w:t>4.2.7.2a</w:t>
      </w:r>
      <w:r>
        <w:rPr>
          <w:rFonts w:asciiTheme="minorHAnsi" w:eastAsiaTheme="minorEastAsia" w:hAnsiTheme="minorHAnsi" w:cstheme="minorBidi"/>
          <w:kern w:val="2"/>
          <w:sz w:val="22"/>
          <w:szCs w:val="22"/>
          <w:lang w:eastAsia="zh-CN"/>
          <w14:ligatures w14:val="standardContextual"/>
        </w:rPr>
        <w:tab/>
      </w:r>
      <w:r w:rsidRPr="00323114">
        <w:rPr>
          <w:i/>
          <w:iCs/>
        </w:rPr>
        <w:t>SharedSpectrumChAccessParamsPerBand</w:t>
      </w:r>
      <w:r>
        <w:tab/>
      </w:r>
      <w:r>
        <w:fldChar w:fldCharType="begin" w:fldLock="1"/>
      </w:r>
      <w:r>
        <w:instrText xml:space="preserve"> PAGEREF _Toc155987849 \h </w:instrText>
      </w:r>
      <w:r>
        <w:fldChar w:fldCharType="separate"/>
      </w:r>
      <w:r>
        <w:t>51</w:t>
      </w:r>
      <w:r>
        <w:fldChar w:fldCharType="end"/>
      </w:r>
    </w:p>
    <w:p w14:paraId="61AD63F4" w14:textId="3C04CE80" w:rsidR="0055534A" w:rsidRDefault="0055534A">
      <w:pPr>
        <w:pStyle w:val="TOC4"/>
        <w:rPr>
          <w:rFonts w:asciiTheme="minorHAnsi" w:eastAsiaTheme="minorEastAsia" w:hAnsiTheme="minorHAnsi" w:cstheme="minorBidi"/>
          <w:kern w:val="2"/>
          <w:sz w:val="22"/>
          <w:szCs w:val="22"/>
          <w:lang w:eastAsia="zh-CN"/>
          <w14:ligatures w14:val="standardContextual"/>
        </w:rPr>
      </w:pPr>
      <w:r>
        <w:t>4.2.7.3</w:t>
      </w:r>
      <w:r>
        <w:rPr>
          <w:rFonts w:asciiTheme="minorHAnsi" w:eastAsiaTheme="minorEastAsia" w:hAnsiTheme="minorHAnsi" w:cstheme="minorBidi"/>
          <w:kern w:val="2"/>
          <w:sz w:val="22"/>
          <w:szCs w:val="22"/>
          <w:lang w:eastAsia="zh-CN"/>
          <w14:ligatures w14:val="standardContextual"/>
        </w:rPr>
        <w:tab/>
      </w:r>
      <w:r w:rsidRPr="00323114">
        <w:rPr>
          <w:i/>
        </w:rPr>
        <w:t>CA-ParametersEUTRA</w:t>
      </w:r>
      <w:r>
        <w:tab/>
      </w:r>
      <w:r>
        <w:fldChar w:fldCharType="begin" w:fldLock="1"/>
      </w:r>
      <w:r>
        <w:instrText xml:space="preserve"> PAGEREF _Toc155987850 \h </w:instrText>
      </w:r>
      <w:r>
        <w:fldChar w:fldCharType="separate"/>
      </w:r>
      <w:r>
        <w:t>56</w:t>
      </w:r>
      <w:r>
        <w:fldChar w:fldCharType="end"/>
      </w:r>
    </w:p>
    <w:p w14:paraId="53E084EB" w14:textId="6B529465" w:rsidR="0055534A" w:rsidRDefault="0055534A">
      <w:pPr>
        <w:pStyle w:val="TOC4"/>
        <w:rPr>
          <w:rFonts w:asciiTheme="minorHAnsi" w:eastAsiaTheme="minorEastAsia" w:hAnsiTheme="minorHAnsi" w:cstheme="minorBidi"/>
          <w:kern w:val="2"/>
          <w:sz w:val="22"/>
          <w:szCs w:val="22"/>
          <w:lang w:eastAsia="zh-CN"/>
          <w14:ligatures w14:val="standardContextual"/>
        </w:rPr>
      </w:pPr>
      <w:r>
        <w:t>4.2.7.4</w:t>
      </w:r>
      <w:r>
        <w:rPr>
          <w:rFonts w:asciiTheme="minorHAnsi" w:eastAsiaTheme="minorEastAsia" w:hAnsiTheme="minorHAnsi" w:cstheme="minorBidi"/>
          <w:kern w:val="2"/>
          <w:sz w:val="22"/>
          <w:szCs w:val="22"/>
          <w:lang w:eastAsia="zh-CN"/>
          <w14:ligatures w14:val="standardContextual"/>
        </w:rPr>
        <w:tab/>
      </w:r>
      <w:r w:rsidRPr="00323114">
        <w:rPr>
          <w:i/>
        </w:rPr>
        <w:t>CA-ParametersNR</w:t>
      </w:r>
      <w:r>
        <w:tab/>
      </w:r>
      <w:r>
        <w:fldChar w:fldCharType="begin" w:fldLock="1"/>
      </w:r>
      <w:r>
        <w:instrText xml:space="preserve"> PAGEREF _Toc155987851 \h </w:instrText>
      </w:r>
      <w:r>
        <w:fldChar w:fldCharType="separate"/>
      </w:r>
      <w:r>
        <w:t>57</w:t>
      </w:r>
      <w:r>
        <w:fldChar w:fldCharType="end"/>
      </w:r>
    </w:p>
    <w:p w14:paraId="6758202F" w14:textId="48357574" w:rsidR="0055534A" w:rsidRDefault="0055534A">
      <w:pPr>
        <w:pStyle w:val="TOC4"/>
        <w:rPr>
          <w:rFonts w:asciiTheme="minorHAnsi" w:eastAsiaTheme="minorEastAsia" w:hAnsiTheme="minorHAnsi" w:cstheme="minorBidi"/>
          <w:kern w:val="2"/>
          <w:sz w:val="22"/>
          <w:szCs w:val="22"/>
          <w:lang w:eastAsia="zh-CN"/>
          <w14:ligatures w14:val="standardContextual"/>
        </w:rPr>
      </w:pPr>
      <w:r>
        <w:t>4.2.7.5</w:t>
      </w:r>
      <w:r>
        <w:rPr>
          <w:rFonts w:asciiTheme="minorHAnsi" w:eastAsiaTheme="minorEastAsia" w:hAnsiTheme="minorHAnsi" w:cstheme="minorBidi"/>
          <w:kern w:val="2"/>
          <w:sz w:val="22"/>
          <w:szCs w:val="22"/>
          <w:lang w:eastAsia="zh-CN"/>
          <w14:ligatures w14:val="standardContextual"/>
        </w:rPr>
        <w:tab/>
      </w:r>
      <w:r w:rsidRPr="00323114">
        <w:rPr>
          <w:i/>
        </w:rPr>
        <w:t>FeatureSetDownlink</w:t>
      </w:r>
      <w:r>
        <w:t xml:space="preserve"> parameters</w:t>
      </w:r>
      <w:r>
        <w:tab/>
      </w:r>
      <w:r>
        <w:fldChar w:fldCharType="begin" w:fldLock="1"/>
      </w:r>
      <w:r>
        <w:instrText xml:space="preserve"> PAGEREF _Toc155987852 \h </w:instrText>
      </w:r>
      <w:r>
        <w:fldChar w:fldCharType="separate"/>
      </w:r>
      <w:r>
        <w:t>69</w:t>
      </w:r>
      <w:r>
        <w:fldChar w:fldCharType="end"/>
      </w:r>
    </w:p>
    <w:p w14:paraId="3AD78BBB" w14:textId="2435FE29" w:rsidR="0055534A" w:rsidRDefault="0055534A">
      <w:pPr>
        <w:pStyle w:val="TOC4"/>
        <w:rPr>
          <w:rFonts w:asciiTheme="minorHAnsi" w:eastAsiaTheme="minorEastAsia" w:hAnsiTheme="minorHAnsi" w:cstheme="minorBidi"/>
          <w:kern w:val="2"/>
          <w:sz w:val="22"/>
          <w:szCs w:val="22"/>
          <w:lang w:eastAsia="zh-CN"/>
          <w14:ligatures w14:val="standardContextual"/>
        </w:rPr>
      </w:pPr>
      <w:r>
        <w:t>4.2.7.6</w:t>
      </w:r>
      <w:r>
        <w:rPr>
          <w:rFonts w:asciiTheme="minorHAnsi" w:eastAsiaTheme="minorEastAsia" w:hAnsiTheme="minorHAnsi" w:cstheme="minorBidi"/>
          <w:kern w:val="2"/>
          <w:sz w:val="22"/>
          <w:szCs w:val="22"/>
          <w:lang w:eastAsia="zh-CN"/>
          <w14:ligatures w14:val="standardContextual"/>
        </w:rPr>
        <w:tab/>
      </w:r>
      <w:r w:rsidRPr="00323114">
        <w:rPr>
          <w:i/>
        </w:rPr>
        <w:t>FeatureSetDownlinkPerCC</w:t>
      </w:r>
      <w:r>
        <w:t xml:space="preserve"> parameters</w:t>
      </w:r>
      <w:r>
        <w:tab/>
      </w:r>
      <w:r>
        <w:fldChar w:fldCharType="begin" w:fldLock="1"/>
      </w:r>
      <w:r>
        <w:instrText xml:space="preserve"> PAGEREF _Toc155987853 \h </w:instrText>
      </w:r>
      <w:r>
        <w:fldChar w:fldCharType="separate"/>
      </w:r>
      <w:r>
        <w:t>74</w:t>
      </w:r>
      <w:r>
        <w:fldChar w:fldCharType="end"/>
      </w:r>
    </w:p>
    <w:p w14:paraId="7A186AE8" w14:textId="13C98987" w:rsidR="0055534A" w:rsidRDefault="0055534A">
      <w:pPr>
        <w:pStyle w:val="TOC4"/>
        <w:rPr>
          <w:rFonts w:asciiTheme="minorHAnsi" w:eastAsiaTheme="minorEastAsia" w:hAnsiTheme="minorHAnsi" w:cstheme="minorBidi"/>
          <w:kern w:val="2"/>
          <w:sz w:val="22"/>
          <w:szCs w:val="22"/>
          <w:lang w:eastAsia="zh-CN"/>
          <w14:ligatures w14:val="standardContextual"/>
        </w:rPr>
      </w:pPr>
      <w:r>
        <w:t>4.2.7.7</w:t>
      </w:r>
      <w:r>
        <w:rPr>
          <w:rFonts w:asciiTheme="minorHAnsi" w:eastAsiaTheme="minorEastAsia" w:hAnsiTheme="minorHAnsi" w:cstheme="minorBidi"/>
          <w:kern w:val="2"/>
          <w:sz w:val="22"/>
          <w:szCs w:val="22"/>
          <w:lang w:eastAsia="zh-CN"/>
          <w14:ligatures w14:val="standardContextual"/>
        </w:rPr>
        <w:tab/>
      </w:r>
      <w:r w:rsidRPr="00323114">
        <w:rPr>
          <w:i/>
        </w:rPr>
        <w:t>FeatureSetUplink</w:t>
      </w:r>
      <w:r>
        <w:t xml:space="preserve"> parameters</w:t>
      </w:r>
      <w:r>
        <w:tab/>
      </w:r>
      <w:r>
        <w:fldChar w:fldCharType="begin" w:fldLock="1"/>
      </w:r>
      <w:r>
        <w:instrText xml:space="preserve"> PAGEREF _Toc155987854 \h </w:instrText>
      </w:r>
      <w:r>
        <w:fldChar w:fldCharType="separate"/>
      </w:r>
      <w:r>
        <w:t>77</w:t>
      </w:r>
      <w:r>
        <w:fldChar w:fldCharType="end"/>
      </w:r>
    </w:p>
    <w:p w14:paraId="15CA4EA7" w14:textId="0E194181" w:rsidR="0055534A" w:rsidRDefault="0055534A">
      <w:pPr>
        <w:pStyle w:val="TOC4"/>
        <w:rPr>
          <w:rFonts w:asciiTheme="minorHAnsi" w:eastAsiaTheme="minorEastAsia" w:hAnsiTheme="minorHAnsi" w:cstheme="minorBidi"/>
          <w:kern w:val="2"/>
          <w:sz w:val="22"/>
          <w:szCs w:val="22"/>
          <w:lang w:eastAsia="zh-CN"/>
          <w14:ligatures w14:val="standardContextual"/>
        </w:rPr>
      </w:pPr>
      <w:r>
        <w:t>4.2.7.8</w:t>
      </w:r>
      <w:r>
        <w:rPr>
          <w:rFonts w:asciiTheme="minorHAnsi" w:eastAsiaTheme="minorEastAsia" w:hAnsiTheme="minorHAnsi" w:cstheme="minorBidi"/>
          <w:kern w:val="2"/>
          <w:sz w:val="22"/>
          <w:szCs w:val="22"/>
          <w:lang w:eastAsia="zh-CN"/>
          <w14:ligatures w14:val="standardContextual"/>
        </w:rPr>
        <w:tab/>
      </w:r>
      <w:r w:rsidRPr="00323114">
        <w:rPr>
          <w:i/>
        </w:rPr>
        <w:t>FeatureSetUplinkPerCC</w:t>
      </w:r>
      <w:r>
        <w:t xml:space="preserve"> parameters</w:t>
      </w:r>
      <w:r>
        <w:tab/>
      </w:r>
      <w:r>
        <w:fldChar w:fldCharType="begin" w:fldLock="1"/>
      </w:r>
      <w:r>
        <w:instrText xml:space="preserve"> PAGEREF _Toc155987855 \h </w:instrText>
      </w:r>
      <w:r>
        <w:fldChar w:fldCharType="separate"/>
      </w:r>
      <w:r>
        <w:t>88</w:t>
      </w:r>
      <w:r>
        <w:fldChar w:fldCharType="end"/>
      </w:r>
    </w:p>
    <w:p w14:paraId="0D3826A0" w14:textId="59CDF527" w:rsidR="0055534A" w:rsidRDefault="0055534A">
      <w:pPr>
        <w:pStyle w:val="TOC4"/>
        <w:rPr>
          <w:rFonts w:asciiTheme="minorHAnsi" w:eastAsiaTheme="minorEastAsia" w:hAnsiTheme="minorHAnsi" w:cstheme="minorBidi"/>
          <w:kern w:val="2"/>
          <w:sz w:val="22"/>
          <w:szCs w:val="22"/>
          <w:lang w:eastAsia="zh-CN"/>
          <w14:ligatures w14:val="standardContextual"/>
        </w:rPr>
      </w:pPr>
      <w:r>
        <w:t>4.2.7.9</w:t>
      </w:r>
      <w:r>
        <w:rPr>
          <w:rFonts w:asciiTheme="minorHAnsi" w:eastAsiaTheme="minorEastAsia" w:hAnsiTheme="minorHAnsi" w:cstheme="minorBidi"/>
          <w:kern w:val="2"/>
          <w:sz w:val="22"/>
          <w:szCs w:val="22"/>
          <w:lang w:eastAsia="zh-CN"/>
          <w14:ligatures w14:val="standardContextual"/>
        </w:rPr>
        <w:tab/>
      </w:r>
      <w:r w:rsidRPr="00323114">
        <w:rPr>
          <w:i/>
        </w:rPr>
        <w:t>MRDC-Parameters</w:t>
      </w:r>
      <w:r>
        <w:tab/>
      </w:r>
      <w:r>
        <w:fldChar w:fldCharType="begin" w:fldLock="1"/>
      </w:r>
      <w:r>
        <w:instrText xml:space="preserve"> PAGEREF _Toc155987856 \h </w:instrText>
      </w:r>
      <w:r>
        <w:fldChar w:fldCharType="separate"/>
      </w:r>
      <w:r>
        <w:t>91</w:t>
      </w:r>
      <w:r>
        <w:fldChar w:fldCharType="end"/>
      </w:r>
    </w:p>
    <w:p w14:paraId="3E2E8651" w14:textId="59A75B92" w:rsidR="0055534A" w:rsidRDefault="0055534A">
      <w:pPr>
        <w:pStyle w:val="TOC4"/>
        <w:rPr>
          <w:rFonts w:asciiTheme="minorHAnsi" w:eastAsiaTheme="minorEastAsia" w:hAnsiTheme="minorHAnsi" w:cstheme="minorBidi"/>
          <w:kern w:val="2"/>
          <w:sz w:val="22"/>
          <w:szCs w:val="22"/>
          <w:lang w:eastAsia="zh-CN"/>
          <w14:ligatures w14:val="standardContextual"/>
        </w:rPr>
      </w:pPr>
      <w:r>
        <w:t>4.2.7.10</w:t>
      </w:r>
      <w:r>
        <w:rPr>
          <w:rFonts w:asciiTheme="minorHAnsi" w:eastAsiaTheme="minorEastAsia" w:hAnsiTheme="minorHAnsi" w:cstheme="minorBidi"/>
          <w:kern w:val="2"/>
          <w:sz w:val="22"/>
          <w:szCs w:val="22"/>
          <w:lang w:eastAsia="zh-CN"/>
          <w14:ligatures w14:val="standardContextual"/>
        </w:rPr>
        <w:tab/>
      </w:r>
      <w:r w:rsidRPr="00323114">
        <w:rPr>
          <w:i/>
        </w:rPr>
        <w:t>Phy-Parameters</w:t>
      </w:r>
      <w:r>
        <w:tab/>
      </w:r>
      <w:r>
        <w:fldChar w:fldCharType="begin" w:fldLock="1"/>
      </w:r>
      <w:r>
        <w:instrText xml:space="preserve"> PAGEREF _Toc155987857 \h </w:instrText>
      </w:r>
      <w:r>
        <w:fldChar w:fldCharType="separate"/>
      </w:r>
      <w:r>
        <w:t>95</w:t>
      </w:r>
      <w:r>
        <w:fldChar w:fldCharType="end"/>
      </w:r>
    </w:p>
    <w:p w14:paraId="19E3A220" w14:textId="69AFF71E" w:rsidR="0055534A" w:rsidRDefault="0055534A">
      <w:pPr>
        <w:pStyle w:val="TOC4"/>
        <w:rPr>
          <w:rFonts w:asciiTheme="minorHAnsi" w:eastAsiaTheme="minorEastAsia" w:hAnsiTheme="minorHAnsi" w:cstheme="minorBidi"/>
          <w:kern w:val="2"/>
          <w:sz w:val="22"/>
          <w:szCs w:val="22"/>
          <w:lang w:eastAsia="zh-CN"/>
          <w14:ligatures w14:val="standardContextual"/>
        </w:rPr>
      </w:pPr>
      <w:r>
        <w:t>4.2.7.11</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_Toc155987858 \h </w:instrText>
      </w:r>
      <w:r>
        <w:fldChar w:fldCharType="separate"/>
      </w:r>
      <w:r>
        <w:t>109</w:t>
      </w:r>
      <w:r>
        <w:fldChar w:fldCharType="end"/>
      </w:r>
    </w:p>
    <w:p w14:paraId="4CCF7127" w14:textId="7C667DE7" w:rsidR="0055534A" w:rsidRDefault="0055534A">
      <w:pPr>
        <w:pStyle w:val="TOC4"/>
        <w:rPr>
          <w:rFonts w:asciiTheme="minorHAnsi" w:eastAsiaTheme="minorEastAsia" w:hAnsiTheme="minorHAnsi" w:cstheme="minorBidi"/>
          <w:kern w:val="2"/>
          <w:sz w:val="22"/>
          <w:szCs w:val="22"/>
          <w:lang w:eastAsia="zh-CN"/>
          <w14:ligatures w14:val="standardContextual"/>
        </w:rPr>
      </w:pPr>
      <w:r>
        <w:t>4.2.7.12</w:t>
      </w:r>
      <w:r>
        <w:rPr>
          <w:rFonts w:asciiTheme="minorHAnsi" w:eastAsiaTheme="minorEastAsia" w:hAnsiTheme="minorHAnsi" w:cstheme="minorBidi"/>
          <w:kern w:val="2"/>
          <w:sz w:val="22"/>
          <w:szCs w:val="22"/>
          <w:lang w:eastAsia="zh-CN"/>
          <w14:ligatures w14:val="standardContextual"/>
        </w:rPr>
        <w:tab/>
      </w:r>
      <w:r w:rsidRPr="00323114">
        <w:rPr>
          <w:i/>
        </w:rPr>
        <w:t>NRDC-Parameters</w:t>
      </w:r>
      <w:r>
        <w:tab/>
      </w:r>
      <w:r>
        <w:fldChar w:fldCharType="begin" w:fldLock="1"/>
      </w:r>
      <w:r>
        <w:instrText xml:space="preserve"> PAGEREF _Toc155987859 \h </w:instrText>
      </w:r>
      <w:r>
        <w:fldChar w:fldCharType="separate"/>
      </w:r>
      <w:r>
        <w:t>112</w:t>
      </w:r>
      <w:r>
        <w:fldChar w:fldCharType="end"/>
      </w:r>
    </w:p>
    <w:p w14:paraId="4D34C29A" w14:textId="64B91D4C" w:rsidR="0055534A" w:rsidRDefault="0055534A">
      <w:pPr>
        <w:pStyle w:val="TOC4"/>
        <w:rPr>
          <w:rFonts w:asciiTheme="minorHAnsi" w:eastAsiaTheme="minorEastAsia" w:hAnsiTheme="minorHAnsi" w:cstheme="minorBidi"/>
          <w:kern w:val="2"/>
          <w:sz w:val="22"/>
          <w:szCs w:val="22"/>
          <w:lang w:eastAsia="zh-CN"/>
          <w14:ligatures w14:val="standardContextual"/>
        </w:rPr>
      </w:pPr>
      <w:r>
        <w:t>4.2.7.13</w:t>
      </w:r>
      <w:r>
        <w:rPr>
          <w:rFonts w:asciiTheme="minorHAnsi" w:eastAsiaTheme="minorEastAsia" w:hAnsiTheme="minorHAnsi" w:cstheme="minorBidi"/>
          <w:kern w:val="2"/>
          <w:sz w:val="22"/>
          <w:szCs w:val="22"/>
          <w:lang w:eastAsia="zh-CN"/>
          <w14:ligatures w14:val="standardContextual"/>
        </w:rPr>
        <w:tab/>
      </w:r>
      <w:r w:rsidRPr="00323114">
        <w:rPr>
          <w:i/>
        </w:rPr>
        <w:t>CarrierAggregationVariant</w:t>
      </w:r>
      <w:r>
        <w:tab/>
      </w:r>
      <w:r>
        <w:fldChar w:fldCharType="begin" w:fldLock="1"/>
      </w:r>
      <w:r>
        <w:instrText xml:space="preserve"> PAGEREF _Toc155987860 \h </w:instrText>
      </w:r>
      <w:r>
        <w:fldChar w:fldCharType="separate"/>
      </w:r>
      <w:r>
        <w:t>113</w:t>
      </w:r>
      <w:r>
        <w:fldChar w:fldCharType="end"/>
      </w:r>
    </w:p>
    <w:p w14:paraId="7C1A7B30" w14:textId="472FC9F0" w:rsidR="0055534A" w:rsidRDefault="0055534A">
      <w:pPr>
        <w:pStyle w:val="TOC4"/>
        <w:rPr>
          <w:rFonts w:asciiTheme="minorHAnsi" w:eastAsiaTheme="minorEastAsia" w:hAnsiTheme="minorHAnsi" w:cstheme="minorBidi"/>
          <w:kern w:val="2"/>
          <w:sz w:val="22"/>
          <w:szCs w:val="22"/>
          <w:lang w:eastAsia="zh-CN"/>
          <w14:ligatures w14:val="standardContextual"/>
        </w:rPr>
      </w:pPr>
      <w:r>
        <w:t>4.2.7.14</w:t>
      </w:r>
      <w:r>
        <w:rPr>
          <w:rFonts w:asciiTheme="minorHAnsi" w:eastAsiaTheme="minorEastAsia" w:hAnsiTheme="minorHAnsi" w:cstheme="minorBidi"/>
          <w:kern w:val="2"/>
          <w:sz w:val="22"/>
          <w:szCs w:val="22"/>
          <w:lang w:eastAsia="zh-CN"/>
          <w14:ligatures w14:val="standardContextual"/>
        </w:rPr>
        <w:tab/>
      </w:r>
      <w:r w:rsidRPr="00323114">
        <w:rPr>
          <w:i/>
        </w:rPr>
        <w:t>Phy-ParametersSharedSpectrumChAccess</w:t>
      </w:r>
      <w:r>
        <w:tab/>
      </w:r>
      <w:r>
        <w:fldChar w:fldCharType="begin" w:fldLock="1"/>
      </w:r>
      <w:r>
        <w:instrText xml:space="preserve"> PAGEREF _Toc155987861 \h </w:instrText>
      </w:r>
      <w:r>
        <w:fldChar w:fldCharType="separate"/>
      </w:r>
      <w:r>
        <w:t>114</w:t>
      </w:r>
      <w:r>
        <w:fldChar w:fldCharType="end"/>
      </w:r>
    </w:p>
    <w:p w14:paraId="1EF4DA33" w14:textId="342E4EF2" w:rsidR="0055534A" w:rsidRDefault="0055534A">
      <w:pPr>
        <w:pStyle w:val="TOC3"/>
        <w:rPr>
          <w:rFonts w:asciiTheme="minorHAnsi" w:eastAsiaTheme="minorEastAsia" w:hAnsiTheme="minorHAnsi" w:cstheme="minorBidi"/>
          <w:kern w:val="2"/>
          <w:sz w:val="22"/>
          <w:szCs w:val="22"/>
          <w:lang w:eastAsia="zh-CN"/>
          <w14:ligatures w14:val="standardContextual"/>
        </w:rPr>
      </w:pPr>
      <w:r>
        <w:t>4.2.8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_Toc155987862 \h </w:instrText>
      </w:r>
      <w:r>
        <w:fldChar w:fldCharType="separate"/>
      </w:r>
      <w:r>
        <w:t>116</w:t>
      </w:r>
      <w:r>
        <w:fldChar w:fldCharType="end"/>
      </w:r>
    </w:p>
    <w:p w14:paraId="32639073" w14:textId="78A7313B" w:rsidR="0055534A" w:rsidRDefault="0055534A">
      <w:pPr>
        <w:pStyle w:val="TOC3"/>
        <w:rPr>
          <w:rFonts w:asciiTheme="minorHAnsi" w:eastAsiaTheme="minorEastAsia" w:hAnsiTheme="minorHAnsi" w:cstheme="minorBidi"/>
          <w:kern w:val="2"/>
          <w:sz w:val="22"/>
          <w:szCs w:val="22"/>
          <w:lang w:eastAsia="zh-CN"/>
          <w14:ligatures w14:val="standardContextual"/>
        </w:rPr>
      </w:pPr>
      <w:r>
        <w:t>4.2.9</w:t>
      </w:r>
      <w:r>
        <w:rPr>
          <w:rFonts w:asciiTheme="minorHAnsi" w:eastAsiaTheme="minorEastAsia" w:hAnsiTheme="minorHAnsi" w:cstheme="minorBidi"/>
          <w:kern w:val="2"/>
          <w:sz w:val="22"/>
          <w:szCs w:val="22"/>
          <w:lang w:eastAsia="zh-CN"/>
          <w14:ligatures w14:val="standardContextual"/>
        </w:rPr>
        <w:tab/>
      </w:r>
      <w:r w:rsidRPr="00323114">
        <w:rPr>
          <w:i/>
        </w:rPr>
        <w:t>MeasAndMobParameters</w:t>
      </w:r>
      <w:r>
        <w:tab/>
      </w:r>
      <w:r>
        <w:fldChar w:fldCharType="begin" w:fldLock="1"/>
      </w:r>
      <w:r>
        <w:instrText xml:space="preserve"> PAGEREF _Toc155987863 \h </w:instrText>
      </w:r>
      <w:r>
        <w:fldChar w:fldCharType="separate"/>
      </w:r>
      <w:r>
        <w:t>117</w:t>
      </w:r>
      <w:r>
        <w:fldChar w:fldCharType="end"/>
      </w:r>
    </w:p>
    <w:p w14:paraId="30A94EEA" w14:textId="02E3BA36" w:rsidR="0055534A" w:rsidRDefault="0055534A">
      <w:pPr>
        <w:pStyle w:val="TOC4"/>
        <w:rPr>
          <w:rFonts w:asciiTheme="minorHAnsi" w:eastAsiaTheme="minorEastAsia" w:hAnsiTheme="minorHAnsi" w:cstheme="minorBidi"/>
          <w:kern w:val="2"/>
          <w:sz w:val="22"/>
          <w:szCs w:val="22"/>
          <w:lang w:eastAsia="zh-CN"/>
          <w14:ligatures w14:val="standardContextual"/>
        </w:rPr>
      </w:pPr>
      <w:r>
        <w:t>4.2.9a</w:t>
      </w:r>
      <w:r>
        <w:rPr>
          <w:rFonts w:asciiTheme="minorHAnsi" w:eastAsiaTheme="minorEastAsia" w:hAnsiTheme="minorHAnsi" w:cstheme="minorBidi"/>
          <w:kern w:val="2"/>
          <w:sz w:val="22"/>
          <w:szCs w:val="22"/>
          <w:lang w:eastAsia="zh-CN"/>
          <w14:ligatures w14:val="standardContextual"/>
        </w:rPr>
        <w:tab/>
      </w:r>
      <w:r>
        <w:t>MeasAndMobParametersMRDC</w:t>
      </w:r>
      <w:r>
        <w:tab/>
      </w:r>
      <w:r>
        <w:fldChar w:fldCharType="begin" w:fldLock="1"/>
      </w:r>
      <w:r>
        <w:instrText xml:space="preserve"> PAGEREF _Toc155987864 \h </w:instrText>
      </w:r>
      <w:r>
        <w:fldChar w:fldCharType="separate"/>
      </w:r>
      <w:r>
        <w:t>123</w:t>
      </w:r>
      <w:r>
        <w:fldChar w:fldCharType="end"/>
      </w:r>
    </w:p>
    <w:p w14:paraId="6A453741" w14:textId="5581F3D2" w:rsidR="0055534A" w:rsidRDefault="0055534A">
      <w:pPr>
        <w:pStyle w:val="TOC3"/>
        <w:rPr>
          <w:rFonts w:asciiTheme="minorHAnsi" w:eastAsiaTheme="minorEastAsia" w:hAnsiTheme="minorHAnsi" w:cstheme="minorBidi"/>
          <w:kern w:val="2"/>
          <w:sz w:val="22"/>
          <w:szCs w:val="22"/>
          <w:lang w:eastAsia="zh-CN"/>
          <w14:ligatures w14:val="standardContextual"/>
        </w:rPr>
      </w:pPr>
      <w:r>
        <w:t>4.2.10</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_Toc155987865 \h </w:instrText>
      </w:r>
      <w:r>
        <w:fldChar w:fldCharType="separate"/>
      </w:r>
      <w:r>
        <w:t>124</w:t>
      </w:r>
      <w:r>
        <w:fldChar w:fldCharType="end"/>
      </w:r>
    </w:p>
    <w:p w14:paraId="7C65A70E" w14:textId="244E830B" w:rsidR="0055534A" w:rsidRDefault="0055534A">
      <w:pPr>
        <w:pStyle w:val="TOC4"/>
        <w:rPr>
          <w:rFonts w:asciiTheme="minorHAnsi" w:eastAsiaTheme="minorEastAsia" w:hAnsiTheme="minorHAnsi" w:cstheme="minorBidi"/>
          <w:kern w:val="2"/>
          <w:sz w:val="22"/>
          <w:szCs w:val="22"/>
          <w:lang w:eastAsia="zh-CN"/>
          <w14:ligatures w14:val="standardContextual"/>
        </w:rPr>
      </w:pPr>
      <w:r>
        <w:t>4.2.10.1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_Toc155987866 \h </w:instrText>
      </w:r>
      <w:r>
        <w:fldChar w:fldCharType="separate"/>
      </w:r>
      <w:r>
        <w:t>124</w:t>
      </w:r>
      <w:r>
        <w:fldChar w:fldCharType="end"/>
      </w:r>
    </w:p>
    <w:p w14:paraId="62C6BA3F" w14:textId="3113BC6D" w:rsidR="0055534A" w:rsidRDefault="0055534A">
      <w:pPr>
        <w:pStyle w:val="TOC4"/>
        <w:rPr>
          <w:rFonts w:asciiTheme="minorHAnsi" w:eastAsiaTheme="minorEastAsia" w:hAnsiTheme="minorHAnsi" w:cstheme="minorBidi"/>
          <w:kern w:val="2"/>
          <w:sz w:val="22"/>
          <w:szCs w:val="22"/>
          <w:lang w:eastAsia="zh-CN"/>
          <w14:ligatures w14:val="standardContextual"/>
        </w:rPr>
      </w:pPr>
      <w:r>
        <w:t>4.2.10.2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_Toc155987867 \h </w:instrText>
      </w:r>
      <w:r>
        <w:fldChar w:fldCharType="separate"/>
      </w:r>
      <w:r>
        <w:t>124</w:t>
      </w:r>
      <w:r>
        <w:fldChar w:fldCharType="end"/>
      </w:r>
    </w:p>
    <w:p w14:paraId="7CE3EDF5" w14:textId="057F2469" w:rsidR="0055534A" w:rsidRDefault="0055534A">
      <w:pPr>
        <w:pStyle w:val="TOC3"/>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_Toc155987868 \h </w:instrText>
      </w:r>
      <w:r>
        <w:fldChar w:fldCharType="separate"/>
      </w:r>
      <w:r>
        <w:t>124</w:t>
      </w:r>
      <w:r>
        <w:fldChar w:fldCharType="end"/>
      </w:r>
    </w:p>
    <w:p w14:paraId="4F2CBF7F" w14:textId="3F0239DE" w:rsidR="0055534A" w:rsidRDefault="0055534A">
      <w:pPr>
        <w:pStyle w:val="TOC3"/>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_Toc155987869 \h </w:instrText>
      </w:r>
      <w:r>
        <w:fldChar w:fldCharType="separate"/>
      </w:r>
      <w:r>
        <w:t>124</w:t>
      </w:r>
      <w:r>
        <w:fldChar w:fldCharType="end"/>
      </w:r>
    </w:p>
    <w:p w14:paraId="02BB4FC5" w14:textId="5A1EA7A2" w:rsidR="0055534A" w:rsidRDefault="0055534A">
      <w:pPr>
        <w:pStyle w:val="TOC3"/>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IMS Parameters</w:t>
      </w:r>
      <w:r>
        <w:tab/>
      </w:r>
      <w:r>
        <w:fldChar w:fldCharType="begin" w:fldLock="1"/>
      </w:r>
      <w:r>
        <w:instrText xml:space="preserve"> PAGEREF _Toc155987870 \h </w:instrText>
      </w:r>
      <w:r>
        <w:fldChar w:fldCharType="separate"/>
      </w:r>
      <w:r>
        <w:t>124</w:t>
      </w:r>
      <w:r>
        <w:fldChar w:fldCharType="end"/>
      </w:r>
    </w:p>
    <w:p w14:paraId="66EFE9DE" w14:textId="657319D9" w:rsidR="0055534A" w:rsidRDefault="0055534A">
      <w:pPr>
        <w:pStyle w:val="TOC3"/>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RRC buffer size</w:t>
      </w:r>
      <w:r>
        <w:tab/>
      </w:r>
      <w:r>
        <w:fldChar w:fldCharType="begin" w:fldLock="1"/>
      </w:r>
      <w:r>
        <w:instrText xml:space="preserve"> PAGEREF _Toc155987871 \h </w:instrText>
      </w:r>
      <w:r>
        <w:fldChar w:fldCharType="separate"/>
      </w:r>
      <w:r>
        <w:t>125</w:t>
      </w:r>
      <w:r>
        <w:fldChar w:fldCharType="end"/>
      </w:r>
    </w:p>
    <w:p w14:paraId="1CEBD76C" w14:textId="052161C9" w:rsidR="0055534A" w:rsidRDefault="0055534A">
      <w:pPr>
        <w:pStyle w:val="TOC3"/>
        <w:rPr>
          <w:rFonts w:asciiTheme="minorHAnsi" w:eastAsiaTheme="minorEastAsia" w:hAnsiTheme="minorHAnsi" w:cstheme="minorBidi"/>
          <w:kern w:val="2"/>
          <w:sz w:val="22"/>
          <w:szCs w:val="22"/>
          <w:lang w:eastAsia="zh-CN"/>
          <w14:ligatures w14:val="standardContextual"/>
        </w:rPr>
      </w:pPr>
      <w:r>
        <w:t>4.2.15</w:t>
      </w:r>
      <w:r>
        <w:rPr>
          <w:rFonts w:asciiTheme="minorHAnsi" w:eastAsiaTheme="minorEastAsia" w:hAnsiTheme="minorHAnsi" w:cstheme="minorBidi"/>
          <w:kern w:val="2"/>
          <w:sz w:val="22"/>
          <w:szCs w:val="22"/>
          <w:lang w:eastAsia="zh-CN"/>
          <w14:ligatures w14:val="standardContextual"/>
        </w:rPr>
        <w:tab/>
      </w:r>
      <w:r>
        <w:t>IAB Parameters</w:t>
      </w:r>
      <w:r>
        <w:tab/>
      </w:r>
      <w:r>
        <w:fldChar w:fldCharType="begin" w:fldLock="1"/>
      </w:r>
      <w:r>
        <w:instrText xml:space="preserve"> PAGEREF _Toc155987872 \h </w:instrText>
      </w:r>
      <w:r>
        <w:fldChar w:fldCharType="separate"/>
      </w:r>
      <w:r>
        <w:t>125</w:t>
      </w:r>
      <w:r>
        <w:fldChar w:fldCharType="end"/>
      </w:r>
    </w:p>
    <w:p w14:paraId="1EB418B0" w14:textId="387B5FD8" w:rsidR="0055534A" w:rsidRDefault="0055534A">
      <w:pPr>
        <w:pStyle w:val="TOC4"/>
        <w:rPr>
          <w:rFonts w:asciiTheme="minorHAnsi" w:eastAsiaTheme="minorEastAsia" w:hAnsiTheme="minorHAnsi" w:cstheme="minorBidi"/>
          <w:kern w:val="2"/>
          <w:sz w:val="22"/>
          <w:szCs w:val="22"/>
          <w:lang w:eastAsia="zh-CN"/>
          <w14:ligatures w14:val="standardContextual"/>
        </w:rPr>
      </w:pPr>
      <w:r>
        <w:t>4.2.15.1</w:t>
      </w:r>
      <w:r>
        <w:rPr>
          <w:rFonts w:asciiTheme="minorHAnsi" w:eastAsiaTheme="minorEastAsia" w:hAnsiTheme="minorHAnsi" w:cstheme="minorBidi"/>
          <w:kern w:val="2"/>
          <w:sz w:val="22"/>
          <w:szCs w:val="22"/>
          <w:lang w:eastAsia="zh-CN"/>
          <w14:ligatures w14:val="standardContextual"/>
        </w:rPr>
        <w:tab/>
      </w:r>
      <w:r>
        <w:t>Mandatory IAB-MT features</w:t>
      </w:r>
      <w:r>
        <w:tab/>
      </w:r>
      <w:r>
        <w:fldChar w:fldCharType="begin" w:fldLock="1"/>
      </w:r>
      <w:r>
        <w:instrText xml:space="preserve"> PAGEREF _Toc155987873 \h </w:instrText>
      </w:r>
      <w:r>
        <w:fldChar w:fldCharType="separate"/>
      </w:r>
      <w:r>
        <w:t>125</w:t>
      </w:r>
      <w:r>
        <w:fldChar w:fldCharType="end"/>
      </w:r>
    </w:p>
    <w:p w14:paraId="7E23D23A" w14:textId="01F4359F" w:rsidR="0055534A" w:rsidRDefault="0055534A">
      <w:pPr>
        <w:pStyle w:val="TOC4"/>
        <w:rPr>
          <w:rFonts w:asciiTheme="minorHAnsi" w:eastAsiaTheme="minorEastAsia" w:hAnsiTheme="minorHAnsi" w:cstheme="minorBidi"/>
          <w:kern w:val="2"/>
          <w:sz w:val="22"/>
          <w:szCs w:val="22"/>
          <w:lang w:eastAsia="zh-CN"/>
          <w14:ligatures w14:val="standardContextual"/>
        </w:rPr>
      </w:pPr>
      <w:r>
        <w:t>4.2.15.2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_Toc155987874 \h </w:instrText>
      </w:r>
      <w:r>
        <w:fldChar w:fldCharType="separate"/>
      </w:r>
      <w:r>
        <w:t>131</w:t>
      </w:r>
      <w:r>
        <w:fldChar w:fldCharType="end"/>
      </w:r>
    </w:p>
    <w:p w14:paraId="3F450769" w14:textId="0D87F3F5" w:rsidR="0055534A" w:rsidRDefault="0055534A">
      <w:pPr>
        <w:pStyle w:val="TOC4"/>
        <w:rPr>
          <w:rFonts w:asciiTheme="minorHAnsi" w:eastAsiaTheme="minorEastAsia" w:hAnsiTheme="minorHAnsi" w:cstheme="minorBidi"/>
          <w:kern w:val="2"/>
          <w:sz w:val="22"/>
          <w:szCs w:val="22"/>
          <w:lang w:eastAsia="zh-CN"/>
          <w14:ligatures w14:val="standardContextual"/>
        </w:rPr>
      </w:pPr>
      <w:r>
        <w:t>4.2.15.3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_Toc155987875 \h </w:instrText>
      </w:r>
      <w:r>
        <w:fldChar w:fldCharType="separate"/>
      </w:r>
      <w:r>
        <w:t>131</w:t>
      </w:r>
      <w:r>
        <w:fldChar w:fldCharType="end"/>
      </w:r>
    </w:p>
    <w:p w14:paraId="563A293A" w14:textId="5C86881C" w:rsidR="0055534A" w:rsidRDefault="0055534A">
      <w:pPr>
        <w:pStyle w:val="TOC4"/>
        <w:rPr>
          <w:rFonts w:asciiTheme="minorHAnsi" w:eastAsiaTheme="minorEastAsia" w:hAnsiTheme="minorHAnsi" w:cstheme="minorBidi"/>
          <w:kern w:val="2"/>
          <w:sz w:val="22"/>
          <w:szCs w:val="22"/>
          <w:lang w:eastAsia="zh-CN"/>
          <w14:ligatures w14:val="standardContextual"/>
        </w:rPr>
      </w:pPr>
      <w:r>
        <w:t>4.2.15.4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_Toc155987876 \h </w:instrText>
      </w:r>
      <w:r>
        <w:fldChar w:fldCharType="separate"/>
      </w:r>
      <w:r>
        <w:t>131</w:t>
      </w:r>
      <w:r>
        <w:fldChar w:fldCharType="end"/>
      </w:r>
    </w:p>
    <w:p w14:paraId="104C66FF" w14:textId="021F3290" w:rsidR="0055534A" w:rsidRDefault="0055534A">
      <w:pPr>
        <w:pStyle w:val="TOC4"/>
        <w:rPr>
          <w:rFonts w:asciiTheme="minorHAnsi" w:eastAsiaTheme="minorEastAsia" w:hAnsiTheme="minorHAnsi" w:cstheme="minorBidi"/>
          <w:kern w:val="2"/>
          <w:sz w:val="22"/>
          <w:szCs w:val="22"/>
          <w:lang w:eastAsia="zh-CN"/>
          <w14:ligatures w14:val="standardContextual"/>
        </w:rPr>
      </w:pPr>
      <w:r>
        <w:t>4.2.15.5</w:t>
      </w:r>
      <w:r>
        <w:rPr>
          <w:rFonts w:asciiTheme="minorHAnsi" w:eastAsiaTheme="minorEastAsia" w:hAnsiTheme="minorHAnsi" w:cstheme="minorBidi"/>
          <w:kern w:val="2"/>
          <w:sz w:val="22"/>
          <w:szCs w:val="22"/>
          <w:lang w:eastAsia="zh-CN"/>
          <w14:ligatures w14:val="standardContextual"/>
        </w:rPr>
        <w:tab/>
      </w:r>
      <w:r>
        <w:t>BAP Parameters</w:t>
      </w:r>
      <w:r>
        <w:tab/>
      </w:r>
      <w:r>
        <w:fldChar w:fldCharType="begin" w:fldLock="1"/>
      </w:r>
      <w:r>
        <w:instrText xml:space="preserve"> PAGEREF _Toc155987877 \h </w:instrText>
      </w:r>
      <w:r>
        <w:fldChar w:fldCharType="separate"/>
      </w:r>
      <w:r>
        <w:t>131</w:t>
      </w:r>
      <w:r>
        <w:fldChar w:fldCharType="end"/>
      </w:r>
    </w:p>
    <w:p w14:paraId="5E17FEB4" w14:textId="1A1403E2" w:rsidR="0055534A" w:rsidRDefault="0055534A">
      <w:pPr>
        <w:pStyle w:val="TOC4"/>
        <w:rPr>
          <w:rFonts w:asciiTheme="minorHAnsi" w:eastAsiaTheme="minorEastAsia" w:hAnsiTheme="minorHAnsi" w:cstheme="minorBidi"/>
          <w:kern w:val="2"/>
          <w:sz w:val="22"/>
          <w:szCs w:val="22"/>
          <w:lang w:eastAsia="zh-CN"/>
          <w14:ligatures w14:val="standardContextual"/>
        </w:rPr>
      </w:pPr>
      <w:r>
        <w:t>4.2.15.6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_Toc155987878 \h </w:instrText>
      </w:r>
      <w:r>
        <w:fldChar w:fldCharType="separate"/>
      </w:r>
      <w:r>
        <w:t>131</w:t>
      </w:r>
      <w:r>
        <w:fldChar w:fldCharType="end"/>
      </w:r>
    </w:p>
    <w:p w14:paraId="599336D3" w14:textId="2032B4EE" w:rsidR="0055534A" w:rsidRDefault="0055534A">
      <w:pPr>
        <w:pStyle w:val="TOC4"/>
        <w:rPr>
          <w:rFonts w:asciiTheme="minorHAnsi" w:eastAsiaTheme="minorEastAsia" w:hAnsiTheme="minorHAnsi" w:cstheme="minorBidi"/>
          <w:kern w:val="2"/>
          <w:sz w:val="22"/>
          <w:szCs w:val="22"/>
          <w:lang w:eastAsia="zh-CN"/>
          <w14:ligatures w14:val="standardContextual"/>
        </w:rPr>
      </w:pPr>
      <w:r>
        <w:t>4.2.15.7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_Toc155987879 \h </w:instrText>
      </w:r>
      <w:r>
        <w:fldChar w:fldCharType="separate"/>
      </w:r>
      <w:r>
        <w:t>132</w:t>
      </w:r>
      <w:r>
        <w:fldChar w:fldCharType="end"/>
      </w:r>
    </w:p>
    <w:p w14:paraId="7FAB2B05" w14:textId="1E7BF208" w:rsidR="0055534A" w:rsidRDefault="0055534A">
      <w:pPr>
        <w:pStyle w:val="TOC5"/>
        <w:rPr>
          <w:rFonts w:asciiTheme="minorHAnsi" w:eastAsiaTheme="minorEastAsia" w:hAnsiTheme="minorHAnsi" w:cstheme="minorBidi"/>
          <w:kern w:val="2"/>
          <w:sz w:val="22"/>
          <w:szCs w:val="22"/>
          <w:lang w:eastAsia="zh-CN"/>
          <w14:ligatures w14:val="standardContextual"/>
        </w:rPr>
      </w:pPr>
      <w:r>
        <w:lastRenderedPageBreak/>
        <w:t>4.2.15.7.1</w:t>
      </w:r>
      <w:r>
        <w:rPr>
          <w:rFonts w:asciiTheme="minorHAnsi" w:eastAsiaTheme="minorEastAsia" w:hAnsiTheme="minorHAnsi" w:cstheme="minorBidi"/>
          <w:kern w:val="2"/>
          <w:sz w:val="22"/>
          <w:szCs w:val="22"/>
          <w:lang w:eastAsia="zh-CN"/>
          <w14:ligatures w14:val="standardContextual"/>
        </w:rPr>
        <w:tab/>
      </w:r>
      <w:r>
        <w:t>BandNR parameters</w:t>
      </w:r>
      <w:r>
        <w:tab/>
      </w:r>
      <w:r>
        <w:fldChar w:fldCharType="begin" w:fldLock="1"/>
      </w:r>
      <w:r>
        <w:instrText xml:space="preserve"> PAGEREF _Toc155987880 \h </w:instrText>
      </w:r>
      <w:r>
        <w:fldChar w:fldCharType="separate"/>
      </w:r>
      <w:r>
        <w:t>132</w:t>
      </w:r>
      <w:r>
        <w:fldChar w:fldCharType="end"/>
      </w:r>
    </w:p>
    <w:p w14:paraId="649E4E02" w14:textId="14DDDD60" w:rsidR="0055534A" w:rsidRDefault="0055534A">
      <w:pPr>
        <w:pStyle w:val="TOC5"/>
        <w:rPr>
          <w:rFonts w:asciiTheme="minorHAnsi" w:eastAsiaTheme="minorEastAsia" w:hAnsiTheme="minorHAnsi" w:cstheme="minorBidi"/>
          <w:kern w:val="2"/>
          <w:sz w:val="22"/>
          <w:szCs w:val="22"/>
          <w:lang w:eastAsia="zh-CN"/>
          <w14:ligatures w14:val="standardContextual"/>
        </w:rPr>
      </w:pPr>
      <w:r>
        <w:t>4.2.15.7.2</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_Toc155987881 \h </w:instrText>
      </w:r>
      <w:r>
        <w:fldChar w:fldCharType="separate"/>
      </w:r>
      <w:r>
        <w:t>132</w:t>
      </w:r>
      <w:r>
        <w:fldChar w:fldCharType="end"/>
      </w:r>
    </w:p>
    <w:p w14:paraId="282391D9" w14:textId="649AE674" w:rsidR="0055534A" w:rsidRDefault="0055534A">
      <w:pPr>
        <w:pStyle w:val="TOC4"/>
        <w:rPr>
          <w:rFonts w:asciiTheme="minorHAnsi" w:eastAsiaTheme="minorEastAsia" w:hAnsiTheme="minorHAnsi" w:cstheme="minorBidi"/>
          <w:kern w:val="2"/>
          <w:sz w:val="22"/>
          <w:szCs w:val="22"/>
          <w:lang w:eastAsia="zh-CN"/>
          <w14:ligatures w14:val="standardContextual"/>
        </w:rPr>
      </w:pPr>
      <w:r>
        <w:t>4.2.15.8</w:t>
      </w:r>
      <w:r>
        <w:rPr>
          <w:rFonts w:asciiTheme="minorHAnsi" w:eastAsiaTheme="minorEastAsia" w:hAnsiTheme="minorHAnsi" w:cstheme="minorBidi"/>
          <w:kern w:val="2"/>
          <w:sz w:val="22"/>
          <w:szCs w:val="22"/>
          <w:lang w:eastAsia="zh-CN"/>
          <w14:ligatures w14:val="standardContextual"/>
        </w:rPr>
        <w:tab/>
      </w:r>
      <w:r>
        <w:t>MeasAndMobParameters Parameters</w:t>
      </w:r>
      <w:r>
        <w:tab/>
      </w:r>
      <w:r>
        <w:fldChar w:fldCharType="begin" w:fldLock="1"/>
      </w:r>
      <w:r>
        <w:instrText xml:space="preserve"> PAGEREF _Toc155987882 \h </w:instrText>
      </w:r>
      <w:r>
        <w:fldChar w:fldCharType="separate"/>
      </w:r>
      <w:r>
        <w:t>133</w:t>
      </w:r>
      <w:r>
        <w:fldChar w:fldCharType="end"/>
      </w:r>
    </w:p>
    <w:p w14:paraId="779EF39E" w14:textId="261AC34F" w:rsidR="0055534A" w:rsidRDefault="0055534A">
      <w:pPr>
        <w:pStyle w:val="TOC4"/>
        <w:rPr>
          <w:rFonts w:asciiTheme="minorHAnsi" w:eastAsiaTheme="minorEastAsia" w:hAnsiTheme="minorHAnsi" w:cstheme="minorBidi"/>
          <w:kern w:val="2"/>
          <w:sz w:val="22"/>
          <w:szCs w:val="22"/>
          <w:lang w:eastAsia="zh-CN"/>
          <w14:ligatures w14:val="standardContextual"/>
        </w:rPr>
      </w:pPr>
      <w:r>
        <w:t>4.2.15.9</w:t>
      </w:r>
      <w:r>
        <w:rPr>
          <w:rFonts w:asciiTheme="minorHAnsi" w:eastAsiaTheme="minorEastAsia" w:hAnsiTheme="minorHAnsi" w:cstheme="minorBidi"/>
          <w:kern w:val="2"/>
          <w:sz w:val="22"/>
          <w:szCs w:val="22"/>
          <w:lang w:eastAsia="zh-CN"/>
          <w14:ligatures w14:val="standardContextual"/>
        </w:rPr>
        <w:tab/>
      </w:r>
      <w:r>
        <w:t>MR-DC Parameters</w:t>
      </w:r>
      <w:r>
        <w:tab/>
      </w:r>
      <w:r>
        <w:fldChar w:fldCharType="begin" w:fldLock="1"/>
      </w:r>
      <w:r>
        <w:instrText xml:space="preserve"> PAGEREF _Toc155987883 \h </w:instrText>
      </w:r>
      <w:r>
        <w:fldChar w:fldCharType="separate"/>
      </w:r>
      <w:r>
        <w:t>133</w:t>
      </w:r>
      <w:r>
        <w:fldChar w:fldCharType="end"/>
      </w:r>
    </w:p>
    <w:p w14:paraId="27F4E0AC" w14:textId="23CA33F7" w:rsidR="0055534A" w:rsidRDefault="0055534A">
      <w:pPr>
        <w:pStyle w:val="TOC3"/>
        <w:rPr>
          <w:rFonts w:asciiTheme="minorHAnsi" w:eastAsiaTheme="minorEastAsia" w:hAnsiTheme="minorHAnsi" w:cstheme="minorBidi"/>
          <w:kern w:val="2"/>
          <w:sz w:val="22"/>
          <w:szCs w:val="22"/>
          <w:lang w:eastAsia="zh-CN"/>
          <w14:ligatures w14:val="standardContextual"/>
        </w:rPr>
      </w:pPr>
      <w:r>
        <w:t>4.2.16</w:t>
      </w:r>
      <w:r>
        <w:rPr>
          <w:rFonts w:asciiTheme="minorHAnsi" w:eastAsiaTheme="minorEastAsia" w:hAnsiTheme="minorHAnsi" w:cstheme="minorBidi"/>
          <w:kern w:val="2"/>
          <w:sz w:val="22"/>
          <w:szCs w:val="22"/>
          <w:lang w:eastAsia="zh-CN"/>
          <w14:ligatures w14:val="standardContextual"/>
        </w:rPr>
        <w:tab/>
      </w:r>
      <w:r>
        <w:t>Sidelink Parameters</w:t>
      </w:r>
      <w:r>
        <w:tab/>
      </w:r>
      <w:r>
        <w:fldChar w:fldCharType="begin" w:fldLock="1"/>
      </w:r>
      <w:r>
        <w:instrText xml:space="preserve"> PAGEREF _Toc155987884 \h </w:instrText>
      </w:r>
      <w:r>
        <w:fldChar w:fldCharType="separate"/>
      </w:r>
      <w:r>
        <w:t>133</w:t>
      </w:r>
      <w:r>
        <w:fldChar w:fldCharType="end"/>
      </w:r>
    </w:p>
    <w:p w14:paraId="785BEC17" w14:textId="58F1F8A2" w:rsidR="0055534A" w:rsidRDefault="0055534A">
      <w:pPr>
        <w:pStyle w:val="TOC4"/>
        <w:rPr>
          <w:rFonts w:asciiTheme="minorHAnsi" w:eastAsiaTheme="minorEastAsia" w:hAnsiTheme="minorHAnsi" w:cstheme="minorBidi"/>
          <w:kern w:val="2"/>
          <w:sz w:val="22"/>
          <w:szCs w:val="22"/>
          <w:lang w:eastAsia="zh-CN"/>
          <w14:ligatures w14:val="standardContextual"/>
        </w:rPr>
      </w:pPr>
      <w:r>
        <w:t>4.2.16.1</w:t>
      </w:r>
      <w:r>
        <w:rPr>
          <w:rFonts w:asciiTheme="minorHAnsi" w:eastAsiaTheme="minorEastAsia" w:hAnsiTheme="minorHAnsi" w:cstheme="minorBidi"/>
          <w:kern w:val="2"/>
          <w:sz w:val="22"/>
          <w:szCs w:val="22"/>
          <w:lang w:eastAsia="zh-CN"/>
          <w14:ligatures w14:val="standardContextual"/>
        </w:rPr>
        <w:tab/>
      </w:r>
      <w:r>
        <w:t>Sidelink Parameters in NR</w:t>
      </w:r>
      <w:r>
        <w:tab/>
      </w:r>
      <w:r>
        <w:fldChar w:fldCharType="begin" w:fldLock="1"/>
      </w:r>
      <w:r>
        <w:instrText xml:space="preserve"> PAGEREF _Toc155987885 \h </w:instrText>
      </w:r>
      <w:r>
        <w:fldChar w:fldCharType="separate"/>
      </w:r>
      <w:r>
        <w:t>133</w:t>
      </w:r>
      <w:r>
        <w:fldChar w:fldCharType="end"/>
      </w:r>
    </w:p>
    <w:p w14:paraId="797D24BD" w14:textId="6A9F1784" w:rsidR="0055534A" w:rsidRDefault="0055534A">
      <w:pPr>
        <w:pStyle w:val="TOC5"/>
        <w:rPr>
          <w:rFonts w:asciiTheme="minorHAnsi" w:eastAsiaTheme="minorEastAsia" w:hAnsiTheme="minorHAnsi" w:cstheme="minorBidi"/>
          <w:kern w:val="2"/>
          <w:sz w:val="22"/>
          <w:szCs w:val="22"/>
          <w:lang w:eastAsia="zh-CN"/>
          <w14:ligatures w14:val="standardContextual"/>
        </w:rPr>
      </w:pPr>
      <w:r>
        <w:t>4.2.16.1.1</w:t>
      </w:r>
      <w:r>
        <w:rPr>
          <w:rFonts w:asciiTheme="minorHAnsi" w:eastAsiaTheme="minorEastAsia" w:hAnsiTheme="minorHAnsi" w:cstheme="minorBidi"/>
          <w:kern w:val="2"/>
          <w:sz w:val="22"/>
          <w:szCs w:val="22"/>
          <w:lang w:eastAsia="zh-CN"/>
          <w14:ligatures w14:val="standardContextual"/>
        </w:rPr>
        <w:tab/>
      </w:r>
      <w:r>
        <w:t>Sidelink General Parameters</w:t>
      </w:r>
      <w:r>
        <w:tab/>
      </w:r>
      <w:r>
        <w:fldChar w:fldCharType="begin" w:fldLock="1"/>
      </w:r>
      <w:r>
        <w:instrText xml:space="preserve"> PAGEREF _Toc155987886 \h </w:instrText>
      </w:r>
      <w:r>
        <w:fldChar w:fldCharType="separate"/>
      </w:r>
      <w:r>
        <w:t>133</w:t>
      </w:r>
      <w:r>
        <w:fldChar w:fldCharType="end"/>
      </w:r>
    </w:p>
    <w:p w14:paraId="50F76690" w14:textId="75E303DD" w:rsidR="0055534A" w:rsidRDefault="0055534A">
      <w:pPr>
        <w:pStyle w:val="TOC5"/>
        <w:rPr>
          <w:rFonts w:asciiTheme="minorHAnsi" w:eastAsiaTheme="minorEastAsia" w:hAnsiTheme="minorHAnsi" w:cstheme="minorBidi"/>
          <w:kern w:val="2"/>
          <w:sz w:val="22"/>
          <w:szCs w:val="22"/>
          <w:lang w:eastAsia="zh-CN"/>
          <w14:ligatures w14:val="standardContextual"/>
        </w:rPr>
      </w:pPr>
      <w:r>
        <w:t>4.2.16.1.2</w:t>
      </w:r>
      <w:r>
        <w:rPr>
          <w:rFonts w:asciiTheme="minorHAnsi" w:eastAsiaTheme="minorEastAsia" w:hAnsiTheme="minorHAnsi" w:cstheme="minorBidi"/>
          <w:kern w:val="2"/>
          <w:sz w:val="22"/>
          <w:szCs w:val="22"/>
          <w:lang w:eastAsia="zh-CN"/>
          <w14:ligatures w14:val="standardContextual"/>
        </w:rPr>
        <w:tab/>
      </w:r>
      <w:r>
        <w:t>Sidelink PDCP Parameters</w:t>
      </w:r>
      <w:r>
        <w:tab/>
      </w:r>
      <w:r>
        <w:fldChar w:fldCharType="begin" w:fldLock="1"/>
      </w:r>
      <w:r>
        <w:instrText xml:space="preserve"> PAGEREF _Toc155987887 \h </w:instrText>
      </w:r>
      <w:r>
        <w:fldChar w:fldCharType="separate"/>
      </w:r>
      <w:r>
        <w:t>133</w:t>
      </w:r>
      <w:r>
        <w:fldChar w:fldCharType="end"/>
      </w:r>
    </w:p>
    <w:p w14:paraId="3E267E8D" w14:textId="57D32AEC" w:rsidR="0055534A" w:rsidRDefault="0055534A">
      <w:pPr>
        <w:pStyle w:val="TOC5"/>
        <w:rPr>
          <w:rFonts w:asciiTheme="minorHAnsi" w:eastAsiaTheme="minorEastAsia" w:hAnsiTheme="minorHAnsi" w:cstheme="minorBidi"/>
          <w:kern w:val="2"/>
          <w:sz w:val="22"/>
          <w:szCs w:val="22"/>
          <w:lang w:eastAsia="zh-CN"/>
          <w14:ligatures w14:val="standardContextual"/>
        </w:rPr>
      </w:pPr>
      <w:r>
        <w:t>4.2.16.1.3</w:t>
      </w:r>
      <w:r>
        <w:rPr>
          <w:rFonts w:asciiTheme="minorHAnsi" w:eastAsiaTheme="minorEastAsia" w:hAnsiTheme="minorHAnsi" w:cstheme="minorBidi"/>
          <w:kern w:val="2"/>
          <w:sz w:val="22"/>
          <w:szCs w:val="22"/>
          <w:lang w:eastAsia="zh-CN"/>
          <w14:ligatures w14:val="standardContextual"/>
        </w:rPr>
        <w:tab/>
      </w:r>
      <w:r>
        <w:t>Sidelink RLC Parameters</w:t>
      </w:r>
      <w:r>
        <w:tab/>
      </w:r>
      <w:r>
        <w:fldChar w:fldCharType="begin" w:fldLock="1"/>
      </w:r>
      <w:r>
        <w:instrText xml:space="preserve"> PAGEREF _Toc155987888 \h </w:instrText>
      </w:r>
      <w:r>
        <w:fldChar w:fldCharType="separate"/>
      </w:r>
      <w:r>
        <w:t>134</w:t>
      </w:r>
      <w:r>
        <w:fldChar w:fldCharType="end"/>
      </w:r>
    </w:p>
    <w:p w14:paraId="65D1B1B3" w14:textId="6CFD3224" w:rsidR="0055534A" w:rsidRDefault="0055534A">
      <w:pPr>
        <w:pStyle w:val="TOC5"/>
        <w:rPr>
          <w:rFonts w:asciiTheme="minorHAnsi" w:eastAsiaTheme="minorEastAsia" w:hAnsiTheme="minorHAnsi" w:cstheme="minorBidi"/>
          <w:kern w:val="2"/>
          <w:sz w:val="22"/>
          <w:szCs w:val="22"/>
          <w:lang w:eastAsia="zh-CN"/>
          <w14:ligatures w14:val="standardContextual"/>
        </w:rPr>
      </w:pPr>
      <w:r>
        <w:t>4.2.16.1.4</w:t>
      </w:r>
      <w:r>
        <w:rPr>
          <w:rFonts w:asciiTheme="minorHAnsi" w:eastAsiaTheme="minorEastAsia" w:hAnsiTheme="minorHAnsi" w:cstheme="minorBidi"/>
          <w:kern w:val="2"/>
          <w:sz w:val="22"/>
          <w:szCs w:val="22"/>
          <w:lang w:eastAsia="zh-CN"/>
          <w14:ligatures w14:val="standardContextual"/>
        </w:rPr>
        <w:tab/>
      </w:r>
      <w:r>
        <w:t>Sidelink MAC Parameters</w:t>
      </w:r>
      <w:r>
        <w:tab/>
      </w:r>
      <w:r>
        <w:fldChar w:fldCharType="begin" w:fldLock="1"/>
      </w:r>
      <w:r>
        <w:instrText xml:space="preserve"> PAGEREF _Toc155987889 \h </w:instrText>
      </w:r>
      <w:r>
        <w:fldChar w:fldCharType="separate"/>
      </w:r>
      <w:r>
        <w:t>134</w:t>
      </w:r>
      <w:r>
        <w:fldChar w:fldCharType="end"/>
      </w:r>
    </w:p>
    <w:p w14:paraId="389B0EFF" w14:textId="74CD984D" w:rsidR="0055534A" w:rsidRDefault="0055534A">
      <w:pPr>
        <w:pStyle w:val="TOC5"/>
        <w:rPr>
          <w:rFonts w:asciiTheme="minorHAnsi" w:eastAsiaTheme="minorEastAsia" w:hAnsiTheme="minorHAnsi" w:cstheme="minorBidi"/>
          <w:kern w:val="2"/>
          <w:sz w:val="22"/>
          <w:szCs w:val="22"/>
          <w:lang w:eastAsia="zh-CN"/>
          <w14:ligatures w14:val="standardContextual"/>
        </w:rPr>
      </w:pPr>
      <w:r>
        <w:t>4.2.16.1.5</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_Toc155987890 \h </w:instrText>
      </w:r>
      <w:r>
        <w:fldChar w:fldCharType="separate"/>
      </w:r>
      <w:r>
        <w:t>134</w:t>
      </w:r>
      <w:r>
        <w:fldChar w:fldCharType="end"/>
      </w:r>
    </w:p>
    <w:p w14:paraId="2F9B26DA" w14:textId="1C76A6B5" w:rsidR="0055534A" w:rsidRDefault="0055534A">
      <w:pPr>
        <w:pStyle w:val="TOC5"/>
        <w:rPr>
          <w:rFonts w:asciiTheme="minorHAnsi" w:eastAsiaTheme="minorEastAsia" w:hAnsiTheme="minorHAnsi" w:cstheme="minorBidi"/>
          <w:kern w:val="2"/>
          <w:sz w:val="22"/>
          <w:szCs w:val="22"/>
          <w:lang w:eastAsia="zh-CN"/>
          <w14:ligatures w14:val="standardContextual"/>
        </w:rPr>
      </w:pPr>
      <w:r>
        <w:t>4.2.16.1.6</w:t>
      </w:r>
      <w:r>
        <w:rPr>
          <w:rFonts w:asciiTheme="minorHAnsi" w:eastAsiaTheme="minorEastAsia" w:hAnsiTheme="minorHAnsi" w:cstheme="minorBidi"/>
          <w:kern w:val="2"/>
          <w:sz w:val="22"/>
          <w:szCs w:val="22"/>
          <w:lang w:eastAsia="zh-CN"/>
          <w14:ligatures w14:val="standardContextual"/>
        </w:rPr>
        <w:tab/>
      </w:r>
      <w:r w:rsidRPr="00323114">
        <w:rPr>
          <w:i/>
        </w:rPr>
        <w:t>BandSidelink</w:t>
      </w:r>
      <w:r>
        <w:t xml:space="preserve"> Parameters</w:t>
      </w:r>
      <w:r>
        <w:tab/>
      </w:r>
      <w:r>
        <w:fldChar w:fldCharType="begin" w:fldLock="1"/>
      </w:r>
      <w:r>
        <w:instrText xml:space="preserve"> PAGEREF _Toc155987891 \h </w:instrText>
      </w:r>
      <w:r>
        <w:fldChar w:fldCharType="separate"/>
      </w:r>
      <w:r>
        <w:t>135</w:t>
      </w:r>
      <w:r>
        <w:fldChar w:fldCharType="end"/>
      </w:r>
    </w:p>
    <w:p w14:paraId="6E2E4758" w14:textId="6EDEE412" w:rsidR="0055534A" w:rsidRDefault="0055534A">
      <w:pPr>
        <w:pStyle w:val="TOC5"/>
        <w:rPr>
          <w:rFonts w:asciiTheme="minorHAnsi" w:eastAsiaTheme="minorEastAsia" w:hAnsiTheme="minorHAnsi" w:cstheme="minorBidi"/>
          <w:kern w:val="2"/>
          <w:sz w:val="22"/>
          <w:szCs w:val="22"/>
          <w:lang w:eastAsia="zh-CN"/>
          <w14:ligatures w14:val="standardContextual"/>
        </w:rPr>
      </w:pPr>
      <w:r>
        <w:t>4.2.16.1.7</w:t>
      </w:r>
      <w:r>
        <w:rPr>
          <w:rFonts w:asciiTheme="minorHAnsi" w:eastAsiaTheme="minorEastAsia" w:hAnsiTheme="minorHAnsi" w:cstheme="minorBidi"/>
          <w:kern w:val="2"/>
          <w:sz w:val="22"/>
          <w:szCs w:val="22"/>
          <w:lang w:eastAsia="zh-CN"/>
          <w14:ligatures w14:val="standardContextual"/>
        </w:rPr>
        <w:tab/>
      </w:r>
      <w:r w:rsidRPr="00323114">
        <w:rPr>
          <w:i/>
        </w:rPr>
        <w:t xml:space="preserve">BandCombinationListSidelinkEUTRA-NR </w:t>
      </w:r>
      <w:r>
        <w:t>Parameters</w:t>
      </w:r>
      <w:r>
        <w:tab/>
      </w:r>
      <w:r>
        <w:fldChar w:fldCharType="begin" w:fldLock="1"/>
      </w:r>
      <w:r>
        <w:instrText xml:space="preserve"> PAGEREF _Toc155987892 \h </w:instrText>
      </w:r>
      <w:r>
        <w:fldChar w:fldCharType="separate"/>
      </w:r>
      <w:r>
        <w:t>141</w:t>
      </w:r>
      <w:r>
        <w:fldChar w:fldCharType="end"/>
      </w:r>
    </w:p>
    <w:p w14:paraId="0073E61F" w14:textId="76B7F572" w:rsidR="0055534A" w:rsidRDefault="0055534A">
      <w:pPr>
        <w:pStyle w:val="TOC4"/>
        <w:rPr>
          <w:rFonts w:asciiTheme="minorHAnsi" w:eastAsiaTheme="minorEastAsia" w:hAnsiTheme="minorHAnsi" w:cstheme="minorBidi"/>
          <w:kern w:val="2"/>
          <w:sz w:val="22"/>
          <w:szCs w:val="22"/>
          <w:lang w:eastAsia="zh-CN"/>
          <w14:ligatures w14:val="standardContextual"/>
        </w:rPr>
      </w:pPr>
      <w:r>
        <w:t>4.2.16.2</w:t>
      </w:r>
      <w:r>
        <w:rPr>
          <w:rFonts w:asciiTheme="minorHAnsi" w:eastAsiaTheme="minorEastAsia" w:hAnsiTheme="minorHAnsi" w:cstheme="minorBidi"/>
          <w:kern w:val="2"/>
          <w:sz w:val="22"/>
          <w:szCs w:val="22"/>
          <w:lang w:eastAsia="zh-CN"/>
          <w14:ligatures w14:val="standardContextual"/>
        </w:rPr>
        <w:tab/>
      </w:r>
      <w:r>
        <w:t>Sidelink Parameters in E-UTRA</w:t>
      </w:r>
      <w:r>
        <w:tab/>
      </w:r>
      <w:r>
        <w:fldChar w:fldCharType="begin" w:fldLock="1"/>
      </w:r>
      <w:r>
        <w:instrText xml:space="preserve"> PAGEREF _Toc155987893 \h </w:instrText>
      </w:r>
      <w:r>
        <w:fldChar w:fldCharType="separate"/>
      </w:r>
      <w:r>
        <w:t>141</w:t>
      </w:r>
      <w:r>
        <w:fldChar w:fldCharType="end"/>
      </w:r>
    </w:p>
    <w:p w14:paraId="794FDD25" w14:textId="5A00DE1C" w:rsidR="0055534A" w:rsidRDefault="0055534A">
      <w:pPr>
        <w:pStyle w:val="TOC5"/>
        <w:rPr>
          <w:rFonts w:asciiTheme="minorHAnsi" w:eastAsiaTheme="minorEastAsia" w:hAnsiTheme="minorHAnsi" w:cstheme="minorBidi"/>
          <w:kern w:val="2"/>
          <w:sz w:val="22"/>
          <w:szCs w:val="22"/>
          <w:lang w:eastAsia="zh-CN"/>
          <w14:ligatures w14:val="standardContextual"/>
        </w:rPr>
      </w:pPr>
      <w:r>
        <w:t>4.2.16.2.1</w:t>
      </w:r>
      <w:r>
        <w:rPr>
          <w:rFonts w:asciiTheme="minorHAnsi" w:eastAsiaTheme="minorEastAsia" w:hAnsiTheme="minorHAnsi" w:cstheme="minorBidi"/>
          <w:kern w:val="2"/>
          <w:sz w:val="22"/>
          <w:szCs w:val="22"/>
          <w:lang w:eastAsia="zh-CN"/>
          <w14:ligatures w14:val="standardContextual"/>
        </w:rPr>
        <w:tab/>
      </w:r>
      <w:r w:rsidRPr="00323114">
        <w:rPr>
          <w:i/>
        </w:rPr>
        <w:t>BandSideLinkEUTRA</w:t>
      </w:r>
      <w:r>
        <w:t xml:space="preserve"> parameters</w:t>
      </w:r>
      <w:r>
        <w:tab/>
      </w:r>
      <w:r>
        <w:fldChar w:fldCharType="begin" w:fldLock="1"/>
      </w:r>
      <w:r>
        <w:instrText xml:space="preserve"> PAGEREF _Toc155987894 \h </w:instrText>
      </w:r>
      <w:r>
        <w:fldChar w:fldCharType="separate"/>
      </w:r>
      <w:r>
        <w:t>142</w:t>
      </w:r>
      <w:r>
        <w:fldChar w:fldCharType="end"/>
      </w:r>
    </w:p>
    <w:p w14:paraId="07E3C2E4" w14:textId="5956A1C5" w:rsidR="0055534A" w:rsidRDefault="0055534A">
      <w:pPr>
        <w:pStyle w:val="TOC3"/>
        <w:rPr>
          <w:rFonts w:asciiTheme="minorHAnsi" w:eastAsiaTheme="minorEastAsia" w:hAnsiTheme="minorHAnsi" w:cstheme="minorBidi"/>
          <w:kern w:val="2"/>
          <w:sz w:val="22"/>
          <w:szCs w:val="22"/>
          <w:lang w:eastAsia="zh-CN"/>
          <w14:ligatures w14:val="standardContextual"/>
        </w:rPr>
      </w:pPr>
      <w:r>
        <w:t>4.2.17</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_Toc155987895 \h </w:instrText>
      </w:r>
      <w:r>
        <w:fldChar w:fldCharType="separate"/>
      </w:r>
      <w:r>
        <w:t>142</w:t>
      </w:r>
      <w:r>
        <w:fldChar w:fldCharType="end"/>
      </w:r>
    </w:p>
    <w:p w14:paraId="47B859CD" w14:textId="11679F2F" w:rsidR="0055534A" w:rsidRDefault="0055534A">
      <w:pPr>
        <w:pStyle w:val="TOC3"/>
        <w:rPr>
          <w:rFonts w:asciiTheme="minorHAnsi" w:eastAsiaTheme="minorEastAsia" w:hAnsiTheme="minorHAnsi" w:cstheme="minorBidi"/>
          <w:kern w:val="2"/>
          <w:sz w:val="22"/>
          <w:szCs w:val="22"/>
          <w:lang w:eastAsia="zh-CN"/>
          <w14:ligatures w14:val="standardContextual"/>
        </w:rPr>
      </w:pPr>
      <w:r>
        <w:t>4.2.18</w:t>
      </w:r>
      <w:r>
        <w:rPr>
          <w:rFonts w:asciiTheme="minorHAnsi" w:eastAsiaTheme="minorEastAsia" w:hAnsiTheme="minorHAnsi" w:cstheme="minorBidi"/>
          <w:kern w:val="2"/>
          <w:sz w:val="22"/>
          <w:szCs w:val="22"/>
          <w:lang w:eastAsia="zh-CN"/>
          <w14:ligatures w14:val="standardContextual"/>
        </w:rPr>
        <w:tab/>
      </w:r>
      <w:r>
        <w:t>UE-based performance measurement parameters</w:t>
      </w:r>
      <w:r>
        <w:tab/>
      </w:r>
      <w:r>
        <w:fldChar w:fldCharType="begin" w:fldLock="1"/>
      </w:r>
      <w:r>
        <w:instrText xml:space="preserve"> PAGEREF _Toc155987896 \h </w:instrText>
      </w:r>
      <w:r>
        <w:fldChar w:fldCharType="separate"/>
      </w:r>
      <w:r>
        <w:t>143</w:t>
      </w:r>
      <w:r>
        <w:fldChar w:fldCharType="end"/>
      </w:r>
    </w:p>
    <w:p w14:paraId="0659F76D" w14:textId="2543C897" w:rsidR="0055534A" w:rsidRDefault="0055534A">
      <w:pPr>
        <w:pStyle w:val="TOC3"/>
        <w:rPr>
          <w:rFonts w:asciiTheme="minorHAnsi" w:eastAsiaTheme="minorEastAsia" w:hAnsiTheme="minorHAnsi" w:cstheme="minorBidi"/>
          <w:kern w:val="2"/>
          <w:sz w:val="22"/>
          <w:szCs w:val="22"/>
          <w:lang w:eastAsia="zh-CN"/>
          <w14:ligatures w14:val="standardContextual"/>
        </w:rPr>
      </w:pPr>
      <w:r>
        <w:t>4.2.19</w:t>
      </w:r>
      <w:r>
        <w:rPr>
          <w:rFonts w:asciiTheme="minorHAnsi" w:eastAsiaTheme="minorEastAsia" w:hAnsiTheme="minorHAnsi" w:cstheme="minorBidi"/>
          <w:kern w:val="2"/>
          <w:sz w:val="22"/>
          <w:szCs w:val="22"/>
          <w:lang w:eastAsia="zh-CN"/>
          <w14:ligatures w14:val="standardContextual"/>
        </w:rPr>
        <w:tab/>
      </w:r>
      <w:r>
        <w:t>High speed parameters</w:t>
      </w:r>
      <w:r>
        <w:tab/>
      </w:r>
      <w:r>
        <w:fldChar w:fldCharType="begin" w:fldLock="1"/>
      </w:r>
      <w:r>
        <w:instrText xml:space="preserve"> PAGEREF _Toc155987897 \h </w:instrText>
      </w:r>
      <w:r>
        <w:fldChar w:fldCharType="separate"/>
      </w:r>
      <w:r>
        <w:t>144</w:t>
      </w:r>
      <w:r>
        <w:fldChar w:fldCharType="end"/>
      </w:r>
    </w:p>
    <w:p w14:paraId="4475BDEE" w14:textId="554EB240" w:rsidR="0055534A" w:rsidRDefault="0055534A">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_Toc155987898 \h </w:instrText>
      </w:r>
      <w:r>
        <w:fldChar w:fldCharType="separate"/>
      </w:r>
      <w:r>
        <w:t>144</w:t>
      </w:r>
      <w:r>
        <w:fldChar w:fldCharType="end"/>
      </w:r>
    </w:p>
    <w:p w14:paraId="7404292D" w14:textId="50EE8F48" w:rsidR="0055534A" w:rsidRDefault="0055534A">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_Toc155987899 \h </w:instrText>
      </w:r>
      <w:r>
        <w:fldChar w:fldCharType="separate"/>
      </w:r>
      <w:r>
        <w:t>144</w:t>
      </w:r>
      <w:r>
        <w:fldChar w:fldCharType="end"/>
      </w:r>
    </w:p>
    <w:p w14:paraId="5EAC9BC2" w14:textId="44699AB0" w:rsidR="0055534A" w:rsidRDefault="0055534A">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_Toc155987900 \h </w:instrText>
      </w:r>
      <w:r>
        <w:fldChar w:fldCharType="separate"/>
      </w:r>
      <w:r>
        <w:t>145</w:t>
      </w:r>
      <w:r>
        <w:fldChar w:fldCharType="end"/>
      </w:r>
    </w:p>
    <w:p w14:paraId="1EE0376C" w14:textId="56BE7FE8" w:rsidR="0055534A" w:rsidRDefault="0055534A">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_Toc155987901 \h </w:instrText>
      </w:r>
      <w:r>
        <w:fldChar w:fldCharType="separate"/>
      </w:r>
      <w:r>
        <w:t>145</w:t>
      </w:r>
      <w:r>
        <w:fldChar w:fldCharType="end"/>
      </w:r>
    </w:p>
    <w:p w14:paraId="1ABAEAD3" w14:textId="4EEE9828" w:rsidR="0055534A" w:rsidRDefault="0055534A">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Other features</w:t>
      </w:r>
      <w:r>
        <w:tab/>
      </w:r>
      <w:r>
        <w:fldChar w:fldCharType="begin" w:fldLock="1"/>
      </w:r>
      <w:r>
        <w:instrText xml:space="preserve"> PAGEREF _Toc155987902 \h </w:instrText>
      </w:r>
      <w:r>
        <w:fldChar w:fldCharType="separate"/>
      </w:r>
      <w:r>
        <w:t>145</w:t>
      </w:r>
      <w:r>
        <w:fldChar w:fldCharType="end"/>
      </w:r>
    </w:p>
    <w:p w14:paraId="0FCF6A29" w14:textId="31BD481C" w:rsidR="0055534A" w:rsidRDefault="0055534A">
      <w:pPr>
        <w:pStyle w:val="TOC2"/>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_Toc155987903 \h </w:instrText>
      </w:r>
      <w:r>
        <w:fldChar w:fldCharType="separate"/>
      </w:r>
      <w:r>
        <w:t>145</w:t>
      </w:r>
      <w:r>
        <w:fldChar w:fldCharType="end"/>
      </w:r>
    </w:p>
    <w:p w14:paraId="232861A4" w14:textId="72366961" w:rsidR="0055534A" w:rsidRDefault="0055534A">
      <w:pPr>
        <w:pStyle w:val="TOC2"/>
        <w:rPr>
          <w:rFonts w:asciiTheme="minorHAnsi" w:eastAsiaTheme="minorEastAsia" w:hAnsiTheme="minorHAnsi" w:cstheme="minorBidi"/>
          <w:kern w:val="2"/>
          <w:sz w:val="22"/>
          <w:szCs w:val="22"/>
          <w:lang w:eastAsia="zh-CN"/>
          <w14:ligatures w14:val="standardContextual"/>
        </w:rPr>
      </w:pPr>
      <w:r>
        <w:t>5.6</w:t>
      </w:r>
      <w:r>
        <w:rPr>
          <w:rFonts w:asciiTheme="minorHAnsi" w:eastAsiaTheme="minorEastAsia" w:hAnsiTheme="minorHAnsi" w:cstheme="minorBidi"/>
          <w:kern w:val="2"/>
          <w:sz w:val="22"/>
          <w:szCs w:val="22"/>
          <w:lang w:eastAsia="zh-CN"/>
          <w14:ligatures w14:val="standardContextual"/>
        </w:rPr>
        <w:tab/>
      </w:r>
      <w:r>
        <w:t>RRM measurement features</w:t>
      </w:r>
      <w:r>
        <w:tab/>
      </w:r>
      <w:r>
        <w:fldChar w:fldCharType="begin" w:fldLock="1"/>
      </w:r>
      <w:r>
        <w:instrText xml:space="preserve"> PAGEREF _Toc155987904 \h </w:instrText>
      </w:r>
      <w:r>
        <w:fldChar w:fldCharType="separate"/>
      </w:r>
      <w:r>
        <w:t>145</w:t>
      </w:r>
      <w:r>
        <w:fldChar w:fldCharType="end"/>
      </w:r>
    </w:p>
    <w:p w14:paraId="5F3693A3" w14:textId="0186F117" w:rsidR="0055534A" w:rsidRDefault="0055534A">
      <w:pPr>
        <w:pStyle w:val="TOC2"/>
        <w:rPr>
          <w:rFonts w:asciiTheme="minorHAnsi" w:eastAsiaTheme="minorEastAsia" w:hAnsiTheme="minorHAnsi" w:cstheme="minorBidi"/>
          <w:kern w:val="2"/>
          <w:sz w:val="22"/>
          <w:szCs w:val="22"/>
          <w:lang w:eastAsia="zh-CN"/>
          <w14:ligatures w14:val="standardContextual"/>
        </w:rPr>
      </w:pPr>
      <w:r>
        <w:t>5.7</w:t>
      </w:r>
      <w:r>
        <w:rPr>
          <w:rFonts w:asciiTheme="minorHAnsi" w:eastAsiaTheme="minorEastAsia" w:hAnsiTheme="minorHAnsi" w:cstheme="minorBidi"/>
          <w:kern w:val="2"/>
          <w:sz w:val="22"/>
          <w:szCs w:val="22"/>
          <w:lang w:eastAsia="zh-CN"/>
          <w14:ligatures w14:val="standardContextual"/>
        </w:rPr>
        <w:tab/>
      </w:r>
      <w:r>
        <w:t>MDT and SON features</w:t>
      </w:r>
      <w:r>
        <w:tab/>
      </w:r>
      <w:r>
        <w:fldChar w:fldCharType="begin" w:fldLock="1"/>
      </w:r>
      <w:r>
        <w:instrText xml:space="preserve"> PAGEREF _Toc155987905 \h </w:instrText>
      </w:r>
      <w:r>
        <w:fldChar w:fldCharType="separate"/>
      </w:r>
      <w:r>
        <w:t>146</w:t>
      </w:r>
      <w:r>
        <w:fldChar w:fldCharType="end"/>
      </w:r>
    </w:p>
    <w:p w14:paraId="4BCAC3DC" w14:textId="2A0B8933" w:rsidR="0055534A" w:rsidRDefault="0055534A">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Conditionally mandatory features without UE radio access capability parameters</w:t>
      </w:r>
      <w:r>
        <w:tab/>
      </w:r>
      <w:r>
        <w:fldChar w:fldCharType="begin" w:fldLock="1"/>
      </w:r>
      <w:r>
        <w:instrText xml:space="preserve"> PAGEREF _Toc155987906 \h </w:instrText>
      </w:r>
      <w:r>
        <w:fldChar w:fldCharType="separate"/>
      </w:r>
      <w:r>
        <w:t>146</w:t>
      </w:r>
      <w:r>
        <w:fldChar w:fldCharType="end"/>
      </w:r>
    </w:p>
    <w:p w14:paraId="3CC89B20" w14:textId="39718A76" w:rsidR="0055534A" w:rsidRDefault="0055534A">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_Toc155987907 \h </w:instrText>
      </w:r>
      <w:r>
        <w:fldChar w:fldCharType="separate"/>
      </w:r>
      <w:r>
        <w:t>146</w:t>
      </w:r>
      <w:r>
        <w:fldChar w:fldCharType="end"/>
      </w:r>
    </w:p>
    <w:p w14:paraId="76F3EA0C" w14:textId="5E7CCA30" w:rsidR="0055534A" w:rsidRDefault="0055534A">
      <w:pPr>
        <w:pStyle w:val="TOC1"/>
        <w:rPr>
          <w:rFonts w:asciiTheme="minorHAnsi" w:eastAsiaTheme="minorEastAsia" w:hAnsiTheme="minorHAnsi" w:cstheme="minorBidi"/>
          <w:kern w:val="2"/>
          <w:szCs w:val="22"/>
          <w:lang w:eastAsia="zh-CN"/>
          <w14:ligatures w14:val="standardContextual"/>
        </w:rPr>
      </w:pPr>
      <w:r w:rsidRPr="0055534A">
        <w:t>8</w:t>
      </w:r>
      <w:r>
        <w:rPr>
          <w:rFonts w:asciiTheme="minorHAnsi" w:hAnsiTheme="minorHAnsi" w:cstheme="minorBidi"/>
          <w:kern w:val="2"/>
          <w:szCs w:val="22"/>
          <w14:ligatures w14:val="standardContextual"/>
        </w:rPr>
        <w:tab/>
      </w:r>
      <w:r w:rsidRPr="00323114">
        <w:rPr>
          <w:rFonts w:eastAsia="SimSun"/>
          <w:lang w:eastAsia="zh-CN"/>
        </w:rPr>
        <w:t xml:space="preserve">UE </w:t>
      </w:r>
      <w:r>
        <w:t xml:space="preserve">Capability </w:t>
      </w:r>
      <w:r w:rsidRPr="00323114">
        <w:rPr>
          <w:rFonts w:eastAsia="SimSun"/>
          <w:lang w:eastAsia="zh-CN"/>
        </w:rPr>
        <w:t>Constraints</w:t>
      </w:r>
      <w:r>
        <w:tab/>
      </w:r>
      <w:r>
        <w:fldChar w:fldCharType="begin" w:fldLock="1"/>
      </w:r>
      <w:r>
        <w:instrText xml:space="preserve"> PAGEREF _Toc155987908 \h </w:instrText>
      </w:r>
      <w:r>
        <w:fldChar w:fldCharType="separate"/>
      </w:r>
      <w:r>
        <w:t>146</w:t>
      </w:r>
      <w:r>
        <w:fldChar w:fldCharType="end"/>
      </w:r>
    </w:p>
    <w:p w14:paraId="0666BCE2" w14:textId="7182D572" w:rsidR="0055534A" w:rsidRDefault="0055534A" w:rsidP="0055534A">
      <w:pPr>
        <w:pStyle w:val="TOC8"/>
        <w:rPr>
          <w:rFonts w:asciiTheme="minorHAnsi" w:eastAsiaTheme="minorEastAsia" w:hAnsiTheme="minorHAnsi" w:cstheme="minorBidi"/>
          <w:b w:val="0"/>
          <w:kern w:val="2"/>
          <w:szCs w:val="22"/>
          <w:lang w:eastAsia="zh-CN"/>
          <w14:ligatures w14:val="standardContextual"/>
        </w:rPr>
      </w:pPr>
      <w:r>
        <w:t>Annex A (normative):</w:t>
      </w:r>
      <w:r>
        <w:tab/>
        <w:t>Differentiation of capabilities</w:t>
      </w:r>
      <w:r>
        <w:tab/>
      </w:r>
      <w:r>
        <w:fldChar w:fldCharType="begin" w:fldLock="1"/>
      </w:r>
      <w:r>
        <w:instrText xml:space="preserve"> PAGEREF _Toc155987909 \h </w:instrText>
      </w:r>
      <w:r>
        <w:fldChar w:fldCharType="separate"/>
      </w:r>
      <w:r>
        <w:t>148</w:t>
      </w:r>
      <w:r>
        <w:fldChar w:fldCharType="end"/>
      </w:r>
    </w:p>
    <w:p w14:paraId="2E68DA95" w14:textId="0CF3EB1E" w:rsidR="0055534A" w:rsidRDefault="0055534A">
      <w:pPr>
        <w:pStyle w:val="TOC1"/>
        <w:rPr>
          <w:rFonts w:asciiTheme="minorHAnsi" w:eastAsiaTheme="minorEastAsia" w:hAnsiTheme="minorHAnsi" w:cstheme="minorBidi"/>
          <w:kern w:val="2"/>
          <w:szCs w:val="22"/>
          <w:lang w:eastAsia="zh-CN"/>
          <w14:ligatures w14:val="standardContextual"/>
        </w:rPr>
      </w:pPr>
      <w:r>
        <w:t>A.1:</w:t>
      </w:r>
      <w:r>
        <w:rPr>
          <w:rFonts w:asciiTheme="minorHAnsi" w:eastAsiaTheme="minorEastAsia" w:hAnsiTheme="minorHAnsi" w:cstheme="minorBidi"/>
          <w:kern w:val="2"/>
          <w:szCs w:val="22"/>
          <w:lang w:eastAsia="zh-CN"/>
          <w14:ligatures w14:val="standardContextual"/>
        </w:rPr>
        <w:tab/>
      </w:r>
      <w:r>
        <w:t>TDD/FDD differentiation of capabilities in TDD-FDD CA</w:t>
      </w:r>
      <w:r>
        <w:tab/>
      </w:r>
      <w:r>
        <w:fldChar w:fldCharType="begin" w:fldLock="1"/>
      </w:r>
      <w:r>
        <w:instrText xml:space="preserve"> PAGEREF _Toc155987910 \h </w:instrText>
      </w:r>
      <w:r>
        <w:fldChar w:fldCharType="separate"/>
      </w:r>
      <w:r>
        <w:t>148</w:t>
      </w:r>
      <w:r>
        <w:fldChar w:fldCharType="end"/>
      </w:r>
    </w:p>
    <w:p w14:paraId="07964D9D" w14:textId="117890AE" w:rsidR="0055534A" w:rsidRDefault="0055534A">
      <w:pPr>
        <w:pStyle w:val="TOC1"/>
        <w:rPr>
          <w:rFonts w:asciiTheme="minorHAnsi" w:eastAsiaTheme="minorEastAsia" w:hAnsiTheme="minorHAnsi" w:cstheme="minorBidi"/>
          <w:kern w:val="2"/>
          <w:szCs w:val="22"/>
          <w:lang w:eastAsia="zh-CN"/>
          <w14:ligatures w14:val="standardContextual"/>
        </w:rPr>
      </w:pPr>
      <w:r>
        <w:t>A.2:</w:t>
      </w:r>
      <w:r>
        <w:rPr>
          <w:rFonts w:asciiTheme="minorHAnsi" w:eastAsiaTheme="minorEastAsia" w:hAnsiTheme="minorHAnsi" w:cstheme="minorBidi"/>
          <w:kern w:val="2"/>
          <w:szCs w:val="22"/>
          <w:lang w:eastAsia="zh-CN"/>
          <w14:ligatures w14:val="standardContextual"/>
        </w:rPr>
        <w:tab/>
      </w:r>
      <w:r>
        <w:t>FR1/FR2 differentiation of capabilities in FR1-FR2 CA</w:t>
      </w:r>
      <w:r>
        <w:tab/>
      </w:r>
      <w:r>
        <w:fldChar w:fldCharType="begin" w:fldLock="1"/>
      </w:r>
      <w:r>
        <w:instrText xml:space="preserve"> PAGEREF _Toc155987911 \h </w:instrText>
      </w:r>
      <w:r>
        <w:fldChar w:fldCharType="separate"/>
      </w:r>
      <w:r>
        <w:t>149</w:t>
      </w:r>
      <w:r>
        <w:fldChar w:fldCharType="end"/>
      </w:r>
    </w:p>
    <w:p w14:paraId="2C2C3E74" w14:textId="66CD6AC0" w:rsidR="0055534A" w:rsidRDefault="0055534A">
      <w:pPr>
        <w:pStyle w:val="TOC1"/>
        <w:rPr>
          <w:rFonts w:asciiTheme="minorHAnsi" w:eastAsiaTheme="minorEastAsia" w:hAnsiTheme="minorHAnsi" w:cstheme="minorBidi"/>
          <w:kern w:val="2"/>
          <w:szCs w:val="22"/>
          <w:lang w:eastAsia="zh-CN"/>
          <w14:ligatures w14:val="standardContextual"/>
        </w:rPr>
      </w:pPr>
      <w:r>
        <w:t>A.3:</w:t>
      </w:r>
      <w:r>
        <w:rPr>
          <w:rFonts w:asciiTheme="minorHAnsi" w:eastAsiaTheme="minorEastAsia" w:hAnsiTheme="minorHAnsi" w:cstheme="minorBidi"/>
          <w:kern w:val="2"/>
          <w:szCs w:val="22"/>
          <w:lang w:eastAsia="zh-CN"/>
          <w14:ligatures w14:val="standardContextual"/>
        </w:rPr>
        <w:tab/>
      </w:r>
      <w:r>
        <w:t>TDD/FDD differentiation of capabilities for sidelink</w:t>
      </w:r>
      <w:r>
        <w:tab/>
      </w:r>
      <w:r>
        <w:fldChar w:fldCharType="begin" w:fldLock="1"/>
      </w:r>
      <w:r>
        <w:instrText xml:space="preserve"> PAGEREF _Toc155987912 \h </w:instrText>
      </w:r>
      <w:r>
        <w:fldChar w:fldCharType="separate"/>
      </w:r>
      <w:r>
        <w:t>150</w:t>
      </w:r>
      <w:r>
        <w:fldChar w:fldCharType="end"/>
      </w:r>
    </w:p>
    <w:p w14:paraId="3864A762" w14:textId="1D8B76D4" w:rsidR="0055534A" w:rsidRDefault="0055534A">
      <w:pPr>
        <w:pStyle w:val="TOC1"/>
        <w:rPr>
          <w:rFonts w:asciiTheme="minorHAnsi" w:eastAsiaTheme="minorEastAsia" w:hAnsiTheme="minorHAnsi" w:cstheme="minorBidi"/>
          <w:kern w:val="2"/>
          <w:szCs w:val="22"/>
          <w:lang w:eastAsia="zh-CN"/>
          <w14:ligatures w14:val="standardContextual"/>
        </w:rPr>
      </w:pPr>
      <w:r>
        <w:t>A.4:</w:t>
      </w:r>
      <w:r>
        <w:rPr>
          <w:rFonts w:asciiTheme="minorHAnsi" w:eastAsiaTheme="minorEastAsia" w:hAnsiTheme="minorHAnsi" w:cstheme="minorBidi"/>
          <w:kern w:val="2"/>
          <w:szCs w:val="22"/>
          <w:lang w:eastAsia="zh-CN"/>
          <w14:ligatures w14:val="standardContextual"/>
        </w:rPr>
        <w:tab/>
      </w:r>
      <w:r>
        <w:t>Sidelink capabilities applicable to Uu and PC5</w:t>
      </w:r>
      <w:r>
        <w:tab/>
      </w:r>
      <w:r>
        <w:fldChar w:fldCharType="begin" w:fldLock="1"/>
      </w:r>
      <w:r>
        <w:instrText xml:space="preserve"> PAGEREF _Toc155987913 \h </w:instrText>
      </w:r>
      <w:r>
        <w:fldChar w:fldCharType="separate"/>
      </w:r>
      <w:r>
        <w:t>151</w:t>
      </w:r>
      <w:r>
        <w:fldChar w:fldCharType="end"/>
      </w:r>
    </w:p>
    <w:p w14:paraId="087619C5" w14:textId="496C9226" w:rsidR="0055534A" w:rsidRDefault="0055534A">
      <w:pPr>
        <w:pStyle w:val="TOC1"/>
        <w:rPr>
          <w:rFonts w:asciiTheme="minorHAnsi" w:eastAsiaTheme="minorEastAsia" w:hAnsiTheme="minorHAnsi" w:cstheme="minorBidi"/>
          <w:kern w:val="2"/>
          <w:szCs w:val="22"/>
          <w:lang w:eastAsia="zh-CN"/>
          <w14:ligatures w14:val="standardContextual"/>
        </w:rPr>
      </w:pPr>
      <w:r>
        <w:t>A.5:</w:t>
      </w:r>
      <w:r>
        <w:rPr>
          <w:rFonts w:asciiTheme="minorHAnsi" w:eastAsiaTheme="minorEastAsia" w:hAnsiTheme="minorHAnsi" w:cstheme="minorBidi"/>
          <w:kern w:val="2"/>
          <w:szCs w:val="22"/>
          <w:lang w:eastAsia="zh-CN"/>
          <w14:ligatures w14:val="standardContextual"/>
        </w:rPr>
        <w:tab/>
      </w:r>
      <w:r>
        <w:t>General differentiation of capabilities in Cross-Carrier operation</w:t>
      </w:r>
      <w:r>
        <w:tab/>
      </w:r>
      <w:r>
        <w:fldChar w:fldCharType="begin" w:fldLock="1"/>
      </w:r>
      <w:r>
        <w:instrText xml:space="preserve"> PAGEREF _Toc155987914 \h </w:instrText>
      </w:r>
      <w:r>
        <w:fldChar w:fldCharType="separate"/>
      </w:r>
      <w:r>
        <w:t>152</w:t>
      </w:r>
      <w:r>
        <w:fldChar w:fldCharType="end"/>
      </w:r>
    </w:p>
    <w:p w14:paraId="35C752C3" w14:textId="6D812D21" w:rsidR="0055534A" w:rsidRDefault="0055534A" w:rsidP="0055534A">
      <w:pPr>
        <w:pStyle w:val="TOC8"/>
        <w:rPr>
          <w:rFonts w:asciiTheme="minorHAnsi" w:eastAsiaTheme="minorEastAsia" w:hAnsiTheme="minorHAnsi" w:cstheme="minorBidi"/>
          <w:b w:val="0"/>
          <w:kern w:val="2"/>
          <w:szCs w:val="22"/>
          <w:lang w:eastAsia="zh-CN"/>
          <w14:ligatures w14:val="standardContextual"/>
        </w:rPr>
      </w:pPr>
      <w:r>
        <w:t>Annex B (informative):</w:t>
      </w:r>
      <w:r>
        <w:tab/>
        <w:t>UE capability indication for UE capabilities with both FDD/TDD and FR1/FR2 differentiations</w:t>
      </w:r>
      <w:r>
        <w:tab/>
      </w:r>
      <w:r>
        <w:fldChar w:fldCharType="begin" w:fldLock="1"/>
      </w:r>
      <w:r>
        <w:instrText xml:space="preserve"> PAGEREF _Toc155987915 \h </w:instrText>
      </w:r>
      <w:r>
        <w:fldChar w:fldCharType="separate"/>
      </w:r>
      <w:r>
        <w:t>153</w:t>
      </w:r>
      <w:r>
        <w:fldChar w:fldCharType="end"/>
      </w:r>
    </w:p>
    <w:p w14:paraId="3ABEE585" w14:textId="02D1CF17" w:rsidR="0055534A" w:rsidRDefault="0055534A" w:rsidP="0055534A">
      <w:pPr>
        <w:pStyle w:val="TOC8"/>
        <w:rPr>
          <w:rFonts w:asciiTheme="minorHAnsi" w:eastAsiaTheme="minorEastAsia" w:hAnsiTheme="minorHAnsi" w:cstheme="minorBidi"/>
          <w:b w:val="0"/>
          <w:kern w:val="2"/>
          <w:szCs w:val="22"/>
          <w:lang w:eastAsia="zh-CN"/>
          <w14:ligatures w14:val="standardContextual"/>
        </w:rPr>
      </w:pPr>
      <w:r>
        <w:t>Annex C (informative):</w:t>
      </w:r>
      <w:r>
        <w:tab/>
        <w:t>Change history</w:t>
      </w:r>
      <w:r>
        <w:tab/>
      </w:r>
      <w:r>
        <w:fldChar w:fldCharType="begin" w:fldLock="1"/>
      </w:r>
      <w:r>
        <w:instrText xml:space="preserve"> PAGEREF _Toc155987916 \h </w:instrText>
      </w:r>
      <w:r>
        <w:fldChar w:fldCharType="separate"/>
      </w:r>
      <w:r>
        <w:t>155</w:t>
      </w:r>
      <w:r>
        <w:fldChar w:fldCharType="end"/>
      </w:r>
    </w:p>
    <w:p w14:paraId="65CD5037" w14:textId="4878019F" w:rsidR="00080512" w:rsidRPr="00422D22" w:rsidRDefault="00F11278" w:rsidP="00F03937">
      <w:r w:rsidRPr="00422D22">
        <w:rPr>
          <w:noProof/>
          <w:sz w:val="22"/>
        </w:rPr>
        <w:fldChar w:fldCharType="end"/>
      </w:r>
    </w:p>
    <w:p w14:paraId="108B4053" w14:textId="77777777" w:rsidR="00080512" w:rsidRPr="00422D22" w:rsidRDefault="00080512">
      <w:pPr>
        <w:pStyle w:val="Heading1"/>
      </w:pPr>
      <w:r w:rsidRPr="00422D22">
        <w:br w:type="page"/>
      </w:r>
      <w:bookmarkStart w:id="11" w:name="_Toc12750872"/>
      <w:bookmarkStart w:id="12" w:name="_Toc29382236"/>
      <w:bookmarkStart w:id="13" w:name="_Toc37093353"/>
      <w:bookmarkStart w:id="14" w:name="_Toc37238629"/>
      <w:bookmarkStart w:id="15" w:name="_Toc37238743"/>
      <w:bookmarkStart w:id="16" w:name="_Toc46488638"/>
      <w:bookmarkStart w:id="17" w:name="_Toc52574059"/>
      <w:bookmarkStart w:id="18" w:name="_Toc52574145"/>
      <w:bookmarkStart w:id="19" w:name="_Toc155987824"/>
      <w:r w:rsidRPr="00422D22">
        <w:lastRenderedPageBreak/>
        <w:t>Foreword</w:t>
      </w:r>
      <w:bookmarkEnd w:id="11"/>
      <w:bookmarkEnd w:id="12"/>
      <w:bookmarkEnd w:id="13"/>
      <w:bookmarkEnd w:id="14"/>
      <w:bookmarkEnd w:id="15"/>
      <w:bookmarkEnd w:id="16"/>
      <w:bookmarkEnd w:id="17"/>
      <w:bookmarkEnd w:id="18"/>
      <w:bookmarkEnd w:id="19"/>
    </w:p>
    <w:p w14:paraId="492F6AAC" w14:textId="77777777" w:rsidR="00080512" w:rsidRPr="00422D22" w:rsidRDefault="00080512">
      <w:r w:rsidRPr="00422D22">
        <w:t>This Technical Specification has been produced by the 3</w:t>
      </w:r>
      <w:r w:rsidR="00F04712" w:rsidRPr="00422D22">
        <w:t>rd</w:t>
      </w:r>
      <w:r w:rsidRPr="00422D22">
        <w:t xml:space="preserve"> Generation Partnership Project (3GPP).</w:t>
      </w:r>
    </w:p>
    <w:p w14:paraId="3B1C1D01" w14:textId="77777777" w:rsidR="00080512" w:rsidRPr="00422D22" w:rsidRDefault="00080512">
      <w:r w:rsidRPr="00422D22">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422D22" w:rsidRDefault="00080512">
      <w:pPr>
        <w:pStyle w:val="B1"/>
      </w:pPr>
      <w:r w:rsidRPr="00422D22">
        <w:t>Version x.y.z</w:t>
      </w:r>
    </w:p>
    <w:p w14:paraId="29A868CE" w14:textId="77777777" w:rsidR="00080512" w:rsidRPr="00422D22" w:rsidRDefault="00080512">
      <w:pPr>
        <w:pStyle w:val="B1"/>
      </w:pPr>
      <w:r w:rsidRPr="00422D22">
        <w:t>where:</w:t>
      </w:r>
    </w:p>
    <w:p w14:paraId="3CC980D3" w14:textId="77777777" w:rsidR="00080512" w:rsidRPr="00422D22" w:rsidRDefault="00080512">
      <w:pPr>
        <w:pStyle w:val="B2"/>
      </w:pPr>
      <w:r w:rsidRPr="00422D22">
        <w:t>x</w:t>
      </w:r>
      <w:r w:rsidRPr="00422D22">
        <w:tab/>
        <w:t>the first digit:</w:t>
      </w:r>
    </w:p>
    <w:p w14:paraId="195FFE43" w14:textId="77777777" w:rsidR="00080512" w:rsidRPr="00422D22" w:rsidRDefault="00080512">
      <w:pPr>
        <w:pStyle w:val="B3"/>
      </w:pPr>
      <w:r w:rsidRPr="00422D22">
        <w:t>1</w:t>
      </w:r>
      <w:r w:rsidRPr="00422D22">
        <w:tab/>
        <w:t>presented to TSG for information;</w:t>
      </w:r>
    </w:p>
    <w:p w14:paraId="12AA217E" w14:textId="77777777" w:rsidR="00080512" w:rsidRPr="00422D22" w:rsidRDefault="00080512">
      <w:pPr>
        <w:pStyle w:val="B3"/>
      </w:pPr>
      <w:r w:rsidRPr="00422D22">
        <w:t>2</w:t>
      </w:r>
      <w:r w:rsidRPr="00422D22">
        <w:tab/>
        <w:t>presented to TSG for approval;</w:t>
      </w:r>
    </w:p>
    <w:p w14:paraId="23D38763" w14:textId="77777777" w:rsidR="00080512" w:rsidRPr="00422D22" w:rsidRDefault="00080512">
      <w:pPr>
        <w:pStyle w:val="B3"/>
      </w:pPr>
      <w:r w:rsidRPr="00422D22">
        <w:t>3</w:t>
      </w:r>
      <w:r w:rsidRPr="00422D22">
        <w:tab/>
        <w:t>or greater indicates TSG approved document under change control.</w:t>
      </w:r>
    </w:p>
    <w:p w14:paraId="04FDA5AE" w14:textId="77777777" w:rsidR="00080512" w:rsidRPr="00422D22" w:rsidRDefault="00080512">
      <w:pPr>
        <w:pStyle w:val="B2"/>
      </w:pPr>
      <w:r w:rsidRPr="00422D22">
        <w:t>y</w:t>
      </w:r>
      <w:r w:rsidRPr="00422D22">
        <w:tab/>
        <w:t>the second digit is incremented for all changes of substance, i.e. technical enhancements, corrections, updates, etc.</w:t>
      </w:r>
    </w:p>
    <w:p w14:paraId="11C9A6FB" w14:textId="77777777" w:rsidR="00080512" w:rsidRPr="00422D22" w:rsidRDefault="00080512">
      <w:pPr>
        <w:pStyle w:val="B2"/>
      </w:pPr>
      <w:r w:rsidRPr="00422D22">
        <w:t>z</w:t>
      </w:r>
      <w:r w:rsidRPr="00422D22">
        <w:tab/>
        <w:t>the third digit is incremented when editorial only changes have been incorporated in the document.</w:t>
      </w:r>
    </w:p>
    <w:p w14:paraId="0017A974" w14:textId="77777777" w:rsidR="00080512" w:rsidRPr="00422D22" w:rsidRDefault="00080512">
      <w:pPr>
        <w:pStyle w:val="Heading1"/>
      </w:pPr>
      <w:r w:rsidRPr="00422D22">
        <w:br w:type="page"/>
      </w:r>
      <w:bookmarkStart w:id="20" w:name="_Toc12750873"/>
      <w:bookmarkStart w:id="21" w:name="_Toc29382237"/>
      <w:bookmarkStart w:id="22" w:name="_Toc37093354"/>
      <w:bookmarkStart w:id="23" w:name="_Toc37238630"/>
      <w:bookmarkStart w:id="24" w:name="_Toc37238744"/>
      <w:bookmarkStart w:id="25" w:name="_Toc46488639"/>
      <w:bookmarkStart w:id="26" w:name="_Toc52574060"/>
      <w:bookmarkStart w:id="27" w:name="_Toc52574146"/>
      <w:bookmarkStart w:id="28" w:name="_Toc155987825"/>
      <w:r w:rsidRPr="00422D22">
        <w:lastRenderedPageBreak/>
        <w:t>1</w:t>
      </w:r>
      <w:r w:rsidRPr="00422D22">
        <w:tab/>
        <w:t>Scope</w:t>
      </w:r>
      <w:bookmarkEnd w:id="20"/>
      <w:bookmarkEnd w:id="21"/>
      <w:bookmarkEnd w:id="22"/>
      <w:bookmarkEnd w:id="23"/>
      <w:bookmarkEnd w:id="24"/>
      <w:bookmarkEnd w:id="25"/>
      <w:bookmarkEnd w:id="26"/>
      <w:bookmarkEnd w:id="27"/>
      <w:bookmarkEnd w:id="28"/>
    </w:p>
    <w:p w14:paraId="26CC7872" w14:textId="77777777" w:rsidR="00080512" w:rsidRPr="00422D22" w:rsidRDefault="00E53618">
      <w:r w:rsidRPr="00422D22">
        <w:t xml:space="preserve">The present document </w:t>
      </w:r>
      <w:r w:rsidRPr="00422D22">
        <w:rPr>
          <w:snapToGrid w:val="0"/>
        </w:rPr>
        <w:t xml:space="preserve">defines the NR UE </w:t>
      </w:r>
      <w:r w:rsidRPr="00422D22">
        <w:t xml:space="preserve">Radio Access </w:t>
      </w:r>
      <w:r w:rsidRPr="00422D22">
        <w:rPr>
          <w:snapToGrid w:val="0"/>
        </w:rPr>
        <w:t>Capability Parameters.</w:t>
      </w:r>
    </w:p>
    <w:p w14:paraId="0D3574D3" w14:textId="77777777" w:rsidR="00080512" w:rsidRPr="00422D22" w:rsidRDefault="00080512">
      <w:pPr>
        <w:pStyle w:val="Heading1"/>
      </w:pPr>
      <w:bookmarkStart w:id="29" w:name="_Toc12750874"/>
      <w:bookmarkStart w:id="30" w:name="_Toc29382238"/>
      <w:bookmarkStart w:id="31" w:name="_Toc37093355"/>
      <w:bookmarkStart w:id="32" w:name="_Toc37238631"/>
      <w:bookmarkStart w:id="33" w:name="_Toc37238745"/>
      <w:bookmarkStart w:id="34" w:name="_Toc46488640"/>
      <w:bookmarkStart w:id="35" w:name="_Toc52574061"/>
      <w:bookmarkStart w:id="36" w:name="_Toc52574147"/>
      <w:bookmarkStart w:id="37" w:name="_Toc155987826"/>
      <w:r w:rsidRPr="00422D22">
        <w:t>2</w:t>
      </w:r>
      <w:r w:rsidRPr="00422D22">
        <w:tab/>
        <w:t>References</w:t>
      </w:r>
      <w:bookmarkEnd w:id="29"/>
      <w:bookmarkEnd w:id="30"/>
      <w:bookmarkEnd w:id="31"/>
      <w:bookmarkEnd w:id="32"/>
      <w:bookmarkEnd w:id="33"/>
      <w:bookmarkEnd w:id="34"/>
      <w:bookmarkEnd w:id="35"/>
      <w:bookmarkEnd w:id="36"/>
      <w:bookmarkEnd w:id="37"/>
    </w:p>
    <w:p w14:paraId="56CF87BC" w14:textId="77777777" w:rsidR="00080512" w:rsidRPr="00422D22" w:rsidRDefault="00080512">
      <w:r w:rsidRPr="00422D22">
        <w:t>The following documents contain provisions which, through reference in this text, constitute provisions of the present document.</w:t>
      </w:r>
    </w:p>
    <w:p w14:paraId="72972344" w14:textId="77777777" w:rsidR="00080512" w:rsidRPr="00422D22" w:rsidRDefault="00051834" w:rsidP="00051834">
      <w:pPr>
        <w:pStyle w:val="B1"/>
      </w:pPr>
      <w:bookmarkStart w:id="38" w:name="OLE_LINK1"/>
      <w:bookmarkStart w:id="39" w:name="OLE_LINK2"/>
      <w:bookmarkStart w:id="40" w:name="OLE_LINK3"/>
      <w:bookmarkStart w:id="41" w:name="OLE_LINK4"/>
      <w:r w:rsidRPr="00422D22">
        <w:t>-</w:t>
      </w:r>
      <w:r w:rsidRPr="00422D22">
        <w:tab/>
      </w:r>
      <w:r w:rsidR="00080512" w:rsidRPr="00422D22">
        <w:t>References are either specific (identified by date of publication, edition numbe</w:t>
      </w:r>
      <w:r w:rsidR="00DC4DA2" w:rsidRPr="00422D22">
        <w:t>r, version number, etc.) or non</w:t>
      </w:r>
      <w:r w:rsidR="00DC4DA2" w:rsidRPr="00422D22">
        <w:noBreakHyphen/>
      </w:r>
      <w:r w:rsidR="00080512" w:rsidRPr="00422D22">
        <w:t>specific.</w:t>
      </w:r>
    </w:p>
    <w:p w14:paraId="2B30DE17" w14:textId="77777777" w:rsidR="00080512" w:rsidRPr="00422D22" w:rsidRDefault="00051834" w:rsidP="00051834">
      <w:pPr>
        <w:pStyle w:val="B1"/>
      </w:pPr>
      <w:r w:rsidRPr="00422D22">
        <w:t>-</w:t>
      </w:r>
      <w:r w:rsidRPr="00422D22">
        <w:tab/>
      </w:r>
      <w:r w:rsidR="00080512" w:rsidRPr="00422D22">
        <w:t>For a specific reference, subsequent revisions do not apply.</w:t>
      </w:r>
    </w:p>
    <w:p w14:paraId="0CC4F1E6" w14:textId="77777777" w:rsidR="00080512" w:rsidRPr="00422D22" w:rsidRDefault="00051834" w:rsidP="00051834">
      <w:pPr>
        <w:pStyle w:val="B1"/>
      </w:pPr>
      <w:r w:rsidRPr="00422D22">
        <w:t>-</w:t>
      </w:r>
      <w:r w:rsidRPr="00422D22">
        <w:tab/>
      </w:r>
      <w:r w:rsidR="00080512" w:rsidRPr="00422D22">
        <w:t>For a non-specific reference, the latest version applies. In the case of a reference to a 3GPP document (including a GSM document), a non-specific reference implicitly refers to the latest version of that document</w:t>
      </w:r>
      <w:r w:rsidR="00080512" w:rsidRPr="00422D22">
        <w:rPr>
          <w:i/>
        </w:rPr>
        <w:t xml:space="preserve"> in the same Release as the present document</w:t>
      </w:r>
      <w:r w:rsidR="00080512" w:rsidRPr="00422D22">
        <w:t>.</w:t>
      </w:r>
    </w:p>
    <w:bookmarkEnd w:id="38"/>
    <w:bookmarkEnd w:id="39"/>
    <w:bookmarkEnd w:id="40"/>
    <w:bookmarkEnd w:id="41"/>
    <w:p w14:paraId="7A80BA5A" w14:textId="77777777" w:rsidR="00EC4A25" w:rsidRPr="00422D22" w:rsidRDefault="007F7D6B" w:rsidP="00EC4A25">
      <w:pPr>
        <w:pStyle w:val="EX"/>
      </w:pPr>
      <w:r w:rsidRPr="00422D22">
        <w:t>[1]</w:t>
      </w:r>
      <w:r w:rsidRPr="00422D22">
        <w:tab/>
        <w:t xml:space="preserve">3GPP TR </w:t>
      </w:r>
      <w:r w:rsidR="00EC4A25" w:rsidRPr="00422D22">
        <w:t>21.905: "Vocabulary for 3GPP Specifications".</w:t>
      </w:r>
    </w:p>
    <w:p w14:paraId="3779F892" w14:textId="77777777" w:rsidR="00670279" w:rsidRPr="00422D22" w:rsidRDefault="00670279" w:rsidP="00670279">
      <w:pPr>
        <w:pStyle w:val="EX"/>
      </w:pPr>
      <w:r w:rsidRPr="00422D22">
        <w:t>[2]</w:t>
      </w:r>
      <w:r w:rsidRPr="00422D22">
        <w:tab/>
        <w:t xml:space="preserve">3GPP TS 38.101-1: </w:t>
      </w:r>
      <w:r w:rsidR="00C047B4" w:rsidRPr="00422D22">
        <w:t>"</w:t>
      </w:r>
      <w:r w:rsidRPr="00422D22">
        <w:t>NR</w:t>
      </w:r>
      <w:r w:rsidR="00DB7BEB" w:rsidRPr="00422D22">
        <w:t>;</w:t>
      </w:r>
      <w:r w:rsidRPr="00422D22">
        <w:t xml:space="preserve"> User Equipment (UE) radio transmission and reception Part 1: Range 1 Standalone</w:t>
      </w:r>
      <w:r w:rsidR="00C047B4" w:rsidRPr="00422D22">
        <w:t>"</w:t>
      </w:r>
      <w:r w:rsidRPr="00422D22">
        <w:t>.</w:t>
      </w:r>
    </w:p>
    <w:p w14:paraId="5D41C5D7" w14:textId="77777777" w:rsidR="00670279" w:rsidRPr="00422D22" w:rsidRDefault="00670279" w:rsidP="00670279">
      <w:pPr>
        <w:pStyle w:val="EX"/>
      </w:pPr>
      <w:r w:rsidRPr="00422D22">
        <w:t>[3]</w:t>
      </w:r>
      <w:r w:rsidRPr="00422D22">
        <w:tab/>
        <w:t xml:space="preserve">3GPP TS 38.101-2: </w:t>
      </w:r>
      <w:r w:rsidR="00C047B4" w:rsidRPr="00422D22">
        <w:t>"</w:t>
      </w:r>
      <w:r w:rsidRPr="00422D22">
        <w:t>NR</w:t>
      </w:r>
      <w:r w:rsidR="00DB7BEB" w:rsidRPr="00422D22">
        <w:t>;</w:t>
      </w:r>
      <w:r w:rsidRPr="00422D22">
        <w:t xml:space="preserve"> User Equipment (UE) radio transmission and reception Part 2: Range 2 Standalone</w:t>
      </w:r>
      <w:r w:rsidR="00C047B4" w:rsidRPr="00422D22">
        <w:t>"</w:t>
      </w:r>
      <w:r w:rsidRPr="00422D22">
        <w:t>.</w:t>
      </w:r>
    </w:p>
    <w:p w14:paraId="3F4FA9EA" w14:textId="77777777" w:rsidR="00670279" w:rsidRPr="00422D22" w:rsidRDefault="00670279" w:rsidP="00670279">
      <w:pPr>
        <w:pStyle w:val="EX"/>
      </w:pPr>
      <w:r w:rsidRPr="00422D22">
        <w:t>[4]</w:t>
      </w:r>
      <w:r w:rsidRPr="00422D22">
        <w:tab/>
        <w:t xml:space="preserve">3GPP TS 38.101-3: </w:t>
      </w:r>
      <w:r w:rsidR="00C047B4" w:rsidRPr="00422D22">
        <w:t>"</w:t>
      </w:r>
      <w:r w:rsidRPr="00422D22">
        <w:t>NR</w:t>
      </w:r>
      <w:r w:rsidR="00DB7BEB" w:rsidRPr="00422D22">
        <w:t>;</w:t>
      </w:r>
      <w:r w:rsidRPr="00422D22">
        <w:t xml:space="preserve"> User Equipment (UE) radio transmission and reception Part 3: Range 1 and Range 2 Interworking operation with other radios</w:t>
      </w:r>
      <w:r w:rsidR="00C047B4" w:rsidRPr="00422D22">
        <w:t>"</w:t>
      </w:r>
      <w:r w:rsidRPr="00422D22">
        <w:t>.</w:t>
      </w:r>
    </w:p>
    <w:p w14:paraId="6E36438E" w14:textId="77777777" w:rsidR="00670279" w:rsidRPr="00422D22" w:rsidRDefault="00670279" w:rsidP="00670279">
      <w:pPr>
        <w:pStyle w:val="EX"/>
      </w:pPr>
      <w:r w:rsidRPr="00422D22">
        <w:t>[5]</w:t>
      </w:r>
      <w:r w:rsidRPr="00422D22">
        <w:tab/>
        <w:t xml:space="preserve">3GPP TS 38.133: </w:t>
      </w:r>
      <w:r w:rsidR="00C047B4" w:rsidRPr="00422D22">
        <w:t>"</w:t>
      </w:r>
      <w:r w:rsidRPr="00422D22">
        <w:t>NR</w:t>
      </w:r>
      <w:r w:rsidR="00DB7BEB" w:rsidRPr="00422D22">
        <w:t>;</w:t>
      </w:r>
      <w:r w:rsidRPr="00422D22">
        <w:t xml:space="preserve"> Requirements for support of radio resource management</w:t>
      </w:r>
      <w:r w:rsidR="00C047B4" w:rsidRPr="00422D22">
        <w:t>"</w:t>
      </w:r>
      <w:r w:rsidRPr="00422D22">
        <w:t>.</w:t>
      </w:r>
    </w:p>
    <w:p w14:paraId="32CA9EB7" w14:textId="77777777" w:rsidR="00670279" w:rsidRPr="00422D22" w:rsidRDefault="00670279" w:rsidP="00670279">
      <w:pPr>
        <w:pStyle w:val="EX"/>
      </w:pPr>
      <w:r w:rsidRPr="00422D22">
        <w:t>[6]</w:t>
      </w:r>
      <w:r w:rsidRPr="00422D22">
        <w:tab/>
        <w:t xml:space="preserve">3GPP TS 38.211: </w:t>
      </w:r>
      <w:r w:rsidR="00C047B4" w:rsidRPr="00422D22">
        <w:t>"</w:t>
      </w:r>
      <w:r w:rsidRPr="00422D22">
        <w:t>NR</w:t>
      </w:r>
      <w:r w:rsidR="00DB7BEB" w:rsidRPr="00422D22">
        <w:t>;</w:t>
      </w:r>
      <w:r w:rsidRPr="00422D22">
        <w:t xml:space="preserve"> Physical channels and modulation</w:t>
      </w:r>
      <w:r w:rsidR="00C047B4" w:rsidRPr="00422D22">
        <w:t>"</w:t>
      </w:r>
      <w:r w:rsidRPr="00422D22">
        <w:t>.</w:t>
      </w:r>
    </w:p>
    <w:p w14:paraId="22379D56" w14:textId="77777777" w:rsidR="00670279" w:rsidRPr="00422D22" w:rsidRDefault="00670279" w:rsidP="00670279">
      <w:pPr>
        <w:pStyle w:val="EX"/>
      </w:pPr>
      <w:r w:rsidRPr="00422D22">
        <w:t>[7]</w:t>
      </w:r>
      <w:r w:rsidRPr="00422D22">
        <w:tab/>
        <w:t xml:space="preserve">3GPP TS 37.340: </w:t>
      </w:r>
      <w:r w:rsidR="00C047B4" w:rsidRPr="00422D22">
        <w:t>"</w:t>
      </w:r>
      <w:r w:rsidRPr="00422D22">
        <w:t>Evolved Universal Terrestrial Radio Access (E-UTRA) and NR Multi-connectivity</w:t>
      </w:r>
      <w:r w:rsidR="00C047B4" w:rsidRPr="00422D22">
        <w:t>"</w:t>
      </w:r>
      <w:r w:rsidRPr="00422D22">
        <w:t>.</w:t>
      </w:r>
    </w:p>
    <w:p w14:paraId="4A9BB153" w14:textId="77777777" w:rsidR="00670279" w:rsidRPr="00422D22" w:rsidRDefault="00670279" w:rsidP="00670279">
      <w:pPr>
        <w:pStyle w:val="EX"/>
      </w:pPr>
      <w:r w:rsidRPr="00422D22">
        <w:t>[8]</w:t>
      </w:r>
      <w:r w:rsidRPr="00422D22">
        <w:tab/>
        <w:t xml:space="preserve">3GPP TS 38.321: </w:t>
      </w:r>
      <w:r w:rsidR="00C047B4" w:rsidRPr="00422D22">
        <w:t>"</w:t>
      </w:r>
      <w:r w:rsidRPr="00422D22">
        <w:t>NR</w:t>
      </w:r>
      <w:r w:rsidR="00DB7BEB" w:rsidRPr="00422D22">
        <w:t>;</w:t>
      </w:r>
      <w:r w:rsidRPr="00422D22">
        <w:t xml:space="preserve"> Medium Access Control (MAC) protocol specification</w:t>
      </w:r>
      <w:r w:rsidR="00C047B4" w:rsidRPr="00422D22">
        <w:t>"</w:t>
      </w:r>
      <w:r w:rsidRPr="00422D22">
        <w:t>.</w:t>
      </w:r>
    </w:p>
    <w:p w14:paraId="51EEA920" w14:textId="77777777" w:rsidR="00DB7BEB" w:rsidRPr="00422D22" w:rsidRDefault="00670279" w:rsidP="00DB7BEB">
      <w:pPr>
        <w:pStyle w:val="EX"/>
      </w:pPr>
      <w:r w:rsidRPr="00422D22">
        <w:t>[9]</w:t>
      </w:r>
      <w:r w:rsidRPr="00422D22">
        <w:tab/>
        <w:t xml:space="preserve">3GPP TS 38.331: </w:t>
      </w:r>
      <w:r w:rsidR="00C047B4" w:rsidRPr="00422D22">
        <w:t>"</w:t>
      </w:r>
      <w:r w:rsidRPr="00422D22">
        <w:t>NR</w:t>
      </w:r>
      <w:r w:rsidR="00DB7BEB" w:rsidRPr="00422D22">
        <w:t>;</w:t>
      </w:r>
      <w:r w:rsidRPr="00422D22">
        <w:t xml:space="preserve"> Radio Resource Control (RRC) protocol specification</w:t>
      </w:r>
      <w:r w:rsidR="00C047B4" w:rsidRPr="00422D22">
        <w:t>"</w:t>
      </w:r>
      <w:r w:rsidRPr="00422D22">
        <w:t>.</w:t>
      </w:r>
    </w:p>
    <w:p w14:paraId="4BDB00A6" w14:textId="77777777" w:rsidR="00DB7BEB" w:rsidRPr="00422D22" w:rsidRDefault="00344928" w:rsidP="00DB7BEB">
      <w:pPr>
        <w:pStyle w:val="EX"/>
      </w:pPr>
      <w:r w:rsidRPr="00422D22">
        <w:t>[10]</w:t>
      </w:r>
      <w:r w:rsidRPr="00422D22">
        <w:tab/>
        <w:t>3GPP TS 38.212: "</w:t>
      </w:r>
      <w:r w:rsidR="00DB7BEB" w:rsidRPr="00422D22">
        <w:t xml:space="preserve">NR; </w:t>
      </w:r>
      <w:r w:rsidRPr="00422D22">
        <w:t>Multiplexing and channel coding"</w:t>
      </w:r>
      <w:r w:rsidR="0038334B" w:rsidRPr="00422D22">
        <w:t>.</w:t>
      </w:r>
    </w:p>
    <w:p w14:paraId="2BB4B9D8" w14:textId="77777777" w:rsidR="00DB7BEB" w:rsidRPr="00422D22" w:rsidRDefault="00344928" w:rsidP="00DB7BEB">
      <w:pPr>
        <w:pStyle w:val="EX"/>
      </w:pPr>
      <w:r w:rsidRPr="00422D22">
        <w:t>[11]</w:t>
      </w:r>
      <w:r w:rsidRPr="00422D22">
        <w:tab/>
        <w:t>3GPP TS 38.213: "</w:t>
      </w:r>
      <w:r w:rsidR="00DB7BEB" w:rsidRPr="00422D22">
        <w:t xml:space="preserve">NR; Physical </w:t>
      </w:r>
      <w:r w:rsidRPr="00422D22">
        <w:t>layer procedures for control"</w:t>
      </w:r>
      <w:r w:rsidR="0038334B" w:rsidRPr="00422D22">
        <w:t>.</w:t>
      </w:r>
    </w:p>
    <w:p w14:paraId="4F4A6FA1" w14:textId="77777777" w:rsidR="00DB7BEB" w:rsidRPr="00422D22" w:rsidRDefault="00344928" w:rsidP="00DB7BEB">
      <w:pPr>
        <w:pStyle w:val="EX"/>
      </w:pPr>
      <w:r w:rsidRPr="00422D22">
        <w:t>[12]</w:t>
      </w:r>
      <w:r w:rsidRPr="00422D22">
        <w:tab/>
        <w:t>3GPP TS 38.214: "</w:t>
      </w:r>
      <w:r w:rsidR="00DB7BEB" w:rsidRPr="00422D22">
        <w:t>NR; Phy</w:t>
      </w:r>
      <w:r w:rsidRPr="00422D22">
        <w:t>sical layer procedures for data"</w:t>
      </w:r>
      <w:r w:rsidR="0038334B" w:rsidRPr="00422D22">
        <w:t>.</w:t>
      </w:r>
    </w:p>
    <w:p w14:paraId="75A95D5C" w14:textId="77777777" w:rsidR="00670279" w:rsidRPr="00422D22" w:rsidRDefault="00344928" w:rsidP="00DB7BEB">
      <w:pPr>
        <w:pStyle w:val="EX"/>
      </w:pPr>
      <w:r w:rsidRPr="00422D22">
        <w:t>[13]</w:t>
      </w:r>
      <w:r w:rsidRPr="00422D22">
        <w:tab/>
        <w:t>3GPP TS 38.215: "NR; Physical layer measurements"</w:t>
      </w:r>
      <w:r w:rsidR="0038334B" w:rsidRPr="00422D22">
        <w:t>.</w:t>
      </w:r>
    </w:p>
    <w:p w14:paraId="7D6F8582" w14:textId="77777777" w:rsidR="0044486E" w:rsidRPr="00422D22" w:rsidRDefault="0038334B" w:rsidP="0044486E">
      <w:pPr>
        <w:pStyle w:val="EX"/>
      </w:pPr>
      <w:r w:rsidRPr="00422D22">
        <w:t>[14]</w:t>
      </w:r>
      <w:r w:rsidRPr="00422D22">
        <w:tab/>
        <w:t>3GPP TS 36.101: "Evolved Universal Terrestrial Radio Access (E-UTRA) radio transmission and reception".</w:t>
      </w:r>
    </w:p>
    <w:p w14:paraId="3A61CC6E" w14:textId="77777777" w:rsidR="0044486E" w:rsidRPr="00422D22" w:rsidRDefault="00160615" w:rsidP="0044486E">
      <w:pPr>
        <w:pStyle w:val="EX"/>
      </w:pPr>
      <w:r w:rsidRPr="00422D22">
        <w:t>[15]</w:t>
      </w:r>
      <w:r w:rsidRPr="00422D22">
        <w:tab/>
        <w:t>3GPP TS 36.306: "</w:t>
      </w:r>
      <w:r w:rsidR="0044486E" w:rsidRPr="00422D22">
        <w:t>Evolved Universal Terrestrial Radio Access (E-UTRA) User Equipment</w:t>
      </w:r>
      <w:r w:rsidRPr="00422D22">
        <w:t xml:space="preserve"> (UE) radio access capabilities"</w:t>
      </w:r>
      <w:r w:rsidR="0044486E" w:rsidRPr="00422D22">
        <w:t>.</w:t>
      </w:r>
    </w:p>
    <w:p w14:paraId="54EC69B5" w14:textId="77777777" w:rsidR="0044486E" w:rsidRPr="00422D22" w:rsidRDefault="00160615" w:rsidP="0044486E">
      <w:pPr>
        <w:pStyle w:val="EX"/>
      </w:pPr>
      <w:r w:rsidRPr="00422D22">
        <w:t>[16]</w:t>
      </w:r>
      <w:r w:rsidRPr="00422D22">
        <w:tab/>
        <w:t>3GPP TS 38.323: "</w:t>
      </w:r>
      <w:r w:rsidR="0044486E" w:rsidRPr="00422D22">
        <w:t>NR; Packet Data Convergenc</w:t>
      </w:r>
      <w:r w:rsidRPr="00422D22">
        <w:t>e Protocol (PDCP) specification"</w:t>
      </w:r>
      <w:r w:rsidR="0044486E" w:rsidRPr="00422D22">
        <w:t>.</w:t>
      </w:r>
    </w:p>
    <w:p w14:paraId="0CA0251D" w14:textId="77777777" w:rsidR="0038334B" w:rsidRPr="00422D22" w:rsidRDefault="0044486E" w:rsidP="0044486E">
      <w:pPr>
        <w:pStyle w:val="EX"/>
      </w:pPr>
      <w:r w:rsidRPr="00422D22">
        <w:t>[17]</w:t>
      </w:r>
      <w:r w:rsidRPr="00422D22">
        <w:tab/>
        <w:t>3GPP TS 36.331: "Evolved Universal Terrestrial Radio Access (E-UTRA) Radio Resource Control (RRC); Protocol Specification".</w:t>
      </w:r>
    </w:p>
    <w:p w14:paraId="76BC93A3" w14:textId="77777777" w:rsidR="00EB211F" w:rsidRPr="00422D22" w:rsidRDefault="006F6453" w:rsidP="008F5127">
      <w:pPr>
        <w:pStyle w:val="EX"/>
      </w:pPr>
      <w:r w:rsidRPr="00422D22">
        <w:t>[18]</w:t>
      </w:r>
      <w:r w:rsidRPr="00422D22">
        <w:tab/>
        <w:t>3GPP TS 38.101-</w:t>
      </w:r>
      <w:r w:rsidR="007F35BF" w:rsidRPr="00422D22">
        <w:t>4</w:t>
      </w:r>
      <w:r w:rsidRPr="00422D22">
        <w:t>: "NR; User Equipment (UE) radio transmission and reception Part 4</w:t>
      </w:r>
      <w:r w:rsidR="00547850" w:rsidRPr="00422D22">
        <w:t>: Performance requirements</w:t>
      </w:r>
      <w:r w:rsidRPr="00422D22">
        <w:t>".</w:t>
      </w:r>
    </w:p>
    <w:p w14:paraId="3B78C6B5" w14:textId="77777777" w:rsidR="006F6453" w:rsidRPr="00422D22" w:rsidRDefault="00EB211F" w:rsidP="00626EE0">
      <w:pPr>
        <w:pStyle w:val="EX"/>
      </w:pPr>
      <w:r w:rsidRPr="00422D22">
        <w:t>[19]</w:t>
      </w:r>
      <w:r w:rsidRPr="00422D22">
        <w:tab/>
        <w:t>3GPP TS 36.213: "Evolved Universal Terrestrial Radio Access (E-UTRA); Physical layer procedures".</w:t>
      </w:r>
    </w:p>
    <w:p w14:paraId="236BD636" w14:textId="77777777" w:rsidR="00C85B4C" w:rsidRPr="00422D22" w:rsidRDefault="00C85B4C" w:rsidP="00626EE0">
      <w:pPr>
        <w:pStyle w:val="EX"/>
      </w:pPr>
      <w:r w:rsidRPr="00422D22">
        <w:lastRenderedPageBreak/>
        <w:t>[20]</w:t>
      </w:r>
      <w:r w:rsidRPr="00422D22">
        <w:tab/>
        <w:t>3GPP TS 25.306:</w:t>
      </w:r>
      <w:r w:rsidR="004F5EB8" w:rsidRPr="00422D22">
        <w:t xml:space="preserve"> </w:t>
      </w:r>
      <w:r w:rsidRPr="00422D22">
        <w:t>"UE radio access capabilities".</w:t>
      </w:r>
    </w:p>
    <w:p w14:paraId="7B05A1E4" w14:textId="77777777" w:rsidR="000F0548" w:rsidRPr="00422D22" w:rsidRDefault="000F0548" w:rsidP="00626EE0">
      <w:pPr>
        <w:pStyle w:val="EX"/>
      </w:pPr>
      <w:r w:rsidRPr="00422D22">
        <w:t>[21]</w:t>
      </w:r>
      <w:r w:rsidRPr="00422D22">
        <w:tab/>
        <w:t>3GPP TS 38.304: "User Equipment (UE) procedures in Idle mode and RRC Inactive state".</w:t>
      </w:r>
    </w:p>
    <w:p w14:paraId="2220A496" w14:textId="77777777" w:rsidR="00071325" w:rsidRPr="00422D22" w:rsidRDefault="00071325" w:rsidP="00071325">
      <w:pPr>
        <w:pStyle w:val="EX"/>
      </w:pPr>
      <w:r w:rsidRPr="00422D22">
        <w:t>[</w:t>
      </w:r>
      <w:r w:rsidR="00147AB3" w:rsidRPr="00422D22">
        <w:t>22</w:t>
      </w:r>
      <w:r w:rsidRPr="00422D22">
        <w:t>]</w:t>
      </w:r>
      <w:r w:rsidRPr="00422D22">
        <w:tab/>
        <w:t>3GPP TS 37.355: " LTE Positioning Protocol (LPP)".</w:t>
      </w:r>
    </w:p>
    <w:p w14:paraId="5956D29A" w14:textId="77777777" w:rsidR="00071325" w:rsidRPr="00422D22" w:rsidRDefault="00071325" w:rsidP="00071325">
      <w:pPr>
        <w:pStyle w:val="EX"/>
      </w:pPr>
      <w:r w:rsidRPr="00422D22">
        <w:t>[</w:t>
      </w:r>
      <w:r w:rsidR="00147AB3" w:rsidRPr="00422D22">
        <w:t>23</w:t>
      </w:r>
      <w:r w:rsidRPr="00422D22">
        <w:t>]</w:t>
      </w:r>
      <w:r w:rsidRPr="00422D22">
        <w:tab/>
        <w:t>3GPP TS 38.340: "NR; Backhaul Adaptation Protocol (BAP) specification".</w:t>
      </w:r>
    </w:p>
    <w:p w14:paraId="72DA3C0D" w14:textId="77777777" w:rsidR="00071325" w:rsidRPr="00422D22" w:rsidRDefault="00071325" w:rsidP="00071325">
      <w:pPr>
        <w:pStyle w:val="EX"/>
      </w:pPr>
      <w:r w:rsidRPr="00422D22">
        <w:t>[</w:t>
      </w:r>
      <w:r w:rsidR="00147AB3" w:rsidRPr="00422D22">
        <w:t>24</w:t>
      </w:r>
      <w:r w:rsidRPr="00422D22">
        <w:t>]</w:t>
      </w:r>
      <w:r w:rsidRPr="00422D22">
        <w:tab/>
        <w:t>3GPP TR 38.822: "NR; User Equipment (UE) feature list".</w:t>
      </w:r>
    </w:p>
    <w:p w14:paraId="393EC452" w14:textId="77777777" w:rsidR="00071325" w:rsidRPr="00422D22" w:rsidRDefault="00071325" w:rsidP="00234276">
      <w:pPr>
        <w:pStyle w:val="EX"/>
      </w:pPr>
      <w:r w:rsidRPr="00422D22">
        <w:t>[</w:t>
      </w:r>
      <w:r w:rsidR="00147AB3" w:rsidRPr="00422D22">
        <w:t>25</w:t>
      </w:r>
      <w:r w:rsidRPr="00422D22">
        <w:t>]</w:t>
      </w:r>
      <w:r w:rsidRPr="00422D22">
        <w:tab/>
        <w:t>3GPP TS 37.324: "E-UTRA and NR; Service Data Adaptation Protocol (SDAP) specification"</w:t>
      </w:r>
    </w:p>
    <w:p w14:paraId="37FE5289" w14:textId="77777777" w:rsidR="00071325" w:rsidRPr="00422D22" w:rsidRDefault="00071325" w:rsidP="00071325">
      <w:pPr>
        <w:pStyle w:val="EX"/>
      </w:pPr>
      <w:r w:rsidRPr="00422D22">
        <w:t>[</w:t>
      </w:r>
      <w:r w:rsidR="00147AB3" w:rsidRPr="00422D22">
        <w:t>26</w:t>
      </w:r>
      <w:r w:rsidRPr="00422D22">
        <w:t>]</w:t>
      </w:r>
      <w:r w:rsidRPr="00422D22">
        <w:tab/>
        <w:t>3GPP TS 38.314: "NR; Layer 2 Measurements".</w:t>
      </w:r>
    </w:p>
    <w:p w14:paraId="32B115F5" w14:textId="77777777" w:rsidR="00147AB3" w:rsidRPr="00422D22" w:rsidRDefault="00147AB3" w:rsidP="00071325">
      <w:pPr>
        <w:pStyle w:val="EX"/>
      </w:pPr>
      <w:r w:rsidRPr="00422D22">
        <w:t>[27]</w:t>
      </w:r>
      <w:r w:rsidRPr="00422D22">
        <w:tab/>
        <w:t>3GPP TS 36.133: "Evolved Universal Terrestrial Radio Access (E-UTRA); Requirements for support of radio resource management".</w:t>
      </w:r>
    </w:p>
    <w:p w14:paraId="4EA416B8" w14:textId="77777777" w:rsidR="008C7055" w:rsidRPr="00422D22" w:rsidRDefault="008C7055" w:rsidP="00071325">
      <w:pPr>
        <w:pStyle w:val="EX"/>
      </w:pPr>
      <w:r w:rsidRPr="00422D22">
        <w:t>[28]</w:t>
      </w:r>
      <w:r w:rsidRPr="00422D22">
        <w:tab/>
        <w:t xml:space="preserve">3GPP TS 38.300: "NR; NR and NG-RAN Overall </w:t>
      </w:r>
      <w:r w:rsidR="00BE10F8" w:rsidRPr="00422D22">
        <w:t>D</w:t>
      </w:r>
      <w:r w:rsidRPr="00422D22">
        <w:t>escription; Stage-2".</w:t>
      </w:r>
    </w:p>
    <w:p w14:paraId="08086BF6" w14:textId="77777777" w:rsidR="00080512" w:rsidRPr="00422D22" w:rsidRDefault="00000A8E">
      <w:pPr>
        <w:pStyle w:val="Heading1"/>
      </w:pPr>
      <w:bookmarkStart w:id="42" w:name="_Toc12750875"/>
      <w:bookmarkStart w:id="43" w:name="_Toc29382239"/>
      <w:bookmarkStart w:id="44" w:name="_Toc37093356"/>
      <w:bookmarkStart w:id="45" w:name="_Toc37238632"/>
      <w:bookmarkStart w:id="46" w:name="_Toc37238746"/>
      <w:bookmarkStart w:id="47" w:name="_Toc46488641"/>
      <w:bookmarkStart w:id="48" w:name="_Toc52574062"/>
      <w:bookmarkStart w:id="49" w:name="_Toc52574148"/>
      <w:bookmarkStart w:id="50" w:name="_Toc155987827"/>
      <w:r w:rsidRPr="00422D22">
        <w:t>3</w:t>
      </w:r>
      <w:r w:rsidR="00080512" w:rsidRPr="00422D22">
        <w:tab/>
        <w:t xml:space="preserve">Definitions, </w:t>
      </w:r>
      <w:r w:rsidR="008028A4" w:rsidRPr="00422D22">
        <w:t>symbols and abbreviations</w:t>
      </w:r>
      <w:bookmarkEnd w:id="42"/>
      <w:bookmarkEnd w:id="43"/>
      <w:bookmarkEnd w:id="44"/>
      <w:bookmarkEnd w:id="45"/>
      <w:bookmarkEnd w:id="46"/>
      <w:bookmarkEnd w:id="47"/>
      <w:bookmarkEnd w:id="48"/>
      <w:bookmarkEnd w:id="49"/>
      <w:bookmarkEnd w:id="50"/>
    </w:p>
    <w:p w14:paraId="46226B0C" w14:textId="77777777" w:rsidR="00080512" w:rsidRPr="00422D22" w:rsidRDefault="00080512">
      <w:pPr>
        <w:pStyle w:val="Heading2"/>
      </w:pPr>
      <w:bookmarkStart w:id="51" w:name="_Toc12750876"/>
      <w:bookmarkStart w:id="52" w:name="_Toc29382240"/>
      <w:bookmarkStart w:id="53" w:name="_Toc37093357"/>
      <w:bookmarkStart w:id="54" w:name="_Toc37238633"/>
      <w:bookmarkStart w:id="55" w:name="_Toc37238747"/>
      <w:bookmarkStart w:id="56" w:name="_Toc46488642"/>
      <w:bookmarkStart w:id="57" w:name="_Toc52574063"/>
      <w:bookmarkStart w:id="58" w:name="_Toc52574149"/>
      <w:bookmarkStart w:id="59" w:name="_Toc155987828"/>
      <w:r w:rsidRPr="00422D22">
        <w:t>3.1</w:t>
      </w:r>
      <w:r w:rsidRPr="00422D22">
        <w:tab/>
        <w:t>Definitions</w:t>
      </w:r>
      <w:bookmarkEnd w:id="51"/>
      <w:bookmarkEnd w:id="52"/>
      <w:bookmarkEnd w:id="53"/>
      <w:bookmarkEnd w:id="54"/>
      <w:bookmarkEnd w:id="55"/>
      <w:bookmarkEnd w:id="56"/>
      <w:bookmarkEnd w:id="57"/>
      <w:bookmarkEnd w:id="58"/>
      <w:bookmarkEnd w:id="59"/>
    </w:p>
    <w:p w14:paraId="31718B6B" w14:textId="77777777" w:rsidR="00E53618" w:rsidRPr="00422D22" w:rsidRDefault="00E53618" w:rsidP="00E53618">
      <w:r w:rsidRPr="00422D22">
        <w:t>For the purposes of the present document, the terms and definitions given in TR</w:t>
      </w:r>
      <w:r w:rsidR="000732DB" w:rsidRPr="00422D22">
        <w:t xml:space="preserve"> </w:t>
      </w:r>
      <w:r w:rsidRPr="00422D22">
        <w:t>21.905</w:t>
      </w:r>
      <w:r w:rsidR="000732DB" w:rsidRPr="00422D22">
        <w:t xml:space="preserve"> </w:t>
      </w:r>
      <w:r w:rsidRPr="00422D22">
        <w:t>[1] and the following apply. A term defined in the present document takes precedence over the definition of the same term, if any, in TR</w:t>
      </w:r>
      <w:r w:rsidR="000732DB" w:rsidRPr="00422D22">
        <w:t xml:space="preserve"> </w:t>
      </w:r>
      <w:r w:rsidRPr="00422D22">
        <w:t>21.905</w:t>
      </w:r>
      <w:r w:rsidR="000732DB" w:rsidRPr="00422D22">
        <w:t xml:space="preserve"> </w:t>
      </w:r>
      <w:r w:rsidRPr="00422D22">
        <w:t>[1].</w:t>
      </w:r>
    </w:p>
    <w:p w14:paraId="6BFE5C76" w14:textId="3600E4EF" w:rsidR="00947DD0" w:rsidRPr="00422D22" w:rsidRDefault="004637DE" w:rsidP="00947DD0">
      <w:pPr>
        <w:rPr>
          <w:lang w:eastAsia="zh-CN"/>
        </w:rPr>
      </w:pPr>
      <w:r w:rsidRPr="00422D22">
        <w:rPr>
          <w:b/>
          <w:lang w:eastAsia="zh-CN"/>
        </w:rPr>
        <w:t>Fallback band combination:</w:t>
      </w:r>
      <w:r w:rsidRPr="00422D22">
        <w:rPr>
          <w:lang w:eastAsia="zh-CN"/>
        </w:rPr>
        <w:t xml:space="preserve"> A </w:t>
      </w:r>
      <w:r w:rsidR="008C7055" w:rsidRPr="00422D22">
        <w:rPr>
          <w:lang w:eastAsia="zh-CN"/>
        </w:rPr>
        <w:t xml:space="preserve">Uu </w:t>
      </w:r>
      <w:r w:rsidRPr="00422D22">
        <w:rPr>
          <w:lang w:eastAsia="zh-CN"/>
        </w:rPr>
        <w:t xml:space="preserve">band combination that would result from another </w:t>
      </w:r>
      <w:r w:rsidR="008C7055" w:rsidRPr="00422D22">
        <w:rPr>
          <w:lang w:eastAsia="zh-CN"/>
        </w:rPr>
        <w:t xml:space="preserve">Uu </w:t>
      </w:r>
      <w:r w:rsidRPr="00422D22">
        <w:rPr>
          <w:lang w:eastAsia="zh-CN"/>
        </w:rPr>
        <w:t xml:space="preserve">band combination </w:t>
      </w:r>
      <w:r w:rsidR="003E5235" w:rsidRPr="00422D22">
        <w:t xml:space="preserve">(parent band combination) </w:t>
      </w:r>
      <w:r w:rsidRPr="00422D22">
        <w:rPr>
          <w:lang w:eastAsia="zh-CN"/>
        </w:rPr>
        <w:t>by releasing at least one SCell or uplink configuration of SCell</w:t>
      </w:r>
      <w:r w:rsidR="005B7DAD" w:rsidRPr="00422D22">
        <w:rPr>
          <w:lang w:eastAsia="zh-CN"/>
        </w:rPr>
        <w:t>, or SCG</w:t>
      </w:r>
      <w:r w:rsidR="00E375E1" w:rsidRPr="00422D22">
        <w:rPr>
          <w:lang w:eastAsia="zh-CN"/>
        </w:rPr>
        <w:t>, or SUL</w:t>
      </w:r>
      <w:r w:rsidRPr="00422D22">
        <w:rPr>
          <w:lang w:eastAsia="zh-CN"/>
        </w:rPr>
        <w:t>.</w:t>
      </w:r>
      <w:r w:rsidR="00947DD0" w:rsidRPr="00422D22">
        <w:rPr>
          <w:lang w:eastAsia="zh-CN"/>
        </w:rPr>
        <w:t xml:space="preserve"> </w:t>
      </w:r>
      <w:r w:rsidR="008C7055" w:rsidRPr="00422D22">
        <w:rPr>
          <w:lang w:eastAsia="zh-CN"/>
        </w:rPr>
        <w:t>A PC5 band combination that would result from another PC5 band combination</w:t>
      </w:r>
      <w:r w:rsidR="003E5235" w:rsidRPr="00422D22">
        <w:rPr>
          <w:lang w:eastAsia="zh-CN"/>
        </w:rPr>
        <w:t xml:space="preserve"> (parent band combination)</w:t>
      </w:r>
      <w:r w:rsidR="008C7055" w:rsidRPr="00422D22">
        <w:rPr>
          <w:lang w:eastAsia="zh-CN"/>
        </w:rPr>
        <w:t xml:space="preserve"> by releasing at least one sidelink carrier. </w:t>
      </w:r>
      <w:r w:rsidR="00947DD0" w:rsidRPr="00422D22">
        <w:rPr>
          <w:lang w:eastAsia="zh-CN"/>
        </w:rPr>
        <w:t>An intra-band non-contiguous band combination is not considered to be a fallback band combination of an intra-band contiguous band combination.</w:t>
      </w:r>
      <w:r w:rsidR="003E5235" w:rsidRPr="00422D22">
        <w:rPr>
          <w:lang w:eastAsia="zh-CN"/>
        </w:rPr>
        <w:t xml:space="preserve"> A fallback band combination supports the same channel bandwidth(s) for each carrier as its parent band combination(s).</w:t>
      </w:r>
    </w:p>
    <w:p w14:paraId="182E1DD8" w14:textId="273EA03D" w:rsidR="00947DD0" w:rsidRPr="00422D22" w:rsidRDefault="00947DD0" w:rsidP="00947DD0">
      <w:pPr>
        <w:rPr>
          <w:lang w:eastAsia="zh-CN"/>
        </w:rPr>
      </w:pPr>
      <w:r w:rsidRPr="00422D22">
        <w:rPr>
          <w:b/>
          <w:lang w:eastAsia="zh-CN"/>
        </w:rPr>
        <w:t>Fallback per band feature set:</w:t>
      </w:r>
      <w:r w:rsidRPr="00422D22">
        <w:rPr>
          <w:lang w:eastAsia="zh-CN"/>
        </w:rPr>
        <w:t xml:space="preserve"> A feature set per band that has same or lower </w:t>
      </w:r>
      <w:r w:rsidR="00314F1D" w:rsidRPr="00422D22">
        <w:t xml:space="preserve">capabilities </w:t>
      </w:r>
      <w:r w:rsidRPr="00422D22">
        <w:rPr>
          <w:lang w:eastAsia="zh-CN"/>
        </w:rPr>
        <w:t xml:space="preserve">than the reported </w:t>
      </w:r>
      <w:r w:rsidR="00314F1D" w:rsidRPr="00422D22">
        <w:t xml:space="preserve">capabilities </w:t>
      </w:r>
      <w:r w:rsidRPr="00422D22">
        <w:rPr>
          <w:lang w:eastAsia="zh-CN"/>
        </w:rPr>
        <w:t>from the reported feature set per band for a given band.</w:t>
      </w:r>
    </w:p>
    <w:p w14:paraId="3C3BAE6D" w14:textId="3CC8782B" w:rsidR="00080512" w:rsidRPr="00422D22" w:rsidRDefault="00947DD0" w:rsidP="00947DD0">
      <w:r w:rsidRPr="00422D22">
        <w:rPr>
          <w:b/>
          <w:lang w:eastAsia="zh-CN"/>
        </w:rPr>
        <w:t>Fallback per CC feature set:</w:t>
      </w:r>
      <w:r w:rsidRPr="00422D22">
        <w:rPr>
          <w:lang w:eastAsia="zh-CN"/>
        </w:rPr>
        <w:t xml:space="preserve"> A feature set per CC that has </w:t>
      </w:r>
      <w:r w:rsidR="001A2AF7" w:rsidRPr="00422D22">
        <w:rPr>
          <w:lang w:eastAsia="zh-CN"/>
        </w:rPr>
        <w:t>same or</w:t>
      </w:r>
      <w:r w:rsidR="001A2AF7" w:rsidRPr="00422D22">
        <w:t xml:space="preserve"> </w:t>
      </w:r>
      <w:r w:rsidRPr="00422D22">
        <w:t xml:space="preserve">lower </w:t>
      </w:r>
      <w:r w:rsidR="00314F1D" w:rsidRPr="00422D22">
        <w:t xml:space="preserve">capabilities </w:t>
      </w:r>
      <w:r w:rsidR="001A2AF7" w:rsidRPr="00422D22">
        <w:t xml:space="preserve">than the capabilities </w:t>
      </w:r>
      <w:r w:rsidRPr="00422D22">
        <w:t xml:space="preserve">of UE </w:t>
      </w:r>
      <w:r w:rsidR="001A2AF7" w:rsidRPr="00422D22">
        <w:t xml:space="preserve">(e.g. </w:t>
      </w:r>
      <w:r w:rsidRPr="00422D22">
        <w:t>supported MIMO layers</w:t>
      </w:r>
      <w:r w:rsidR="001A2AF7" w:rsidRPr="00422D22">
        <w:t>,</w:t>
      </w:r>
      <w:r w:rsidRPr="00422D22">
        <w:t xml:space="preserve"> BW</w:t>
      </w:r>
      <w:r w:rsidR="001A2AF7" w:rsidRPr="00422D22">
        <w:t>, modulation order)</w:t>
      </w:r>
      <w:r w:rsidRPr="00422D22">
        <w:t xml:space="preserve"> while keeping the numerology the same from the reported feature set per CC for a given carrier per band</w:t>
      </w:r>
      <w:r w:rsidRPr="00422D22">
        <w:rPr>
          <w:lang w:eastAsia="zh-CN"/>
        </w:rPr>
        <w:t>.</w:t>
      </w:r>
    </w:p>
    <w:p w14:paraId="589F65F6" w14:textId="77777777" w:rsidR="00E53618" w:rsidRPr="00422D22" w:rsidRDefault="00E53618" w:rsidP="00E53618">
      <w:pPr>
        <w:pStyle w:val="Heading2"/>
      </w:pPr>
      <w:bookmarkStart w:id="60" w:name="_Toc12750877"/>
      <w:bookmarkStart w:id="61" w:name="_Toc29382241"/>
      <w:bookmarkStart w:id="62" w:name="_Toc37093358"/>
      <w:bookmarkStart w:id="63" w:name="_Toc37238634"/>
      <w:bookmarkStart w:id="64" w:name="_Toc37238748"/>
      <w:bookmarkStart w:id="65" w:name="_Toc46488643"/>
      <w:bookmarkStart w:id="66" w:name="_Toc52574064"/>
      <w:bookmarkStart w:id="67" w:name="_Toc52574150"/>
      <w:bookmarkStart w:id="68" w:name="_Toc155987829"/>
      <w:r w:rsidRPr="00422D22">
        <w:t>3.2</w:t>
      </w:r>
      <w:r w:rsidRPr="00422D22">
        <w:tab/>
        <w:t>Symbols</w:t>
      </w:r>
      <w:bookmarkEnd w:id="60"/>
      <w:bookmarkEnd w:id="61"/>
      <w:bookmarkEnd w:id="62"/>
      <w:bookmarkEnd w:id="63"/>
      <w:bookmarkEnd w:id="64"/>
      <w:bookmarkEnd w:id="65"/>
      <w:bookmarkEnd w:id="66"/>
      <w:bookmarkEnd w:id="67"/>
      <w:bookmarkEnd w:id="68"/>
    </w:p>
    <w:p w14:paraId="76176A73" w14:textId="77777777" w:rsidR="00E53618" w:rsidRPr="00422D22" w:rsidRDefault="00E53618" w:rsidP="00E53618">
      <w:pPr>
        <w:keepNext/>
      </w:pPr>
      <w:r w:rsidRPr="00422D22">
        <w:t>For the purposes of the present document, the following symbols apply:</w:t>
      </w:r>
    </w:p>
    <w:p w14:paraId="7B5BC70B" w14:textId="77777777" w:rsidR="00DD1743" w:rsidRPr="00422D22" w:rsidRDefault="00C047B4" w:rsidP="00C047B4">
      <w:pPr>
        <w:pStyle w:val="EW"/>
        <w:ind w:left="2552" w:hanging="2268"/>
      </w:pPr>
      <w:r w:rsidRPr="00422D22">
        <w:t>MaxDLDataRate:</w:t>
      </w:r>
      <w:r w:rsidRPr="00422D22">
        <w:tab/>
      </w:r>
      <w:r w:rsidR="00DD1743" w:rsidRPr="00422D22">
        <w:t>Maximum DL data rate</w:t>
      </w:r>
    </w:p>
    <w:p w14:paraId="0AEFE836" w14:textId="77777777" w:rsidR="00DB7BEB" w:rsidRPr="00422D22" w:rsidRDefault="00714926" w:rsidP="00DB7BEB">
      <w:pPr>
        <w:pStyle w:val="EW"/>
        <w:ind w:left="2552" w:hanging="2268"/>
      </w:pPr>
      <w:r w:rsidRPr="00422D22">
        <w:t>MaxDLDataRate_MN:</w:t>
      </w:r>
      <w:r w:rsidRPr="00422D22">
        <w:tab/>
      </w:r>
      <w:r w:rsidR="00DD1743" w:rsidRPr="00422D22">
        <w:t xml:space="preserve">Maximum DL data rate in the </w:t>
      </w:r>
      <w:r w:rsidR="00AA686D" w:rsidRPr="00422D22">
        <w:t>MN</w:t>
      </w:r>
    </w:p>
    <w:p w14:paraId="30AC12CB" w14:textId="77777777" w:rsidR="00DD1743" w:rsidRPr="00422D22" w:rsidRDefault="00DB7BEB" w:rsidP="00DB7BEB">
      <w:pPr>
        <w:pStyle w:val="EW"/>
        <w:ind w:left="2552" w:hanging="2268"/>
      </w:pPr>
      <w:r w:rsidRPr="00422D22">
        <w:t>MaxDLDataRate_SN:</w:t>
      </w:r>
      <w:r w:rsidRPr="00422D22">
        <w:tab/>
        <w:t>Maximum DL data rate in the SN</w:t>
      </w:r>
    </w:p>
    <w:p w14:paraId="5459D1E8" w14:textId="77777777" w:rsidR="00DD1743" w:rsidRPr="00422D22" w:rsidRDefault="00C047B4" w:rsidP="00C047B4">
      <w:pPr>
        <w:pStyle w:val="EW"/>
        <w:ind w:left="2552" w:hanging="2268"/>
      </w:pPr>
      <w:r w:rsidRPr="00422D22">
        <w:t>MaxULDataRate:</w:t>
      </w:r>
      <w:r w:rsidR="00714926" w:rsidRPr="00422D22">
        <w:tab/>
      </w:r>
      <w:r w:rsidR="00DD1743" w:rsidRPr="00422D22">
        <w:t>Maximum UL data rate</w:t>
      </w:r>
    </w:p>
    <w:p w14:paraId="1CB08A8E" w14:textId="77777777" w:rsidR="00DC5DD5" w:rsidRPr="00422D22" w:rsidRDefault="00DC5DD5" w:rsidP="00DC5DD5">
      <w:pPr>
        <w:pStyle w:val="EW"/>
        <w:ind w:left="2552" w:hanging="2268"/>
      </w:pPr>
      <w:bookmarkStart w:id="69" w:name="_Toc12750878"/>
      <w:bookmarkStart w:id="70" w:name="_Toc29382242"/>
      <w:bookmarkStart w:id="71" w:name="_Toc37093359"/>
      <w:bookmarkStart w:id="72" w:name="_Toc37238635"/>
      <w:bookmarkStart w:id="73" w:name="_Toc37238749"/>
      <w:bookmarkStart w:id="74" w:name="_Toc46488644"/>
      <w:bookmarkStart w:id="75" w:name="_Toc52574065"/>
      <w:bookmarkStart w:id="76" w:name="_Toc52574151"/>
      <w:r w:rsidRPr="00422D22">
        <w:t>MaxSLtxDataRate:</w:t>
      </w:r>
      <w:r w:rsidRPr="00422D22">
        <w:tab/>
        <w:t>Maximum SL data rate in transmission</w:t>
      </w:r>
    </w:p>
    <w:p w14:paraId="3BC02C59" w14:textId="77777777" w:rsidR="00DC5DD5" w:rsidRPr="00422D22" w:rsidRDefault="00DC5DD5" w:rsidP="00DC5DD5">
      <w:pPr>
        <w:pStyle w:val="EW"/>
        <w:ind w:left="2552" w:hanging="2268"/>
      </w:pPr>
      <w:r w:rsidRPr="00422D22">
        <w:t>MaxSLrxDataRate:</w:t>
      </w:r>
      <w:r w:rsidRPr="00422D22">
        <w:tab/>
        <w:t>Maximum SL data rate in reception</w:t>
      </w:r>
    </w:p>
    <w:p w14:paraId="14D69B28" w14:textId="77777777" w:rsidR="00080512" w:rsidRPr="00422D22" w:rsidRDefault="00080512">
      <w:pPr>
        <w:pStyle w:val="Heading2"/>
      </w:pPr>
      <w:bookmarkStart w:id="77" w:name="_Toc155987830"/>
      <w:r w:rsidRPr="00422D22">
        <w:t>3.</w:t>
      </w:r>
      <w:r w:rsidR="00E53618" w:rsidRPr="00422D22">
        <w:t>3</w:t>
      </w:r>
      <w:r w:rsidRPr="00422D22">
        <w:tab/>
        <w:t>Abbreviations</w:t>
      </w:r>
      <w:bookmarkEnd w:id="69"/>
      <w:bookmarkEnd w:id="70"/>
      <w:bookmarkEnd w:id="71"/>
      <w:bookmarkEnd w:id="72"/>
      <w:bookmarkEnd w:id="73"/>
      <w:bookmarkEnd w:id="74"/>
      <w:bookmarkEnd w:id="75"/>
      <w:bookmarkEnd w:id="76"/>
      <w:bookmarkEnd w:id="77"/>
    </w:p>
    <w:p w14:paraId="080B1A43" w14:textId="77777777" w:rsidR="00E53618" w:rsidRPr="00422D22" w:rsidRDefault="00E53618" w:rsidP="00E53618">
      <w:pPr>
        <w:keepNext/>
      </w:pPr>
      <w:r w:rsidRPr="00422D22">
        <w:t>For the purposes of the present document, the abbreviations given in</w:t>
      </w:r>
      <w:r w:rsidR="007F7D6B" w:rsidRPr="00422D22">
        <w:t xml:space="preserve"> </w:t>
      </w:r>
      <w:r w:rsidRPr="00422D22">
        <w:t>TR</w:t>
      </w:r>
      <w:r w:rsidR="000732DB" w:rsidRPr="00422D22">
        <w:t xml:space="preserve"> </w:t>
      </w:r>
      <w:r w:rsidRPr="00422D22">
        <w:t>21.905 [1] and the following apply. An abbreviation defined in the present document takes precedence over the definition of the same abbreviation, if any, in TR</w:t>
      </w:r>
      <w:r w:rsidR="000732DB" w:rsidRPr="00422D22">
        <w:t xml:space="preserve"> </w:t>
      </w:r>
      <w:r w:rsidRPr="00422D22">
        <w:t>21.905</w:t>
      </w:r>
      <w:r w:rsidR="000732DB" w:rsidRPr="00422D22">
        <w:t xml:space="preserve"> </w:t>
      </w:r>
      <w:r w:rsidRPr="00422D22">
        <w:t>[1].</w:t>
      </w:r>
    </w:p>
    <w:p w14:paraId="2CFB2FD1" w14:textId="77777777" w:rsidR="00071325" w:rsidRPr="00422D22" w:rsidRDefault="00071325" w:rsidP="00071325">
      <w:pPr>
        <w:pStyle w:val="EW"/>
      </w:pPr>
      <w:r w:rsidRPr="00422D22">
        <w:t>BAP</w:t>
      </w:r>
      <w:r w:rsidRPr="00422D22">
        <w:tab/>
        <w:t>Backhaul Adaptation Protocol</w:t>
      </w:r>
    </w:p>
    <w:p w14:paraId="3B663699" w14:textId="77777777" w:rsidR="0044486E" w:rsidRPr="00422D22" w:rsidRDefault="0044486E" w:rsidP="00DD1743">
      <w:pPr>
        <w:pStyle w:val="EW"/>
      </w:pPr>
      <w:r w:rsidRPr="00422D22">
        <w:t>BC</w:t>
      </w:r>
      <w:r w:rsidRPr="00422D22">
        <w:tab/>
        <w:t>Band Combination</w:t>
      </w:r>
    </w:p>
    <w:p w14:paraId="5B4964F8" w14:textId="77777777" w:rsidR="00071325" w:rsidRPr="00422D22" w:rsidRDefault="00071325" w:rsidP="00071325">
      <w:pPr>
        <w:pStyle w:val="EW"/>
      </w:pPr>
      <w:r w:rsidRPr="00422D22">
        <w:t>BT</w:t>
      </w:r>
      <w:r w:rsidRPr="00422D22">
        <w:tab/>
        <w:t>Bluetooth</w:t>
      </w:r>
    </w:p>
    <w:p w14:paraId="29B372AF" w14:textId="77777777" w:rsidR="00071325" w:rsidRPr="00422D22" w:rsidRDefault="00071325" w:rsidP="00071325">
      <w:pPr>
        <w:pStyle w:val="EW"/>
      </w:pPr>
      <w:r w:rsidRPr="00422D22">
        <w:lastRenderedPageBreak/>
        <w:t>DAPS</w:t>
      </w:r>
      <w:r w:rsidRPr="00422D22">
        <w:tab/>
        <w:t>Dual Active Protocol Stack</w:t>
      </w:r>
    </w:p>
    <w:p w14:paraId="64436F53" w14:textId="77777777" w:rsidR="00DD1743" w:rsidRPr="00422D22" w:rsidRDefault="00DD1743" w:rsidP="00DD1743">
      <w:pPr>
        <w:pStyle w:val="EW"/>
      </w:pPr>
      <w:r w:rsidRPr="00422D22">
        <w:t>DL</w:t>
      </w:r>
      <w:r w:rsidRPr="00422D22">
        <w:tab/>
        <w:t>Downlink</w:t>
      </w:r>
    </w:p>
    <w:p w14:paraId="0A12B57F" w14:textId="77777777" w:rsidR="00071325" w:rsidRPr="00422D22" w:rsidRDefault="00071325" w:rsidP="00071325">
      <w:pPr>
        <w:pStyle w:val="EW"/>
      </w:pPr>
      <w:r w:rsidRPr="00422D22">
        <w:t>EHC</w:t>
      </w:r>
      <w:r w:rsidRPr="00422D22">
        <w:tab/>
        <w:t>Ethernet Header Compression</w:t>
      </w:r>
    </w:p>
    <w:p w14:paraId="0AC983A9" w14:textId="77777777" w:rsidR="0044486E" w:rsidRPr="00422D22" w:rsidRDefault="0044486E" w:rsidP="0044486E">
      <w:pPr>
        <w:pStyle w:val="EW"/>
      </w:pPr>
      <w:r w:rsidRPr="00422D22">
        <w:t>FS</w:t>
      </w:r>
      <w:r w:rsidRPr="00422D22">
        <w:tab/>
        <w:t>Feature Set</w:t>
      </w:r>
    </w:p>
    <w:p w14:paraId="6FCC988C" w14:textId="77777777" w:rsidR="0044486E" w:rsidRPr="00422D22" w:rsidRDefault="0044486E" w:rsidP="0044486E">
      <w:pPr>
        <w:pStyle w:val="EW"/>
      </w:pPr>
      <w:r w:rsidRPr="00422D22">
        <w:t>FSPC</w:t>
      </w:r>
      <w:r w:rsidRPr="00422D22">
        <w:tab/>
        <w:t>Feature Set Per Component-carrier</w:t>
      </w:r>
    </w:p>
    <w:p w14:paraId="17052EDE" w14:textId="77777777" w:rsidR="00071325" w:rsidRPr="00422D22" w:rsidRDefault="00071325" w:rsidP="00071325">
      <w:pPr>
        <w:pStyle w:val="EW"/>
      </w:pPr>
      <w:r w:rsidRPr="00422D22">
        <w:t>IAB-MT</w:t>
      </w:r>
      <w:r w:rsidRPr="00422D22">
        <w:tab/>
        <w:t>Integrated Access Backhaul Mobile Termination</w:t>
      </w:r>
    </w:p>
    <w:p w14:paraId="3CE3C5CD" w14:textId="77777777" w:rsidR="00946894" w:rsidRPr="00422D22" w:rsidRDefault="00946894" w:rsidP="0044486E">
      <w:pPr>
        <w:pStyle w:val="EW"/>
      </w:pPr>
      <w:r w:rsidRPr="00422D22">
        <w:t>MAC</w:t>
      </w:r>
      <w:r w:rsidRPr="00422D22">
        <w:tab/>
      </w:r>
      <w:r w:rsidR="00121B9E" w:rsidRPr="00422D22">
        <w:t>Medium Access Control</w:t>
      </w:r>
    </w:p>
    <w:p w14:paraId="09282A6F" w14:textId="77777777" w:rsidR="00DD1743" w:rsidRPr="00422D22" w:rsidRDefault="00DD1743" w:rsidP="00DD1743">
      <w:pPr>
        <w:pStyle w:val="EW"/>
      </w:pPr>
      <w:r w:rsidRPr="00422D22">
        <w:t>MCG</w:t>
      </w:r>
      <w:r w:rsidRPr="00422D22">
        <w:tab/>
        <w:t>Master Cell Group</w:t>
      </w:r>
    </w:p>
    <w:p w14:paraId="64F09972" w14:textId="77777777" w:rsidR="00DD1743" w:rsidRPr="00422D22" w:rsidRDefault="00DD1743" w:rsidP="00DD1743">
      <w:pPr>
        <w:pStyle w:val="EW"/>
      </w:pPr>
      <w:r w:rsidRPr="00422D22">
        <w:t>MN</w:t>
      </w:r>
      <w:r w:rsidRPr="00422D22">
        <w:tab/>
        <w:t>Master Node</w:t>
      </w:r>
    </w:p>
    <w:p w14:paraId="7D3BA24C" w14:textId="29AC28BB" w:rsidR="00DD1743" w:rsidRPr="00422D22" w:rsidRDefault="00DD1743" w:rsidP="00DD1743">
      <w:pPr>
        <w:pStyle w:val="EW"/>
      </w:pPr>
      <w:r w:rsidRPr="00422D22">
        <w:t>MR-DC</w:t>
      </w:r>
      <w:r w:rsidRPr="00422D22">
        <w:tab/>
        <w:t>Multi-R</w:t>
      </w:r>
      <w:r w:rsidR="002F04D8" w:rsidRPr="00422D22">
        <w:t>adio</w:t>
      </w:r>
      <w:r w:rsidRPr="00422D22">
        <w:t xml:space="preserve"> Dual Connectivity</w:t>
      </w:r>
    </w:p>
    <w:p w14:paraId="73CE2F6C" w14:textId="77777777" w:rsidR="00DD1743" w:rsidRPr="00422D22" w:rsidRDefault="00DD1743" w:rsidP="00DD1743">
      <w:pPr>
        <w:pStyle w:val="EW"/>
      </w:pPr>
      <w:r w:rsidRPr="00422D22">
        <w:t>PDCP</w:t>
      </w:r>
      <w:r w:rsidRPr="00422D22">
        <w:tab/>
        <w:t>Packet Data Convergence Protocol</w:t>
      </w:r>
    </w:p>
    <w:p w14:paraId="47FE3F24" w14:textId="77777777" w:rsidR="00DD1743" w:rsidRPr="00422D22" w:rsidRDefault="00DD1743" w:rsidP="00DD1743">
      <w:pPr>
        <w:pStyle w:val="EW"/>
      </w:pPr>
      <w:r w:rsidRPr="00422D22">
        <w:t>RLC</w:t>
      </w:r>
      <w:r w:rsidRPr="00422D22">
        <w:tab/>
        <w:t>Radio Link Control</w:t>
      </w:r>
    </w:p>
    <w:p w14:paraId="7FC91A1F" w14:textId="77777777" w:rsidR="00DD1743" w:rsidRPr="00422D22" w:rsidRDefault="00DD1743" w:rsidP="00DD1743">
      <w:pPr>
        <w:pStyle w:val="EW"/>
      </w:pPr>
      <w:r w:rsidRPr="00422D22">
        <w:t>RTT</w:t>
      </w:r>
      <w:r w:rsidRPr="00422D22">
        <w:tab/>
        <w:t>Round Trip Time</w:t>
      </w:r>
    </w:p>
    <w:p w14:paraId="60FC137E" w14:textId="77777777" w:rsidR="00DD1743" w:rsidRPr="00422D22" w:rsidRDefault="00DD1743" w:rsidP="00DD1743">
      <w:pPr>
        <w:pStyle w:val="EW"/>
      </w:pPr>
      <w:r w:rsidRPr="00422D22">
        <w:t>SCG</w:t>
      </w:r>
      <w:r w:rsidRPr="00422D22">
        <w:tab/>
        <w:t>Secondary Cell Group</w:t>
      </w:r>
    </w:p>
    <w:p w14:paraId="4184A8E8" w14:textId="77777777" w:rsidR="00DD1743" w:rsidRPr="00422D22" w:rsidRDefault="00DD1743" w:rsidP="00DD1743">
      <w:pPr>
        <w:pStyle w:val="EW"/>
      </w:pPr>
      <w:r w:rsidRPr="00422D22">
        <w:t>SDAP</w:t>
      </w:r>
      <w:r w:rsidRPr="00422D22">
        <w:tab/>
        <w:t>Service Data Adaptation Protocol</w:t>
      </w:r>
    </w:p>
    <w:p w14:paraId="1950A7D9" w14:textId="77777777" w:rsidR="00DD1743" w:rsidRPr="00422D22" w:rsidRDefault="00DD1743" w:rsidP="00DD1743">
      <w:pPr>
        <w:pStyle w:val="EW"/>
      </w:pPr>
      <w:r w:rsidRPr="00422D22">
        <w:t>SN</w:t>
      </w:r>
      <w:r w:rsidRPr="00422D22">
        <w:tab/>
        <w:t>Secondary Node</w:t>
      </w:r>
    </w:p>
    <w:p w14:paraId="4643E1F6" w14:textId="77777777" w:rsidR="00071325" w:rsidRPr="00422D22" w:rsidRDefault="00DD1743" w:rsidP="00071325">
      <w:pPr>
        <w:pStyle w:val="EW"/>
      </w:pPr>
      <w:r w:rsidRPr="00422D22">
        <w:t>U</w:t>
      </w:r>
      <w:r w:rsidR="00AA140D" w:rsidRPr="00422D22">
        <w:t>L</w:t>
      </w:r>
      <w:r w:rsidRPr="00422D22">
        <w:tab/>
        <w:t>Uplink</w:t>
      </w:r>
    </w:p>
    <w:p w14:paraId="354061B3" w14:textId="77777777" w:rsidR="00080512" w:rsidRPr="00422D22" w:rsidRDefault="00071325" w:rsidP="00071325">
      <w:pPr>
        <w:pStyle w:val="EX"/>
      </w:pPr>
      <w:r w:rsidRPr="00422D22">
        <w:t>WLAN</w:t>
      </w:r>
      <w:r w:rsidRPr="00422D22">
        <w:tab/>
        <w:t>Wireless Local Area Network</w:t>
      </w:r>
    </w:p>
    <w:p w14:paraId="01F0E6E0" w14:textId="77777777" w:rsidR="00E53618" w:rsidRPr="00422D22" w:rsidRDefault="00E53618" w:rsidP="00E53618">
      <w:pPr>
        <w:pStyle w:val="Heading1"/>
      </w:pPr>
      <w:bookmarkStart w:id="78" w:name="_Toc12750879"/>
      <w:bookmarkStart w:id="79" w:name="_Toc29382243"/>
      <w:bookmarkStart w:id="80" w:name="_Toc37093360"/>
      <w:bookmarkStart w:id="81" w:name="_Toc37238636"/>
      <w:bookmarkStart w:id="82" w:name="_Toc37238750"/>
      <w:bookmarkStart w:id="83" w:name="_Toc46488645"/>
      <w:bookmarkStart w:id="84" w:name="_Toc52574066"/>
      <w:bookmarkStart w:id="85" w:name="_Toc52574152"/>
      <w:bookmarkStart w:id="86" w:name="_Toc155987831"/>
      <w:r w:rsidRPr="00422D22">
        <w:t>4</w:t>
      </w:r>
      <w:r w:rsidRPr="00422D22">
        <w:tab/>
        <w:t>UE radio access capability parameters</w:t>
      </w:r>
      <w:bookmarkEnd w:id="78"/>
      <w:bookmarkEnd w:id="79"/>
      <w:bookmarkEnd w:id="80"/>
      <w:bookmarkEnd w:id="81"/>
      <w:bookmarkEnd w:id="82"/>
      <w:bookmarkEnd w:id="83"/>
      <w:bookmarkEnd w:id="84"/>
      <w:bookmarkEnd w:id="85"/>
      <w:bookmarkEnd w:id="86"/>
    </w:p>
    <w:p w14:paraId="11D5C07F" w14:textId="77777777" w:rsidR="00E53618" w:rsidRPr="00422D22" w:rsidRDefault="00E53618" w:rsidP="00E53618">
      <w:pPr>
        <w:pStyle w:val="Heading2"/>
        <w:rPr>
          <w:i/>
        </w:rPr>
      </w:pPr>
      <w:bookmarkStart w:id="87" w:name="_Toc12750880"/>
      <w:bookmarkStart w:id="88" w:name="_Toc29382244"/>
      <w:bookmarkStart w:id="89" w:name="_Toc37093361"/>
      <w:bookmarkStart w:id="90" w:name="_Toc37238637"/>
      <w:bookmarkStart w:id="91" w:name="_Toc37238751"/>
      <w:bookmarkStart w:id="92" w:name="_Toc46488646"/>
      <w:bookmarkStart w:id="93" w:name="_Toc52574067"/>
      <w:bookmarkStart w:id="94" w:name="_Toc52574153"/>
      <w:bookmarkStart w:id="95" w:name="_Toc155987832"/>
      <w:r w:rsidRPr="00422D22">
        <w:t>4.1</w:t>
      </w:r>
      <w:r w:rsidRPr="00422D22">
        <w:tab/>
      </w:r>
      <w:r w:rsidR="00134A1C" w:rsidRPr="00422D22">
        <w:t>Supported max data rate</w:t>
      </w:r>
      <w:bookmarkEnd w:id="87"/>
      <w:bookmarkEnd w:id="88"/>
      <w:bookmarkEnd w:id="89"/>
      <w:bookmarkEnd w:id="90"/>
      <w:bookmarkEnd w:id="91"/>
      <w:bookmarkEnd w:id="92"/>
      <w:bookmarkEnd w:id="93"/>
      <w:bookmarkEnd w:id="94"/>
      <w:bookmarkEnd w:id="95"/>
    </w:p>
    <w:p w14:paraId="5046868E" w14:textId="77777777" w:rsidR="006D700B" w:rsidRPr="00422D22" w:rsidRDefault="006D700B" w:rsidP="00F70EB8">
      <w:pPr>
        <w:pStyle w:val="Heading3"/>
        <w:rPr>
          <w:i/>
        </w:rPr>
      </w:pPr>
      <w:bookmarkStart w:id="96" w:name="_Toc12750881"/>
      <w:bookmarkStart w:id="97" w:name="_Toc29382245"/>
      <w:bookmarkStart w:id="98" w:name="_Toc37093362"/>
      <w:bookmarkStart w:id="99" w:name="_Toc37238638"/>
      <w:bookmarkStart w:id="100" w:name="_Toc37238752"/>
      <w:bookmarkStart w:id="101" w:name="_Toc46488647"/>
      <w:bookmarkStart w:id="102" w:name="_Toc52574068"/>
      <w:bookmarkStart w:id="103" w:name="_Toc52574154"/>
      <w:bookmarkStart w:id="104" w:name="_Toc155987833"/>
      <w:r w:rsidRPr="00422D22">
        <w:t>4.1.1</w:t>
      </w:r>
      <w:r w:rsidRPr="00422D22">
        <w:tab/>
        <w:t>General</w:t>
      </w:r>
      <w:bookmarkEnd w:id="96"/>
      <w:bookmarkEnd w:id="97"/>
      <w:bookmarkEnd w:id="98"/>
      <w:bookmarkEnd w:id="99"/>
      <w:bookmarkEnd w:id="100"/>
      <w:bookmarkEnd w:id="101"/>
      <w:bookmarkEnd w:id="102"/>
      <w:bookmarkEnd w:id="103"/>
      <w:bookmarkEnd w:id="104"/>
    </w:p>
    <w:p w14:paraId="3CA4CBD4" w14:textId="77777777" w:rsidR="006231D9" w:rsidRPr="00422D22" w:rsidRDefault="00D57D18" w:rsidP="00027CEE">
      <w:pPr>
        <w:rPr>
          <w:i/>
        </w:rPr>
      </w:pPr>
      <w:r w:rsidRPr="00422D22">
        <w:t>The DL</w:t>
      </w:r>
      <w:r w:rsidR="008C7055" w:rsidRPr="00422D22">
        <w:t>,</w:t>
      </w:r>
      <w:r w:rsidRPr="00422D22">
        <w:t xml:space="preserve"> UL </w:t>
      </w:r>
      <w:r w:rsidR="008C7055" w:rsidRPr="00422D22">
        <w:t xml:space="preserve">and SL </w:t>
      </w:r>
      <w:r w:rsidRPr="00422D22">
        <w:t xml:space="preserve">max data rate supported by the UE is calculated by </w:t>
      </w:r>
      <w:r w:rsidR="00DB7BEB" w:rsidRPr="00422D22">
        <w:t xml:space="preserve">band or </w:t>
      </w:r>
      <w:r w:rsidRPr="00422D22">
        <w:t xml:space="preserve">band combinations supported by the UE. </w:t>
      </w:r>
      <w:r w:rsidR="002A62B5" w:rsidRPr="00422D22">
        <w:t xml:space="preserve">A UE supporting </w:t>
      </w:r>
      <w:r w:rsidR="007F35BF" w:rsidRPr="00422D22">
        <w:t xml:space="preserve">NR (NR SA, </w:t>
      </w:r>
      <w:r w:rsidR="002A62B5" w:rsidRPr="00422D22">
        <w:t>MR-DC</w:t>
      </w:r>
      <w:r w:rsidR="007F35BF" w:rsidRPr="00422D22">
        <w:t>)</w:t>
      </w:r>
      <w:r w:rsidR="002A62B5" w:rsidRPr="00422D22">
        <w:t xml:space="preserve"> shall support the calculated DL and UL max data rate</w:t>
      </w:r>
      <w:r w:rsidR="00FD3928" w:rsidRPr="00422D22">
        <w:t xml:space="preserve"> defined in 4.1.</w:t>
      </w:r>
      <w:r w:rsidR="008E53DB" w:rsidRPr="00422D22">
        <w:t>2</w:t>
      </w:r>
      <w:r w:rsidR="002A62B5" w:rsidRPr="00422D22">
        <w:t>.</w:t>
      </w:r>
      <w:r w:rsidR="008C7055" w:rsidRPr="00422D22">
        <w:t xml:space="preserve"> A UE supporting NR sidelink communication shall support the calculated SL max data rate defined in 4.1.</w:t>
      </w:r>
      <w:r w:rsidR="00963B9B" w:rsidRPr="00422D22">
        <w:t>5</w:t>
      </w:r>
      <w:r w:rsidR="008C7055" w:rsidRPr="00422D22">
        <w:t>.</w:t>
      </w:r>
    </w:p>
    <w:p w14:paraId="192C607B" w14:textId="77777777" w:rsidR="00134A1C" w:rsidRPr="00422D22" w:rsidRDefault="00134A1C" w:rsidP="00134A1C">
      <w:pPr>
        <w:pStyle w:val="Heading3"/>
        <w:rPr>
          <w:i/>
        </w:rPr>
      </w:pPr>
      <w:bookmarkStart w:id="105" w:name="_Toc12750882"/>
      <w:bookmarkStart w:id="106" w:name="_Toc29382246"/>
      <w:bookmarkStart w:id="107" w:name="_Toc37093363"/>
      <w:bookmarkStart w:id="108" w:name="_Toc37238639"/>
      <w:bookmarkStart w:id="109" w:name="_Toc37238753"/>
      <w:bookmarkStart w:id="110" w:name="_Toc46488648"/>
      <w:bookmarkStart w:id="111" w:name="_Toc52574069"/>
      <w:bookmarkStart w:id="112" w:name="_Toc52574155"/>
      <w:bookmarkStart w:id="113" w:name="_Toc155987834"/>
      <w:r w:rsidRPr="00422D22">
        <w:t>4.1.</w:t>
      </w:r>
      <w:r w:rsidR="006D700B" w:rsidRPr="00422D22">
        <w:t>2</w:t>
      </w:r>
      <w:r w:rsidRPr="00422D22">
        <w:tab/>
      </w:r>
      <w:r w:rsidR="0044486E" w:rsidRPr="00422D22">
        <w:t>Supported m</w:t>
      </w:r>
      <w:r w:rsidR="006A26BB" w:rsidRPr="00422D22">
        <w:t>ax data rate</w:t>
      </w:r>
      <w:bookmarkEnd w:id="105"/>
      <w:bookmarkEnd w:id="106"/>
      <w:bookmarkEnd w:id="107"/>
      <w:bookmarkEnd w:id="108"/>
      <w:bookmarkEnd w:id="109"/>
      <w:bookmarkEnd w:id="110"/>
      <w:bookmarkEnd w:id="111"/>
      <w:bookmarkEnd w:id="112"/>
      <w:r w:rsidR="008C7055" w:rsidRPr="00422D22">
        <w:t xml:space="preserve"> for DL/UL</w:t>
      </w:r>
      <w:bookmarkEnd w:id="113"/>
    </w:p>
    <w:p w14:paraId="567E07B4" w14:textId="77777777" w:rsidR="004637DE" w:rsidRPr="00422D22" w:rsidRDefault="00670279" w:rsidP="004637DE">
      <w:pPr>
        <w:spacing w:after="0"/>
      </w:pPr>
      <w:r w:rsidRPr="00422D22">
        <w:t>For NR, t</w:t>
      </w:r>
      <w:r w:rsidR="004637DE" w:rsidRPr="00422D22">
        <w:t>he approximate data rate for a given number of aggregated carriers in a band or band combinati</w:t>
      </w:r>
      <w:r w:rsidR="00714926" w:rsidRPr="00422D22">
        <w:t>on is computed as follows.</w:t>
      </w:r>
    </w:p>
    <w:p w14:paraId="3BFA66FF" w14:textId="77777777" w:rsidR="004637DE" w:rsidRPr="00422D22" w:rsidRDefault="00670279" w:rsidP="00670279">
      <w:pPr>
        <w:pStyle w:val="EQ"/>
        <w:jc w:val="center"/>
      </w:pPr>
      <w:r w:rsidRPr="00422D22">
        <w:object w:dxaOrig="6619" w:dyaOrig="700" w14:anchorId="4D8BBDB9">
          <v:shape id="_x0000_i1027" type="#_x0000_t75" style="width:330pt;height:34.5pt" o:ole="">
            <v:imagedata r:id="rId18" o:title=""/>
          </v:shape>
          <o:OLEObject Type="Embed" ProgID="Equation.3" ShapeID="_x0000_i1027" DrawAspect="Content" ObjectID="_1773868803" r:id="rId19"/>
        </w:object>
      </w:r>
    </w:p>
    <w:p w14:paraId="104E1FFA" w14:textId="77777777" w:rsidR="004637DE" w:rsidRPr="00422D22" w:rsidRDefault="004637DE" w:rsidP="00714926">
      <w:r w:rsidRPr="00422D22">
        <w:t>wherein</w:t>
      </w:r>
    </w:p>
    <w:p w14:paraId="202D7D68" w14:textId="77777777" w:rsidR="004637DE" w:rsidRPr="00422D22" w:rsidRDefault="004637DE" w:rsidP="004637DE">
      <w:pPr>
        <w:spacing w:after="0"/>
        <w:ind w:firstLine="720"/>
        <w:contextualSpacing/>
        <w:rPr>
          <w:rFonts w:ascii="Times" w:eastAsia="Batang" w:hAnsi="Times"/>
          <w:szCs w:val="24"/>
        </w:rPr>
      </w:pPr>
      <w:r w:rsidRPr="00422D22">
        <w:rPr>
          <w:rFonts w:ascii="Times" w:eastAsia="Batang" w:hAnsi="Times"/>
          <w:szCs w:val="24"/>
        </w:rPr>
        <w:t>J is the number of aggregated component carriers in a band or band combination</w:t>
      </w:r>
    </w:p>
    <w:p w14:paraId="0C30D27B" w14:textId="77777777" w:rsidR="004637DE" w:rsidRPr="00422D22" w:rsidRDefault="004637DE" w:rsidP="004637DE">
      <w:pPr>
        <w:spacing w:after="0"/>
        <w:ind w:firstLine="720"/>
        <w:contextualSpacing/>
        <w:rPr>
          <w:rFonts w:ascii="Times" w:eastAsia="Batang" w:hAnsi="Times"/>
          <w:szCs w:val="24"/>
        </w:rPr>
      </w:pPr>
      <w:r w:rsidRPr="00422D22">
        <w:rPr>
          <w:rFonts w:ascii="Times" w:eastAsia="Batang" w:hAnsi="Times"/>
          <w:szCs w:val="24"/>
        </w:rPr>
        <w:t>R</w:t>
      </w:r>
      <w:r w:rsidRPr="00422D22">
        <w:rPr>
          <w:rFonts w:ascii="Times" w:eastAsia="Batang" w:hAnsi="Times"/>
          <w:szCs w:val="24"/>
          <w:vertAlign w:val="subscript"/>
        </w:rPr>
        <w:t>max</w:t>
      </w:r>
      <w:r w:rsidRPr="00422D22">
        <w:rPr>
          <w:rFonts w:ascii="Times" w:eastAsia="Batang" w:hAnsi="Times"/>
          <w:szCs w:val="24"/>
        </w:rPr>
        <w:t xml:space="preserve"> = 948/1024</w:t>
      </w:r>
    </w:p>
    <w:p w14:paraId="4807680A" w14:textId="77777777" w:rsidR="004637DE" w:rsidRPr="00422D22" w:rsidRDefault="004637DE" w:rsidP="004637DE">
      <w:pPr>
        <w:spacing w:after="0"/>
        <w:ind w:firstLine="720"/>
        <w:contextualSpacing/>
        <w:rPr>
          <w:rFonts w:ascii="Times" w:eastAsia="Batang" w:hAnsi="Times"/>
          <w:szCs w:val="24"/>
        </w:rPr>
      </w:pPr>
      <w:r w:rsidRPr="00422D22">
        <w:rPr>
          <w:rFonts w:ascii="Times" w:eastAsia="Batang" w:hAnsi="Times"/>
          <w:szCs w:val="24"/>
        </w:rPr>
        <w:t>For the j-th CC,</w:t>
      </w:r>
    </w:p>
    <w:p w14:paraId="5F2F19AD" w14:textId="33BCC982" w:rsidR="004637DE" w:rsidRPr="00422D22" w:rsidRDefault="00443BC4" w:rsidP="0026000E">
      <w:pPr>
        <w:pStyle w:val="B2"/>
        <w:rPr>
          <w:rFonts w:ascii="Times" w:hAnsi="Times"/>
        </w:rPr>
      </w:pPr>
      <w:r w:rsidRPr="00422D22">
        <w:rPr>
          <w:rFonts w:eastAsia="MS Mincho"/>
          <w:position w:val="-16"/>
        </w:rPr>
        <w:tab/>
      </w:r>
      <w:r w:rsidR="00046223" w:rsidRPr="00422D22">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422D22">
        <w:rPr>
          <w:rFonts w:ascii="Times" w:hAnsi="Times"/>
        </w:rPr>
        <w:t xml:space="preserve"> </w:t>
      </w:r>
      <w:r w:rsidR="00714926" w:rsidRPr="00422D22">
        <w:rPr>
          <w:rFonts w:ascii="Times" w:hAnsi="Times"/>
        </w:rPr>
        <w:t xml:space="preserve">is the maximum number of </w:t>
      </w:r>
      <w:r w:rsidRPr="00422D22">
        <w:rPr>
          <w:rFonts w:ascii="Times" w:eastAsia="Batang" w:hAnsi="Times"/>
          <w:szCs w:val="24"/>
        </w:rPr>
        <w:t xml:space="preserve">supported </w:t>
      </w:r>
      <w:r w:rsidR="00714926" w:rsidRPr="00422D22">
        <w:rPr>
          <w:rFonts w:ascii="Times" w:hAnsi="Times"/>
        </w:rPr>
        <w:t>layers</w:t>
      </w:r>
      <w:r w:rsidRPr="00422D22">
        <w:rPr>
          <w:rFonts w:ascii="Times" w:hAnsi="Times"/>
        </w:rPr>
        <w:t xml:space="preserve"> </w:t>
      </w:r>
      <w:r w:rsidRPr="00422D22">
        <w:t xml:space="preserve">given by </w:t>
      </w:r>
      <w:r w:rsidRPr="00422D22">
        <w:rPr>
          <w:i/>
        </w:rPr>
        <w:t xml:space="preserve">maxNumberMIMO-LayersPDSCH </w:t>
      </w:r>
      <w:r w:rsidRPr="00422D22">
        <w:t xml:space="preserve">for downlink and maximum of </w:t>
      </w:r>
      <w:r w:rsidRPr="00422D22">
        <w:rPr>
          <w:i/>
        </w:rPr>
        <w:t>maxNumberMIMO-LayersCB-PUSCH</w:t>
      </w:r>
      <w:r w:rsidRPr="00422D22">
        <w:t xml:space="preserve"> and </w:t>
      </w:r>
      <w:r w:rsidRPr="00422D22">
        <w:rPr>
          <w:i/>
        </w:rPr>
        <w:t xml:space="preserve">maxNumberMIMO-LayersNonCB-PUSCH </w:t>
      </w:r>
      <w:r w:rsidRPr="00422D22">
        <w:t>for uplink.</w:t>
      </w:r>
    </w:p>
    <w:p w14:paraId="2CF8FE15" w14:textId="378CC10C" w:rsidR="004637DE" w:rsidRPr="00422D22" w:rsidRDefault="00443BC4" w:rsidP="0026000E">
      <w:pPr>
        <w:pStyle w:val="B2"/>
      </w:pPr>
      <w:r w:rsidRPr="00422D22">
        <w:rPr>
          <w:rFonts w:eastAsia="MS Mincho"/>
        </w:rPr>
        <w:tab/>
      </w:r>
      <w:r w:rsidR="004637DE" w:rsidRPr="00422D22">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73868804" r:id="rId22"/>
        </w:object>
      </w:r>
      <w:r w:rsidR="004637DE" w:rsidRPr="00422D22">
        <w:t xml:space="preserve"> is the maximum </w:t>
      </w:r>
      <w:r w:rsidR="008E3B11" w:rsidRPr="00422D22">
        <w:rPr>
          <w:rFonts w:ascii="Times" w:eastAsia="Batang" w:hAnsi="Times"/>
          <w:szCs w:val="24"/>
        </w:rPr>
        <w:t xml:space="preserve">supported </w:t>
      </w:r>
      <w:r w:rsidR="004637DE" w:rsidRPr="00422D22">
        <w:t>modulation order</w:t>
      </w:r>
      <w:r w:rsidR="008E3B11" w:rsidRPr="00422D22">
        <w:rPr>
          <w:rFonts w:ascii="Times" w:eastAsia="Batang" w:hAnsi="Times"/>
          <w:szCs w:val="24"/>
        </w:rPr>
        <w:t xml:space="preserve"> </w:t>
      </w:r>
      <w:r w:rsidR="008E3B11" w:rsidRPr="00422D22">
        <w:rPr>
          <w:rFonts w:eastAsia="Batang"/>
          <w:szCs w:val="24"/>
        </w:rPr>
        <w:t xml:space="preserve">given by </w:t>
      </w:r>
      <w:r w:rsidR="008E3B11" w:rsidRPr="00422D22">
        <w:rPr>
          <w:rFonts w:eastAsia="Batang"/>
          <w:i/>
          <w:szCs w:val="24"/>
        </w:rPr>
        <w:t xml:space="preserve">supportedModulationOrderDL </w:t>
      </w:r>
      <w:r w:rsidR="008E3B11" w:rsidRPr="00422D22">
        <w:rPr>
          <w:rFonts w:eastAsia="Batang"/>
          <w:szCs w:val="24"/>
        </w:rPr>
        <w:t xml:space="preserve">for downlink and </w:t>
      </w:r>
      <w:r w:rsidR="008E3B11" w:rsidRPr="00422D22">
        <w:rPr>
          <w:rFonts w:eastAsia="Batang"/>
          <w:i/>
          <w:szCs w:val="24"/>
        </w:rPr>
        <w:t>supportedModulationOrderUL</w:t>
      </w:r>
      <w:r w:rsidR="008E3B11" w:rsidRPr="00422D22">
        <w:rPr>
          <w:rFonts w:eastAsia="Batang"/>
          <w:szCs w:val="24"/>
        </w:rPr>
        <w:t xml:space="preserve"> for uplink.</w:t>
      </w:r>
    </w:p>
    <w:p w14:paraId="6738253F" w14:textId="2DD6CDD7" w:rsidR="004637DE" w:rsidRPr="00422D22" w:rsidRDefault="00443BC4" w:rsidP="0026000E">
      <w:pPr>
        <w:pStyle w:val="B2"/>
      </w:pPr>
      <w:r w:rsidRPr="00422D22">
        <w:rPr>
          <w:rFonts w:eastAsia="MS Mincho"/>
        </w:rPr>
        <w:tab/>
      </w:r>
      <w:r w:rsidR="004637DE" w:rsidRPr="00422D22">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73868805" r:id="rId24"/>
        </w:object>
      </w:r>
      <w:r w:rsidR="004637DE" w:rsidRPr="00422D22">
        <w:t>is the scaling factor</w:t>
      </w:r>
      <w:r w:rsidRPr="00422D22">
        <w:t xml:space="preserve"> given by </w:t>
      </w:r>
      <w:r w:rsidRPr="00422D22">
        <w:rPr>
          <w:i/>
        </w:rPr>
        <w:t>scalingFactor</w:t>
      </w:r>
      <w:r w:rsidRPr="00422D22">
        <w:t xml:space="preserve"> and can take the values 1, 0.8, 0.75, and 0.4.</w:t>
      </w:r>
    </w:p>
    <w:p w14:paraId="6FF9D5E0" w14:textId="77777777" w:rsidR="00670279" w:rsidRPr="00422D22" w:rsidRDefault="00443BC4" w:rsidP="0026000E">
      <w:pPr>
        <w:pStyle w:val="B2"/>
      </w:pPr>
      <w:r w:rsidRPr="00422D22">
        <w:tab/>
      </w:r>
      <w:r w:rsidR="00670279" w:rsidRPr="00422D22">
        <w:object w:dxaOrig="220" w:dyaOrig="240" w14:anchorId="70C669CC">
          <v:shape id="_x0000_i1030" type="#_x0000_t75" style="width:11.25pt;height:12pt" o:ole="">
            <v:imagedata r:id="rId25" o:title=""/>
          </v:shape>
          <o:OLEObject Type="Embed" ProgID="Equation.3" ShapeID="_x0000_i1030" DrawAspect="Content" ObjectID="_1773868806" r:id="rId26"/>
        </w:object>
      </w:r>
      <w:r w:rsidR="00670279" w:rsidRPr="00422D22">
        <w:t xml:space="preserve"> is the numerology (as defined in TS 38.211 [6])</w:t>
      </w:r>
    </w:p>
    <w:p w14:paraId="5E8ED31B" w14:textId="77777777" w:rsidR="00670279" w:rsidRPr="00422D22" w:rsidRDefault="00443BC4" w:rsidP="0026000E">
      <w:pPr>
        <w:pStyle w:val="B2"/>
      </w:pPr>
      <w:bookmarkStart w:id="114" w:name="OLE_LINK8"/>
      <w:r w:rsidRPr="00422D22">
        <w:tab/>
      </w:r>
      <w:r w:rsidR="00670279" w:rsidRPr="00422D22">
        <w:object w:dxaOrig="340" w:dyaOrig="380" w14:anchorId="06D5B345">
          <v:shape id="_x0000_i1031" type="#_x0000_t75" style="width:17.25pt;height:18.75pt" o:ole="">
            <v:imagedata r:id="rId27" o:title=""/>
          </v:shape>
          <o:OLEObject Type="Embed" ProgID="Equation.3" ShapeID="_x0000_i1031" DrawAspect="Content" ObjectID="_1773868807" r:id="rId28"/>
        </w:object>
      </w:r>
      <w:bookmarkEnd w:id="114"/>
      <w:r w:rsidR="00670279" w:rsidRPr="00422D22">
        <w:t xml:space="preserve"> is the average OFDM symbol duration in a subframe for numerology </w:t>
      </w:r>
      <w:r w:rsidR="00670279" w:rsidRPr="00422D22">
        <w:object w:dxaOrig="220" w:dyaOrig="240" w14:anchorId="4F4B10CB">
          <v:shape id="_x0000_i1032" type="#_x0000_t75" style="width:11.25pt;height:12pt" o:ole="">
            <v:imagedata r:id="rId25" o:title=""/>
          </v:shape>
          <o:OLEObject Type="Embed" ProgID="Equation.3" ShapeID="_x0000_i1032" DrawAspect="Content" ObjectID="_1773868808" r:id="rId29"/>
        </w:object>
      </w:r>
      <w:r w:rsidR="00670279" w:rsidRPr="00422D22">
        <w:t xml:space="preserve">, i.e. </w:t>
      </w:r>
      <w:r w:rsidR="00670279" w:rsidRPr="00422D22">
        <w:object w:dxaOrig="1100" w:dyaOrig="580" w14:anchorId="0DD01477">
          <v:shape id="_x0000_i1033" type="#_x0000_t75" style="width:56.25pt;height:27.75pt" o:ole="">
            <v:imagedata r:id="rId30" o:title=""/>
          </v:shape>
          <o:OLEObject Type="Embed" ProgID="Equation.3" ShapeID="_x0000_i1033" DrawAspect="Content" ObjectID="_1773868809" r:id="rId31"/>
        </w:object>
      </w:r>
      <w:r w:rsidR="00670279" w:rsidRPr="00422D22">
        <w:t>. Note that normal cyclic prefix is assumed.</w:t>
      </w:r>
    </w:p>
    <w:p w14:paraId="28459FD5" w14:textId="77777777" w:rsidR="00670279" w:rsidRPr="00422D22" w:rsidRDefault="00443BC4" w:rsidP="0026000E">
      <w:pPr>
        <w:pStyle w:val="B2"/>
      </w:pPr>
      <w:r w:rsidRPr="00422D22">
        <w:lastRenderedPageBreak/>
        <w:tab/>
      </w:r>
      <w:r w:rsidR="00670279" w:rsidRPr="00422D22">
        <w:object w:dxaOrig="740" w:dyaOrig="340" w14:anchorId="02ADCF1C">
          <v:shape id="_x0000_i1034" type="#_x0000_t75" style="width:37.5pt;height:16.5pt" o:ole="">
            <v:imagedata r:id="rId32" o:title=""/>
          </v:shape>
          <o:OLEObject Type="Embed" ProgID="Equation.3" ShapeID="_x0000_i1034" DrawAspect="Content" ObjectID="_1773868810" r:id="rId33"/>
        </w:object>
      </w:r>
      <w:r w:rsidR="00670279" w:rsidRPr="00422D22">
        <w:t xml:space="preserve"> is the maximum RB allocation in bandwidth </w:t>
      </w:r>
      <w:r w:rsidR="00670279" w:rsidRPr="00422D22">
        <w:object w:dxaOrig="560" w:dyaOrig="300" w14:anchorId="60EF0949">
          <v:shape id="_x0000_i1035" type="#_x0000_t75" style="width:27.75pt;height:15pt" o:ole="">
            <v:imagedata r:id="rId34" o:title=""/>
          </v:shape>
          <o:OLEObject Type="Embed" ProgID="Equation.3" ShapeID="_x0000_i1035" DrawAspect="Content" ObjectID="_1773868811" r:id="rId35"/>
        </w:object>
      </w:r>
      <w:r w:rsidR="00670279" w:rsidRPr="00422D22">
        <w:t xml:space="preserve"> with numerology </w:t>
      </w:r>
      <w:r w:rsidR="00670279" w:rsidRPr="00422D22">
        <w:object w:dxaOrig="220" w:dyaOrig="240" w14:anchorId="4D44247D">
          <v:shape id="_x0000_i1036" type="#_x0000_t75" style="width:11.25pt;height:12pt" o:ole="">
            <v:imagedata r:id="rId25" o:title=""/>
          </v:shape>
          <o:OLEObject Type="Embed" ProgID="Equation.3" ShapeID="_x0000_i1036" DrawAspect="Content" ObjectID="_1773868812" r:id="rId36"/>
        </w:object>
      </w:r>
      <w:r w:rsidR="00670279" w:rsidRPr="00422D22">
        <w:t xml:space="preserve">, as defined in 5.3 TS 38.101-1 [2] and 5.3 TS 38.101-2 [3], where </w:t>
      </w:r>
      <w:r w:rsidR="00670279" w:rsidRPr="00422D22">
        <w:object w:dxaOrig="560" w:dyaOrig="300" w14:anchorId="4A38C0A0">
          <v:shape id="_x0000_i1037" type="#_x0000_t75" style="width:27.75pt;height:15pt" o:ole="">
            <v:imagedata r:id="rId34" o:title=""/>
          </v:shape>
          <o:OLEObject Type="Embed" ProgID="Equation.3" ShapeID="_x0000_i1037" DrawAspect="Content" ObjectID="_1773868813" r:id="rId37"/>
        </w:object>
      </w:r>
      <w:r w:rsidR="00670279" w:rsidRPr="00422D22">
        <w:t xml:space="preserve"> is the UE supported maximum bandwidth in the given band or band combination.</w:t>
      </w:r>
    </w:p>
    <w:p w14:paraId="12116CDF" w14:textId="77777777" w:rsidR="004637DE" w:rsidRPr="00422D22" w:rsidRDefault="00443BC4" w:rsidP="0026000E">
      <w:pPr>
        <w:pStyle w:val="B2"/>
      </w:pPr>
      <w:r w:rsidRPr="00422D22">
        <w:rPr>
          <w:rFonts w:eastAsia="MS Mincho"/>
        </w:rPr>
        <w:tab/>
      </w:r>
      <w:r w:rsidR="004637DE" w:rsidRPr="00422D22">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73868814" r:id="rId39"/>
        </w:object>
      </w:r>
      <w:r w:rsidR="004637DE" w:rsidRPr="00422D22">
        <w:t>is the overhead and takes the following values</w:t>
      </w:r>
    </w:p>
    <w:p w14:paraId="418A6D38" w14:textId="77777777" w:rsidR="004637DE" w:rsidRPr="00422D22" w:rsidRDefault="004637DE" w:rsidP="004637DE">
      <w:pPr>
        <w:spacing w:after="0"/>
        <w:ind w:left="1440" w:firstLine="720"/>
        <w:rPr>
          <w:rFonts w:ascii="Times" w:eastAsia="Batang" w:hAnsi="Times"/>
          <w:szCs w:val="24"/>
        </w:rPr>
      </w:pPr>
      <w:r w:rsidRPr="00422D22">
        <w:rPr>
          <w:rFonts w:ascii="Times" w:eastAsia="Batang" w:hAnsi="Times"/>
          <w:szCs w:val="24"/>
        </w:rPr>
        <w:t>0.14, for frequency range FR1 for DL</w:t>
      </w:r>
    </w:p>
    <w:p w14:paraId="768CDEBF" w14:textId="77777777" w:rsidR="004637DE" w:rsidRPr="00422D22" w:rsidRDefault="004637DE" w:rsidP="004637DE">
      <w:pPr>
        <w:spacing w:after="0"/>
        <w:ind w:left="1440" w:firstLine="720"/>
      </w:pPr>
      <w:r w:rsidRPr="00422D22">
        <w:t>0.</w:t>
      </w:r>
      <w:r w:rsidR="00670279" w:rsidRPr="00422D22">
        <w:t>18</w:t>
      </w:r>
      <w:r w:rsidRPr="00422D22">
        <w:t>, for frequency range FR2 for DL</w:t>
      </w:r>
    </w:p>
    <w:p w14:paraId="154A4AB0" w14:textId="77777777" w:rsidR="004637DE" w:rsidRPr="00422D22" w:rsidRDefault="004637DE" w:rsidP="00714926">
      <w:pPr>
        <w:spacing w:after="0"/>
        <w:ind w:left="1440" w:firstLine="720"/>
        <w:rPr>
          <w:rFonts w:ascii="Times" w:eastAsia="Batang" w:hAnsi="Times"/>
          <w:szCs w:val="24"/>
        </w:rPr>
      </w:pPr>
      <w:r w:rsidRPr="00422D22">
        <w:rPr>
          <w:rFonts w:ascii="Times" w:eastAsia="Batang" w:hAnsi="Times"/>
          <w:szCs w:val="24"/>
        </w:rPr>
        <w:t>0.</w:t>
      </w:r>
      <w:r w:rsidR="00670279" w:rsidRPr="00422D22">
        <w:rPr>
          <w:rFonts w:ascii="Times" w:eastAsia="Batang" w:hAnsi="Times"/>
          <w:szCs w:val="24"/>
        </w:rPr>
        <w:t>08</w:t>
      </w:r>
      <w:r w:rsidRPr="00422D22">
        <w:rPr>
          <w:rFonts w:ascii="Times" w:eastAsia="Batang" w:hAnsi="Times"/>
          <w:szCs w:val="24"/>
        </w:rPr>
        <w:t>, for frequency range FR1 for UL</w:t>
      </w:r>
    </w:p>
    <w:p w14:paraId="5E1FFACE" w14:textId="77777777" w:rsidR="004637DE" w:rsidRPr="00422D22" w:rsidRDefault="004637DE" w:rsidP="00714926">
      <w:pPr>
        <w:ind w:left="1440" w:firstLine="720"/>
      </w:pPr>
      <w:r w:rsidRPr="00422D22">
        <w:t>0.</w:t>
      </w:r>
      <w:r w:rsidR="00670279" w:rsidRPr="00422D22">
        <w:t>10</w:t>
      </w:r>
      <w:r w:rsidRPr="00422D22">
        <w:t>, for frequency range FR2 for UL</w:t>
      </w:r>
    </w:p>
    <w:p w14:paraId="0BE5ABDF" w14:textId="41EEF3E8" w:rsidR="004637DE" w:rsidRPr="00422D22" w:rsidRDefault="00714926" w:rsidP="00714926">
      <w:pPr>
        <w:pStyle w:val="NO"/>
      </w:pPr>
      <w:r w:rsidRPr="00422D22">
        <w:t>N</w:t>
      </w:r>
      <w:r w:rsidR="00670279" w:rsidRPr="00422D22">
        <w:t>OTE</w:t>
      </w:r>
      <w:r w:rsidR="000B7988" w:rsidRPr="00422D22">
        <w:t xml:space="preserve"> 1</w:t>
      </w:r>
      <w:r w:rsidRPr="00422D22">
        <w:t>:</w:t>
      </w:r>
      <w:r w:rsidRPr="00422D22">
        <w:tab/>
      </w:r>
      <w:r w:rsidR="004637DE" w:rsidRPr="00422D22">
        <w:t>Only one of the UL or SUL carriers (the one with the higher data rate) is c</w:t>
      </w:r>
      <w:r w:rsidRPr="00422D22">
        <w:t>ounted for a cell operating SUL.</w:t>
      </w:r>
    </w:p>
    <w:p w14:paraId="14DA6B03" w14:textId="77777777" w:rsidR="000B7988" w:rsidRPr="00422D22" w:rsidRDefault="000B7988" w:rsidP="000B7988">
      <w:pPr>
        <w:pStyle w:val="NO"/>
      </w:pPr>
      <w:r w:rsidRPr="00422D22">
        <w:t>NOTE 2:</w:t>
      </w:r>
      <w:r w:rsidRPr="00422D22">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422D22" w:rsidRDefault="004637DE" w:rsidP="00F264AF">
      <w:r w:rsidRPr="00422D22">
        <w:t>The approximate maximum data rate can be computed as the maximum of the approximate data rates computed using the above formula for each of the supported band or band combinations.</w:t>
      </w:r>
    </w:p>
    <w:p w14:paraId="505C6545" w14:textId="77777777" w:rsidR="00F264AF" w:rsidRPr="00422D22" w:rsidRDefault="00F264AF" w:rsidP="00F264AF">
      <w:r w:rsidRPr="00422D22">
        <w:t xml:space="preserve">For single carrier NR SA operation, the UE shall support a data rate for the carrier that is no smaller than the data rate computed using the above formula, with </w:t>
      </w:r>
      <m:oMath>
        <m:r>
          <w:rPr>
            <w:rFonts w:ascii="Cambria Math"/>
          </w:rPr>
          <m:t>J=1 CC</m:t>
        </m:r>
      </m:oMath>
      <w:r w:rsidRPr="00422D22">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422D22">
        <w:t xml:space="preserve"> is no smaller than 4.</w:t>
      </w:r>
    </w:p>
    <w:p w14:paraId="03A5E2CF" w14:textId="6CAFE532" w:rsidR="004637DE" w:rsidRPr="00422D22" w:rsidRDefault="00F264AF" w:rsidP="008E6F93">
      <w:pPr>
        <w:pStyle w:val="NO"/>
      </w:pPr>
      <w:r w:rsidRPr="00422D22">
        <w:t>NOTE</w:t>
      </w:r>
      <w:r w:rsidR="00B93E6D" w:rsidRPr="00422D22">
        <w:t xml:space="preserve"> 3</w:t>
      </w:r>
      <w:r w:rsidRPr="00422D22">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422D22">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422D22">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422D22">
        <w:t>.</w:t>
      </w:r>
    </w:p>
    <w:p w14:paraId="0DFAD168" w14:textId="77777777" w:rsidR="00544A1F" w:rsidRPr="00422D22" w:rsidRDefault="00544A1F" w:rsidP="00544A1F">
      <w:r w:rsidRPr="00422D22">
        <w:t>For EUTRA in case of MR-DC, the approximate data rate for a given number of aggregated carriers in a band or band combination is computed as follows.</w:t>
      </w:r>
    </w:p>
    <w:p w14:paraId="6A402AB7" w14:textId="77777777" w:rsidR="00544A1F" w:rsidRPr="00422D22" w:rsidRDefault="00544A1F" w:rsidP="00544A1F">
      <w:pPr>
        <w:pStyle w:val="EQ"/>
        <w:ind w:left="567"/>
      </w:pPr>
      <w:r w:rsidRPr="00422D22">
        <w:t xml:space="preserve">Data rate (in Mbps) = </w:t>
      </w:r>
      <w:r w:rsidRPr="00422D22">
        <w:fldChar w:fldCharType="begin"/>
      </w:r>
      <w:r w:rsidRPr="00422D22">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422D22">
        <w:instrText xml:space="preserve"> </w:instrText>
      </w:r>
      <w:r w:rsidRPr="00422D22">
        <w:fldChar w:fldCharType="separate"/>
      </w:r>
      <w:r w:rsidR="0044486E" w:rsidRPr="00422D22">
        <w:rPr>
          <w:position w:val="-18"/>
        </w:rPr>
        <w:object w:dxaOrig="1579" w:dyaOrig="480" w14:anchorId="5DD6BE02">
          <v:shape id="_x0000_i1039" type="#_x0000_t75" style="width:78.75pt;height:24.75pt" o:ole="">
            <v:imagedata r:id="rId40" o:title=""/>
          </v:shape>
          <o:OLEObject Type="Embed" ProgID="Equation.DSMT4" ShapeID="_x0000_i1039" DrawAspect="Content" ObjectID="_1773868815" r:id="rId41"/>
        </w:object>
      </w:r>
      <w:r w:rsidRPr="00422D22">
        <w:fldChar w:fldCharType="end"/>
      </w:r>
    </w:p>
    <w:p w14:paraId="3AB3A791" w14:textId="77777777" w:rsidR="00544A1F" w:rsidRPr="00422D22" w:rsidRDefault="00544A1F" w:rsidP="00544A1F">
      <w:r w:rsidRPr="00422D22">
        <w:t>wherein</w:t>
      </w:r>
    </w:p>
    <w:p w14:paraId="19302D89" w14:textId="77777777" w:rsidR="00544A1F" w:rsidRPr="00422D22" w:rsidRDefault="00544A1F" w:rsidP="00544A1F">
      <w:pPr>
        <w:pStyle w:val="B2"/>
      </w:pPr>
      <w:r w:rsidRPr="00422D22">
        <w:t>J is the number of aggregated EUTRA component carriers in MR-DC band combination</w:t>
      </w:r>
    </w:p>
    <w:p w14:paraId="684F9BA9" w14:textId="77777777" w:rsidR="00544A1F" w:rsidRPr="00422D22"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422D22">
        <w:t xml:space="preserve">is the total maximum number of DL-SCH transport block bits received </w:t>
      </w:r>
      <w:r w:rsidR="00BD67F9" w:rsidRPr="00422D22">
        <w:t xml:space="preserve">or the total maximum number of UL-SCH transport block bits transmitted, </w:t>
      </w:r>
      <w:r w:rsidR="00544A1F" w:rsidRPr="00422D22">
        <w:t>within a 1ms TTI for j-th CC, as derived from TS36.213 [</w:t>
      </w:r>
      <w:r w:rsidR="00EB211F" w:rsidRPr="00422D22">
        <w:t>19</w:t>
      </w:r>
      <w:r w:rsidR="00544A1F" w:rsidRPr="00422D22">
        <w:t xml:space="preserve">] based on the UE supported maximum MIMO layers for the j-th </w:t>
      </w:r>
      <w:r w:rsidR="00ED023B" w:rsidRPr="00422D22">
        <w:t>CC</w:t>
      </w:r>
      <w:r w:rsidR="00544A1F" w:rsidRPr="00422D22">
        <w:t xml:space="preserve">, and based on the </w:t>
      </w:r>
      <w:r w:rsidR="00ED023B" w:rsidRPr="00422D22">
        <w:t xml:space="preserve">maximum </w:t>
      </w:r>
      <w:r w:rsidR="00544A1F" w:rsidRPr="00422D22">
        <w:t xml:space="preserve">modulation order </w:t>
      </w:r>
      <w:r w:rsidR="00ED023B" w:rsidRPr="00422D22">
        <w:t xml:space="preserve">for the j-th CC </w:t>
      </w:r>
      <w:r w:rsidR="00544A1F" w:rsidRPr="00422D22">
        <w:t xml:space="preserve">and number of PRBs based on the bandwidth of the j-th </w:t>
      </w:r>
      <w:r w:rsidR="00ED023B" w:rsidRPr="00422D22">
        <w:t>CC according to indicated UE capabilities</w:t>
      </w:r>
      <w:r w:rsidR="00544A1F" w:rsidRPr="00422D22">
        <w:t>.</w:t>
      </w:r>
    </w:p>
    <w:p w14:paraId="511399C1" w14:textId="77777777" w:rsidR="00544A1F" w:rsidRPr="00422D22" w:rsidRDefault="00544A1F" w:rsidP="00544A1F">
      <w:r w:rsidRPr="00422D22">
        <w:t>The approximate maximum data rate can be computed as the maximum of the approximate data rates computed using the above formula for each of the supported band or band combinations.</w:t>
      </w:r>
    </w:p>
    <w:p w14:paraId="77FE6883" w14:textId="77777777" w:rsidR="00544A1F" w:rsidRPr="00422D22" w:rsidRDefault="00544A1F" w:rsidP="00544A1F">
      <w:r w:rsidRPr="00422D22">
        <w:t>For MR-DC, the approximate maximum data rate is computed as the sum of the approximate maximum data rates from NR and EUTRA.</w:t>
      </w:r>
    </w:p>
    <w:p w14:paraId="75FC5CE7" w14:textId="77777777" w:rsidR="006A26BB" w:rsidRPr="00422D22" w:rsidRDefault="006A26BB" w:rsidP="00714926">
      <w:pPr>
        <w:pStyle w:val="Heading3"/>
      </w:pPr>
      <w:bookmarkStart w:id="115" w:name="_Toc12750883"/>
      <w:bookmarkStart w:id="116" w:name="_Toc29382247"/>
      <w:bookmarkStart w:id="117" w:name="_Toc37093364"/>
      <w:bookmarkStart w:id="118" w:name="_Toc37238640"/>
      <w:bookmarkStart w:id="119" w:name="_Toc37238754"/>
      <w:bookmarkStart w:id="120" w:name="_Toc46488649"/>
      <w:bookmarkStart w:id="121" w:name="_Toc52574070"/>
      <w:bookmarkStart w:id="122" w:name="_Toc52574156"/>
      <w:bookmarkStart w:id="123" w:name="_Toc155987835"/>
      <w:r w:rsidRPr="00422D22">
        <w:t>4.1.</w:t>
      </w:r>
      <w:r w:rsidR="006D700B" w:rsidRPr="00422D22">
        <w:t>3</w:t>
      </w:r>
      <w:r w:rsidR="00714926" w:rsidRPr="00422D22">
        <w:tab/>
      </w:r>
      <w:r w:rsidR="00055B04" w:rsidRPr="00422D22">
        <w:t>Void</w:t>
      </w:r>
      <w:bookmarkEnd w:id="115"/>
      <w:bookmarkEnd w:id="116"/>
      <w:bookmarkEnd w:id="117"/>
      <w:bookmarkEnd w:id="118"/>
      <w:bookmarkEnd w:id="119"/>
      <w:bookmarkEnd w:id="120"/>
      <w:bookmarkEnd w:id="121"/>
      <w:bookmarkEnd w:id="122"/>
      <w:bookmarkEnd w:id="123"/>
    </w:p>
    <w:p w14:paraId="6D84F8BC" w14:textId="77777777" w:rsidR="00FD3928" w:rsidRPr="00422D22" w:rsidRDefault="00FD3928" w:rsidP="00714926">
      <w:pPr>
        <w:pStyle w:val="Heading3"/>
      </w:pPr>
      <w:bookmarkStart w:id="124" w:name="_Toc12750884"/>
      <w:bookmarkStart w:id="125" w:name="_Toc29382248"/>
      <w:bookmarkStart w:id="126" w:name="_Toc37093365"/>
      <w:bookmarkStart w:id="127" w:name="_Toc37238641"/>
      <w:bookmarkStart w:id="128" w:name="_Toc37238755"/>
      <w:bookmarkStart w:id="129" w:name="_Toc46488650"/>
      <w:bookmarkStart w:id="130" w:name="_Toc52574071"/>
      <w:bookmarkStart w:id="131" w:name="_Toc52574157"/>
      <w:bookmarkStart w:id="132" w:name="_Toc155987836"/>
      <w:r w:rsidRPr="00422D22">
        <w:t>4.1.</w:t>
      </w:r>
      <w:r w:rsidR="006D700B" w:rsidRPr="00422D22">
        <w:t>4</w:t>
      </w:r>
      <w:r w:rsidRPr="00422D22">
        <w:tab/>
        <w:t>Total layer 2 buffer size</w:t>
      </w:r>
      <w:bookmarkEnd w:id="124"/>
      <w:bookmarkEnd w:id="125"/>
      <w:bookmarkEnd w:id="126"/>
      <w:bookmarkEnd w:id="127"/>
      <w:bookmarkEnd w:id="128"/>
      <w:bookmarkEnd w:id="129"/>
      <w:bookmarkEnd w:id="130"/>
      <w:bookmarkEnd w:id="131"/>
      <w:r w:rsidR="008C7055" w:rsidRPr="00422D22">
        <w:t xml:space="preserve"> for DL/UL</w:t>
      </w:r>
      <w:bookmarkEnd w:id="132"/>
    </w:p>
    <w:p w14:paraId="21473704" w14:textId="350B3981" w:rsidR="00FD3928" w:rsidRPr="00422D22" w:rsidRDefault="00FD3928" w:rsidP="00FD3928">
      <w:r w:rsidRPr="00422D22">
        <w:t xml:space="preserve">The total layer 2 buffer size is defined as the sum of the number of bytes that the UE is capable of storing in the RLC transmission windows and RLC reception and </w:t>
      </w:r>
      <w:r w:rsidR="00EE3280" w:rsidRPr="00422D22">
        <w:t xml:space="preserve">reassembly </w:t>
      </w:r>
      <w:r w:rsidRPr="00422D22">
        <w:t xml:space="preserve">windows </w:t>
      </w:r>
      <w:r w:rsidR="00463335" w:rsidRPr="00422D22">
        <w:t xml:space="preserve">and also in PDCP reordering windows </w:t>
      </w:r>
      <w:r w:rsidRPr="00422D22">
        <w:t>for all radio bearers.</w:t>
      </w:r>
    </w:p>
    <w:p w14:paraId="44164B87" w14:textId="2EAC3364" w:rsidR="00463335" w:rsidRPr="00422D22" w:rsidRDefault="00FD3928" w:rsidP="00FD3928">
      <w:r w:rsidRPr="00422D22">
        <w:t>The required total layer 2 buffer size in MR-DC</w:t>
      </w:r>
      <w:r w:rsidR="00463335" w:rsidRPr="00422D22">
        <w:t xml:space="preserve"> </w:t>
      </w:r>
      <w:r w:rsidRPr="00422D22">
        <w:t xml:space="preserve">is </w:t>
      </w:r>
      <w:r w:rsidR="00463335" w:rsidRPr="00422D22">
        <w:t>the maximum value of the calculated values based on the following equations:</w:t>
      </w:r>
    </w:p>
    <w:p w14:paraId="265C40ED" w14:textId="77777777" w:rsidR="00463335" w:rsidRPr="00422D22" w:rsidRDefault="00463335" w:rsidP="00463335">
      <w:pPr>
        <w:pStyle w:val="B1"/>
      </w:pPr>
      <w:r w:rsidRPr="00422D22">
        <w:t>-</w:t>
      </w:r>
      <w:r w:rsidRPr="00422D22">
        <w:tab/>
      </w:r>
      <w:r w:rsidRPr="00422D22">
        <w:rPr>
          <w:i/>
        </w:rPr>
        <w:t xml:space="preserve">MaxULDataRate_MN </w:t>
      </w:r>
      <w:r w:rsidRPr="00422D22">
        <w:t>*</w:t>
      </w:r>
      <w:r w:rsidRPr="00422D22">
        <w:rPr>
          <w:i/>
        </w:rPr>
        <w:t xml:space="preserve"> RLCRTT_MN </w:t>
      </w:r>
      <w:r w:rsidRPr="00422D22">
        <w:t>+</w:t>
      </w:r>
      <w:r w:rsidRPr="00422D22">
        <w:rPr>
          <w:i/>
        </w:rPr>
        <w:t xml:space="preserve"> MaxULDataRate_SN </w:t>
      </w:r>
      <w:r w:rsidRPr="00422D22">
        <w:t xml:space="preserve">* </w:t>
      </w:r>
      <w:r w:rsidRPr="00422D22">
        <w:rPr>
          <w:i/>
        </w:rPr>
        <w:t xml:space="preserve">RLCRTT_SN </w:t>
      </w:r>
      <w:r w:rsidRPr="00422D22">
        <w:t>+</w:t>
      </w:r>
      <w:r w:rsidRPr="00422D22">
        <w:rPr>
          <w:i/>
        </w:rPr>
        <w:t xml:space="preserve"> MaxDLDataRate_SN </w:t>
      </w:r>
      <w:r w:rsidRPr="00422D22">
        <w:t>*</w:t>
      </w:r>
      <w:r w:rsidRPr="00422D22">
        <w:rPr>
          <w:i/>
        </w:rPr>
        <w:t xml:space="preserve"> RLCRTT_SN </w:t>
      </w:r>
      <w:r w:rsidRPr="00422D22">
        <w:t>+</w:t>
      </w:r>
      <w:r w:rsidRPr="00422D22">
        <w:rPr>
          <w:i/>
        </w:rPr>
        <w:t xml:space="preserve"> MaxDLDataRate_MN</w:t>
      </w:r>
      <w:r w:rsidRPr="00422D22">
        <w:t xml:space="preserve"> </w:t>
      </w:r>
      <w:r w:rsidRPr="00422D22">
        <w:rPr>
          <w:i/>
        </w:rPr>
        <w:t>*</w:t>
      </w:r>
      <w:r w:rsidRPr="00422D22">
        <w:t xml:space="preserve"> (</w:t>
      </w:r>
      <w:r w:rsidRPr="00422D22">
        <w:rPr>
          <w:i/>
        </w:rPr>
        <w:t xml:space="preserve">RLCRTT_SN </w:t>
      </w:r>
      <w:r w:rsidRPr="00422D22">
        <w:t>+</w:t>
      </w:r>
      <w:r w:rsidRPr="00422D22">
        <w:rPr>
          <w:i/>
        </w:rPr>
        <w:t xml:space="preserve"> X2/Xn delay </w:t>
      </w:r>
      <w:r w:rsidRPr="00422D22">
        <w:t>+</w:t>
      </w:r>
      <w:r w:rsidRPr="00422D22">
        <w:rPr>
          <w:i/>
        </w:rPr>
        <w:t xml:space="preserve"> Queuing in SN</w:t>
      </w:r>
      <w:r w:rsidRPr="00422D22">
        <w:t>)</w:t>
      </w:r>
    </w:p>
    <w:p w14:paraId="3C33977E" w14:textId="77777777" w:rsidR="00463335" w:rsidRPr="00422D22" w:rsidRDefault="00463335" w:rsidP="00463335">
      <w:pPr>
        <w:pStyle w:val="B1"/>
      </w:pPr>
      <w:r w:rsidRPr="00422D22">
        <w:lastRenderedPageBreak/>
        <w:t>-</w:t>
      </w:r>
      <w:r w:rsidRPr="00422D22">
        <w:tab/>
      </w:r>
      <w:r w:rsidRPr="00422D22">
        <w:rPr>
          <w:i/>
        </w:rPr>
        <w:t xml:space="preserve">MaxULDataRate_MN </w:t>
      </w:r>
      <w:r w:rsidRPr="00422D22">
        <w:t>*</w:t>
      </w:r>
      <w:r w:rsidRPr="00422D22">
        <w:rPr>
          <w:i/>
        </w:rPr>
        <w:t xml:space="preserve"> RLCRTT_MN </w:t>
      </w:r>
      <w:r w:rsidRPr="00422D22">
        <w:t>+</w:t>
      </w:r>
      <w:r w:rsidRPr="00422D22">
        <w:rPr>
          <w:i/>
        </w:rPr>
        <w:t xml:space="preserve"> MaxULDataRate_SN </w:t>
      </w:r>
      <w:r w:rsidRPr="00422D22">
        <w:t>*</w:t>
      </w:r>
      <w:r w:rsidRPr="00422D22">
        <w:rPr>
          <w:i/>
        </w:rPr>
        <w:t xml:space="preserve"> RLCRTT_SN </w:t>
      </w:r>
      <w:r w:rsidRPr="00422D22">
        <w:t>+</w:t>
      </w:r>
      <w:r w:rsidRPr="00422D22">
        <w:rPr>
          <w:i/>
        </w:rPr>
        <w:t xml:space="preserve"> MaxDLDataRate_MN </w:t>
      </w:r>
      <w:r w:rsidRPr="00422D22">
        <w:t>*</w:t>
      </w:r>
      <w:r w:rsidRPr="00422D22">
        <w:rPr>
          <w:i/>
        </w:rPr>
        <w:t xml:space="preserve"> RLCRTT_MN </w:t>
      </w:r>
      <w:r w:rsidRPr="00422D22">
        <w:t xml:space="preserve">+ </w:t>
      </w:r>
      <w:r w:rsidRPr="00422D22">
        <w:rPr>
          <w:i/>
        </w:rPr>
        <w:t>MaxDLDataRate_SN</w:t>
      </w:r>
      <w:r w:rsidRPr="00422D22">
        <w:t xml:space="preserve"> </w:t>
      </w:r>
      <w:r w:rsidRPr="00422D22">
        <w:rPr>
          <w:i/>
        </w:rPr>
        <w:t>*</w:t>
      </w:r>
      <w:r w:rsidRPr="00422D22">
        <w:t xml:space="preserve"> (</w:t>
      </w:r>
      <w:r w:rsidRPr="00422D22">
        <w:rPr>
          <w:i/>
        </w:rPr>
        <w:t xml:space="preserve">RLCRTT_MN </w:t>
      </w:r>
      <w:r w:rsidRPr="00422D22">
        <w:t>+</w:t>
      </w:r>
      <w:r w:rsidRPr="00422D22">
        <w:rPr>
          <w:i/>
        </w:rPr>
        <w:t xml:space="preserve"> X2/Xn delay </w:t>
      </w:r>
      <w:r w:rsidRPr="00422D22">
        <w:t>+</w:t>
      </w:r>
      <w:r w:rsidRPr="00422D22">
        <w:rPr>
          <w:i/>
        </w:rPr>
        <w:t xml:space="preserve"> Queuing in MN</w:t>
      </w:r>
      <w:r w:rsidRPr="00422D22">
        <w:t>)</w:t>
      </w:r>
    </w:p>
    <w:p w14:paraId="22479CFC" w14:textId="77777777" w:rsidR="00463335" w:rsidRPr="00422D22" w:rsidRDefault="00FD3928" w:rsidP="00FD3928">
      <w:r w:rsidRPr="00422D22">
        <w:t xml:space="preserve">Otherwise it is calculated by </w:t>
      </w:r>
      <w:r w:rsidRPr="00422D22">
        <w:rPr>
          <w:i/>
        </w:rPr>
        <w:t xml:space="preserve">MaxDLDataRate * </w:t>
      </w:r>
      <w:r w:rsidR="00544A1F" w:rsidRPr="00422D22">
        <w:rPr>
          <w:i/>
        </w:rPr>
        <w:t xml:space="preserve">RLC </w:t>
      </w:r>
      <w:r w:rsidRPr="00422D22">
        <w:rPr>
          <w:i/>
        </w:rPr>
        <w:t xml:space="preserve">RTT + MaxULDataRate * </w:t>
      </w:r>
      <w:r w:rsidR="00544A1F" w:rsidRPr="00422D22">
        <w:rPr>
          <w:i/>
        </w:rPr>
        <w:t xml:space="preserve">RLC </w:t>
      </w:r>
      <w:r w:rsidRPr="00422D22">
        <w:rPr>
          <w:i/>
        </w:rPr>
        <w:t>RTT</w:t>
      </w:r>
      <w:r w:rsidRPr="00422D22">
        <w:t>.</w:t>
      </w:r>
    </w:p>
    <w:p w14:paraId="305E2BB7" w14:textId="77777777" w:rsidR="00463335" w:rsidRPr="00422D22" w:rsidRDefault="00463335" w:rsidP="00463335">
      <w:pPr>
        <w:pStyle w:val="NO"/>
      </w:pPr>
      <w:r w:rsidRPr="00422D22">
        <w:t>NOTE:</w:t>
      </w:r>
      <w:r w:rsidRPr="00422D22">
        <w:tab/>
        <w:t>Additional L2 buffer required for preprocessing of data is not taken into account in above formula.</w:t>
      </w:r>
    </w:p>
    <w:p w14:paraId="27BFDFDA" w14:textId="77777777" w:rsidR="00FD3928" w:rsidRPr="00422D22" w:rsidRDefault="00544A1F" w:rsidP="00FD3928">
      <w:r w:rsidRPr="00422D22">
        <w:t>The required total layer 2 buffer size is determined as the maximum total layer 2 buffer size of all the calculated ones for each band combination</w:t>
      </w:r>
      <w:r w:rsidR="00463335" w:rsidRPr="00422D22">
        <w:t xml:space="preserve"> and the </w:t>
      </w:r>
      <w:r w:rsidR="00463335" w:rsidRPr="00422D22">
        <w:rPr>
          <w:lang w:eastAsia="ko-KR"/>
        </w:rPr>
        <w:t>applicable</w:t>
      </w:r>
      <w:r w:rsidR="00463335" w:rsidRPr="00422D22">
        <w:t xml:space="preserve"> Feature Set combination</w:t>
      </w:r>
      <w:r w:rsidRPr="00422D22">
        <w:t xml:space="preserve"> in the supported MR-DC or NR band combinations.</w:t>
      </w:r>
      <w:r w:rsidR="00463335" w:rsidRPr="00422D22">
        <w:t xml:space="preserve"> The RLC RTT for NR cell group corresponds to the smallest SCS numerology supported in the band combination and the applicable Feature Set combination.</w:t>
      </w:r>
    </w:p>
    <w:p w14:paraId="06FB75E8" w14:textId="77777777" w:rsidR="004637DE" w:rsidRPr="00422D22" w:rsidRDefault="004637DE" w:rsidP="00F70EB8">
      <w:pPr>
        <w:pStyle w:val="B1"/>
        <w:ind w:left="0" w:firstLine="0"/>
      </w:pPr>
      <w:r w:rsidRPr="00422D22">
        <w:t>wherein</w:t>
      </w:r>
    </w:p>
    <w:p w14:paraId="77E6F23C" w14:textId="77777777" w:rsidR="00544A1F" w:rsidRPr="00422D22" w:rsidRDefault="00463335" w:rsidP="00544A1F">
      <w:pPr>
        <w:ind w:left="284" w:firstLine="284"/>
      </w:pPr>
      <w:r w:rsidRPr="00422D22">
        <w:t>X2/</w:t>
      </w:r>
      <w:r w:rsidR="007F7D6B" w:rsidRPr="00422D22">
        <w:t>Xn delay + Queuing in SN = 25ms</w:t>
      </w:r>
      <w:r w:rsidRPr="00422D22">
        <w:t xml:space="preserve"> if SCG is NR, and 55ms if SCG is EUTRA</w:t>
      </w:r>
    </w:p>
    <w:p w14:paraId="71E7E766" w14:textId="77777777" w:rsidR="00463335" w:rsidRPr="00422D22" w:rsidRDefault="00463335" w:rsidP="00463335">
      <w:pPr>
        <w:ind w:left="284" w:firstLine="284"/>
      </w:pPr>
      <w:r w:rsidRPr="00422D22">
        <w:t>X2/Xn delay + Queuing in MN = 25ms if MCG is NR, and 55ms if MCG is EUTRA</w:t>
      </w:r>
    </w:p>
    <w:p w14:paraId="68A51AC7" w14:textId="77777777" w:rsidR="00544A1F" w:rsidRPr="00422D22" w:rsidRDefault="00544A1F" w:rsidP="00544A1F">
      <w:pPr>
        <w:ind w:left="284" w:firstLine="284"/>
      </w:pPr>
      <w:r w:rsidRPr="00422D22">
        <w:t>RLC RTT for EUTRA cell group = 75ms</w:t>
      </w:r>
    </w:p>
    <w:p w14:paraId="210145B2" w14:textId="77777777" w:rsidR="00544A1F" w:rsidRPr="00422D22" w:rsidRDefault="00544A1F" w:rsidP="00544A1F">
      <w:pPr>
        <w:ind w:left="284" w:firstLine="284"/>
      </w:pPr>
      <w:r w:rsidRPr="00422D22">
        <w:t>RLC RTT for NR cell group is defined in Table 4.1.4-1</w:t>
      </w:r>
    </w:p>
    <w:p w14:paraId="48DB8BBD" w14:textId="77777777" w:rsidR="00544A1F" w:rsidRPr="00422D22" w:rsidRDefault="00544A1F" w:rsidP="00C047B4">
      <w:pPr>
        <w:pStyle w:val="TH"/>
      </w:pPr>
      <w:r w:rsidRPr="00422D22">
        <w:t>Table 4.</w:t>
      </w:r>
      <w:r w:rsidR="00DB7BEB" w:rsidRPr="00422D22">
        <w:t>1.</w:t>
      </w:r>
      <w:r w:rsidRPr="00422D22">
        <w:t xml:space="preserve">4-1: </w:t>
      </w:r>
      <w:r w:rsidR="00463335" w:rsidRPr="00422D22">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422D22" w:rsidRPr="00422D22" w14:paraId="3659C949" w14:textId="77777777" w:rsidTr="00EA306E">
        <w:trPr>
          <w:cantSplit/>
          <w:tblHeader/>
          <w:jc w:val="center"/>
        </w:trPr>
        <w:tc>
          <w:tcPr>
            <w:tcW w:w="2406" w:type="dxa"/>
          </w:tcPr>
          <w:p w14:paraId="298CB5D7" w14:textId="654A8CD0" w:rsidR="00544A1F" w:rsidRPr="00422D22" w:rsidRDefault="00544A1F" w:rsidP="00EA306E">
            <w:pPr>
              <w:pStyle w:val="TAH"/>
              <w:rPr>
                <w:rFonts w:cs="Arial"/>
                <w:szCs w:val="18"/>
              </w:rPr>
            </w:pPr>
            <w:r w:rsidRPr="00422D22">
              <w:rPr>
                <w:rFonts w:cs="Arial"/>
                <w:szCs w:val="18"/>
              </w:rPr>
              <w:t>SCS (</w:t>
            </w:r>
            <w:r w:rsidR="007C51A2" w:rsidRPr="00422D22">
              <w:rPr>
                <w:rFonts w:cs="Arial"/>
                <w:szCs w:val="18"/>
              </w:rPr>
              <w:t>k</w:t>
            </w:r>
            <w:r w:rsidRPr="00422D22">
              <w:rPr>
                <w:rFonts w:cs="Arial"/>
                <w:szCs w:val="18"/>
              </w:rPr>
              <w:t>Hz)</w:t>
            </w:r>
          </w:p>
        </w:tc>
        <w:tc>
          <w:tcPr>
            <w:tcW w:w="1957" w:type="dxa"/>
          </w:tcPr>
          <w:p w14:paraId="1628CD54" w14:textId="77777777" w:rsidR="00544A1F" w:rsidRPr="00422D22" w:rsidRDefault="00544A1F" w:rsidP="00EA306E">
            <w:pPr>
              <w:pStyle w:val="TAH"/>
              <w:rPr>
                <w:rFonts w:cs="Arial"/>
                <w:szCs w:val="18"/>
              </w:rPr>
            </w:pPr>
            <w:r w:rsidRPr="00422D22">
              <w:rPr>
                <w:rFonts w:cs="Arial"/>
                <w:szCs w:val="18"/>
              </w:rPr>
              <w:t>RLC RTT (ms)</w:t>
            </w:r>
          </w:p>
        </w:tc>
      </w:tr>
      <w:tr w:rsidR="00422D22" w:rsidRPr="00422D22" w14:paraId="3AA8CB98" w14:textId="77777777" w:rsidTr="00EA306E">
        <w:trPr>
          <w:cantSplit/>
          <w:jc w:val="center"/>
        </w:trPr>
        <w:tc>
          <w:tcPr>
            <w:tcW w:w="2406" w:type="dxa"/>
          </w:tcPr>
          <w:p w14:paraId="2D8BD115" w14:textId="77777777" w:rsidR="00544A1F" w:rsidRPr="00422D22" w:rsidRDefault="00544A1F" w:rsidP="00EA306E">
            <w:pPr>
              <w:pStyle w:val="TAL"/>
              <w:jc w:val="center"/>
              <w:rPr>
                <w:rFonts w:cs="Arial"/>
                <w:bCs/>
                <w:iCs/>
                <w:szCs w:val="18"/>
              </w:rPr>
            </w:pPr>
            <w:r w:rsidRPr="00422D22">
              <w:rPr>
                <w:rFonts w:cs="Arial"/>
                <w:bCs/>
                <w:iCs/>
                <w:szCs w:val="18"/>
              </w:rPr>
              <w:t>15KHz</w:t>
            </w:r>
          </w:p>
        </w:tc>
        <w:tc>
          <w:tcPr>
            <w:tcW w:w="1957" w:type="dxa"/>
          </w:tcPr>
          <w:p w14:paraId="67E0EB1E" w14:textId="77777777" w:rsidR="00544A1F" w:rsidRPr="00422D22" w:rsidRDefault="00463335" w:rsidP="00EA306E">
            <w:pPr>
              <w:pStyle w:val="TAL"/>
              <w:jc w:val="center"/>
              <w:rPr>
                <w:rFonts w:cs="Arial"/>
                <w:bCs/>
                <w:iCs/>
                <w:szCs w:val="18"/>
              </w:rPr>
            </w:pPr>
            <w:r w:rsidRPr="00422D22">
              <w:rPr>
                <w:rFonts w:cs="Arial"/>
                <w:bCs/>
                <w:iCs/>
                <w:szCs w:val="18"/>
              </w:rPr>
              <w:t>50</w:t>
            </w:r>
          </w:p>
        </w:tc>
      </w:tr>
      <w:tr w:rsidR="00422D22" w:rsidRPr="00422D22" w14:paraId="01CA802E" w14:textId="77777777" w:rsidTr="00EA306E">
        <w:trPr>
          <w:cantSplit/>
          <w:trHeight w:val="47"/>
          <w:jc w:val="center"/>
        </w:trPr>
        <w:tc>
          <w:tcPr>
            <w:tcW w:w="2406" w:type="dxa"/>
          </w:tcPr>
          <w:p w14:paraId="78975D0F" w14:textId="77777777" w:rsidR="00544A1F" w:rsidRPr="00422D22" w:rsidRDefault="00544A1F" w:rsidP="00EA306E">
            <w:pPr>
              <w:pStyle w:val="TAL"/>
              <w:jc w:val="center"/>
              <w:rPr>
                <w:rFonts w:cs="Arial"/>
                <w:bCs/>
                <w:iCs/>
                <w:szCs w:val="18"/>
              </w:rPr>
            </w:pPr>
            <w:r w:rsidRPr="00422D22">
              <w:rPr>
                <w:rFonts w:cs="Arial"/>
                <w:bCs/>
                <w:iCs/>
                <w:szCs w:val="18"/>
              </w:rPr>
              <w:t>30KHz</w:t>
            </w:r>
          </w:p>
        </w:tc>
        <w:tc>
          <w:tcPr>
            <w:tcW w:w="1957" w:type="dxa"/>
          </w:tcPr>
          <w:p w14:paraId="61D9F64B" w14:textId="77777777" w:rsidR="00544A1F" w:rsidRPr="00422D22" w:rsidRDefault="00463335" w:rsidP="00EA306E">
            <w:pPr>
              <w:pStyle w:val="TAL"/>
              <w:jc w:val="center"/>
              <w:rPr>
                <w:rFonts w:cs="Arial"/>
                <w:bCs/>
                <w:iCs/>
                <w:szCs w:val="18"/>
              </w:rPr>
            </w:pPr>
            <w:r w:rsidRPr="00422D22">
              <w:rPr>
                <w:rFonts w:cs="Arial"/>
                <w:bCs/>
                <w:iCs/>
                <w:szCs w:val="18"/>
              </w:rPr>
              <w:t>40</w:t>
            </w:r>
          </w:p>
        </w:tc>
      </w:tr>
      <w:tr w:rsidR="00422D22" w:rsidRPr="00422D22" w14:paraId="7BDB2A0A" w14:textId="77777777" w:rsidTr="00EA306E">
        <w:trPr>
          <w:cantSplit/>
          <w:jc w:val="center"/>
        </w:trPr>
        <w:tc>
          <w:tcPr>
            <w:tcW w:w="2406" w:type="dxa"/>
          </w:tcPr>
          <w:p w14:paraId="50A40B86" w14:textId="77777777" w:rsidR="00544A1F" w:rsidRPr="00422D22" w:rsidRDefault="00544A1F" w:rsidP="00EA306E">
            <w:pPr>
              <w:pStyle w:val="TAL"/>
              <w:jc w:val="center"/>
              <w:rPr>
                <w:rFonts w:cs="Arial"/>
                <w:bCs/>
                <w:iCs/>
                <w:szCs w:val="18"/>
              </w:rPr>
            </w:pPr>
            <w:r w:rsidRPr="00422D22">
              <w:rPr>
                <w:rFonts w:cs="Arial"/>
                <w:bCs/>
                <w:iCs/>
                <w:szCs w:val="18"/>
              </w:rPr>
              <w:t>60KHz</w:t>
            </w:r>
          </w:p>
        </w:tc>
        <w:tc>
          <w:tcPr>
            <w:tcW w:w="1957" w:type="dxa"/>
          </w:tcPr>
          <w:p w14:paraId="405AF0F8" w14:textId="77777777" w:rsidR="00544A1F" w:rsidRPr="00422D22" w:rsidRDefault="00463335" w:rsidP="00EA306E">
            <w:pPr>
              <w:pStyle w:val="TAL"/>
              <w:jc w:val="center"/>
              <w:rPr>
                <w:rFonts w:cs="Arial"/>
                <w:bCs/>
                <w:iCs/>
                <w:szCs w:val="18"/>
              </w:rPr>
            </w:pPr>
            <w:r w:rsidRPr="00422D22">
              <w:rPr>
                <w:rFonts w:cs="Arial"/>
                <w:bCs/>
                <w:iCs/>
                <w:szCs w:val="18"/>
              </w:rPr>
              <w:t>30</w:t>
            </w:r>
          </w:p>
        </w:tc>
      </w:tr>
      <w:tr w:rsidR="000C23D7" w:rsidRPr="00422D22" w14:paraId="50B15C3E" w14:textId="77777777" w:rsidTr="00EA306E">
        <w:trPr>
          <w:cantSplit/>
          <w:jc w:val="center"/>
        </w:trPr>
        <w:tc>
          <w:tcPr>
            <w:tcW w:w="2406" w:type="dxa"/>
          </w:tcPr>
          <w:p w14:paraId="21E8BA92" w14:textId="77777777" w:rsidR="00544A1F" w:rsidRPr="00422D22" w:rsidRDefault="00544A1F" w:rsidP="00EA306E">
            <w:pPr>
              <w:pStyle w:val="TAL"/>
              <w:jc w:val="center"/>
              <w:rPr>
                <w:rFonts w:cs="Arial"/>
                <w:bCs/>
                <w:iCs/>
                <w:szCs w:val="18"/>
              </w:rPr>
            </w:pPr>
            <w:r w:rsidRPr="00422D22">
              <w:rPr>
                <w:rFonts w:cs="Arial"/>
                <w:bCs/>
                <w:iCs/>
                <w:szCs w:val="18"/>
              </w:rPr>
              <w:t>120KHz</w:t>
            </w:r>
          </w:p>
        </w:tc>
        <w:tc>
          <w:tcPr>
            <w:tcW w:w="1957" w:type="dxa"/>
          </w:tcPr>
          <w:p w14:paraId="784A2D1B" w14:textId="77777777" w:rsidR="00544A1F" w:rsidRPr="00422D22" w:rsidRDefault="00463335" w:rsidP="00EA306E">
            <w:pPr>
              <w:pStyle w:val="TAL"/>
              <w:jc w:val="center"/>
              <w:rPr>
                <w:rFonts w:cs="Arial"/>
                <w:bCs/>
                <w:iCs/>
                <w:szCs w:val="18"/>
              </w:rPr>
            </w:pPr>
            <w:r w:rsidRPr="00422D22">
              <w:rPr>
                <w:rFonts w:cs="Arial"/>
                <w:bCs/>
                <w:iCs/>
                <w:szCs w:val="18"/>
              </w:rPr>
              <w:t>20</w:t>
            </w:r>
          </w:p>
        </w:tc>
      </w:tr>
    </w:tbl>
    <w:p w14:paraId="3F2CA50B" w14:textId="77777777" w:rsidR="004637DE" w:rsidRPr="00422D22" w:rsidRDefault="004637DE" w:rsidP="00544A1F"/>
    <w:p w14:paraId="2EC46DC4" w14:textId="77777777" w:rsidR="008C7055" w:rsidRPr="00422D22" w:rsidRDefault="008C7055" w:rsidP="000C23D7">
      <w:pPr>
        <w:pStyle w:val="Heading3"/>
      </w:pPr>
      <w:bookmarkStart w:id="133" w:name="_Toc155987837"/>
      <w:r w:rsidRPr="00422D22">
        <w:t>4.1.5</w:t>
      </w:r>
      <w:r w:rsidRPr="00422D22">
        <w:tab/>
        <w:t>Supported max data rate for SL</w:t>
      </w:r>
      <w:bookmarkEnd w:id="133"/>
    </w:p>
    <w:p w14:paraId="40B3B8B7" w14:textId="77777777" w:rsidR="008C7055" w:rsidRPr="00422D22" w:rsidRDefault="008C7055" w:rsidP="008C7055">
      <w:pPr>
        <w:spacing w:after="0"/>
        <w:rPr>
          <w:rFonts w:eastAsia="MS Mincho"/>
          <w:noProof/>
        </w:rPr>
      </w:pPr>
      <w:r w:rsidRPr="00422D22">
        <w:t>For NR sidelink, the approximate data rate is computed as follows.</w:t>
      </w:r>
    </w:p>
    <w:p w14:paraId="49C22D61" w14:textId="77777777" w:rsidR="008C7055" w:rsidRPr="00422D22"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422D22" w:rsidRDefault="008C7055" w:rsidP="008C7055">
      <w:pPr>
        <w:rPr>
          <w:rFonts w:eastAsia="MS Mincho"/>
        </w:rPr>
      </w:pPr>
      <w:r w:rsidRPr="00422D22">
        <w:rPr>
          <w:rFonts w:eastAsia="MS Mincho"/>
        </w:rPr>
        <w:t>wherein</w:t>
      </w:r>
    </w:p>
    <w:p w14:paraId="5E180947" w14:textId="77777777" w:rsidR="008C7055" w:rsidRPr="00422D22" w:rsidRDefault="008C7055" w:rsidP="008C7055">
      <w:pPr>
        <w:spacing w:after="0"/>
        <w:ind w:firstLine="720"/>
        <w:contextualSpacing/>
        <w:textAlignment w:val="center"/>
        <w:rPr>
          <w:rFonts w:ascii="Times" w:eastAsia="Batang" w:hAnsi="Times"/>
          <w:szCs w:val="24"/>
        </w:rPr>
      </w:pPr>
      <w:r w:rsidRPr="00422D22">
        <w:rPr>
          <w:rFonts w:ascii="Times" w:eastAsia="Batang" w:hAnsi="Times"/>
          <w:szCs w:val="24"/>
        </w:rPr>
        <w:t>R</w:t>
      </w:r>
      <w:r w:rsidRPr="00422D22">
        <w:rPr>
          <w:rFonts w:ascii="Times" w:eastAsia="Batang" w:hAnsi="Times"/>
          <w:szCs w:val="24"/>
          <w:vertAlign w:val="subscript"/>
        </w:rPr>
        <w:t>max</w:t>
      </w:r>
      <w:r w:rsidRPr="00422D22">
        <w:rPr>
          <w:rFonts w:ascii="Times" w:eastAsia="Batang" w:hAnsi="Times"/>
          <w:szCs w:val="24"/>
        </w:rPr>
        <w:t xml:space="preserve"> = 948/1024,</w:t>
      </w:r>
    </w:p>
    <w:p w14:paraId="5B28DBF5" w14:textId="1F3C6064" w:rsidR="008C7055" w:rsidRPr="00422D22"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422D22">
        <w:rPr>
          <w:rFonts w:ascii="Times" w:eastAsia="Malgun Gothic" w:hAnsi="Times"/>
          <w:lang w:eastAsia="ko-KR"/>
        </w:rPr>
        <w:t xml:space="preserve"> </w:t>
      </w:r>
      <w:r w:rsidR="008C7055" w:rsidRPr="00422D22">
        <w:rPr>
          <w:rFonts w:ascii="Times" w:eastAsia="MS Mincho" w:hAnsi="Times"/>
        </w:rPr>
        <w:t xml:space="preserve">is the </w:t>
      </w:r>
      <w:r w:rsidR="008C7055" w:rsidRPr="00422D22">
        <w:rPr>
          <w:rFonts w:eastAsia="MS Mincho"/>
        </w:rPr>
        <w:t xml:space="preserve">the maximum number of supported layers for sidelink transmission (or reception) given by UE capability on supporting rank 2 PSSCH transmission and </w:t>
      </w:r>
      <w:r w:rsidR="008C7055" w:rsidRPr="00422D22">
        <w:rPr>
          <w:rFonts w:eastAsia="MS Mincho"/>
          <w:i/>
        </w:rPr>
        <w:t>rankTwoReception</w:t>
      </w:r>
      <w:r w:rsidR="008C7055" w:rsidRPr="00422D22">
        <w:rPr>
          <w:rFonts w:eastAsia="MS Mincho"/>
        </w:rPr>
        <w:t>,</w:t>
      </w:r>
    </w:p>
    <w:p w14:paraId="498B26D0" w14:textId="6A4AA6BB" w:rsidR="008C7055" w:rsidRPr="00422D22"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422D22">
        <w:rPr>
          <w:rFonts w:ascii="Times" w:eastAsia="Malgun Gothic" w:hAnsi="Times"/>
          <w:lang w:eastAsia="ko-KR"/>
        </w:rPr>
        <w:t xml:space="preserve"> is </w:t>
      </w:r>
      <w:r w:rsidR="008C7055" w:rsidRPr="00422D22">
        <w:rPr>
          <w:rFonts w:eastAsia="MS Mincho"/>
        </w:rPr>
        <w:t xml:space="preserve">the maximum </w:t>
      </w:r>
      <w:r w:rsidR="008C7055" w:rsidRPr="00422D22">
        <w:rPr>
          <w:rFonts w:ascii="Times" w:eastAsia="Batang" w:hAnsi="Times"/>
          <w:szCs w:val="24"/>
        </w:rPr>
        <w:t xml:space="preserve">supported </w:t>
      </w:r>
      <w:r w:rsidR="008C7055" w:rsidRPr="00422D22">
        <w:rPr>
          <w:rFonts w:eastAsia="MS Mincho"/>
        </w:rPr>
        <w:t>modulation order between 6 or 8 given by</w:t>
      </w:r>
      <w:r w:rsidR="008C7055" w:rsidRPr="00422D22" w:rsidDel="00121F13">
        <w:rPr>
          <w:rFonts w:eastAsia="MS Mincho"/>
        </w:rPr>
        <w:t xml:space="preserve"> </w:t>
      </w:r>
      <w:r w:rsidR="008C7055" w:rsidRPr="00422D22">
        <w:rPr>
          <w:rFonts w:eastAsia="MS Mincho"/>
          <w:i/>
        </w:rPr>
        <w:t>sl-Tx-256QAM</w:t>
      </w:r>
      <w:r w:rsidR="008C7055" w:rsidRPr="00422D22">
        <w:rPr>
          <w:rFonts w:eastAsia="MS Mincho"/>
        </w:rPr>
        <w:t xml:space="preserve"> and </w:t>
      </w:r>
      <w:r w:rsidR="008C7055" w:rsidRPr="00422D22">
        <w:rPr>
          <w:rFonts w:eastAsia="MS Mincho"/>
          <w:i/>
        </w:rPr>
        <w:t>sl-</w:t>
      </w:r>
      <w:r w:rsidR="001632A5" w:rsidRPr="00422D22">
        <w:rPr>
          <w:rFonts w:eastAsia="MS Mincho"/>
          <w:i/>
        </w:rPr>
        <w:t>R</w:t>
      </w:r>
      <w:r w:rsidR="008C7055" w:rsidRPr="00422D22">
        <w:rPr>
          <w:rFonts w:eastAsia="MS Mincho"/>
          <w:i/>
        </w:rPr>
        <w:t>x-256QAM</w:t>
      </w:r>
      <w:r w:rsidR="008C7055" w:rsidRPr="00422D22">
        <w:rPr>
          <w:rFonts w:eastAsia="MS Mincho"/>
        </w:rPr>
        <w:t>,</w:t>
      </w:r>
    </w:p>
    <w:p w14:paraId="7A5CC71C" w14:textId="4CEB3BEF" w:rsidR="008C7055" w:rsidRPr="00422D22"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422D22">
        <w:rPr>
          <w:rFonts w:ascii="Times" w:eastAsia="Malgun Gothic" w:hAnsi="Times"/>
          <w:lang w:eastAsia="ko-KR"/>
        </w:rPr>
        <w:t xml:space="preserve"> is </w:t>
      </w:r>
      <w:r w:rsidRPr="00422D22">
        <w:rPr>
          <w:rFonts w:eastAsia="MS Mincho"/>
        </w:rPr>
        <w:t xml:space="preserve">the scaling factor for sidelink transmission and reception given by </w:t>
      </w:r>
      <w:r w:rsidRPr="00422D22">
        <w:rPr>
          <w:rFonts w:eastAsia="MS Mincho"/>
          <w:i/>
        </w:rPr>
        <w:t>scalingFactorTxSidelink</w:t>
      </w:r>
      <w:r w:rsidRPr="00422D22">
        <w:rPr>
          <w:rFonts w:eastAsia="MS Mincho"/>
        </w:rPr>
        <w:t xml:space="preserve"> and </w:t>
      </w:r>
      <w:r w:rsidRPr="00422D22">
        <w:rPr>
          <w:rFonts w:eastAsia="MS Mincho"/>
          <w:i/>
        </w:rPr>
        <w:t>scalingFactorRxSidelink</w:t>
      </w:r>
      <w:r w:rsidRPr="00422D22">
        <w:rPr>
          <w:rFonts w:eastAsia="MS Mincho"/>
        </w:rPr>
        <w:t xml:space="preserve"> respectively, as specified in TS 36.331 [17] and TS 38.331 [9], and can take the values 1, 0.8, 0.75, and 0.4.</w:t>
      </w:r>
    </w:p>
    <w:p w14:paraId="544F7D4C" w14:textId="77777777" w:rsidR="008C7055" w:rsidRPr="00422D22" w:rsidRDefault="008C7055" w:rsidP="008C7055">
      <w:pPr>
        <w:spacing w:after="0"/>
        <w:ind w:firstLine="720"/>
        <w:contextualSpacing/>
        <w:textAlignment w:val="center"/>
        <w:rPr>
          <w:rFonts w:eastAsia="MS Mincho"/>
        </w:rPr>
      </w:pPr>
      <w:r w:rsidRPr="00422D22">
        <w:rPr>
          <w:rFonts w:eastAsia="MS Mincho"/>
        </w:rPr>
        <w:object w:dxaOrig="220" w:dyaOrig="240" w14:anchorId="12444931">
          <v:shape id="_x0000_i1040" type="#_x0000_t75" style="width:10.5pt;height:10.5pt" o:ole="">
            <v:imagedata r:id="rId25" o:title=""/>
          </v:shape>
          <o:OLEObject Type="Embed" ProgID="Equation.3" ShapeID="_x0000_i1040" DrawAspect="Content" ObjectID="_1773868816" r:id="rId42"/>
        </w:object>
      </w:r>
      <w:r w:rsidRPr="00422D22">
        <w:rPr>
          <w:rFonts w:eastAsia="MS Mincho"/>
        </w:rPr>
        <w:t xml:space="preserve"> is the numerology (as defined in TS 38.211 [6])</w:t>
      </w:r>
    </w:p>
    <w:p w14:paraId="0886BDD4" w14:textId="77777777" w:rsidR="008C7055" w:rsidRPr="00422D22" w:rsidRDefault="008C7055" w:rsidP="008C7055">
      <w:pPr>
        <w:spacing w:after="0"/>
        <w:ind w:left="720"/>
        <w:contextualSpacing/>
        <w:textAlignment w:val="center"/>
        <w:rPr>
          <w:rFonts w:eastAsia="MS Mincho"/>
        </w:rPr>
      </w:pPr>
      <w:r w:rsidRPr="00422D22">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73868817" r:id="rId43"/>
        </w:object>
      </w:r>
      <w:r w:rsidRPr="00422D22">
        <w:rPr>
          <w:rFonts w:eastAsia="MS Mincho"/>
        </w:rPr>
        <w:t xml:space="preserve"> is the average OFDM symbol duration in a subframe for numerology </w:t>
      </w:r>
      <w:r w:rsidRPr="00422D22">
        <w:rPr>
          <w:rFonts w:eastAsia="MS Mincho"/>
        </w:rPr>
        <w:object w:dxaOrig="220" w:dyaOrig="240" w14:anchorId="248399F5">
          <v:shape id="_x0000_i1042" type="#_x0000_t75" style="width:10.5pt;height:10.5pt" o:ole="">
            <v:imagedata r:id="rId25" o:title=""/>
          </v:shape>
          <o:OLEObject Type="Embed" ProgID="Equation.3" ShapeID="_x0000_i1042" DrawAspect="Content" ObjectID="_1773868818" r:id="rId44"/>
        </w:object>
      </w:r>
      <w:r w:rsidRPr="00422D22">
        <w:rPr>
          <w:rFonts w:eastAsia="MS Mincho"/>
        </w:rPr>
        <w:t xml:space="preserve">, i.e. </w:t>
      </w:r>
      <w:r w:rsidRPr="00422D22">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73868819" r:id="rId45"/>
        </w:object>
      </w:r>
      <w:r w:rsidRPr="00422D22">
        <w:rPr>
          <w:rFonts w:eastAsia="MS Mincho"/>
        </w:rPr>
        <w:t>. Note that normal cyclic prefix is assumed.</w:t>
      </w:r>
    </w:p>
    <w:p w14:paraId="342D331A" w14:textId="77777777" w:rsidR="008C7055" w:rsidRPr="00422D22"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422D22">
        <w:rPr>
          <w:rFonts w:eastAsia="Malgun Gothic"/>
          <w:lang w:eastAsia="ko-KR"/>
        </w:rPr>
        <w:t xml:space="preserve"> </w:t>
      </w:r>
      <w:r w:rsidR="008C7055" w:rsidRPr="00422D22">
        <w:rPr>
          <w:rFonts w:eastAsia="MS Mincho"/>
        </w:rPr>
        <w:t>is the maximum possible RB allocation in bandwidth BW for PSSCH, where BW is the UE supported maximum bandwidth in the given band or band combination,</w:t>
      </w:r>
    </w:p>
    <w:p w14:paraId="450E320E" w14:textId="77777777" w:rsidR="008C7055" w:rsidRPr="00422D22" w:rsidRDefault="008C7055" w:rsidP="008C7055">
      <w:pPr>
        <w:spacing w:afterLines="50" w:after="120"/>
        <w:ind w:firstLine="720"/>
        <w:rPr>
          <w:rFonts w:eastAsia="MS Mincho"/>
        </w:rPr>
      </w:pPr>
      <m:oMath>
        <m:r>
          <w:rPr>
            <w:rFonts w:ascii="Cambria Math" w:eastAsia="MS Mincho"/>
          </w:rPr>
          <m:t>OH</m:t>
        </m:r>
      </m:oMath>
      <w:r w:rsidRPr="00422D22">
        <w:rPr>
          <w:rFonts w:eastAsia="MS Mincho"/>
        </w:rPr>
        <w:t xml:space="preserve"> is the overhead and takes the following values</w:t>
      </w:r>
    </w:p>
    <w:p w14:paraId="4CA3131C" w14:textId="697DD41E" w:rsidR="008C7055" w:rsidRPr="00422D22" w:rsidRDefault="008C7055" w:rsidP="008C7055">
      <w:pPr>
        <w:spacing w:after="0"/>
        <w:ind w:left="1440" w:firstLine="720"/>
        <w:rPr>
          <w:rFonts w:ascii="Times" w:eastAsia="Batang" w:hAnsi="Times"/>
          <w:szCs w:val="24"/>
        </w:rPr>
      </w:pPr>
      <w:r w:rsidRPr="00422D22">
        <w:rPr>
          <w:rFonts w:ascii="Times" w:eastAsia="Batang" w:hAnsi="Times"/>
          <w:szCs w:val="24"/>
        </w:rPr>
        <w:t>0.2</w:t>
      </w:r>
      <w:r w:rsidR="001632A5" w:rsidRPr="00422D22">
        <w:rPr>
          <w:rFonts w:ascii="Times" w:eastAsia="Batang" w:hAnsi="Times"/>
          <w:szCs w:val="24"/>
        </w:rPr>
        <w:t>17</w:t>
      </w:r>
      <w:r w:rsidRPr="00422D22">
        <w:rPr>
          <w:rFonts w:ascii="Times" w:eastAsia="Batang" w:hAnsi="Times"/>
          <w:szCs w:val="24"/>
        </w:rPr>
        <w:t>, for frequency range FR1 for SL</w:t>
      </w:r>
    </w:p>
    <w:p w14:paraId="2720F2B7" w14:textId="6E253329" w:rsidR="008C7055" w:rsidRPr="00422D22" w:rsidRDefault="008C7055" w:rsidP="008C7055">
      <w:pPr>
        <w:spacing w:after="0"/>
        <w:ind w:left="1440" w:firstLine="720"/>
        <w:rPr>
          <w:rFonts w:ascii="Arial" w:eastAsia="Malgun Gothic" w:hAnsi="Arial" w:cs="Arial"/>
          <w:lang w:eastAsia="ko-KR"/>
        </w:rPr>
      </w:pPr>
      <w:r w:rsidRPr="00422D22">
        <w:t>0.25, for frequency range FR2 for SL</w:t>
      </w:r>
    </w:p>
    <w:p w14:paraId="360C0C48" w14:textId="77777777" w:rsidR="008C7055" w:rsidRPr="00422D22" w:rsidRDefault="008C7055" w:rsidP="00544A1F"/>
    <w:p w14:paraId="155EBB3C" w14:textId="20D3FD24" w:rsidR="00DC5DD5" w:rsidRPr="00422D22" w:rsidRDefault="00DC5DD5" w:rsidP="00DC5DD5">
      <w:pPr>
        <w:pStyle w:val="Heading3"/>
        <w:rPr>
          <w:rFonts w:cs="Arial"/>
          <w:szCs w:val="28"/>
          <w:lang w:eastAsia="zh-CN"/>
        </w:rPr>
      </w:pPr>
      <w:bookmarkStart w:id="134" w:name="_Toc155987838"/>
      <w:bookmarkStart w:id="135" w:name="_Toc12750885"/>
      <w:bookmarkStart w:id="136" w:name="_Toc29382249"/>
      <w:bookmarkStart w:id="137" w:name="_Toc37093366"/>
      <w:bookmarkStart w:id="138" w:name="_Toc37238642"/>
      <w:bookmarkStart w:id="139" w:name="_Toc37238756"/>
      <w:bookmarkStart w:id="140" w:name="_Toc46488651"/>
      <w:bookmarkStart w:id="141" w:name="_Toc52574072"/>
      <w:bookmarkStart w:id="142" w:name="_Toc52574158"/>
      <w:r w:rsidRPr="00422D22">
        <w:rPr>
          <w:rFonts w:cs="Arial"/>
          <w:szCs w:val="28"/>
          <w:lang w:eastAsia="zh-CN"/>
        </w:rPr>
        <w:lastRenderedPageBreak/>
        <w:t>4.1.6</w:t>
      </w:r>
      <w:r w:rsidRPr="00422D22">
        <w:rPr>
          <w:rFonts w:cs="Arial"/>
          <w:szCs w:val="28"/>
          <w:lang w:eastAsia="zh-CN"/>
        </w:rPr>
        <w:tab/>
      </w:r>
      <w:r w:rsidRPr="00422D22">
        <w:rPr>
          <w:rFonts w:cs="Arial"/>
          <w:szCs w:val="28"/>
        </w:rPr>
        <w:t>Total layer 2 buffer size for NR SL</w:t>
      </w:r>
      <w:bookmarkEnd w:id="134"/>
    </w:p>
    <w:p w14:paraId="6E41AE35" w14:textId="77777777" w:rsidR="00DC5DD5" w:rsidRPr="00422D22" w:rsidRDefault="00DC5DD5" w:rsidP="00DC5DD5">
      <w:r w:rsidRPr="00422D22">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422D22" w:rsidRDefault="00DC5DD5" w:rsidP="00DC5DD5">
      <w:r w:rsidRPr="00422D22">
        <w:t>The required total layer 2 buffer size for NR sidelink communication is the maximum value of the calculated values based on the following equations:</w:t>
      </w:r>
    </w:p>
    <w:p w14:paraId="6C12017F" w14:textId="77777777" w:rsidR="00DC5DD5" w:rsidRPr="00422D22" w:rsidRDefault="00DC5DD5" w:rsidP="00203C5F">
      <w:pPr>
        <w:pStyle w:val="EQ"/>
        <w:jc w:val="center"/>
      </w:pPr>
      <w:r w:rsidRPr="00422D22">
        <w:rPr>
          <w:i/>
          <w:iCs/>
        </w:rPr>
        <w:t>MaxSLtxDataRate</w:t>
      </w:r>
      <w:r w:rsidRPr="00422D22">
        <w:t xml:space="preserve"> * </w:t>
      </w:r>
      <w:r w:rsidRPr="00422D22">
        <w:rPr>
          <w:i/>
          <w:iCs/>
        </w:rPr>
        <w:t>RLC RTT</w:t>
      </w:r>
      <w:r w:rsidRPr="00422D22">
        <w:t xml:space="preserve"> + </w:t>
      </w:r>
      <w:r w:rsidRPr="00422D22">
        <w:rPr>
          <w:i/>
          <w:iCs/>
        </w:rPr>
        <w:t>MaxSLrxDataRate</w:t>
      </w:r>
      <w:r w:rsidRPr="00422D22">
        <w:t xml:space="preserve"> * </w:t>
      </w:r>
      <w:r w:rsidRPr="00422D22">
        <w:rPr>
          <w:i/>
          <w:iCs/>
        </w:rPr>
        <w:t>RLC RTT</w:t>
      </w:r>
      <w:r w:rsidRPr="00422D22">
        <w:t>.</w:t>
      </w:r>
    </w:p>
    <w:p w14:paraId="09D052AF" w14:textId="77777777" w:rsidR="00DC5DD5" w:rsidRPr="00422D22" w:rsidRDefault="00DC5DD5" w:rsidP="00DC5DD5">
      <w:pPr>
        <w:pStyle w:val="NO"/>
      </w:pPr>
      <w:r w:rsidRPr="00422D22">
        <w:t>NOTE:</w:t>
      </w:r>
      <w:r w:rsidRPr="00422D22">
        <w:tab/>
        <w:t>Additional L2 buffer required for preprocessing of data is not taken into account in above formula.</w:t>
      </w:r>
    </w:p>
    <w:p w14:paraId="1800CCA2" w14:textId="77777777" w:rsidR="00DC5DD5" w:rsidRPr="00422D22" w:rsidRDefault="00DC5DD5" w:rsidP="00DC5DD5">
      <w:r w:rsidRPr="00422D22">
        <w:t xml:space="preserve">The required total layer 2 buffer size for NR sidelink communication is determined as the maximum total layer 2 buffer size of all the calculated ones for each band combination and the </w:t>
      </w:r>
      <w:r w:rsidRPr="00422D22">
        <w:rPr>
          <w:lang w:eastAsia="ko-KR"/>
        </w:rPr>
        <w:t>applicable</w:t>
      </w:r>
      <w:r w:rsidRPr="00422D22">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422D22" w:rsidRDefault="00DC5DD5" w:rsidP="00DC5DD5">
      <w:r w:rsidRPr="00422D22">
        <w:t>wherein</w:t>
      </w:r>
    </w:p>
    <w:p w14:paraId="1872FF98" w14:textId="646E68D3" w:rsidR="00DC5DD5" w:rsidRPr="00422D22" w:rsidRDefault="00DC5DD5" w:rsidP="00DC5DD5">
      <w:pPr>
        <w:ind w:left="284" w:firstLine="284"/>
      </w:pPr>
      <w:r w:rsidRPr="00422D22">
        <w:t>RLC RTT for NR sidelink communication is defined in Table 4.1.6-1</w:t>
      </w:r>
    </w:p>
    <w:p w14:paraId="0EC43154" w14:textId="10A7557F" w:rsidR="00DC5DD5" w:rsidRPr="00422D22" w:rsidRDefault="00DC5DD5" w:rsidP="00DC5DD5">
      <w:pPr>
        <w:pStyle w:val="TH"/>
      </w:pPr>
      <w:r w:rsidRPr="00422D22">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422D22" w:rsidRPr="00422D22"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422D22" w:rsidRDefault="00DC5DD5" w:rsidP="00B86133">
            <w:pPr>
              <w:pStyle w:val="TAH"/>
              <w:rPr>
                <w:rFonts w:cs="Arial"/>
                <w:szCs w:val="18"/>
              </w:rPr>
            </w:pPr>
            <w:r w:rsidRPr="00422D22">
              <w:rPr>
                <w:rFonts w:cs="Arial"/>
                <w:szCs w:val="18"/>
              </w:rPr>
              <w:t>SCS (</w:t>
            </w:r>
            <w:r w:rsidR="007C51A2" w:rsidRPr="00422D22">
              <w:rPr>
                <w:rFonts w:cs="Arial"/>
                <w:szCs w:val="18"/>
              </w:rPr>
              <w:t>k</w:t>
            </w:r>
            <w:r w:rsidRPr="00422D22">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422D22" w:rsidRDefault="00DC5DD5" w:rsidP="00B86133">
            <w:pPr>
              <w:pStyle w:val="TAH"/>
              <w:rPr>
                <w:rFonts w:cs="Arial"/>
                <w:szCs w:val="18"/>
              </w:rPr>
            </w:pPr>
            <w:r w:rsidRPr="00422D22">
              <w:rPr>
                <w:rFonts w:cs="Arial"/>
                <w:szCs w:val="18"/>
              </w:rPr>
              <w:t>RLC RTT (ms)</w:t>
            </w:r>
          </w:p>
        </w:tc>
      </w:tr>
      <w:tr w:rsidR="00422D22" w:rsidRPr="00422D22"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422D22" w:rsidRDefault="00DC5DD5" w:rsidP="00B86133">
            <w:pPr>
              <w:pStyle w:val="TAL"/>
              <w:jc w:val="center"/>
              <w:rPr>
                <w:rFonts w:cs="Arial"/>
                <w:bCs/>
                <w:iCs/>
                <w:szCs w:val="18"/>
              </w:rPr>
            </w:pPr>
            <w:r w:rsidRPr="00422D22">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422D22" w:rsidRDefault="00DC5DD5" w:rsidP="00B86133">
            <w:pPr>
              <w:pStyle w:val="TAL"/>
              <w:jc w:val="center"/>
              <w:rPr>
                <w:rFonts w:cs="Arial"/>
                <w:bCs/>
                <w:iCs/>
                <w:szCs w:val="18"/>
              </w:rPr>
            </w:pPr>
            <w:r w:rsidRPr="00422D22">
              <w:rPr>
                <w:rFonts w:cs="Arial"/>
                <w:bCs/>
                <w:iCs/>
                <w:szCs w:val="18"/>
              </w:rPr>
              <w:t>200</w:t>
            </w:r>
          </w:p>
        </w:tc>
      </w:tr>
      <w:tr w:rsidR="00422D22" w:rsidRPr="00422D22"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422D22" w:rsidRDefault="00DC5DD5" w:rsidP="00B86133">
            <w:pPr>
              <w:pStyle w:val="TAL"/>
              <w:jc w:val="center"/>
              <w:rPr>
                <w:rFonts w:cs="Arial"/>
                <w:bCs/>
                <w:iCs/>
                <w:szCs w:val="18"/>
              </w:rPr>
            </w:pPr>
            <w:r w:rsidRPr="00422D22">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422D22" w:rsidRDefault="00DC5DD5" w:rsidP="00B86133">
            <w:pPr>
              <w:pStyle w:val="TAL"/>
              <w:jc w:val="center"/>
              <w:rPr>
                <w:rFonts w:cs="Arial"/>
                <w:bCs/>
                <w:iCs/>
                <w:szCs w:val="18"/>
              </w:rPr>
            </w:pPr>
            <w:r w:rsidRPr="00422D22">
              <w:rPr>
                <w:rFonts w:cs="Arial"/>
                <w:bCs/>
                <w:iCs/>
                <w:szCs w:val="18"/>
              </w:rPr>
              <w:t>100</w:t>
            </w:r>
          </w:p>
        </w:tc>
      </w:tr>
      <w:tr w:rsidR="00422D22" w:rsidRPr="00422D22"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422D22" w:rsidRDefault="00DC5DD5" w:rsidP="00B86133">
            <w:pPr>
              <w:pStyle w:val="TAL"/>
              <w:jc w:val="center"/>
              <w:rPr>
                <w:rFonts w:cs="Arial"/>
                <w:bCs/>
                <w:iCs/>
                <w:szCs w:val="18"/>
              </w:rPr>
            </w:pPr>
            <w:r w:rsidRPr="00422D22">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422D22" w:rsidRDefault="00DC5DD5" w:rsidP="00B86133">
            <w:pPr>
              <w:pStyle w:val="TAL"/>
              <w:jc w:val="center"/>
              <w:rPr>
                <w:rFonts w:cs="Arial"/>
                <w:bCs/>
                <w:iCs/>
                <w:szCs w:val="18"/>
              </w:rPr>
            </w:pPr>
            <w:r w:rsidRPr="00422D22">
              <w:rPr>
                <w:rFonts w:cs="Arial"/>
                <w:bCs/>
                <w:iCs/>
                <w:szCs w:val="18"/>
              </w:rPr>
              <w:t>50</w:t>
            </w:r>
          </w:p>
        </w:tc>
      </w:tr>
      <w:tr w:rsidR="00F27023" w:rsidRPr="00422D22"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422D22" w:rsidRDefault="00DC5DD5" w:rsidP="00B86133">
            <w:pPr>
              <w:pStyle w:val="TAL"/>
              <w:jc w:val="center"/>
              <w:rPr>
                <w:rFonts w:cs="Arial"/>
                <w:bCs/>
                <w:iCs/>
                <w:szCs w:val="18"/>
              </w:rPr>
            </w:pPr>
            <w:r w:rsidRPr="00422D22">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422D22" w:rsidRDefault="00DC5DD5" w:rsidP="00B86133">
            <w:pPr>
              <w:pStyle w:val="TAL"/>
              <w:jc w:val="center"/>
              <w:rPr>
                <w:rFonts w:cs="Arial"/>
                <w:bCs/>
                <w:iCs/>
                <w:szCs w:val="18"/>
              </w:rPr>
            </w:pPr>
            <w:r w:rsidRPr="00422D22">
              <w:rPr>
                <w:rFonts w:cs="Arial"/>
                <w:bCs/>
                <w:iCs/>
                <w:szCs w:val="18"/>
              </w:rPr>
              <w:t>25</w:t>
            </w:r>
          </w:p>
        </w:tc>
      </w:tr>
    </w:tbl>
    <w:p w14:paraId="24D79C09" w14:textId="77777777" w:rsidR="00DC5DD5" w:rsidRPr="00422D22" w:rsidRDefault="00DC5DD5" w:rsidP="00203C5F"/>
    <w:p w14:paraId="073FE9AC" w14:textId="07AA2199" w:rsidR="00544A1F" w:rsidRPr="00422D22" w:rsidRDefault="00544A1F" w:rsidP="00544A1F">
      <w:pPr>
        <w:pStyle w:val="Heading2"/>
      </w:pPr>
      <w:bookmarkStart w:id="143" w:name="_Toc155987839"/>
      <w:r w:rsidRPr="00422D22">
        <w:t>4.2</w:t>
      </w:r>
      <w:r w:rsidRPr="00422D22">
        <w:tab/>
        <w:t>UE Capability Parameters</w:t>
      </w:r>
      <w:bookmarkEnd w:id="135"/>
      <w:bookmarkEnd w:id="136"/>
      <w:bookmarkEnd w:id="137"/>
      <w:bookmarkEnd w:id="138"/>
      <w:bookmarkEnd w:id="139"/>
      <w:bookmarkEnd w:id="140"/>
      <w:bookmarkEnd w:id="141"/>
      <w:bookmarkEnd w:id="142"/>
      <w:bookmarkEnd w:id="143"/>
    </w:p>
    <w:p w14:paraId="39F411D9" w14:textId="77777777" w:rsidR="00544A1F" w:rsidRPr="00422D22" w:rsidRDefault="00544A1F" w:rsidP="00544A1F">
      <w:pPr>
        <w:pStyle w:val="Heading3"/>
      </w:pPr>
      <w:bookmarkStart w:id="144" w:name="_Toc12750886"/>
      <w:bookmarkStart w:id="145" w:name="_Toc29382250"/>
      <w:bookmarkStart w:id="146" w:name="_Toc37093367"/>
      <w:bookmarkStart w:id="147" w:name="_Toc37238643"/>
      <w:bookmarkStart w:id="148" w:name="_Toc37238757"/>
      <w:bookmarkStart w:id="149" w:name="_Toc46488652"/>
      <w:bookmarkStart w:id="150" w:name="_Toc52574073"/>
      <w:bookmarkStart w:id="151" w:name="_Toc52574159"/>
      <w:bookmarkStart w:id="152" w:name="_Toc155987840"/>
      <w:r w:rsidRPr="00422D22">
        <w:t>4.2.1</w:t>
      </w:r>
      <w:r w:rsidRPr="00422D22">
        <w:tab/>
        <w:t>Introduction</w:t>
      </w:r>
      <w:bookmarkEnd w:id="144"/>
      <w:bookmarkEnd w:id="145"/>
      <w:bookmarkEnd w:id="146"/>
      <w:bookmarkEnd w:id="147"/>
      <w:bookmarkEnd w:id="148"/>
      <w:bookmarkEnd w:id="149"/>
      <w:bookmarkEnd w:id="150"/>
      <w:bookmarkEnd w:id="151"/>
      <w:bookmarkEnd w:id="152"/>
    </w:p>
    <w:p w14:paraId="635D8BAB" w14:textId="77777777" w:rsidR="00307C22" w:rsidRPr="00422D22" w:rsidRDefault="006A4EA4" w:rsidP="00307C22">
      <w:r w:rsidRPr="00422D22">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422D22" w:rsidRDefault="00307C22" w:rsidP="00307C22">
      <w:r w:rsidRPr="00422D22">
        <w:t>The network needs to respect the signalled UE radio access capability parameters when configuring the UE and when scheduling the UE.</w:t>
      </w:r>
    </w:p>
    <w:p w14:paraId="4882DF2F" w14:textId="77777777" w:rsidR="00E53600" w:rsidRPr="00422D22" w:rsidRDefault="00E53600" w:rsidP="00E53600">
      <w:pPr>
        <w:rPr>
          <w:rFonts w:eastAsia="Yu Mincho"/>
        </w:rPr>
      </w:pPr>
      <w:r w:rsidRPr="00422D22">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4EC5ACA1" w:rsidR="00B550C1" w:rsidRPr="00422D22" w:rsidRDefault="00B550C1" w:rsidP="00B550C1">
      <w:pPr>
        <w:rPr>
          <w:rFonts w:eastAsia="Yu Mincho"/>
        </w:rPr>
      </w:pPr>
      <w:r w:rsidRPr="00422D22">
        <w:rPr>
          <w:rFonts w:eastAsia="Yu Mincho"/>
        </w:rPr>
        <w:t>The UE may support different fun</w:t>
      </w:r>
      <w:r w:rsidR="00F22254" w:rsidRPr="00422D22">
        <w:rPr>
          <w:rFonts w:eastAsia="Yu Mincho"/>
        </w:rPr>
        <w:t>c</w:t>
      </w:r>
      <w:r w:rsidRPr="00422D22">
        <w:rPr>
          <w:rFonts w:eastAsia="Yu Mincho"/>
        </w:rPr>
        <w:t>tionalities between FDD and TDD, and/or between FR1 and FR2. The UE shall indicate the UE capabilities as follows.</w:t>
      </w:r>
      <w:r w:rsidR="00190518" w:rsidRPr="00422D22">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422D22">
        <w:t>Regarding to the per UE capabilities that are FDD/TDD differentiated(i.e</w:t>
      </w:r>
      <w:r w:rsidR="00A96BCF" w:rsidRPr="00422D22">
        <w:t>.</w:t>
      </w:r>
      <w:r w:rsidR="00E53600" w:rsidRPr="00422D22">
        <w:t xml:space="preserve"> capabilities indicated as "Yes" in the column by "FDD-TDD DIFF"), the corresponding capabilities indicated by the FDD capability is applied to SUL if SUL band is supported by the UE. </w:t>
      </w:r>
      <w:r w:rsidR="00190518" w:rsidRPr="00422D22">
        <w:t>"FD" in the column indicates to refer the associated field description. "FR1 only" or "FR2 only" in the column indicates the associated feature is only supported in FR1 or FR2 and "TDD only" indicates the associated feature is only supported in TDD</w:t>
      </w:r>
      <w:r w:rsidR="00E53600" w:rsidRPr="00422D22">
        <w:t xml:space="preserve"> and not applicable to SUL carriers</w:t>
      </w:r>
      <w:r w:rsidR="00190518" w:rsidRPr="00422D22">
        <w:t>.</w:t>
      </w:r>
      <w:r w:rsidR="001F7FB0" w:rsidRPr="00422D22">
        <w:t xml:space="preserve"> "N/A" in the column indicates it is not applicable to the feature (e,g. the </w:t>
      </w:r>
      <w:r w:rsidR="004A7D39" w:rsidRPr="00422D22">
        <w:t>signalling</w:t>
      </w:r>
      <w:r w:rsidR="001F7FB0" w:rsidRPr="00422D22">
        <w:t xml:space="preserve"> supports the UE to have different values between FDD and TDD or between FR1 and FR2).</w:t>
      </w:r>
    </w:p>
    <w:p w14:paraId="0AE355F7" w14:textId="77777777" w:rsidR="00B550C1" w:rsidRPr="00422D22" w:rsidRDefault="00B550C1" w:rsidP="0026000E">
      <w:pPr>
        <w:pStyle w:val="B1"/>
      </w:pPr>
      <w:r w:rsidRPr="00422D22">
        <w:rPr>
          <w:rFonts w:eastAsia="Yu Mincho"/>
        </w:rPr>
        <w:t>1&gt;</w:t>
      </w:r>
      <w:r w:rsidR="00DB7FEA" w:rsidRPr="00422D22">
        <w:rPr>
          <w:rFonts w:eastAsia="Yu Mincho"/>
        </w:rPr>
        <w:tab/>
      </w:r>
      <w:r w:rsidRPr="00422D22">
        <w:t>set all fields of UE-NR</w:t>
      </w:r>
      <w:r w:rsidRPr="00422D22">
        <w:rPr>
          <w:lang w:eastAsia="ko-KR"/>
        </w:rPr>
        <w:t>/MRDC</w:t>
      </w:r>
      <w:r w:rsidRPr="00422D22">
        <w:t>-Capability</w:t>
      </w:r>
      <w:r w:rsidRPr="00422D22">
        <w:rPr>
          <w:lang w:eastAsia="ko-KR"/>
        </w:rPr>
        <w:t xml:space="preserve"> </w:t>
      </w:r>
      <w:r w:rsidRPr="00422D22">
        <w:t>except fdd-Add-UE-NR</w:t>
      </w:r>
      <w:r w:rsidRPr="00422D22">
        <w:rPr>
          <w:lang w:eastAsia="ko-KR"/>
        </w:rPr>
        <w:t>/MRDC</w:t>
      </w:r>
      <w:r w:rsidR="00071325" w:rsidRPr="00422D22">
        <w:rPr>
          <w:lang w:eastAsia="ko-KR"/>
        </w:rPr>
        <w:t>/Sidelink</w:t>
      </w:r>
      <w:r w:rsidRPr="00422D22">
        <w:t>-Capabilities, tdd-Add-UE-NR</w:t>
      </w:r>
      <w:r w:rsidRPr="00422D22">
        <w:rPr>
          <w:lang w:eastAsia="ko-KR"/>
        </w:rPr>
        <w:t>/MRDC</w:t>
      </w:r>
      <w:r w:rsidR="00071325" w:rsidRPr="00422D22">
        <w:rPr>
          <w:lang w:eastAsia="ko-KR"/>
        </w:rPr>
        <w:t>/Sidelink</w:t>
      </w:r>
      <w:r w:rsidRPr="00422D22">
        <w:t>-Capabilities, fr1-Add-UE-NR</w:t>
      </w:r>
      <w:r w:rsidRPr="00422D22">
        <w:rPr>
          <w:lang w:eastAsia="ko-KR"/>
        </w:rPr>
        <w:t>/MRDC</w:t>
      </w:r>
      <w:r w:rsidRPr="00422D22">
        <w:t>-Capabilities</w:t>
      </w:r>
      <w:r w:rsidRPr="00422D22">
        <w:rPr>
          <w:lang w:eastAsia="ko-KR"/>
        </w:rPr>
        <w:t xml:space="preserve"> and</w:t>
      </w:r>
      <w:r w:rsidRPr="00422D22">
        <w:t xml:space="preserve"> fr2-Add-UE-NR</w:t>
      </w:r>
      <w:r w:rsidRPr="00422D22">
        <w:rPr>
          <w:lang w:eastAsia="ko-KR"/>
        </w:rPr>
        <w:t>/MRDC</w:t>
      </w:r>
      <w:r w:rsidRPr="00422D22">
        <w:t>-Capabilities, to include the values applicable for all duplex mode(s) and frequency range(s) that the UE supports;</w:t>
      </w:r>
    </w:p>
    <w:p w14:paraId="4E658A1E" w14:textId="0B562E77" w:rsidR="00B550C1" w:rsidRPr="00422D22" w:rsidRDefault="00B550C1" w:rsidP="0026000E">
      <w:pPr>
        <w:pStyle w:val="B1"/>
      </w:pPr>
      <w:r w:rsidRPr="00422D22">
        <w:rPr>
          <w:lang w:eastAsia="ko-KR"/>
        </w:rPr>
        <w:t>1&gt;</w:t>
      </w:r>
      <w:r w:rsidR="00DB7FEA" w:rsidRPr="00422D22">
        <w:rPr>
          <w:lang w:eastAsia="ko-KR"/>
        </w:rPr>
        <w:tab/>
      </w:r>
      <w:r w:rsidR="00F22254" w:rsidRPr="00422D22">
        <w:rPr>
          <w:lang w:eastAsia="ko-KR"/>
        </w:rPr>
        <w:t>i</w:t>
      </w:r>
      <w:r w:rsidRPr="00422D22">
        <w:rPr>
          <w:lang w:eastAsia="ko-KR"/>
        </w:rPr>
        <w:t>f UE supports both FDD</w:t>
      </w:r>
      <w:r w:rsidR="00E53600" w:rsidRPr="00422D22">
        <w:rPr>
          <w:lang w:eastAsia="ko-KR"/>
        </w:rPr>
        <w:t xml:space="preserve"> </w:t>
      </w:r>
      <w:r w:rsidR="00E53600" w:rsidRPr="00422D22">
        <w:rPr>
          <w:lang w:eastAsia="zh-CN"/>
        </w:rPr>
        <w:t>(or SUL)</w:t>
      </w:r>
      <w:r w:rsidRPr="00422D22">
        <w:rPr>
          <w:lang w:eastAsia="ko-KR"/>
        </w:rPr>
        <w:t xml:space="preserve"> and TDD and if </w:t>
      </w:r>
      <w:r w:rsidRPr="00422D22">
        <w:t>(some of) the UE capability fields have a different value for FDD</w:t>
      </w:r>
      <w:r w:rsidR="00E53600" w:rsidRPr="00422D22">
        <w:t xml:space="preserve"> </w:t>
      </w:r>
      <w:r w:rsidR="00E53600" w:rsidRPr="00422D22">
        <w:rPr>
          <w:lang w:eastAsia="zh-CN"/>
        </w:rPr>
        <w:t>(or SUL)</w:t>
      </w:r>
      <w:r w:rsidRPr="00422D22">
        <w:t xml:space="preserve"> and TDD</w:t>
      </w:r>
    </w:p>
    <w:p w14:paraId="2870933E" w14:textId="538DFF66" w:rsidR="00B550C1" w:rsidRPr="00422D22" w:rsidRDefault="00B550C1" w:rsidP="00DB7FEA">
      <w:pPr>
        <w:pStyle w:val="B2"/>
        <w:rPr>
          <w:lang w:eastAsia="ko-KR"/>
        </w:rPr>
      </w:pPr>
      <w:r w:rsidRPr="00422D22">
        <w:rPr>
          <w:lang w:eastAsia="ko-KR"/>
        </w:rPr>
        <w:lastRenderedPageBreak/>
        <w:t>2&gt;</w:t>
      </w:r>
      <w:r w:rsidR="00DB7FEA" w:rsidRPr="00422D22">
        <w:rPr>
          <w:lang w:eastAsia="ko-KR"/>
        </w:rPr>
        <w:tab/>
      </w:r>
      <w:r w:rsidRPr="00422D22">
        <w:t>if for FDD</w:t>
      </w:r>
      <w:r w:rsidR="00E53600" w:rsidRPr="00422D22">
        <w:t xml:space="preserve"> (and, if the UE supports SUL, for SUL)</w:t>
      </w:r>
      <w:r w:rsidRPr="00422D22">
        <w:t>, the UE supports additional functionality compared to what is indicated by the previous fields of UE-NR</w:t>
      </w:r>
      <w:r w:rsidRPr="00422D22">
        <w:rPr>
          <w:lang w:eastAsia="ko-KR"/>
        </w:rPr>
        <w:t>/MRDC</w:t>
      </w:r>
      <w:r w:rsidRPr="00422D22">
        <w:t>-</w:t>
      </w:r>
      <w:r w:rsidRPr="00422D22">
        <w:rPr>
          <w:lang w:eastAsia="ko-KR"/>
        </w:rPr>
        <w:t>Capability</w:t>
      </w:r>
      <w:r w:rsidR="00071325" w:rsidRPr="00422D22">
        <w:rPr>
          <w:lang w:eastAsia="ko-KR"/>
        </w:rPr>
        <w:t>/SidelinkParameters</w:t>
      </w:r>
      <w:r w:rsidRPr="00422D22">
        <w:t>:</w:t>
      </w:r>
    </w:p>
    <w:p w14:paraId="01CD6C0C" w14:textId="77777777" w:rsidR="00B550C1" w:rsidRPr="00422D22" w:rsidRDefault="00B550C1" w:rsidP="0026000E">
      <w:pPr>
        <w:pStyle w:val="B3"/>
        <w:rPr>
          <w:lang w:eastAsia="ko-KR"/>
        </w:rPr>
      </w:pPr>
      <w:r w:rsidRPr="00422D22">
        <w:rPr>
          <w:lang w:eastAsia="ko-KR"/>
        </w:rPr>
        <w:t>3&gt;</w:t>
      </w:r>
      <w:r w:rsidR="00DB7FEA" w:rsidRPr="00422D22">
        <w:rPr>
          <w:lang w:eastAsia="ko-KR"/>
        </w:rPr>
        <w:tab/>
      </w:r>
      <w:r w:rsidRPr="00422D22">
        <w:rPr>
          <w:lang w:eastAsia="ko-KR"/>
        </w:rPr>
        <w:t>include field fdd-Add-UE-NR/MRDC</w:t>
      </w:r>
      <w:r w:rsidR="00071325" w:rsidRPr="00422D22">
        <w:rPr>
          <w:lang w:eastAsia="ko-KR"/>
        </w:rPr>
        <w:t>/Sidelink</w:t>
      </w:r>
      <w:r w:rsidRPr="00422D22">
        <w:rPr>
          <w:lang w:eastAsia="ko-KR"/>
        </w:rPr>
        <w:t>-Capabilities and set it to include fields reflecting the additional functionality applicable for FDD;</w:t>
      </w:r>
    </w:p>
    <w:p w14:paraId="40B6B684" w14:textId="77777777" w:rsidR="00B550C1" w:rsidRPr="00422D22" w:rsidRDefault="00B550C1" w:rsidP="00DB7FEA">
      <w:pPr>
        <w:pStyle w:val="B2"/>
        <w:rPr>
          <w:lang w:eastAsia="ko-KR"/>
        </w:rPr>
      </w:pPr>
      <w:r w:rsidRPr="00422D22">
        <w:t>2&gt;</w:t>
      </w:r>
      <w:r w:rsidRPr="00422D22">
        <w:tab/>
        <w:t xml:space="preserve">if for </w:t>
      </w:r>
      <w:r w:rsidRPr="00422D22">
        <w:rPr>
          <w:lang w:eastAsia="ko-KR"/>
        </w:rPr>
        <w:t>T</w:t>
      </w:r>
      <w:r w:rsidRPr="00422D22">
        <w:t>DD, the UE supports additional functionality compared to what is indicated by the previous fields of UE-NR</w:t>
      </w:r>
      <w:r w:rsidRPr="00422D22">
        <w:rPr>
          <w:lang w:eastAsia="ko-KR"/>
        </w:rPr>
        <w:t>/MRDC</w:t>
      </w:r>
      <w:r w:rsidRPr="00422D22">
        <w:t>-</w:t>
      </w:r>
      <w:r w:rsidRPr="00422D22">
        <w:rPr>
          <w:lang w:eastAsia="ko-KR"/>
        </w:rPr>
        <w:t>Capability</w:t>
      </w:r>
      <w:r w:rsidR="00071325" w:rsidRPr="00422D22">
        <w:rPr>
          <w:lang w:eastAsia="ko-KR"/>
        </w:rPr>
        <w:t>/SidelinkParameters</w:t>
      </w:r>
      <w:r w:rsidRPr="00422D22">
        <w:t>:</w:t>
      </w:r>
    </w:p>
    <w:p w14:paraId="3C84BB99" w14:textId="77777777" w:rsidR="00B550C1" w:rsidRPr="00422D22" w:rsidRDefault="00B550C1" w:rsidP="0026000E">
      <w:pPr>
        <w:pStyle w:val="B3"/>
        <w:rPr>
          <w:lang w:eastAsia="ko-KR"/>
        </w:rPr>
      </w:pPr>
      <w:r w:rsidRPr="00422D22">
        <w:rPr>
          <w:lang w:eastAsia="ko-KR"/>
        </w:rPr>
        <w:t>3&gt;</w:t>
      </w:r>
      <w:r w:rsidR="00DB7FEA" w:rsidRPr="00422D22">
        <w:rPr>
          <w:lang w:eastAsia="ko-KR"/>
        </w:rPr>
        <w:tab/>
      </w:r>
      <w:r w:rsidRPr="00422D22">
        <w:rPr>
          <w:lang w:eastAsia="ko-KR"/>
        </w:rPr>
        <w:t>include field tdd-Add-UE-NR/MRDC</w:t>
      </w:r>
      <w:r w:rsidR="00071325" w:rsidRPr="00422D22">
        <w:rPr>
          <w:lang w:eastAsia="ko-KR"/>
        </w:rPr>
        <w:t>/Sidelink</w:t>
      </w:r>
      <w:r w:rsidRPr="00422D22">
        <w:rPr>
          <w:lang w:eastAsia="ko-KR"/>
        </w:rPr>
        <w:t>-Capabilities and set it to include fields reflecting the additional functionality applicable for TDD;</w:t>
      </w:r>
    </w:p>
    <w:p w14:paraId="4B1DBEAA" w14:textId="77777777" w:rsidR="00B550C1" w:rsidRPr="00422D22" w:rsidRDefault="00B550C1" w:rsidP="00DB7FEA">
      <w:pPr>
        <w:pStyle w:val="B1"/>
        <w:rPr>
          <w:lang w:eastAsia="ko-KR"/>
        </w:rPr>
      </w:pPr>
      <w:r w:rsidRPr="00422D22">
        <w:rPr>
          <w:lang w:eastAsia="ko-KR"/>
        </w:rPr>
        <w:t>1&gt;</w:t>
      </w:r>
      <w:r w:rsidR="00DB7FEA" w:rsidRPr="00422D22">
        <w:rPr>
          <w:lang w:eastAsia="ko-KR"/>
        </w:rPr>
        <w:tab/>
      </w:r>
      <w:r w:rsidR="00F22254" w:rsidRPr="00422D22">
        <w:rPr>
          <w:lang w:eastAsia="ko-KR"/>
        </w:rPr>
        <w:t>i</w:t>
      </w:r>
      <w:r w:rsidRPr="00422D22">
        <w:rPr>
          <w:lang w:eastAsia="ko-KR"/>
        </w:rPr>
        <w:t>f UE supports both FR1 and FR2 and i</w:t>
      </w:r>
      <w:r w:rsidRPr="00422D22">
        <w:t xml:space="preserve">f (some of) the UE capability fields have a different value for </w:t>
      </w:r>
      <w:r w:rsidRPr="00422D22">
        <w:rPr>
          <w:lang w:eastAsia="ko-KR"/>
        </w:rPr>
        <w:t>FR1</w:t>
      </w:r>
      <w:r w:rsidRPr="00422D22">
        <w:t xml:space="preserve"> and </w:t>
      </w:r>
      <w:r w:rsidRPr="00422D22">
        <w:rPr>
          <w:lang w:eastAsia="ko-KR"/>
        </w:rPr>
        <w:t>FR2:</w:t>
      </w:r>
    </w:p>
    <w:p w14:paraId="4F2850AE" w14:textId="77777777" w:rsidR="00B550C1" w:rsidRPr="00422D22" w:rsidRDefault="00B550C1" w:rsidP="00DB7FEA">
      <w:pPr>
        <w:pStyle w:val="B2"/>
        <w:rPr>
          <w:lang w:eastAsia="ko-KR"/>
        </w:rPr>
      </w:pPr>
      <w:r w:rsidRPr="00422D22">
        <w:rPr>
          <w:lang w:eastAsia="ko-KR"/>
        </w:rPr>
        <w:t>2&gt;</w:t>
      </w:r>
      <w:r w:rsidR="00DB7FEA" w:rsidRPr="00422D22">
        <w:rPr>
          <w:lang w:eastAsia="ko-KR"/>
        </w:rPr>
        <w:tab/>
      </w:r>
      <w:r w:rsidRPr="00422D22">
        <w:t xml:space="preserve">if for </w:t>
      </w:r>
      <w:r w:rsidRPr="00422D22">
        <w:rPr>
          <w:lang w:eastAsia="ko-KR"/>
        </w:rPr>
        <w:t>FR1</w:t>
      </w:r>
      <w:r w:rsidRPr="00422D22">
        <w:t>, the UE supports additional functionality compared to what is indicated by the previous fields of UE-NR</w:t>
      </w:r>
      <w:r w:rsidRPr="00422D22">
        <w:rPr>
          <w:lang w:eastAsia="ko-KR"/>
        </w:rPr>
        <w:t>/MRDC</w:t>
      </w:r>
      <w:r w:rsidRPr="00422D22">
        <w:t>-</w:t>
      </w:r>
      <w:r w:rsidRPr="00422D22">
        <w:rPr>
          <w:lang w:eastAsia="ko-KR"/>
        </w:rPr>
        <w:t>Capability</w:t>
      </w:r>
      <w:r w:rsidRPr="00422D22">
        <w:t>:</w:t>
      </w:r>
    </w:p>
    <w:p w14:paraId="58AC03A4" w14:textId="77777777" w:rsidR="00B550C1" w:rsidRPr="00422D22" w:rsidRDefault="00B550C1" w:rsidP="0026000E">
      <w:pPr>
        <w:pStyle w:val="B3"/>
        <w:rPr>
          <w:lang w:eastAsia="ko-KR"/>
        </w:rPr>
      </w:pPr>
      <w:r w:rsidRPr="00422D22">
        <w:rPr>
          <w:lang w:eastAsia="ko-KR"/>
        </w:rPr>
        <w:t>3&gt;</w:t>
      </w:r>
      <w:r w:rsidR="00DB7FEA" w:rsidRPr="00422D22">
        <w:rPr>
          <w:lang w:eastAsia="ko-KR"/>
        </w:rPr>
        <w:tab/>
      </w:r>
      <w:r w:rsidRPr="00422D22">
        <w:rPr>
          <w:lang w:eastAsia="ko-KR"/>
        </w:rPr>
        <w:t>include field fr1-Add-UE-NR/MRDC-Capabilities and set it to include fields reflecting the additional functionality applicable for FR1;</w:t>
      </w:r>
    </w:p>
    <w:p w14:paraId="5A14A203" w14:textId="77777777" w:rsidR="00B550C1" w:rsidRPr="00422D22" w:rsidRDefault="00B550C1" w:rsidP="00DB7FEA">
      <w:pPr>
        <w:pStyle w:val="B2"/>
        <w:rPr>
          <w:lang w:eastAsia="ko-KR"/>
        </w:rPr>
      </w:pPr>
      <w:r w:rsidRPr="00422D22">
        <w:t>2&gt;</w:t>
      </w:r>
      <w:r w:rsidRPr="00422D22">
        <w:tab/>
        <w:t xml:space="preserve">if for </w:t>
      </w:r>
      <w:r w:rsidRPr="00422D22">
        <w:rPr>
          <w:lang w:eastAsia="ko-KR"/>
        </w:rPr>
        <w:t>FR2</w:t>
      </w:r>
      <w:r w:rsidRPr="00422D22">
        <w:t>, the UE supports additional functionality compared to what is indicated by the previous fields of UE-NR</w:t>
      </w:r>
      <w:r w:rsidRPr="00422D22">
        <w:rPr>
          <w:lang w:eastAsia="ko-KR"/>
        </w:rPr>
        <w:t>/MRDC</w:t>
      </w:r>
      <w:r w:rsidRPr="00422D22">
        <w:t>-</w:t>
      </w:r>
      <w:r w:rsidRPr="00422D22">
        <w:rPr>
          <w:lang w:eastAsia="ko-KR"/>
        </w:rPr>
        <w:t>Capability</w:t>
      </w:r>
      <w:r w:rsidRPr="00422D22">
        <w:t>:</w:t>
      </w:r>
    </w:p>
    <w:p w14:paraId="64983B75" w14:textId="77777777" w:rsidR="008C7D7A" w:rsidRPr="00422D22" w:rsidRDefault="00B550C1" w:rsidP="006323BD">
      <w:pPr>
        <w:pStyle w:val="B3"/>
      </w:pPr>
      <w:r w:rsidRPr="00422D22">
        <w:rPr>
          <w:lang w:eastAsia="ko-KR"/>
        </w:rPr>
        <w:t>3&gt;</w:t>
      </w:r>
      <w:r w:rsidR="00DB7FEA" w:rsidRPr="00422D22">
        <w:rPr>
          <w:lang w:eastAsia="ko-KR"/>
        </w:rPr>
        <w:tab/>
      </w:r>
      <w:r w:rsidRPr="00422D22">
        <w:rPr>
          <w:lang w:eastAsia="ko-KR"/>
        </w:rPr>
        <w:t>include field fr2-Add-UE-NR/MRDC-Capabilities and set it to include fields reflecting the additional functionality applicable for FR2;</w:t>
      </w:r>
    </w:p>
    <w:p w14:paraId="3F2DE6B3" w14:textId="28992827" w:rsidR="00C539A9" w:rsidRPr="00422D22" w:rsidRDefault="008C7D7A" w:rsidP="00C539A9">
      <w:pPr>
        <w:pStyle w:val="NO"/>
      </w:pPr>
      <w:r w:rsidRPr="00422D22">
        <w:t>NOTE</w:t>
      </w:r>
      <w:r w:rsidR="00C539A9" w:rsidRPr="00422D22">
        <w:t xml:space="preserve"> 1</w:t>
      </w:r>
      <w:r w:rsidRPr="00422D22">
        <w:t>:</w:t>
      </w:r>
      <w:r w:rsidRPr="00422D22">
        <w:tab/>
        <w:t xml:space="preserve">The fields which indicate </w:t>
      </w:r>
      <w:r w:rsidR="00C13E9E" w:rsidRPr="00422D22">
        <w:t>"</w:t>
      </w:r>
      <w:r w:rsidRPr="00422D22">
        <w:t>shall be set to 1</w:t>
      </w:r>
      <w:r w:rsidR="00C13E9E" w:rsidRPr="00422D22">
        <w:t>"</w:t>
      </w:r>
      <w:r w:rsidRPr="00422D22">
        <w:t xml:space="preserve"> </w:t>
      </w:r>
      <w:r w:rsidR="007F35BF" w:rsidRPr="00422D22">
        <w:t xml:space="preserve">or "shall be set to </w:t>
      </w:r>
      <w:r w:rsidR="007F35BF" w:rsidRPr="00422D22">
        <w:rPr>
          <w:i/>
        </w:rPr>
        <w:t>supported</w:t>
      </w:r>
      <w:r w:rsidR="007F35BF" w:rsidRPr="00422D22">
        <w:t xml:space="preserve">" </w:t>
      </w:r>
      <w:r w:rsidRPr="00422D22">
        <w:t xml:space="preserve">in the following tables means these features are purely mandatory and are assumed they are the same as mandatory without capability </w:t>
      </w:r>
      <w:r w:rsidR="004A7D39" w:rsidRPr="00422D22">
        <w:t>signalling</w:t>
      </w:r>
      <w:r w:rsidRPr="00422D22">
        <w:t>.</w:t>
      </w:r>
    </w:p>
    <w:p w14:paraId="5EF829C8" w14:textId="77777777" w:rsidR="00190518" w:rsidRPr="00422D22" w:rsidRDefault="00C539A9" w:rsidP="00C539A9">
      <w:pPr>
        <w:pStyle w:val="NO"/>
        <w:rPr>
          <w:lang w:eastAsia="ko-KR"/>
        </w:rPr>
      </w:pPr>
      <w:r w:rsidRPr="00422D22">
        <w:t>NOTE 2:</w:t>
      </w:r>
      <w:r w:rsidRPr="00422D22">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422D22" w:rsidRDefault="00190518" w:rsidP="00190518">
      <w:r w:rsidRPr="00422D22">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422D22">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422D22">
        <w:t xml:space="preserve"> and the associated feature is considered mandatory with capability parameter, when the described condition is satisfied</w:t>
      </w:r>
      <w:r w:rsidRPr="00422D22">
        <w:t>. "FD" in the column indicates to refer the associated field description.</w:t>
      </w:r>
      <w:r w:rsidR="00307C22" w:rsidRPr="00422D22">
        <w:t xml:space="preserve"> Some parameters in subsequent clauses are not related to UE features and in the case, </w:t>
      </w:r>
      <w:r w:rsidR="000732DB" w:rsidRPr="00422D22">
        <w:t>"</w:t>
      </w:r>
      <w:r w:rsidR="00307C22" w:rsidRPr="00422D22">
        <w:t>N/A</w:t>
      </w:r>
      <w:r w:rsidR="000732DB" w:rsidRPr="00422D22">
        <w:t>"</w:t>
      </w:r>
      <w:r w:rsidR="00307C22" w:rsidRPr="00422D22">
        <w:t xml:space="preserve"> is indicated in the column.</w:t>
      </w:r>
    </w:p>
    <w:p w14:paraId="351C5C1C" w14:textId="7EE49382" w:rsidR="00B550C1" w:rsidRPr="00422D22" w:rsidRDefault="00190518" w:rsidP="006323BD">
      <w:r w:rsidRPr="00422D22">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21FBE0A2" w14:textId="396CFB2D" w:rsidR="00D50B30" w:rsidRPr="00422D22" w:rsidRDefault="00D50B30" w:rsidP="00F46770">
      <w:pPr>
        <w:pStyle w:val="NO"/>
        <w:rPr>
          <w:rFonts w:eastAsia="MS Mincho"/>
        </w:rPr>
      </w:pPr>
      <w:r w:rsidRPr="00422D22">
        <w:t>NOTE 3:</w:t>
      </w:r>
      <w:r w:rsidRPr="00422D22">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422D22">
        <w:rPr>
          <w:i/>
        </w:rPr>
        <w:t>supportNewDMRS-Port-r16</w:t>
      </w:r>
      <w:r w:rsidRPr="00422D22">
        <w:t xml:space="preserve"> (dependent capability which is defined per band) should indicate at least one band combination where </w:t>
      </w:r>
      <w:r w:rsidRPr="00422D22">
        <w:rPr>
          <w:i/>
        </w:rPr>
        <w:t>singleDCI-SDM-scheme-r16</w:t>
      </w:r>
      <w:r w:rsidRPr="00422D22">
        <w:t xml:space="preserve"> (prerequisite capability which is defined per feature set) is supported in the corresponding band. In this case, </w:t>
      </w:r>
      <w:r w:rsidRPr="00422D22">
        <w:rPr>
          <w:i/>
        </w:rPr>
        <w:t>supportNewDMRS-Port-r16</w:t>
      </w:r>
      <w:r w:rsidRPr="00422D22">
        <w:t xml:space="preserve"> is considered supported only in the corresponding band of the band combination where </w:t>
      </w:r>
      <w:r w:rsidRPr="00422D22">
        <w:rPr>
          <w:i/>
        </w:rPr>
        <w:t>singleDCI-SDM-scheme-r16</w:t>
      </w:r>
      <w:r w:rsidRPr="00422D22">
        <w:t xml:space="preserve"> is supported.</w:t>
      </w:r>
    </w:p>
    <w:p w14:paraId="1C0663C8" w14:textId="77777777" w:rsidR="004277B0" w:rsidRPr="00422D22" w:rsidRDefault="004277B0" w:rsidP="00544A1F">
      <w:pPr>
        <w:pStyle w:val="Heading3"/>
      </w:pPr>
      <w:bookmarkStart w:id="153" w:name="_Toc12750887"/>
      <w:bookmarkStart w:id="154" w:name="_Toc29382251"/>
      <w:bookmarkStart w:id="155" w:name="_Toc37093368"/>
      <w:bookmarkStart w:id="156" w:name="_Toc37238644"/>
      <w:bookmarkStart w:id="157" w:name="_Toc37238758"/>
      <w:bookmarkStart w:id="158" w:name="_Toc46488653"/>
      <w:bookmarkStart w:id="159" w:name="_Toc52574074"/>
      <w:bookmarkStart w:id="160" w:name="_Toc52574160"/>
      <w:bookmarkStart w:id="161" w:name="_Toc155987841"/>
      <w:r w:rsidRPr="00422D22">
        <w:lastRenderedPageBreak/>
        <w:t>4.</w:t>
      </w:r>
      <w:r w:rsidR="00D06DBF" w:rsidRPr="00422D22">
        <w:t>2</w:t>
      </w:r>
      <w:r w:rsidR="00544A1F" w:rsidRPr="00422D22">
        <w:t>.2</w:t>
      </w:r>
      <w:r w:rsidRPr="00422D22">
        <w:tab/>
        <w:t>General parameters</w:t>
      </w:r>
      <w:bookmarkEnd w:id="153"/>
      <w:bookmarkEnd w:id="154"/>
      <w:bookmarkEnd w:id="155"/>
      <w:bookmarkEnd w:id="156"/>
      <w:bookmarkEnd w:id="157"/>
      <w:bookmarkEnd w:id="158"/>
      <w:bookmarkEnd w:id="159"/>
      <w:bookmarkEnd w:id="160"/>
      <w:bookmarkEnd w:id="16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422D22" w:rsidRPr="00422D22" w14:paraId="77789169" w14:textId="77777777" w:rsidTr="00203C5F">
        <w:trPr>
          <w:cantSplit/>
        </w:trPr>
        <w:tc>
          <w:tcPr>
            <w:tcW w:w="6946" w:type="dxa"/>
          </w:tcPr>
          <w:p w14:paraId="3C2EBFAE" w14:textId="77777777" w:rsidR="00E5192D" w:rsidRPr="00422D22" w:rsidRDefault="00E5192D" w:rsidP="00E5192D">
            <w:pPr>
              <w:pStyle w:val="TAH"/>
              <w:rPr>
                <w:rFonts w:cs="Arial"/>
                <w:szCs w:val="18"/>
              </w:rPr>
            </w:pPr>
            <w:r w:rsidRPr="00422D22">
              <w:rPr>
                <w:rFonts w:cs="Arial"/>
                <w:szCs w:val="18"/>
              </w:rPr>
              <w:lastRenderedPageBreak/>
              <w:t>Definitions for parameters</w:t>
            </w:r>
          </w:p>
        </w:tc>
        <w:tc>
          <w:tcPr>
            <w:tcW w:w="709" w:type="dxa"/>
          </w:tcPr>
          <w:p w14:paraId="687C4FC0" w14:textId="77777777" w:rsidR="00E5192D" w:rsidRPr="00422D22" w:rsidRDefault="00E5192D" w:rsidP="00E5192D">
            <w:pPr>
              <w:pStyle w:val="TAH"/>
              <w:rPr>
                <w:rFonts w:cs="Arial"/>
                <w:szCs w:val="18"/>
              </w:rPr>
            </w:pPr>
            <w:r w:rsidRPr="00422D22">
              <w:rPr>
                <w:rFonts w:cs="Arial"/>
                <w:szCs w:val="18"/>
              </w:rPr>
              <w:t>Per</w:t>
            </w:r>
          </w:p>
        </w:tc>
        <w:tc>
          <w:tcPr>
            <w:tcW w:w="567" w:type="dxa"/>
          </w:tcPr>
          <w:p w14:paraId="040C54EA" w14:textId="77777777" w:rsidR="00E5192D" w:rsidRPr="00422D22" w:rsidRDefault="00E5192D" w:rsidP="00E5192D">
            <w:pPr>
              <w:pStyle w:val="TAH"/>
              <w:rPr>
                <w:rFonts w:cs="Arial"/>
                <w:szCs w:val="18"/>
              </w:rPr>
            </w:pPr>
            <w:r w:rsidRPr="00422D22">
              <w:rPr>
                <w:rFonts w:cs="Arial"/>
                <w:szCs w:val="18"/>
              </w:rPr>
              <w:t>M</w:t>
            </w:r>
          </w:p>
        </w:tc>
        <w:tc>
          <w:tcPr>
            <w:tcW w:w="709" w:type="dxa"/>
          </w:tcPr>
          <w:p w14:paraId="68225884" w14:textId="77777777" w:rsidR="00E5192D" w:rsidRPr="00422D22" w:rsidRDefault="00E5192D" w:rsidP="00E5192D">
            <w:pPr>
              <w:pStyle w:val="TAH"/>
              <w:rPr>
                <w:rFonts w:cs="Arial"/>
                <w:szCs w:val="18"/>
              </w:rPr>
            </w:pPr>
            <w:r w:rsidRPr="00422D22">
              <w:rPr>
                <w:rFonts w:cs="Arial"/>
                <w:szCs w:val="18"/>
              </w:rPr>
              <w:t>FDD-TDD DIFF</w:t>
            </w:r>
          </w:p>
        </w:tc>
        <w:tc>
          <w:tcPr>
            <w:tcW w:w="708" w:type="dxa"/>
          </w:tcPr>
          <w:p w14:paraId="08AAB30C" w14:textId="77777777" w:rsidR="00E5192D" w:rsidRPr="00422D22" w:rsidRDefault="00E5192D" w:rsidP="00E5192D">
            <w:pPr>
              <w:keepNext/>
              <w:keepLines/>
              <w:spacing w:after="0"/>
              <w:jc w:val="center"/>
              <w:rPr>
                <w:rFonts w:ascii="Arial" w:hAnsi="Arial"/>
                <w:b/>
                <w:sz w:val="18"/>
              </w:rPr>
            </w:pPr>
            <w:r w:rsidRPr="00422D22">
              <w:rPr>
                <w:rFonts w:ascii="Arial" w:hAnsi="Arial"/>
                <w:b/>
                <w:sz w:val="18"/>
              </w:rPr>
              <w:t>FR1</w:t>
            </w:r>
            <w:r w:rsidR="00B1646F" w:rsidRPr="00422D22">
              <w:rPr>
                <w:rFonts w:ascii="Arial" w:hAnsi="Arial"/>
                <w:b/>
                <w:sz w:val="18"/>
              </w:rPr>
              <w:t>-</w:t>
            </w:r>
            <w:r w:rsidRPr="00422D22">
              <w:rPr>
                <w:rFonts w:ascii="Arial" w:hAnsi="Arial"/>
                <w:b/>
                <w:sz w:val="18"/>
              </w:rPr>
              <w:t>FR2</w:t>
            </w:r>
          </w:p>
          <w:p w14:paraId="17A386D7" w14:textId="77777777" w:rsidR="00E5192D" w:rsidRPr="00422D22" w:rsidRDefault="00E5192D" w:rsidP="00E5192D">
            <w:pPr>
              <w:pStyle w:val="TAH"/>
              <w:rPr>
                <w:rFonts w:cs="Arial"/>
                <w:szCs w:val="18"/>
              </w:rPr>
            </w:pPr>
            <w:r w:rsidRPr="00422D22">
              <w:t>DIFF</w:t>
            </w:r>
          </w:p>
        </w:tc>
      </w:tr>
      <w:tr w:rsidR="00422D22" w:rsidRPr="00422D22" w14:paraId="587363FE" w14:textId="77777777" w:rsidTr="007F35BF">
        <w:trPr>
          <w:cantSplit/>
          <w:tblHeader/>
        </w:trPr>
        <w:tc>
          <w:tcPr>
            <w:tcW w:w="6946" w:type="dxa"/>
          </w:tcPr>
          <w:p w14:paraId="676F68E5" w14:textId="77777777" w:rsidR="007F35BF" w:rsidRPr="00422D22" w:rsidRDefault="007F35BF" w:rsidP="007F35BF">
            <w:pPr>
              <w:pStyle w:val="TAL"/>
              <w:rPr>
                <w:b/>
                <w:i/>
              </w:rPr>
            </w:pPr>
            <w:r w:rsidRPr="00422D22">
              <w:rPr>
                <w:b/>
                <w:i/>
              </w:rPr>
              <w:t>accessStratumRelease</w:t>
            </w:r>
          </w:p>
          <w:p w14:paraId="38180DDB" w14:textId="77777777" w:rsidR="007F35BF" w:rsidRPr="00422D22" w:rsidRDefault="007F35BF" w:rsidP="00444BE3">
            <w:pPr>
              <w:pStyle w:val="TAL"/>
              <w:rPr>
                <w:rFonts w:cs="Arial"/>
                <w:szCs w:val="18"/>
              </w:rPr>
            </w:pPr>
            <w:r w:rsidRPr="00422D22">
              <w:t>Indicates the access stratum release the UE supports as specified in TS 38.331 [9].</w:t>
            </w:r>
          </w:p>
        </w:tc>
        <w:tc>
          <w:tcPr>
            <w:tcW w:w="709" w:type="dxa"/>
          </w:tcPr>
          <w:p w14:paraId="0DD85D48" w14:textId="77777777" w:rsidR="007F35BF" w:rsidRPr="00422D22" w:rsidRDefault="007F35BF" w:rsidP="00444BE3">
            <w:pPr>
              <w:pStyle w:val="TAL"/>
              <w:jc w:val="center"/>
              <w:rPr>
                <w:rFonts w:cs="Arial"/>
                <w:szCs w:val="18"/>
              </w:rPr>
            </w:pPr>
            <w:r w:rsidRPr="00422D22">
              <w:t>UE</w:t>
            </w:r>
          </w:p>
        </w:tc>
        <w:tc>
          <w:tcPr>
            <w:tcW w:w="567" w:type="dxa"/>
          </w:tcPr>
          <w:p w14:paraId="407F5B03" w14:textId="77777777" w:rsidR="007F35BF" w:rsidRPr="00422D22" w:rsidRDefault="007F35BF" w:rsidP="00444BE3">
            <w:pPr>
              <w:pStyle w:val="TAL"/>
              <w:jc w:val="center"/>
              <w:rPr>
                <w:rFonts w:cs="Arial"/>
                <w:szCs w:val="18"/>
              </w:rPr>
            </w:pPr>
            <w:r w:rsidRPr="00422D22">
              <w:t>Yes</w:t>
            </w:r>
          </w:p>
        </w:tc>
        <w:tc>
          <w:tcPr>
            <w:tcW w:w="709" w:type="dxa"/>
          </w:tcPr>
          <w:p w14:paraId="70D36358" w14:textId="77777777" w:rsidR="007F35BF" w:rsidRPr="00422D22" w:rsidRDefault="007F35BF" w:rsidP="00444BE3">
            <w:pPr>
              <w:pStyle w:val="TAL"/>
              <w:jc w:val="center"/>
              <w:rPr>
                <w:rFonts w:cs="Arial"/>
                <w:szCs w:val="18"/>
              </w:rPr>
            </w:pPr>
            <w:r w:rsidRPr="00422D22">
              <w:t>No</w:t>
            </w:r>
          </w:p>
        </w:tc>
        <w:tc>
          <w:tcPr>
            <w:tcW w:w="708" w:type="dxa"/>
          </w:tcPr>
          <w:p w14:paraId="78971E54" w14:textId="77777777" w:rsidR="007F35BF" w:rsidRPr="00422D22" w:rsidRDefault="007F35BF" w:rsidP="00444BE3">
            <w:pPr>
              <w:pStyle w:val="TAL"/>
              <w:jc w:val="center"/>
            </w:pPr>
            <w:r w:rsidRPr="00422D22">
              <w:t>No</w:t>
            </w:r>
          </w:p>
        </w:tc>
      </w:tr>
      <w:tr w:rsidR="00422D22" w:rsidRPr="00422D22" w14:paraId="4BC8E7E6" w14:textId="77777777" w:rsidTr="0026000E">
        <w:trPr>
          <w:cantSplit/>
          <w:tblHeader/>
        </w:trPr>
        <w:tc>
          <w:tcPr>
            <w:tcW w:w="6946" w:type="dxa"/>
          </w:tcPr>
          <w:p w14:paraId="5DCFDB44" w14:textId="77777777" w:rsidR="00E5192D" w:rsidRPr="00422D22" w:rsidRDefault="00E5192D" w:rsidP="00E5192D">
            <w:pPr>
              <w:pStyle w:val="TAL"/>
              <w:rPr>
                <w:b/>
                <w:i/>
              </w:rPr>
            </w:pPr>
            <w:r w:rsidRPr="00422D22">
              <w:rPr>
                <w:b/>
                <w:i/>
              </w:rPr>
              <w:t>delayBudgetReporting</w:t>
            </w:r>
          </w:p>
          <w:p w14:paraId="0A1BB14C" w14:textId="77777777" w:rsidR="00E5192D" w:rsidRPr="00422D22" w:rsidRDefault="00E5192D" w:rsidP="00E5192D">
            <w:pPr>
              <w:pStyle w:val="TAL"/>
            </w:pPr>
            <w:r w:rsidRPr="00422D22">
              <w:t>Indicates whether the UE supports delay budget reporting as specified in TS 38.331 [9].</w:t>
            </w:r>
          </w:p>
        </w:tc>
        <w:tc>
          <w:tcPr>
            <w:tcW w:w="709" w:type="dxa"/>
          </w:tcPr>
          <w:p w14:paraId="636D722B" w14:textId="77777777" w:rsidR="00E5192D" w:rsidRPr="00422D22" w:rsidRDefault="00E5192D" w:rsidP="00E5192D">
            <w:pPr>
              <w:pStyle w:val="TAL"/>
              <w:jc w:val="center"/>
            </w:pPr>
            <w:r w:rsidRPr="00422D22">
              <w:t>UE</w:t>
            </w:r>
          </w:p>
        </w:tc>
        <w:tc>
          <w:tcPr>
            <w:tcW w:w="567" w:type="dxa"/>
          </w:tcPr>
          <w:p w14:paraId="78C1D959" w14:textId="77777777" w:rsidR="00E5192D" w:rsidRPr="00422D22" w:rsidRDefault="00E5192D" w:rsidP="00E5192D">
            <w:pPr>
              <w:pStyle w:val="TAL"/>
              <w:jc w:val="center"/>
            </w:pPr>
            <w:r w:rsidRPr="00422D22">
              <w:t>No</w:t>
            </w:r>
          </w:p>
        </w:tc>
        <w:tc>
          <w:tcPr>
            <w:tcW w:w="709" w:type="dxa"/>
          </w:tcPr>
          <w:p w14:paraId="3FBC2398" w14:textId="77777777" w:rsidR="00E5192D" w:rsidRPr="00422D22" w:rsidRDefault="00E5192D" w:rsidP="00E5192D">
            <w:pPr>
              <w:pStyle w:val="TAL"/>
              <w:jc w:val="center"/>
            </w:pPr>
            <w:r w:rsidRPr="00422D22">
              <w:t>No</w:t>
            </w:r>
          </w:p>
        </w:tc>
        <w:tc>
          <w:tcPr>
            <w:tcW w:w="708" w:type="dxa"/>
          </w:tcPr>
          <w:p w14:paraId="2FAE463A" w14:textId="77777777" w:rsidR="00E5192D" w:rsidRPr="00422D22" w:rsidRDefault="00E5192D" w:rsidP="00E5192D">
            <w:pPr>
              <w:pStyle w:val="TAL"/>
              <w:jc w:val="center"/>
            </w:pPr>
            <w:r w:rsidRPr="00422D22">
              <w:t>No</w:t>
            </w:r>
          </w:p>
        </w:tc>
      </w:tr>
      <w:tr w:rsidR="00422D22" w:rsidRPr="00422D22"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422D22" w:rsidRDefault="00180E53" w:rsidP="00963B9B">
            <w:pPr>
              <w:pStyle w:val="TAL"/>
              <w:rPr>
                <w:b/>
                <w:i/>
              </w:rPr>
            </w:pPr>
            <w:r w:rsidRPr="00422D22">
              <w:rPr>
                <w:b/>
                <w:i/>
              </w:rPr>
              <w:t>dl-DedicatedMessageSegmentation-r16</w:t>
            </w:r>
          </w:p>
          <w:p w14:paraId="30CB1BA3" w14:textId="77777777" w:rsidR="00180E53" w:rsidRPr="00422D22" w:rsidRDefault="00180E53" w:rsidP="00963B9B">
            <w:pPr>
              <w:pStyle w:val="TAL"/>
            </w:pPr>
            <w:r w:rsidRPr="00422D22">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422D22" w:rsidRDefault="00180E53" w:rsidP="00963B9B">
            <w:pPr>
              <w:pStyle w:val="TAL"/>
              <w:jc w:val="center"/>
              <w:rPr>
                <w:rFonts w:cs="Arial"/>
                <w:bCs/>
                <w:iCs/>
                <w:szCs w:val="18"/>
              </w:rPr>
            </w:pPr>
            <w:r w:rsidRPr="00422D22">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422D22" w:rsidDel="00BD7553" w:rsidRDefault="00180E53" w:rsidP="00963B9B">
            <w:pPr>
              <w:pStyle w:val="TAL"/>
              <w:jc w:val="center"/>
              <w:rPr>
                <w:rFonts w:cs="Arial"/>
                <w:bCs/>
                <w:iCs/>
                <w:szCs w:val="18"/>
              </w:rPr>
            </w:pPr>
            <w:r w:rsidRPr="00422D22">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422D22" w:rsidRDefault="00180E53" w:rsidP="00963B9B">
            <w:pPr>
              <w:pStyle w:val="TAL"/>
              <w:jc w:val="center"/>
              <w:rPr>
                <w:rFonts w:cs="Arial"/>
                <w:bCs/>
                <w:iCs/>
                <w:szCs w:val="18"/>
              </w:rPr>
            </w:pPr>
            <w:r w:rsidRPr="00422D22">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422D22" w:rsidRDefault="00180E53" w:rsidP="00963B9B">
            <w:pPr>
              <w:pStyle w:val="TAL"/>
              <w:jc w:val="center"/>
              <w:rPr>
                <w:rFonts w:cs="Arial"/>
                <w:bCs/>
                <w:iCs/>
                <w:szCs w:val="18"/>
              </w:rPr>
            </w:pPr>
            <w:r w:rsidRPr="00422D22">
              <w:t>No</w:t>
            </w:r>
          </w:p>
        </w:tc>
      </w:tr>
      <w:tr w:rsidR="00422D22" w:rsidRPr="00422D22"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422D22" w:rsidRDefault="00071325" w:rsidP="00071325">
            <w:pPr>
              <w:pStyle w:val="TAL"/>
              <w:rPr>
                <w:b/>
                <w:iCs/>
              </w:rPr>
            </w:pPr>
            <w:bookmarkStart w:id="162" w:name="_Hlk39677092"/>
            <w:r w:rsidRPr="00422D22">
              <w:rPr>
                <w:b/>
                <w:i/>
              </w:rPr>
              <w:t>drx-Preference</w:t>
            </w:r>
            <w:bookmarkEnd w:id="162"/>
            <w:r w:rsidRPr="00422D22">
              <w:rPr>
                <w:b/>
                <w:i/>
              </w:rPr>
              <w:t>-r16</w:t>
            </w:r>
          </w:p>
          <w:p w14:paraId="7C521592" w14:textId="77777777" w:rsidR="00071325" w:rsidRPr="00422D22" w:rsidRDefault="00071325" w:rsidP="00071325">
            <w:pPr>
              <w:pStyle w:val="TAL"/>
              <w:rPr>
                <w:b/>
                <w:i/>
              </w:rPr>
            </w:pPr>
            <w:r w:rsidRPr="00422D22">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422D22" w:rsidRDefault="00071325" w:rsidP="00071325">
            <w:pPr>
              <w:pStyle w:val="TAL"/>
              <w:jc w:val="center"/>
              <w:rPr>
                <w:rFonts w:cs="Arial"/>
                <w:bCs/>
                <w:iCs/>
                <w:szCs w:val="18"/>
              </w:rPr>
            </w:pPr>
            <w:r w:rsidRPr="00422D22">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422D22" w:rsidRDefault="00071325" w:rsidP="00071325">
            <w:pPr>
              <w:pStyle w:val="TAL"/>
              <w:jc w:val="center"/>
              <w:rPr>
                <w:rFonts w:cs="Arial"/>
                <w:bCs/>
                <w:iCs/>
                <w:szCs w:val="18"/>
              </w:rPr>
            </w:pPr>
            <w:r w:rsidRPr="00422D22">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422D22" w:rsidRDefault="00071325" w:rsidP="00071325">
            <w:pPr>
              <w:pStyle w:val="TAL"/>
              <w:jc w:val="center"/>
              <w:rPr>
                <w:rFonts w:cs="Arial"/>
                <w:bCs/>
                <w:iCs/>
                <w:szCs w:val="18"/>
              </w:rPr>
            </w:pPr>
            <w:r w:rsidRPr="00422D22">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422D22" w:rsidRDefault="00071325" w:rsidP="00071325">
            <w:pPr>
              <w:pStyle w:val="TAL"/>
              <w:jc w:val="center"/>
            </w:pPr>
            <w:r w:rsidRPr="00422D22">
              <w:t>No</w:t>
            </w:r>
          </w:p>
        </w:tc>
      </w:tr>
      <w:tr w:rsidR="00422D22" w:rsidRPr="00422D22" w14:paraId="42647334" w14:textId="77777777" w:rsidTr="0026000E">
        <w:trPr>
          <w:cantSplit/>
        </w:trPr>
        <w:tc>
          <w:tcPr>
            <w:tcW w:w="6946" w:type="dxa"/>
          </w:tcPr>
          <w:p w14:paraId="4E78520D" w14:textId="77777777" w:rsidR="00E5192D" w:rsidRPr="00422D22" w:rsidRDefault="00E5192D" w:rsidP="00E5192D">
            <w:pPr>
              <w:pStyle w:val="TAL"/>
              <w:rPr>
                <w:b/>
                <w:i/>
              </w:rPr>
            </w:pPr>
            <w:r w:rsidRPr="00422D22">
              <w:rPr>
                <w:b/>
                <w:i/>
              </w:rPr>
              <w:t>inactiveState</w:t>
            </w:r>
          </w:p>
          <w:p w14:paraId="78F08E2B" w14:textId="77777777" w:rsidR="00E5192D" w:rsidRPr="00422D22" w:rsidRDefault="00E5192D" w:rsidP="00E5192D">
            <w:pPr>
              <w:pStyle w:val="TAL"/>
            </w:pPr>
            <w:r w:rsidRPr="00422D22">
              <w:t>Indicates whether the UE supports RRC_</w:t>
            </w:r>
            <w:r w:rsidR="00BD67F9" w:rsidRPr="00422D22">
              <w:t>INACTIVE</w:t>
            </w:r>
            <w:r w:rsidRPr="00422D22">
              <w:t xml:space="preserve"> as specified in TS 38.331 [9].</w:t>
            </w:r>
          </w:p>
        </w:tc>
        <w:tc>
          <w:tcPr>
            <w:tcW w:w="709" w:type="dxa"/>
          </w:tcPr>
          <w:p w14:paraId="3F8AF278" w14:textId="77777777" w:rsidR="00E5192D" w:rsidRPr="00422D22" w:rsidRDefault="00E5192D" w:rsidP="00E5192D">
            <w:pPr>
              <w:pStyle w:val="TAL"/>
              <w:jc w:val="center"/>
            </w:pPr>
            <w:r w:rsidRPr="00422D22">
              <w:t>UE</w:t>
            </w:r>
          </w:p>
        </w:tc>
        <w:tc>
          <w:tcPr>
            <w:tcW w:w="567" w:type="dxa"/>
          </w:tcPr>
          <w:p w14:paraId="5084C055" w14:textId="77777777" w:rsidR="00E5192D" w:rsidRPr="00422D22" w:rsidDel="00BD7553" w:rsidRDefault="00E5192D" w:rsidP="00E5192D">
            <w:pPr>
              <w:pStyle w:val="TAL"/>
              <w:jc w:val="center"/>
            </w:pPr>
            <w:r w:rsidRPr="00422D22">
              <w:t>Yes</w:t>
            </w:r>
          </w:p>
        </w:tc>
        <w:tc>
          <w:tcPr>
            <w:tcW w:w="709" w:type="dxa"/>
          </w:tcPr>
          <w:p w14:paraId="0FD35573" w14:textId="77777777" w:rsidR="00E5192D" w:rsidRPr="00422D22" w:rsidRDefault="00E5192D" w:rsidP="00E5192D">
            <w:pPr>
              <w:pStyle w:val="TAL"/>
              <w:jc w:val="center"/>
            </w:pPr>
            <w:r w:rsidRPr="00422D22">
              <w:t>No</w:t>
            </w:r>
          </w:p>
        </w:tc>
        <w:tc>
          <w:tcPr>
            <w:tcW w:w="708" w:type="dxa"/>
          </w:tcPr>
          <w:p w14:paraId="3981C4B7" w14:textId="77777777" w:rsidR="00E5192D" w:rsidRPr="00422D22" w:rsidRDefault="00E5192D" w:rsidP="00E5192D">
            <w:pPr>
              <w:pStyle w:val="TAL"/>
              <w:jc w:val="center"/>
            </w:pPr>
            <w:r w:rsidRPr="00422D22">
              <w:t>No</w:t>
            </w:r>
          </w:p>
        </w:tc>
      </w:tr>
      <w:tr w:rsidR="00422D22" w:rsidRPr="00422D22" w14:paraId="3E1F384F" w14:textId="77777777" w:rsidTr="00963B9B">
        <w:trPr>
          <w:cantSplit/>
        </w:trPr>
        <w:tc>
          <w:tcPr>
            <w:tcW w:w="6946" w:type="dxa"/>
          </w:tcPr>
          <w:p w14:paraId="22A459C0" w14:textId="77777777" w:rsidR="008E2D32" w:rsidRPr="00422D22" w:rsidRDefault="008E2D32" w:rsidP="00963B9B">
            <w:pPr>
              <w:keepNext/>
              <w:keepLines/>
              <w:spacing w:after="0"/>
              <w:rPr>
                <w:rFonts w:ascii="Arial" w:hAnsi="Arial"/>
                <w:b/>
                <w:i/>
                <w:sz w:val="18"/>
              </w:rPr>
            </w:pPr>
            <w:r w:rsidRPr="00422D22">
              <w:rPr>
                <w:rFonts w:ascii="Arial" w:hAnsi="Arial"/>
                <w:b/>
                <w:i/>
                <w:sz w:val="18"/>
              </w:rPr>
              <w:t>inDeviceCoexInd</w:t>
            </w:r>
            <w:r w:rsidR="004F5EB8" w:rsidRPr="00422D22">
              <w:rPr>
                <w:rFonts w:ascii="Arial" w:hAnsi="Arial"/>
                <w:b/>
                <w:i/>
                <w:sz w:val="18"/>
              </w:rPr>
              <w:t>-r16</w:t>
            </w:r>
          </w:p>
          <w:p w14:paraId="1613D5A6" w14:textId="77777777" w:rsidR="008E2D32" w:rsidRPr="00422D22" w:rsidRDefault="008E2D32" w:rsidP="00963B9B">
            <w:pPr>
              <w:pStyle w:val="TAL"/>
              <w:rPr>
                <w:b/>
                <w:i/>
              </w:rPr>
            </w:pPr>
            <w:r w:rsidRPr="00422D22">
              <w:t>Indicates whether the UE supports IDC (In-Device Coexistence) assistance information as specified in TS 38.331 [9].</w:t>
            </w:r>
          </w:p>
        </w:tc>
        <w:tc>
          <w:tcPr>
            <w:tcW w:w="709" w:type="dxa"/>
          </w:tcPr>
          <w:p w14:paraId="11F7EBF1" w14:textId="77777777" w:rsidR="008E2D32" w:rsidRPr="00422D22" w:rsidRDefault="008E2D32" w:rsidP="00963B9B">
            <w:pPr>
              <w:pStyle w:val="TAL"/>
              <w:jc w:val="center"/>
            </w:pPr>
            <w:r w:rsidRPr="00422D22">
              <w:rPr>
                <w:lang w:eastAsia="zh-CN"/>
              </w:rPr>
              <w:t>UE</w:t>
            </w:r>
          </w:p>
        </w:tc>
        <w:tc>
          <w:tcPr>
            <w:tcW w:w="567" w:type="dxa"/>
          </w:tcPr>
          <w:p w14:paraId="6F233D96" w14:textId="77777777" w:rsidR="008E2D32" w:rsidRPr="00422D22" w:rsidRDefault="008E2D32" w:rsidP="00963B9B">
            <w:pPr>
              <w:pStyle w:val="TAL"/>
              <w:jc w:val="center"/>
            </w:pPr>
            <w:r w:rsidRPr="00422D22">
              <w:rPr>
                <w:lang w:eastAsia="zh-CN"/>
              </w:rPr>
              <w:t>No</w:t>
            </w:r>
          </w:p>
        </w:tc>
        <w:tc>
          <w:tcPr>
            <w:tcW w:w="709" w:type="dxa"/>
          </w:tcPr>
          <w:p w14:paraId="35FE96CF" w14:textId="77777777" w:rsidR="008E2D32" w:rsidRPr="00422D22" w:rsidRDefault="008E2D32" w:rsidP="00963B9B">
            <w:pPr>
              <w:pStyle w:val="TAL"/>
              <w:jc w:val="center"/>
            </w:pPr>
            <w:r w:rsidRPr="00422D22">
              <w:rPr>
                <w:lang w:eastAsia="zh-CN"/>
              </w:rPr>
              <w:t>No</w:t>
            </w:r>
          </w:p>
        </w:tc>
        <w:tc>
          <w:tcPr>
            <w:tcW w:w="708" w:type="dxa"/>
          </w:tcPr>
          <w:p w14:paraId="02EC4BA9" w14:textId="77777777" w:rsidR="008E2D32" w:rsidRPr="00422D22" w:rsidRDefault="008E2D32" w:rsidP="00963B9B">
            <w:pPr>
              <w:pStyle w:val="TAL"/>
              <w:jc w:val="center"/>
            </w:pPr>
            <w:r w:rsidRPr="00422D22">
              <w:t>No</w:t>
            </w:r>
          </w:p>
        </w:tc>
      </w:tr>
      <w:tr w:rsidR="00422D22" w:rsidRPr="00422D22" w14:paraId="001DB2E6" w14:textId="77777777" w:rsidTr="00963B9B">
        <w:trPr>
          <w:cantSplit/>
        </w:trPr>
        <w:tc>
          <w:tcPr>
            <w:tcW w:w="6946" w:type="dxa"/>
          </w:tcPr>
          <w:p w14:paraId="4EC00518" w14:textId="77777777" w:rsidR="00071325" w:rsidRPr="00422D22" w:rsidRDefault="00071325" w:rsidP="00147AB3">
            <w:pPr>
              <w:pStyle w:val="TAL"/>
              <w:rPr>
                <w:b/>
                <w:bCs/>
                <w:i/>
                <w:iCs/>
              </w:rPr>
            </w:pPr>
            <w:r w:rsidRPr="00422D22">
              <w:rPr>
                <w:b/>
                <w:bCs/>
                <w:i/>
                <w:iCs/>
              </w:rPr>
              <w:t>maxBW-Preference-r16</w:t>
            </w:r>
          </w:p>
          <w:p w14:paraId="379044C2" w14:textId="77777777" w:rsidR="00071325" w:rsidRPr="00422D22" w:rsidRDefault="00071325" w:rsidP="00234276">
            <w:pPr>
              <w:pStyle w:val="TAL"/>
            </w:pPr>
            <w:r w:rsidRPr="00422D22">
              <w:rPr>
                <w:bCs/>
                <w:iCs/>
              </w:rPr>
              <w:t>Indicate</w:t>
            </w:r>
            <w:r w:rsidR="00147AB3" w:rsidRPr="00422D22">
              <w:rPr>
                <w:bCs/>
                <w:iCs/>
              </w:rPr>
              <w:t>s</w:t>
            </w:r>
            <w:r w:rsidRPr="00422D22">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422D22" w:rsidRDefault="00071325" w:rsidP="00147AB3">
            <w:pPr>
              <w:pStyle w:val="TAL"/>
              <w:jc w:val="center"/>
              <w:rPr>
                <w:lang w:eastAsia="zh-CN"/>
              </w:rPr>
            </w:pPr>
            <w:r w:rsidRPr="00422D22">
              <w:t>UE</w:t>
            </w:r>
          </w:p>
        </w:tc>
        <w:tc>
          <w:tcPr>
            <w:tcW w:w="567" w:type="dxa"/>
          </w:tcPr>
          <w:p w14:paraId="0F11C968" w14:textId="77777777" w:rsidR="00071325" w:rsidRPr="00422D22" w:rsidRDefault="00071325" w:rsidP="00147AB3">
            <w:pPr>
              <w:pStyle w:val="TAL"/>
              <w:jc w:val="center"/>
              <w:rPr>
                <w:lang w:eastAsia="zh-CN"/>
              </w:rPr>
            </w:pPr>
            <w:r w:rsidRPr="00422D22">
              <w:t>No</w:t>
            </w:r>
          </w:p>
        </w:tc>
        <w:tc>
          <w:tcPr>
            <w:tcW w:w="709" w:type="dxa"/>
          </w:tcPr>
          <w:p w14:paraId="386848A3" w14:textId="77777777" w:rsidR="00071325" w:rsidRPr="00422D22" w:rsidRDefault="00071325">
            <w:pPr>
              <w:pStyle w:val="TAL"/>
              <w:jc w:val="center"/>
              <w:rPr>
                <w:lang w:eastAsia="zh-CN"/>
              </w:rPr>
            </w:pPr>
            <w:r w:rsidRPr="00422D22">
              <w:t>No</w:t>
            </w:r>
          </w:p>
        </w:tc>
        <w:tc>
          <w:tcPr>
            <w:tcW w:w="708" w:type="dxa"/>
          </w:tcPr>
          <w:p w14:paraId="13B7755A" w14:textId="77777777" w:rsidR="00071325" w:rsidRPr="00422D22" w:rsidRDefault="00071325">
            <w:pPr>
              <w:pStyle w:val="TAL"/>
              <w:jc w:val="center"/>
            </w:pPr>
            <w:r w:rsidRPr="00422D22">
              <w:t>Yes</w:t>
            </w:r>
          </w:p>
        </w:tc>
      </w:tr>
      <w:tr w:rsidR="00422D22" w:rsidRPr="00422D22" w14:paraId="2C87A258" w14:textId="77777777" w:rsidTr="00963B9B">
        <w:trPr>
          <w:cantSplit/>
        </w:trPr>
        <w:tc>
          <w:tcPr>
            <w:tcW w:w="6946" w:type="dxa"/>
          </w:tcPr>
          <w:p w14:paraId="0E64D3AF" w14:textId="77777777" w:rsidR="00071325" w:rsidRPr="00422D22" w:rsidRDefault="00071325" w:rsidP="00147AB3">
            <w:pPr>
              <w:pStyle w:val="TAL"/>
              <w:rPr>
                <w:b/>
                <w:bCs/>
                <w:i/>
                <w:iCs/>
              </w:rPr>
            </w:pPr>
            <w:r w:rsidRPr="00422D22">
              <w:rPr>
                <w:b/>
                <w:bCs/>
                <w:i/>
                <w:iCs/>
              </w:rPr>
              <w:t>maxCC-Preference-r16</w:t>
            </w:r>
          </w:p>
          <w:p w14:paraId="4D19A7E8" w14:textId="77777777" w:rsidR="00071325" w:rsidRPr="00422D22" w:rsidRDefault="00071325" w:rsidP="00234276">
            <w:pPr>
              <w:pStyle w:val="TAL"/>
            </w:pPr>
            <w:r w:rsidRPr="00422D22">
              <w:rPr>
                <w:bCs/>
                <w:iCs/>
              </w:rPr>
              <w:t>Indicate</w:t>
            </w:r>
            <w:r w:rsidR="00147AB3" w:rsidRPr="00422D22">
              <w:rPr>
                <w:bCs/>
                <w:iCs/>
              </w:rPr>
              <w:t>s</w:t>
            </w:r>
            <w:r w:rsidRPr="00422D22">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422D22" w:rsidRDefault="00071325" w:rsidP="00147AB3">
            <w:pPr>
              <w:pStyle w:val="TAL"/>
              <w:jc w:val="center"/>
              <w:rPr>
                <w:lang w:eastAsia="zh-CN"/>
              </w:rPr>
            </w:pPr>
            <w:r w:rsidRPr="00422D22">
              <w:t>UE</w:t>
            </w:r>
          </w:p>
        </w:tc>
        <w:tc>
          <w:tcPr>
            <w:tcW w:w="567" w:type="dxa"/>
          </w:tcPr>
          <w:p w14:paraId="20F53054" w14:textId="77777777" w:rsidR="00071325" w:rsidRPr="00422D22" w:rsidRDefault="00071325" w:rsidP="00147AB3">
            <w:pPr>
              <w:pStyle w:val="TAL"/>
              <w:jc w:val="center"/>
              <w:rPr>
                <w:lang w:eastAsia="zh-CN"/>
              </w:rPr>
            </w:pPr>
            <w:r w:rsidRPr="00422D22">
              <w:t>No</w:t>
            </w:r>
          </w:p>
        </w:tc>
        <w:tc>
          <w:tcPr>
            <w:tcW w:w="709" w:type="dxa"/>
          </w:tcPr>
          <w:p w14:paraId="794BD629" w14:textId="77777777" w:rsidR="00071325" w:rsidRPr="00422D22" w:rsidRDefault="00071325">
            <w:pPr>
              <w:pStyle w:val="TAL"/>
              <w:jc w:val="center"/>
              <w:rPr>
                <w:lang w:eastAsia="zh-CN"/>
              </w:rPr>
            </w:pPr>
            <w:r w:rsidRPr="00422D22">
              <w:t>No</w:t>
            </w:r>
          </w:p>
        </w:tc>
        <w:tc>
          <w:tcPr>
            <w:tcW w:w="708" w:type="dxa"/>
          </w:tcPr>
          <w:p w14:paraId="6D63E651" w14:textId="77777777" w:rsidR="00071325" w:rsidRPr="00422D22" w:rsidRDefault="00071325">
            <w:pPr>
              <w:pStyle w:val="TAL"/>
              <w:jc w:val="center"/>
            </w:pPr>
            <w:r w:rsidRPr="00422D22">
              <w:t>No</w:t>
            </w:r>
          </w:p>
        </w:tc>
      </w:tr>
      <w:tr w:rsidR="00422D22" w:rsidRPr="00422D22" w14:paraId="24FC4254" w14:textId="77777777" w:rsidTr="00963B9B">
        <w:trPr>
          <w:cantSplit/>
        </w:trPr>
        <w:tc>
          <w:tcPr>
            <w:tcW w:w="6946" w:type="dxa"/>
          </w:tcPr>
          <w:p w14:paraId="6A6BD99E" w14:textId="77777777" w:rsidR="00071325" w:rsidRPr="00422D22" w:rsidRDefault="00071325" w:rsidP="00147AB3">
            <w:pPr>
              <w:pStyle w:val="TAL"/>
              <w:rPr>
                <w:b/>
                <w:i/>
              </w:rPr>
            </w:pPr>
            <w:r w:rsidRPr="00422D22">
              <w:rPr>
                <w:b/>
                <w:i/>
              </w:rPr>
              <w:t>maxMIMO-LayerPreference-r16</w:t>
            </w:r>
          </w:p>
          <w:p w14:paraId="46885F76" w14:textId="77777777" w:rsidR="00071325" w:rsidRPr="00422D22" w:rsidRDefault="00071325" w:rsidP="00234276">
            <w:pPr>
              <w:pStyle w:val="TAL"/>
            </w:pPr>
            <w:r w:rsidRPr="00422D22">
              <w:rPr>
                <w:bCs/>
                <w:iCs/>
              </w:rPr>
              <w:t>Indicate</w:t>
            </w:r>
            <w:r w:rsidR="00147AB3" w:rsidRPr="00422D22">
              <w:rPr>
                <w:bCs/>
                <w:iCs/>
              </w:rPr>
              <w:t>s</w:t>
            </w:r>
            <w:r w:rsidRPr="00422D22">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422D22" w:rsidRDefault="00071325" w:rsidP="00147AB3">
            <w:pPr>
              <w:pStyle w:val="TAL"/>
              <w:jc w:val="center"/>
              <w:rPr>
                <w:lang w:eastAsia="zh-CN"/>
              </w:rPr>
            </w:pPr>
            <w:r w:rsidRPr="00422D22">
              <w:t>UE</w:t>
            </w:r>
          </w:p>
        </w:tc>
        <w:tc>
          <w:tcPr>
            <w:tcW w:w="567" w:type="dxa"/>
          </w:tcPr>
          <w:p w14:paraId="6B54CB11" w14:textId="77777777" w:rsidR="00071325" w:rsidRPr="00422D22" w:rsidRDefault="00071325" w:rsidP="00147AB3">
            <w:pPr>
              <w:pStyle w:val="TAL"/>
              <w:jc w:val="center"/>
              <w:rPr>
                <w:lang w:eastAsia="zh-CN"/>
              </w:rPr>
            </w:pPr>
            <w:r w:rsidRPr="00422D22">
              <w:t>No</w:t>
            </w:r>
          </w:p>
        </w:tc>
        <w:tc>
          <w:tcPr>
            <w:tcW w:w="709" w:type="dxa"/>
          </w:tcPr>
          <w:p w14:paraId="2EFF2983" w14:textId="77777777" w:rsidR="00071325" w:rsidRPr="00422D22" w:rsidRDefault="00071325">
            <w:pPr>
              <w:pStyle w:val="TAL"/>
              <w:jc w:val="center"/>
              <w:rPr>
                <w:lang w:eastAsia="zh-CN"/>
              </w:rPr>
            </w:pPr>
            <w:r w:rsidRPr="00422D22">
              <w:t>No</w:t>
            </w:r>
          </w:p>
        </w:tc>
        <w:tc>
          <w:tcPr>
            <w:tcW w:w="708" w:type="dxa"/>
          </w:tcPr>
          <w:p w14:paraId="0DE85472" w14:textId="77777777" w:rsidR="00071325" w:rsidRPr="00422D22" w:rsidRDefault="00071325">
            <w:pPr>
              <w:pStyle w:val="TAL"/>
              <w:jc w:val="center"/>
            </w:pPr>
            <w:r w:rsidRPr="00422D22">
              <w:t>Yes</w:t>
            </w:r>
          </w:p>
        </w:tc>
      </w:tr>
      <w:tr w:rsidR="00422D22" w:rsidRPr="00422D22" w14:paraId="5CBA99F3" w14:textId="77777777" w:rsidTr="00963B9B">
        <w:trPr>
          <w:cantSplit/>
        </w:trPr>
        <w:tc>
          <w:tcPr>
            <w:tcW w:w="6946" w:type="dxa"/>
          </w:tcPr>
          <w:p w14:paraId="7C894ABB" w14:textId="77777777" w:rsidR="00071325" w:rsidRPr="00422D22" w:rsidRDefault="00071325" w:rsidP="00147AB3">
            <w:pPr>
              <w:pStyle w:val="TAL"/>
              <w:rPr>
                <w:b/>
                <w:bCs/>
                <w:i/>
                <w:iCs/>
              </w:rPr>
            </w:pPr>
            <w:r w:rsidRPr="00422D22">
              <w:rPr>
                <w:b/>
                <w:bCs/>
                <w:i/>
                <w:iCs/>
              </w:rPr>
              <w:t>mcgRLF-RecoveryViaSCG-r16</w:t>
            </w:r>
          </w:p>
          <w:p w14:paraId="3A04ED4E" w14:textId="77777777" w:rsidR="00071325" w:rsidRPr="00422D22" w:rsidRDefault="00071325" w:rsidP="00234276">
            <w:pPr>
              <w:pStyle w:val="TAL"/>
            </w:pPr>
            <w:r w:rsidRPr="00422D22">
              <w:t>Indicates whether the UE supports recovery from MCG RLF via split SRB1 (if supported) and via SRB3 (if supported) as specified in TS 38.331[9].</w:t>
            </w:r>
          </w:p>
        </w:tc>
        <w:tc>
          <w:tcPr>
            <w:tcW w:w="709" w:type="dxa"/>
          </w:tcPr>
          <w:p w14:paraId="6A10AF76" w14:textId="77777777" w:rsidR="00071325" w:rsidRPr="00422D22" w:rsidRDefault="00071325" w:rsidP="00147AB3">
            <w:pPr>
              <w:pStyle w:val="TAL"/>
              <w:jc w:val="center"/>
              <w:rPr>
                <w:lang w:eastAsia="zh-CN"/>
              </w:rPr>
            </w:pPr>
            <w:r w:rsidRPr="00422D22">
              <w:t>UE</w:t>
            </w:r>
          </w:p>
        </w:tc>
        <w:tc>
          <w:tcPr>
            <w:tcW w:w="567" w:type="dxa"/>
          </w:tcPr>
          <w:p w14:paraId="1D2831D0" w14:textId="77777777" w:rsidR="00071325" w:rsidRPr="00422D22" w:rsidRDefault="00071325" w:rsidP="00147AB3">
            <w:pPr>
              <w:pStyle w:val="TAL"/>
              <w:jc w:val="center"/>
              <w:rPr>
                <w:lang w:eastAsia="zh-CN"/>
              </w:rPr>
            </w:pPr>
            <w:r w:rsidRPr="00422D22">
              <w:t>No</w:t>
            </w:r>
          </w:p>
        </w:tc>
        <w:tc>
          <w:tcPr>
            <w:tcW w:w="709" w:type="dxa"/>
          </w:tcPr>
          <w:p w14:paraId="2A0BBA47" w14:textId="77777777" w:rsidR="00071325" w:rsidRPr="00422D22" w:rsidRDefault="00071325">
            <w:pPr>
              <w:pStyle w:val="TAL"/>
              <w:jc w:val="center"/>
              <w:rPr>
                <w:lang w:eastAsia="zh-CN"/>
              </w:rPr>
            </w:pPr>
            <w:r w:rsidRPr="00422D22">
              <w:t>No</w:t>
            </w:r>
          </w:p>
        </w:tc>
        <w:tc>
          <w:tcPr>
            <w:tcW w:w="708" w:type="dxa"/>
          </w:tcPr>
          <w:p w14:paraId="1EF5F4BC" w14:textId="77777777" w:rsidR="00071325" w:rsidRPr="00422D22" w:rsidRDefault="00071325">
            <w:pPr>
              <w:pStyle w:val="TAL"/>
              <w:jc w:val="center"/>
            </w:pPr>
            <w:r w:rsidRPr="00422D22">
              <w:t>No</w:t>
            </w:r>
          </w:p>
        </w:tc>
      </w:tr>
      <w:tr w:rsidR="00422D22" w:rsidRPr="00422D22" w14:paraId="6DAABF20" w14:textId="77777777" w:rsidTr="00963B9B">
        <w:trPr>
          <w:cantSplit/>
        </w:trPr>
        <w:tc>
          <w:tcPr>
            <w:tcW w:w="6946" w:type="dxa"/>
          </w:tcPr>
          <w:p w14:paraId="7DB0EE51" w14:textId="77777777" w:rsidR="00071325" w:rsidRPr="00422D22" w:rsidRDefault="00071325" w:rsidP="00147AB3">
            <w:pPr>
              <w:pStyle w:val="TAL"/>
              <w:rPr>
                <w:b/>
                <w:bCs/>
                <w:i/>
                <w:iCs/>
              </w:rPr>
            </w:pPr>
            <w:r w:rsidRPr="00422D22">
              <w:rPr>
                <w:b/>
                <w:bCs/>
                <w:i/>
                <w:iCs/>
              </w:rPr>
              <w:t>minSchedulingOffsetPreference-r16</w:t>
            </w:r>
          </w:p>
          <w:p w14:paraId="07B3A0FA" w14:textId="77777777" w:rsidR="00071325" w:rsidRPr="00422D22" w:rsidRDefault="00071325" w:rsidP="00234276">
            <w:pPr>
              <w:pStyle w:val="TAL"/>
            </w:pPr>
            <w:r w:rsidRPr="00422D22">
              <w:t>Indicate</w:t>
            </w:r>
            <w:r w:rsidR="00147AB3" w:rsidRPr="00422D22">
              <w:t>s</w:t>
            </w:r>
            <w:r w:rsidRPr="00422D22">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422D22" w:rsidRDefault="00071325" w:rsidP="00147AB3">
            <w:pPr>
              <w:pStyle w:val="TAL"/>
              <w:jc w:val="center"/>
              <w:rPr>
                <w:lang w:eastAsia="zh-CN"/>
              </w:rPr>
            </w:pPr>
            <w:r w:rsidRPr="00422D22">
              <w:t>UE</w:t>
            </w:r>
          </w:p>
        </w:tc>
        <w:tc>
          <w:tcPr>
            <w:tcW w:w="567" w:type="dxa"/>
          </w:tcPr>
          <w:p w14:paraId="755A7270" w14:textId="77777777" w:rsidR="00071325" w:rsidRPr="00422D22" w:rsidRDefault="00071325" w:rsidP="00147AB3">
            <w:pPr>
              <w:pStyle w:val="TAL"/>
              <w:jc w:val="center"/>
              <w:rPr>
                <w:lang w:eastAsia="zh-CN"/>
              </w:rPr>
            </w:pPr>
            <w:r w:rsidRPr="00422D22">
              <w:t>No</w:t>
            </w:r>
          </w:p>
        </w:tc>
        <w:tc>
          <w:tcPr>
            <w:tcW w:w="709" w:type="dxa"/>
          </w:tcPr>
          <w:p w14:paraId="29E52182" w14:textId="77777777" w:rsidR="00071325" w:rsidRPr="00422D22" w:rsidRDefault="00071325">
            <w:pPr>
              <w:pStyle w:val="TAL"/>
              <w:jc w:val="center"/>
              <w:rPr>
                <w:lang w:eastAsia="zh-CN"/>
              </w:rPr>
            </w:pPr>
            <w:r w:rsidRPr="00422D22">
              <w:t>No</w:t>
            </w:r>
          </w:p>
        </w:tc>
        <w:tc>
          <w:tcPr>
            <w:tcW w:w="708" w:type="dxa"/>
          </w:tcPr>
          <w:p w14:paraId="56434494" w14:textId="77777777" w:rsidR="00071325" w:rsidRPr="00422D22" w:rsidRDefault="00071325">
            <w:pPr>
              <w:pStyle w:val="TAL"/>
              <w:jc w:val="center"/>
            </w:pPr>
            <w:r w:rsidRPr="00422D22">
              <w:t>No</w:t>
            </w:r>
          </w:p>
        </w:tc>
      </w:tr>
      <w:tr w:rsidR="00422D22" w:rsidRPr="00422D22" w14:paraId="2489F165" w14:textId="77777777" w:rsidTr="00963B9B">
        <w:trPr>
          <w:cantSplit/>
        </w:trPr>
        <w:tc>
          <w:tcPr>
            <w:tcW w:w="6946" w:type="dxa"/>
          </w:tcPr>
          <w:p w14:paraId="26AF83A1" w14:textId="77777777" w:rsidR="00CF617A" w:rsidRPr="00422D22" w:rsidRDefault="00CF617A" w:rsidP="00CF617A">
            <w:pPr>
              <w:pStyle w:val="TAL"/>
              <w:rPr>
                <w:b/>
                <w:i/>
              </w:rPr>
            </w:pPr>
            <w:r w:rsidRPr="00422D22">
              <w:rPr>
                <w:b/>
                <w:i/>
              </w:rPr>
              <w:t>mpsPriorityIndication-r16</w:t>
            </w:r>
          </w:p>
          <w:p w14:paraId="00A60E3F" w14:textId="36598F4E" w:rsidR="00CF617A" w:rsidRPr="00422D22" w:rsidRDefault="00CF617A" w:rsidP="00CF617A">
            <w:pPr>
              <w:pStyle w:val="TAL"/>
              <w:rPr>
                <w:b/>
                <w:bCs/>
                <w:i/>
                <w:iCs/>
              </w:rPr>
            </w:pPr>
            <w:r w:rsidRPr="00422D22">
              <w:rPr>
                <w:bCs/>
                <w:iCs/>
                <w:noProof/>
                <w:lang w:eastAsia="en-GB"/>
              </w:rPr>
              <w:t xml:space="preserve">Indicates whether the UE supports </w:t>
            </w:r>
            <w:r w:rsidRPr="00422D22">
              <w:rPr>
                <w:bCs/>
                <w:i/>
                <w:noProof/>
                <w:lang w:eastAsia="en-GB"/>
              </w:rPr>
              <w:t>mpsPriorityIndication</w:t>
            </w:r>
            <w:r w:rsidRPr="00422D22">
              <w:rPr>
                <w:bCs/>
                <w:iCs/>
                <w:noProof/>
                <w:lang w:eastAsia="en-GB"/>
              </w:rPr>
              <w:t xml:space="preserve"> on RRC release with redirect as defined in TS 38.331 [9].</w:t>
            </w:r>
          </w:p>
        </w:tc>
        <w:tc>
          <w:tcPr>
            <w:tcW w:w="709" w:type="dxa"/>
          </w:tcPr>
          <w:p w14:paraId="7D7D296D" w14:textId="24DB78AE" w:rsidR="00CF617A" w:rsidRPr="00422D22" w:rsidRDefault="00CF617A" w:rsidP="00CF617A">
            <w:pPr>
              <w:pStyle w:val="TAL"/>
              <w:jc w:val="center"/>
            </w:pPr>
            <w:r w:rsidRPr="00422D22">
              <w:rPr>
                <w:rFonts w:cs="Arial"/>
                <w:bCs/>
                <w:iCs/>
                <w:szCs w:val="18"/>
              </w:rPr>
              <w:t>UE</w:t>
            </w:r>
          </w:p>
        </w:tc>
        <w:tc>
          <w:tcPr>
            <w:tcW w:w="567" w:type="dxa"/>
          </w:tcPr>
          <w:p w14:paraId="45AB30B0" w14:textId="12B180C8" w:rsidR="00CF617A" w:rsidRPr="00422D22" w:rsidRDefault="00CF617A" w:rsidP="00CF617A">
            <w:pPr>
              <w:pStyle w:val="TAL"/>
              <w:jc w:val="center"/>
            </w:pPr>
            <w:r w:rsidRPr="00422D22">
              <w:rPr>
                <w:rFonts w:cs="Arial"/>
                <w:bCs/>
                <w:iCs/>
                <w:szCs w:val="18"/>
              </w:rPr>
              <w:t>No</w:t>
            </w:r>
          </w:p>
        </w:tc>
        <w:tc>
          <w:tcPr>
            <w:tcW w:w="709" w:type="dxa"/>
          </w:tcPr>
          <w:p w14:paraId="53779924" w14:textId="3EA63CC4" w:rsidR="00CF617A" w:rsidRPr="00422D22" w:rsidRDefault="00CF617A" w:rsidP="00CF617A">
            <w:pPr>
              <w:pStyle w:val="TAL"/>
              <w:jc w:val="center"/>
            </w:pPr>
            <w:r w:rsidRPr="00422D22">
              <w:rPr>
                <w:rFonts w:cs="Arial"/>
                <w:bCs/>
                <w:iCs/>
                <w:szCs w:val="18"/>
              </w:rPr>
              <w:t>No</w:t>
            </w:r>
          </w:p>
        </w:tc>
        <w:tc>
          <w:tcPr>
            <w:tcW w:w="708" w:type="dxa"/>
          </w:tcPr>
          <w:p w14:paraId="2E3AE5AD" w14:textId="0A760951" w:rsidR="00CF617A" w:rsidRPr="00422D22" w:rsidRDefault="00CF617A" w:rsidP="00CF617A">
            <w:pPr>
              <w:pStyle w:val="TAL"/>
              <w:jc w:val="center"/>
            </w:pPr>
            <w:r w:rsidRPr="00422D22">
              <w:t>No</w:t>
            </w:r>
          </w:p>
        </w:tc>
      </w:tr>
      <w:tr w:rsidR="00422D22" w:rsidRPr="00422D22" w14:paraId="399D687D" w14:textId="77777777" w:rsidTr="00963B9B">
        <w:trPr>
          <w:cantSplit/>
        </w:trPr>
        <w:tc>
          <w:tcPr>
            <w:tcW w:w="6946" w:type="dxa"/>
          </w:tcPr>
          <w:p w14:paraId="4A7314E7" w14:textId="77777777" w:rsidR="00071325" w:rsidRPr="00422D22" w:rsidRDefault="00071325" w:rsidP="00234276">
            <w:pPr>
              <w:pStyle w:val="TAL"/>
              <w:rPr>
                <w:b/>
                <w:bCs/>
                <w:i/>
                <w:iCs/>
              </w:rPr>
            </w:pPr>
            <w:r w:rsidRPr="00422D22">
              <w:rPr>
                <w:b/>
                <w:bCs/>
                <w:i/>
                <w:iCs/>
              </w:rPr>
              <w:t>onDemandSIB-Connected-r16</w:t>
            </w:r>
          </w:p>
          <w:p w14:paraId="3BF5B982" w14:textId="77777777" w:rsidR="00071325" w:rsidRPr="00422D22" w:rsidRDefault="00071325" w:rsidP="00234276">
            <w:pPr>
              <w:pStyle w:val="TAL"/>
            </w:pPr>
            <w:r w:rsidRPr="00422D22">
              <w:rPr>
                <w:bCs/>
                <w:iCs/>
              </w:rPr>
              <w:t>Indicates whether the UE supports the on-demand request procedure of SIB(s) or posSIB(s) while in RRC_CONNECTED, as specified in TS 38.331 [9].</w:t>
            </w:r>
          </w:p>
        </w:tc>
        <w:tc>
          <w:tcPr>
            <w:tcW w:w="709" w:type="dxa"/>
          </w:tcPr>
          <w:p w14:paraId="5CDA9707" w14:textId="77777777" w:rsidR="00071325" w:rsidRPr="00422D22" w:rsidRDefault="00071325" w:rsidP="00147AB3">
            <w:pPr>
              <w:pStyle w:val="TAL"/>
              <w:jc w:val="center"/>
              <w:rPr>
                <w:lang w:eastAsia="zh-CN"/>
              </w:rPr>
            </w:pPr>
            <w:r w:rsidRPr="00422D22">
              <w:rPr>
                <w:lang w:eastAsia="zh-CN"/>
              </w:rPr>
              <w:t>UE</w:t>
            </w:r>
          </w:p>
        </w:tc>
        <w:tc>
          <w:tcPr>
            <w:tcW w:w="567" w:type="dxa"/>
          </w:tcPr>
          <w:p w14:paraId="48E0C979" w14:textId="77777777" w:rsidR="00071325" w:rsidRPr="00422D22" w:rsidRDefault="00071325" w:rsidP="00147AB3">
            <w:pPr>
              <w:pStyle w:val="TAL"/>
              <w:jc w:val="center"/>
              <w:rPr>
                <w:lang w:eastAsia="zh-CN"/>
              </w:rPr>
            </w:pPr>
            <w:r w:rsidRPr="00422D22">
              <w:rPr>
                <w:lang w:eastAsia="zh-CN"/>
              </w:rPr>
              <w:t>No</w:t>
            </w:r>
          </w:p>
        </w:tc>
        <w:tc>
          <w:tcPr>
            <w:tcW w:w="709" w:type="dxa"/>
          </w:tcPr>
          <w:p w14:paraId="729E104E" w14:textId="77777777" w:rsidR="00071325" w:rsidRPr="00422D22" w:rsidRDefault="00071325">
            <w:pPr>
              <w:pStyle w:val="TAL"/>
              <w:jc w:val="center"/>
              <w:rPr>
                <w:lang w:eastAsia="zh-CN"/>
              </w:rPr>
            </w:pPr>
            <w:r w:rsidRPr="00422D22">
              <w:rPr>
                <w:lang w:eastAsia="zh-CN"/>
              </w:rPr>
              <w:t>No</w:t>
            </w:r>
          </w:p>
        </w:tc>
        <w:tc>
          <w:tcPr>
            <w:tcW w:w="708" w:type="dxa"/>
          </w:tcPr>
          <w:p w14:paraId="34E46903" w14:textId="77777777" w:rsidR="00071325" w:rsidRPr="00422D22" w:rsidRDefault="00071325">
            <w:pPr>
              <w:pStyle w:val="TAL"/>
              <w:jc w:val="center"/>
            </w:pPr>
            <w:r w:rsidRPr="00422D22">
              <w:t>No</w:t>
            </w:r>
          </w:p>
        </w:tc>
      </w:tr>
      <w:tr w:rsidR="00422D22" w:rsidRPr="00422D22" w14:paraId="4D4BDB9E" w14:textId="77777777" w:rsidTr="0026000E">
        <w:trPr>
          <w:cantSplit/>
        </w:trPr>
        <w:tc>
          <w:tcPr>
            <w:tcW w:w="6946" w:type="dxa"/>
          </w:tcPr>
          <w:p w14:paraId="66BE596D" w14:textId="77777777" w:rsidR="00FD7152" w:rsidRPr="00422D22" w:rsidRDefault="00FD7152" w:rsidP="00FD7152">
            <w:pPr>
              <w:keepNext/>
              <w:keepLines/>
              <w:spacing w:after="0"/>
              <w:rPr>
                <w:rFonts w:ascii="Arial" w:hAnsi="Arial"/>
                <w:b/>
                <w:i/>
                <w:sz w:val="18"/>
              </w:rPr>
            </w:pPr>
            <w:r w:rsidRPr="00422D22">
              <w:rPr>
                <w:rFonts w:ascii="Arial" w:hAnsi="Arial"/>
                <w:b/>
                <w:i/>
                <w:sz w:val="18"/>
              </w:rPr>
              <w:t>overheatingInd</w:t>
            </w:r>
          </w:p>
          <w:p w14:paraId="2F799885" w14:textId="77777777" w:rsidR="00FD7152" w:rsidRPr="00422D22" w:rsidRDefault="00FD7152" w:rsidP="00FD7152">
            <w:pPr>
              <w:pStyle w:val="TAL"/>
              <w:rPr>
                <w:b/>
                <w:i/>
              </w:rPr>
            </w:pPr>
            <w:r w:rsidRPr="00422D22">
              <w:t>Indicates whether the UE supports overheating assistance information.</w:t>
            </w:r>
          </w:p>
        </w:tc>
        <w:tc>
          <w:tcPr>
            <w:tcW w:w="709" w:type="dxa"/>
          </w:tcPr>
          <w:p w14:paraId="66DCEBB3" w14:textId="77777777" w:rsidR="00FD7152" w:rsidRPr="00422D22" w:rsidRDefault="00FD7152" w:rsidP="00FD7152">
            <w:pPr>
              <w:pStyle w:val="TAL"/>
              <w:jc w:val="center"/>
            </w:pPr>
            <w:r w:rsidRPr="00422D22">
              <w:rPr>
                <w:lang w:eastAsia="zh-CN"/>
              </w:rPr>
              <w:t>UE</w:t>
            </w:r>
          </w:p>
        </w:tc>
        <w:tc>
          <w:tcPr>
            <w:tcW w:w="567" w:type="dxa"/>
          </w:tcPr>
          <w:p w14:paraId="444B1382" w14:textId="77777777" w:rsidR="00FD7152" w:rsidRPr="00422D22" w:rsidRDefault="00FD7152" w:rsidP="00FD7152">
            <w:pPr>
              <w:pStyle w:val="TAL"/>
              <w:jc w:val="center"/>
            </w:pPr>
            <w:r w:rsidRPr="00422D22">
              <w:rPr>
                <w:lang w:eastAsia="zh-CN"/>
              </w:rPr>
              <w:t>No</w:t>
            </w:r>
          </w:p>
        </w:tc>
        <w:tc>
          <w:tcPr>
            <w:tcW w:w="709" w:type="dxa"/>
          </w:tcPr>
          <w:p w14:paraId="0F384822" w14:textId="77777777" w:rsidR="00FD7152" w:rsidRPr="00422D22" w:rsidRDefault="00FD7152" w:rsidP="00FD7152">
            <w:pPr>
              <w:pStyle w:val="TAL"/>
              <w:jc w:val="center"/>
            </w:pPr>
            <w:r w:rsidRPr="00422D22">
              <w:rPr>
                <w:lang w:eastAsia="zh-CN"/>
              </w:rPr>
              <w:t>No</w:t>
            </w:r>
          </w:p>
        </w:tc>
        <w:tc>
          <w:tcPr>
            <w:tcW w:w="708" w:type="dxa"/>
          </w:tcPr>
          <w:p w14:paraId="7D33F506" w14:textId="77777777" w:rsidR="00FD7152" w:rsidRPr="00422D22" w:rsidRDefault="00F22254" w:rsidP="00FD7152">
            <w:pPr>
              <w:pStyle w:val="TAL"/>
              <w:jc w:val="center"/>
            </w:pPr>
            <w:r w:rsidRPr="00422D22">
              <w:t>No</w:t>
            </w:r>
          </w:p>
        </w:tc>
      </w:tr>
      <w:tr w:rsidR="00422D22" w:rsidRPr="00422D22" w14:paraId="7EABD8C4" w14:textId="77777777" w:rsidTr="0026000E">
        <w:trPr>
          <w:cantSplit/>
        </w:trPr>
        <w:tc>
          <w:tcPr>
            <w:tcW w:w="6946" w:type="dxa"/>
          </w:tcPr>
          <w:p w14:paraId="723520BA" w14:textId="77777777" w:rsidR="00863493" w:rsidRPr="00422D22" w:rsidRDefault="00863493" w:rsidP="00863493">
            <w:pPr>
              <w:pStyle w:val="TAL"/>
              <w:rPr>
                <w:b/>
                <w:bCs/>
                <w:i/>
                <w:iCs/>
              </w:rPr>
            </w:pPr>
            <w:r w:rsidRPr="00422D22">
              <w:rPr>
                <w:b/>
                <w:bCs/>
                <w:i/>
                <w:iCs/>
              </w:rPr>
              <w:t>partialFR2-FallbackRX-Req</w:t>
            </w:r>
          </w:p>
          <w:p w14:paraId="7B3561B9" w14:textId="77777777" w:rsidR="00863493" w:rsidRPr="00422D22" w:rsidRDefault="00863493" w:rsidP="000C23D7">
            <w:pPr>
              <w:pStyle w:val="TAL"/>
            </w:pPr>
            <w:r w:rsidRPr="00422D22">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422D22" w:rsidRDefault="00863493" w:rsidP="00863493">
            <w:pPr>
              <w:pStyle w:val="TAL"/>
              <w:jc w:val="center"/>
              <w:rPr>
                <w:lang w:eastAsia="zh-CN"/>
              </w:rPr>
            </w:pPr>
            <w:r w:rsidRPr="00422D22">
              <w:rPr>
                <w:rFonts w:cs="Arial"/>
                <w:szCs w:val="18"/>
              </w:rPr>
              <w:t>UE</w:t>
            </w:r>
          </w:p>
        </w:tc>
        <w:tc>
          <w:tcPr>
            <w:tcW w:w="567" w:type="dxa"/>
          </w:tcPr>
          <w:p w14:paraId="089EEF00" w14:textId="77777777" w:rsidR="00863493" w:rsidRPr="00422D22" w:rsidRDefault="00863493">
            <w:pPr>
              <w:pStyle w:val="TAL"/>
              <w:jc w:val="center"/>
              <w:rPr>
                <w:lang w:eastAsia="zh-CN"/>
              </w:rPr>
            </w:pPr>
            <w:r w:rsidRPr="00422D22">
              <w:rPr>
                <w:rFonts w:cs="Arial"/>
                <w:szCs w:val="18"/>
              </w:rPr>
              <w:t>No</w:t>
            </w:r>
          </w:p>
        </w:tc>
        <w:tc>
          <w:tcPr>
            <w:tcW w:w="709" w:type="dxa"/>
          </w:tcPr>
          <w:p w14:paraId="54437CCF" w14:textId="77777777" w:rsidR="00863493" w:rsidRPr="00422D22" w:rsidRDefault="00863493">
            <w:pPr>
              <w:pStyle w:val="TAL"/>
              <w:jc w:val="center"/>
              <w:rPr>
                <w:lang w:eastAsia="zh-CN"/>
              </w:rPr>
            </w:pPr>
            <w:r w:rsidRPr="00422D22">
              <w:rPr>
                <w:rFonts w:cs="Arial"/>
                <w:szCs w:val="18"/>
              </w:rPr>
              <w:t>No</w:t>
            </w:r>
          </w:p>
        </w:tc>
        <w:tc>
          <w:tcPr>
            <w:tcW w:w="708" w:type="dxa"/>
          </w:tcPr>
          <w:p w14:paraId="3C17F8AD" w14:textId="77777777" w:rsidR="00863493" w:rsidRPr="00422D22" w:rsidRDefault="00863493">
            <w:pPr>
              <w:pStyle w:val="TAL"/>
              <w:jc w:val="center"/>
            </w:pPr>
            <w:r w:rsidRPr="00422D22">
              <w:t>No</w:t>
            </w:r>
          </w:p>
        </w:tc>
      </w:tr>
      <w:tr w:rsidR="00422D22" w:rsidRPr="00422D22" w14:paraId="389098FF" w14:textId="77777777" w:rsidTr="0026000E">
        <w:trPr>
          <w:cantSplit/>
        </w:trPr>
        <w:tc>
          <w:tcPr>
            <w:tcW w:w="6946" w:type="dxa"/>
          </w:tcPr>
          <w:p w14:paraId="6F3E3577" w14:textId="77777777" w:rsidR="00374137" w:rsidRPr="00422D22" w:rsidRDefault="00374137" w:rsidP="00082137">
            <w:pPr>
              <w:pStyle w:val="TAL"/>
              <w:rPr>
                <w:b/>
                <w:bCs/>
                <w:i/>
                <w:iCs/>
              </w:rPr>
            </w:pPr>
            <w:r w:rsidRPr="00422D22">
              <w:rPr>
                <w:b/>
                <w:bCs/>
                <w:i/>
                <w:iCs/>
              </w:rPr>
              <w:t>redirectAtResumeByNAS-r16</w:t>
            </w:r>
          </w:p>
          <w:p w14:paraId="61189C89" w14:textId="4095F5EA" w:rsidR="00374137" w:rsidRPr="00422D22" w:rsidRDefault="00374137" w:rsidP="00374137">
            <w:pPr>
              <w:pStyle w:val="TAL"/>
              <w:rPr>
                <w:b/>
                <w:bCs/>
                <w:i/>
                <w:iCs/>
              </w:rPr>
            </w:pPr>
            <w:r w:rsidRPr="00422D22">
              <w:rPr>
                <w:bCs/>
                <w:iCs/>
              </w:rPr>
              <w:t xml:space="preserve">Indicates whether the UE supports reception of </w:t>
            </w:r>
            <w:r w:rsidRPr="00422D22">
              <w:rPr>
                <w:bCs/>
                <w:i/>
              </w:rPr>
              <w:t>redirectedCarrierInfo</w:t>
            </w:r>
            <w:r w:rsidRPr="00422D22">
              <w:rPr>
                <w:bCs/>
                <w:iCs/>
              </w:rPr>
              <w:t xml:space="preserve"> in an </w:t>
            </w:r>
            <w:r w:rsidRPr="00422D22">
              <w:rPr>
                <w:bCs/>
                <w:i/>
              </w:rPr>
              <w:t>RRCRelease</w:t>
            </w:r>
            <w:r w:rsidRPr="00422D22">
              <w:rPr>
                <w:bCs/>
                <w:iCs/>
              </w:rPr>
              <w:t xml:space="preserve"> message in response to an </w:t>
            </w:r>
            <w:r w:rsidRPr="00422D22">
              <w:rPr>
                <w:bCs/>
                <w:i/>
              </w:rPr>
              <w:t>RRCResumeRequest</w:t>
            </w:r>
            <w:r w:rsidRPr="00422D22">
              <w:rPr>
                <w:bCs/>
                <w:iCs/>
              </w:rPr>
              <w:t xml:space="preserve"> or </w:t>
            </w:r>
            <w:r w:rsidRPr="00422D22">
              <w:rPr>
                <w:bCs/>
                <w:i/>
              </w:rPr>
              <w:t>RRCResumeRequest1</w:t>
            </w:r>
            <w:r w:rsidRPr="00422D22">
              <w:rPr>
                <w:bCs/>
                <w:iCs/>
              </w:rPr>
              <w:t xml:space="preserve"> which is triggered by the NAS layer, as specified in TS 38.331 [9].</w:t>
            </w:r>
          </w:p>
        </w:tc>
        <w:tc>
          <w:tcPr>
            <w:tcW w:w="709" w:type="dxa"/>
          </w:tcPr>
          <w:p w14:paraId="083A1315" w14:textId="5407EA33" w:rsidR="00374137" w:rsidRPr="00422D22" w:rsidRDefault="00374137" w:rsidP="00374137">
            <w:pPr>
              <w:pStyle w:val="TAL"/>
              <w:jc w:val="center"/>
              <w:rPr>
                <w:rFonts w:cs="Arial"/>
                <w:szCs w:val="18"/>
              </w:rPr>
            </w:pPr>
            <w:r w:rsidRPr="00422D22">
              <w:rPr>
                <w:lang w:eastAsia="zh-CN"/>
              </w:rPr>
              <w:t>UE</w:t>
            </w:r>
          </w:p>
        </w:tc>
        <w:tc>
          <w:tcPr>
            <w:tcW w:w="567" w:type="dxa"/>
          </w:tcPr>
          <w:p w14:paraId="36FAC1E7" w14:textId="4EB07859" w:rsidR="00374137" w:rsidRPr="00422D22" w:rsidRDefault="00374137" w:rsidP="00374137">
            <w:pPr>
              <w:pStyle w:val="TAL"/>
              <w:jc w:val="center"/>
              <w:rPr>
                <w:rFonts w:cs="Arial"/>
                <w:szCs w:val="18"/>
              </w:rPr>
            </w:pPr>
            <w:r w:rsidRPr="00422D22">
              <w:rPr>
                <w:lang w:eastAsia="zh-CN"/>
              </w:rPr>
              <w:t>No</w:t>
            </w:r>
          </w:p>
        </w:tc>
        <w:tc>
          <w:tcPr>
            <w:tcW w:w="709" w:type="dxa"/>
          </w:tcPr>
          <w:p w14:paraId="4CED9A60" w14:textId="6305D5A8" w:rsidR="00374137" w:rsidRPr="00422D22" w:rsidRDefault="00374137" w:rsidP="00374137">
            <w:pPr>
              <w:pStyle w:val="TAL"/>
              <w:jc w:val="center"/>
              <w:rPr>
                <w:rFonts w:cs="Arial"/>
                <w:szCs w:val="18"/>
              </w:rPr>
            </w:pPr>
            <w:r w:rsidRPr="00422D22">
              <w:rPr>
                <w:lang w:eastAsia="zh-CN"/>
              </w:rPr>
              <w:t>No</w:t>
            </w:r>
          </w:p>
        </w:tc>
        <w:tc>
          <w:tcPr>
            <w:tcW w:w="708" w:type="dxa"/>
          </w:tcPr>
          <w:p w14:paraId="52483E73" w14:textId="71E27A60" w:rsidR="00374137" w:rsidRPr="00422D22" w:rsidRDefault="00374137" w:rsidP="00374137">
            <w:pPr>
              <w:pStyle w:val="TAL"/>
              <w:jc w:val="center"/>
            </w:pPr>
            <w:r w:rsidRPr="00422D22">
              <w:t>No</w:t>
            </w:r>
          </w:p>
        </w:tc>
      </w:tr>
      <w:tr w:rsidR="00422D22" w:rsidRPr="00422D22" w14:paraId="6E51A7D2" w14:textId="77777777" w:rsidTr="0026000E">
        <w:trPr>
          <w:cantSplit/>
        </w:trPr>
        <w:tc>
          <w:tcPr>
            <w:tcW w:w="6946" w:type="dxa"/>
          </w:tcPr>
          <w:p w14:paraId="21A7C1D4" w14:textId="77777777" w:rsidR="00BC3C95" w:rsidRPr="00422D22" w:rsidRDefault="00BC3C95" w:rsidP="00BC3C95">
            <w:pPr>
              <w:pStyle w:val="TAL"/>
              <w:rPr>
                <w:i/>
                <w:lang w:eastAsia="en-GB"/>
              </w:rPr>
            </w:pPr>
            <w:r w:rsidRPr="00422D22">
              <w:rPr>
                <w:b/>
                <w:i/>
              </w:rPr>
              <w:t>reducedCP-Latency</w:t>
            </w:r>
          </w:p>
          <w:p w14:paraId="3BC3A7C6" w14:textId="77777777" w:rsidR="00BC3C95" w:rsidRPr="00422D22" w:rsidRDefault="00BC3C95" w:rsidP="00BC3C95">
            <w:pPr>
              <w:keepNext/>
              <w:keepLines/>
              <w:spacing w:after="0"/>
              <w:rPr>
                <w:rFonts w:ascii="Arial" w:hAnsi="Arial"/>
                <w:b/>
                <w:i/>
                <w:sz w:val="18"/>
              </w:rPr>
            </w:pPr>
            <w:r w:rsidRPr="00422D22">
              <w:rPr>
                <w:rFonts w:ascii="Arial" w:hAnsi="Arial"/>
                <w:sz w:val="18"/>
                <w:lang w:eastAsia="x-none"/>
              </w:rPr>
              <w:t>Indicates whether the UE supports reduced control plane latency as defined in TS 38.331 [9]</w:t>
            </w:r>
          </w:p>
        </w:tc>
        <w:tc>
          <w:tcPr>
            <w:tcW w:w="709" w:type="dxa"/>
          </w:tcPr>
          <w:p w14:paraId="5C0834E3" w14:textId="77777777" w:rsidR="00BC3C95" w:rsidRPr="00422D22" w:rsidRDefault="00BC3C95" w:rsidP="00BC3C95">
            <w:pPr>
              <w:pStyle w:val="TAL"/>
              <w:jc w:val="center"/>
              <w:rPr>
                <w:lang w:eastAsia="zh-CN"/>
              </w:rPr>
            </w:pPr>
            <w:r w:rsidRPr="00422D22">
              <w:rPr>
                <w:rFonts w:eastAsia="SimSun"/>
                <w:lang w:eastAsia="zh-CN"/>
              </w:rPr>
              <w:t>UE</w:t>
            </w:r>
          </w:p>
        </w:tc>
        <w:tc>
          <w:tcPr>
            <w:tcW w:w="567" w:type="dxa"/>
          </w:tcPr>
          <w:p w14:paraId="41E1E020" w14:textId="77777777" w:rsidR="00BC3C95" w:rsidRPr="00422D22" w:rsidRDefault="00BC3C95" w:rsidP="00BC3C95">
            <w:pPr>
              <w:pStyle w:val="TAL"/>
              <w:jc w:val="center"/>
              <w:rPr>
                <w:lang w:eastAsia="zh-CN"/>
              </w:rPr>
            </w:pPr>
            <w:r w:rsidRPr="00422D22">
              <w:rPr>
                <w:rFonts w:eastAsia="SimSun"/>
                <w:lang w:eastAsia="zh-CN"/>
              </w:rPr>
              <w:t>No</w:t>
            </w:r>
          </w:p>
        </w:tc>
        <w:tc>
          <w:tcPr>
            <w:tcW w:w="709" w:type="dxa"/>
          </w:tcPr>
          <w:p w14:paraId="1160088A" w14:textId="77777777" w:rsidR="00BC3C95" w:rsidRPr="00422D22" w:rsidRDefault="00BC3C95" w:rsidP="00BC3C95">
            <w:pPr>
              <w:pStyle w:val="TAL"/>
              <w:jc w:val="center"/>
              <w:rPr>
                <w:lang w:eastAsia="zh-CN"/>
              </w:rPr>
            </w:pPr>
            <w:r w:rsidRPr="00422D22">
              <w:rPr>
                <w:rFonts w:eastAsia="SimSun"/>
                <w:lang w:eastAsia="zh-CN"/>
              </w:rPr>
              <w:t>No</w:t>
            </w:r>
          </w:p>
        </w:tc>
        <w:tc>
          <w:tcPr>
            <w:tcW w:w="708" w:type="dxa"/>
          </w:tcPr>
          <w:p w14:paraId="2C34529A" w14:textId="77777777" w:rsidR="00BC3C95" w:rsidRPr="00422D22" w:rsidRDefault="00BC3C95" w:rsidP="00BC3C95">
            <w:pPr>
              <w:pStyle w:val="TAL"/>
              <w:jc w:val="center"/>
            </w:pPr>
            <w:r w:rsidRPr="00422D22">
              <w:rPr>
                <w:rFonts w:eastAsia="SimSun"/>
                <w:lang w:eastAsia="zh-CN"/>
              </w:rPr>
              <w:t>No</w:t>
            </w:r>
          </w:p>
        </w:tc>
      </w:tr>
      <w:tr w:rsidR="00422D22" w:rsidRPr="00422D22" w14:paraId="767D1411" w14:textId="77777777" w:rsidTr="0026000E">
        <w:trPr>
          <w:cantSplit/>
        </w:trPr>
        <w:tc>
          <w:tcPr>
            <w:tcW w:w="6946" w:type="dxa"/>
          </w:tcPr>
          <w:p w14:paraId="4DA0273D" w14:textId="77777777" w:rsidR="00071325" w:rsidRPr="00422D22" w:rsidRDefault="00071325" w:rsidP="00071325">
            <w:pPr>
              <w:pStyle w:val="TAL"/>
              <w:rPr>
                <w:b/>
                <w:i/>
              </w:rPr>
            </w:pPr>
            <w:r w:rsidRPr="00422D22">
              <w:rPr>
                <w:b/>
                <w:i/>
              </w:rPr>
              <w:t>referenceTimeProvision-r16</w:t>
            </w:r>
          </w:p>
          <w:p w14:paraId="140E240F" w14:textId="77777777" w:rsidR="00071325" w:rsidRPr="00422D22" w:rsidRDefault="00071325" w:rsidP="00071325">
            <w:pPr>
              <w:pStyle w:val="TAL"/>
              <w:rPr>
                <w:b/>
                <w:i/>
              </w:rPr>
            </w:pPr>
            <w:r w:rsidRPr="00422D22">
              <w:t xml:space="preserve">Indicates whether the UE supports provision of referenceTimeInfo in </w:t>
            </w:r>
            <w:r w:rsidRPr="00422D22">
              <w:rPr>
                <w:i/>
                <w:iCs/>
              </w:rPr>
              <w:t>DLInformationTransfer</w:t>
            </w:r>
            <w:r w:rsidRPr="00422D22">
              <w:t xml:space="preserve"> message and in SIB9 and reference time information preference indication via assistance information, as specified in TS 38.331 [9].</w:t>
            </w:r>
          </w:p>
        </w:tc>
        <w:tc>
          <w:tcPr>
            <w:tcW w:w="709" w:type="dxa"/>
          </w:tcPr>
          <w:p w14:paraId="7D89FF34" w14:textId="77777777" w:rsidR="00071325" w:rsidRPr="00422D22" w:rsidRDefault="00071325" w:rsidP="00071325">
            <w:pPr>
              <w:pStyle w:val="TAL"/>
              <w:jc w:val="center"/>
              <w:rPr>
                <w:rFonts w:eastAsia="SimSun"/>
                <w:lang w:eastAsia="zh-CN"/>
              </w:rPr>
            </w:pPr>
            <w:r w:rsidRPr="00422D22">
              <w:t>UE</w:t>
            </w:r>
          </w:p>
        </w:tc>
        <w:tc>
          <w:tcPr>
            <w:tcW w:w="567" w:type="dxa"/>
          </w:tcPr>
          <w:p w14:paraId="32107117" w14:textId="77777777" w:rsidR="00071325" w:rsidRPr="00422D22" w:rsidRDefault="00071325" w:rsidP="00071325">
            <w:pPr>
              <w:pStyle w:val="TAL"/>
              <w:jc w:val="center"/>
              <w:rPr>
                <w:rFonts w:eastAsia="SimSun"/>
                <w:lang w:eastAsia="zh-CN"/>
              </w:rPr>
            </w:pPr>
            <w:r w:rsidRPr="00422D22">
              <w:t>No</w:t>
            </w:r>
          </w:p>
        </w:tc>
        <w:tc>
          <w:tcPr>
            <w:tcW w:w="709" w:type="dxa"/>
          </w:tcPr>
          <w:p w14:paraId="3BCF5B4B" w14:textId="77777777" w:rsidR="00071325" w:rsidRPr="00422D22" w:rsidRDefault="00071325" w:rsidP="00071325">
            <w:pPr>
              <w:pStyle w:val="TAL"/>
              <w:jc w:val="center"/>
              <w:rPr>
                <w:rFonts w:eastAsia="SimSun"/>
                <w:lang w:eastAsia="zh-CN"/>
              </w:rPr>
            </w:pPr>
            <w:r w:rsidRPr="00422D22">
              <w:t>No</w:t>
            </w:r>
          </w:p>
        </w:tc>
        <w:tc>
          <w:tcPr>
            <w:tcW w:w="708" w:type="dxa"/>
          </w:tcPr>
          <w:p w14:paraId="1CEE2138" w14:textId="77777777" w:rsidR="00071325" w:rsidRPr="00422D22" w:rsidRDefault="00071325" w:rsidP="00071325">
            <w:pPr>
              <w:pStyle w:val="TAL"/>
              <w:jc w:val="center"/>
              <w:rPr>
                <w:rFonts w:eastAsia="SimSun"/>
                <w:lang w:eastAsia="zh-CN"/>
              </w:rPr>
            </w:pPr>
            <w:r w:rsidRPr="00422D22">
              <w:t>No</w:t>
            </w:r>
          </w:p>
        </w:tc>
      </w:tr>
      <w:tr w:rsidR="00422D22" w:rsidRPr="00422D22" w14:paraId="4802EF67" w14:textId="77777777" w:rsidTr="0026000E">
        <w:trPr>
          <w:cantSplit/>
        </w:trPr>
        <w:tc>
          <w:tcPr>
            <w:tcW w:w="6946" w:type="dxa"/>
          </w:tcPr>
          <w:p w14:paraId="3777CF41" w14:textId="77777777" w:rsidR="00071325" w:rsidRPr="00422D22" w:rsidRDefault="00071325" w:rsidP="00071325">
            <w:pPr>
              <w:pStyle w:val="TAL"/>
              <w:rPr>
                <w:b/>
                <w:i/>
              </w:rPr>
            </w:pPr>
            <w:r w:rsidRPr="00422D22">
              <w:rPr>
                <w:b/>
                <w:i/>
              </w:rPr>
              <w:t>releasePreference-r16</w:t>
            </w:r>
          </w:p>
          <w:p w14:paraId="0A56CCDB" w14:textId="77777777" w:rsidR="00071325" w:rsidRPr="00422D22" w:rsidRDefault="00071325" w:rsidP="00071325">
            <w:pPr>
              <w:pStyle w:val="TAL"/>
              <w:rPr>
                <w:b/>
                <w:i/>
              </w:rPr>
            </w:pPr>
            <w:r w:rsidRPr="00422D22">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422D22" w:rsidRDefault="00071325" w:rsidP="00071325">
            <w:pPr>
              <w:pStyle w:val="TAL"/>
              <w:jc w:val="center"/>
              <w:rPr>
                <w:rFonts w:eastAsia="SimSun"/>
                <w:lang w:eastAsia="zh-CN"/>
              </w:rPr>
            </w:pPr>
            <w:r w:rsidRPr="00422D22">
              <w:rPr>
                <w:rFonts w:eastAsia="SimSun"/>
                <w:lang w:eastAsia="zh-CN"/>
              </w:rPr>
              <w:t>UE</w:t>
            </w:r>
          </w:p>
        </w:tc>
        <w:tc>
          <w:tcPr>
            <w:tcW w:w="567" w:type="dxa"/>
          </w:tcPr>
          <w:p w14:paraId="20CA6275" w14:textId="77777777" w:rsidR="00071325" w:rsidRPr="00422D22" w:rsidRDefault="00071325" w:rsidP="00071325">
            <w:pPr>
              <w:pStyle w:val="TAL"/>
              <w:jc w:val="center"/>
              <w:rPr>
                <w:rFonts w:eastAsia="SimSun"/>
                <w:lang w:eastAsia="zh-CN"/>
              </w:rPr>
            </w:pPr>
            <w:r w:rsidRPr="00422D22">
              <w:t>No</w:t>
            </w:r>
          </w:p>
        </w:tc>
        <w:tc>
          <w:tcPr>
            <w:tcW w:w="709" w:type="dxa"/>
          </w:tcPr>
          <w:p w14:paraId="0F2FD65C" w14:textId="77777777" w:rsidR="00071325" w:rsidRPr="00422D22" w:rsidRDefault="00071325" w:rsidP="00071325">
            <w:pPr>
              <w:pStyle w:val="TAL"/>
              <w:jc w:val="center"/>
              <w:rPr>
                <w:rFonts w:eastAsia="SimSun"/>
                <w:lang w:eastAsia="zh-CN"/>
              </w:rPr>
            </w:pPr>
            <w:r w:rsidRPr="00422D22">
              <w:t>No</w:t>
            </w:r>
          </w:p>
        </w:tc>
        <w:tc>
          <w:tcPr>
            <w:tcW w:w="708" w:type="dxa"/>
          </w:tcPr>
          <w:p w14:paraId="393F2F36" w14:textId="77777777" w:rsidR="00071325" w:rsidRPr="00422D22" w:rsidRDefault="00071325" w:rsidP="00071325">
            <w:pPr>
              <w:pStyle w:val="TAL"/>
              <w:jc w:val="center"/>
              <w:rPr>
                <w:rFonts w:eastAsia="SimSun"/>
                <w:lang w:eastAsia="zh-CN"/>
              </w:rPr>
            </w:pPr>
            <w:r w:rsidRPr="00422D22">
              <w:t>No</w:t>
            </w:r>
          </w:p>
        </w:tc>
      </w:tr>
      <w:tr w:rsidR="00422D22" w:rsidRPr="00422D22" w14:paraId="43DAD69D" w14:textId="77777777" w:rsidTr="0026000E">
        <w:trPr>
          <w:cantSplit/>
        </w:trPr>
        <w:tc>
          <w:tcPr>
            <w:tcW w:w="6946" w:type="dxa"/>
          </w:tcPr>
          <w:p w14:paraId="33A71284" w14:textId="77777777" w:rsidR="00071325" w:rsidRPr="00422D22" w:rsidRDefault="00071325" w:rsidP="00071325">
            <w:pPr>
              <w:pStyle w:val="TAL"/>
              <w:rPr>
                <w:b/>
                <w:i/>
              </w:rPr>
            </w:pPr>
            <w:r w:rsidRPr="00422D22">
              <w:rPr>
                <w:b/>
                <w:i/>
              </w:rPr>
              <w:lastRenderedPageBreak/>
              <w:t>resumeWithStoredMCG-SCells-r16</w:t>
            </w:r>
          </w:p>
          <w:p w14:paraId="2B7E3276" w14:textId="77777777" w:rsidR="00071325" w:rsidRPr="00422D22" w:rsidRDefault="00071325" w:rsidP="00071325">
            <w:pPr>
              <w:pStyle w:val="TAL"/>
              <w:rPr>
                <w:b/>
                <w:i/>
              </w:rPr>
            </w:pPr>
            <w:r w:rsidRPr="00422D22">
              <w:t>Indicates whether the UE supports not deleting the stored MCG SCell configuration when initiating the resume procedure.</w:t>
            </w:r>
          </w:p>
        </w:tc>
        <w:tc>
          <w:tcPr>
            <w:tcW w:w="709" w:type="dxa"/>
          </w:tcPr>
          <w:p w14:paraId="2362B0E9" w14:textId="77777777" w:rsidR="00071325" w:rsidRPr="00422D22" w:rsidRDefault="00071325" w:rsidP="00071325">
            <w:pPr>
              <w:pStyle w:val="TAL"/>
              <w:jc w:val="center"/>
              <w:rPr>
                <w:rFonts w:eastAsia="SimSun"/>
                <w:lang w:eastAsia="zh-CN"/>
              </w:rPr>
            </w:pPr>
            <w:r w:rsidRPr="00422D22">
              <w:rPr>
                <w:rFonts w:eastAsia="SimSun"/>
                <w:lang w:eastAsia="zh-CN"/>
              </w:rPr>
              <w:t>UE</w:t>
            </w:r>
          </w:p>
        </w:tc>
        <w:tc>
          <w:tcPr>
            <w:tcW w:w="567" w:type="dxa"/>
          </w:tcPr>
          <w:p w14:paraId="1C299E88" w14:textId="77777777" w:rsidR="00071325" w:rsidRPr="00422D22" w:rsidRDefault="00071325" w:rsidP="00071325">
            <w:pPr>
              <w:pStyle w:val="TAL"/>
              <w:jc w:val="center"/>
              <w:rPr>
                <w:rFonts w:eastAsia="SimSun"/>
                <w:lang w:eastAsia="zh-CN"/>
              </w:rPr>
            </w:pPr>
            <w:r w:rsidRPr="00422D22">
              <w:rPr>
                <w:rFonts w:eastAsia="SimSun"/>
                <w:lang w:eastAsia="zh-CN"/>
              </w:rPr>
              <w:t>No</w:t>
            </w:r>
          </w:p>
        </w:tc>
        <w:tc>
          <w:tcPr>
            <w:tcW w:w="709" w:type="dxa"/>
          </w:tcPr>
          <w:p w14:paraId="03B3909D" w14:textId="77777777" w:rsidR="00071325" w:rsidRPr="00422D22" w:rsidRDefault="00071325" w:rsidP="00071325">
            <w:pPr>
              <w:pStyle w:val="TAL"/>
              <w:jc w:val="center"/>
              <w:rPr>
                <w:rFonts w:eastAsia="SimSun"/>
                <w:lang w:eastAsia="zh-CN"/>
              </w:rPr>
            </w:pPr>
            <w:r w:rsidRPr="00422D22">
              <w:rPr>
                <w:rFonts w:eastAsia="SimSun"/>
                <w:lang w:eastAsia="zh-CN"/>
              </w:rPr>
              <w:t>No</w:t>
            </w:r>
          </w:p>
        </w:tc>
        <w:tc>
          <w:tcPr>
            <w:tcW w:w="708" w:type="dxa"/>
          </w:tcPr>
          <w:p w14:paraId="1ABF9C46" w14:textId="77777777" w:rsidR="00071325" w:rsidRPr="00422D22" w:rsidRDefault="00071325" w:rsidP="00071325">
            <w:pPr>
              <w:pStyle w:val="TAL"/>
              <w:jc w:val="center"/>
              <w:rPr>
                <w:rFonts w:eastAsia="SimSun"/>
                <w:lang w:eastAsia="zh-CN"/>
              </w:rPr>
            </w:pPr>
            <w:r w:rsidRPr="00422D22">
              <w:rPr>
                <w:rFonts w:eastAsia="SimSun"/>
                <w:lang w:eastAsia="zh-CN"/>
              </w:rPr>
              <w:t>No</w:t>
            </w:r>
          </w:p>
        </w:tc>
      </w:tr>
      <w:tr w:rsidR="00422D22" w:rsidRPr="00422D22" w14:paraId="6FEB26E5" w14:textId="77777777" w:rsidTr="0026000E">
        <w:trPr>
          <w:cantSplit/>
        </w:trPr>
        <w:tc>
          <w:tcPr>
            <w:tcW w:w="6946" w:type="dxa"/>
          </w:tcPr>
          <w:p w14:paraId="3D680CD1" w14:textId="77777777" w:rsidR="00071325" w:rsidRPr="00422D22" w:rsidRDefault="00071325" w:rsidP="00071325">
            <w:pPr>
              <w:pStyle w:val="TAL"/>
              <w:rPr>
                <w:b/>
                <w:i/>
              </w:rPr>
            </w:pPr>
            <w:r w:rsidRPr="00422D22">
              <w:rPr>
                <w:b/>
                <w:i/>
              </w:rPr>
              <w:t>resumeWithStoredSCG-r16</w:t>
            </w:r>
          </w:p>
          <w:p w14:paraId="5BC08837" w14:textId="77777777" w:rsidR="00071325" w:rsidRPr="00422D22" w:rsidRDefault="00071325" w:rsidP="00071325">
            <w:pPr>
              <w:pStyle w:val="TAL"/>
              <w:rPr>
                <w:b/>
                <w:i/>
              </w:rPr>
            </w:pPr>
            <w:r w:rsidRPr="00422D22">
              <w:t xml:space="preserve">Indicates whether the UE supports not deleting the stored SCG configuration when initiating resume. The UE which indicates support for </w:t>
            </w:r>
            <w:r w:rsidRPr="00422D22">
              <w:rPr>
                <w:i/>
              </w:rPr>
              <w:t>resumeWithStoredSCG-r16</w:t>
            </w:r>
            <w:r w:rsidRPr="00422D22">
              <w:t xml:space="preserve"> shall also indicate support for </w:t>
            </w:r>
            <w:r w:rsidRPr="00422D22">
              <w:rPr>
                <w:i/>
              </w:rPr>
              <w:t>resumeWithSCG-Config-r16</w:t>
            </w:r>
            <w:r w:rsidRPr="00422D22">
              <w:t>.</w:t>
            </w:r>
          </w:p>
        </w:tc>
        <w:tc>
          <w:tcPr>
            <w:tcW w:w="709" w:type="dxa"/>
          </w:tcPr>
          <w:p w14:paraId="04367B1A" w14:textId="77777777" w:rsidR="00071325" w:rsidRPr="00422D22" w:rsidRDefault="00071325" w:rsidP="00071325">
            <w:pPr>
              <w:pStyle w:val="TAL"/>
              <w:jc w:val="center"/>
              <w:rPr>
                <w:rFonts w:eastAsia="SimSun"/>
                <w:lang w:eastAsia="zh-CN"/>
              </w:rPr>
            </w:pPr>
            <w:r w:rsidRPr="00422D22">
              <w:rPr>
                <w:rFonts w:eastAsia="SimSun"/>
                <w:lang w:eastAsia="zh-CN"/>
              </w:rPr>
              <w:t>UE</w:t>
            </w:r>
          </w:p>
        </w:tc>
        <w:tc>
          <w:tcPr>
            <w:tcW w:w="567" w:type="dxa"/>
          </w:tcPr>
          <w:p w14:paraId="391D551C" w14:textId="77777777" w:rsidR="00071325" w:rsidRPr="00422D22" w:rsidRDefault="00071325" w:rsidP="00071325">
            <w:pPr>
              <w:pStyle w:val="TAL"/>
              <w:jc w:val="center"/>
              <w:rPr>
                <w:rFonts w:eastAsia="SimSun"/>
                <w:lang w:eastAsia="zh-CN"/>
              </w:rPr>
            </w:pPr>
            <w:r w:rsidRPr="00422D22">
              <w:rPr>
                <w:rFonts w:eastAsia="SimSun"/>
                <w:lang w:eastAsia="zh-CN"/>
              </w:rPr>
              <w:t>No</w:t>
            </w:r>
          </w:p>
        </w:tc>
        <w:tc>
          <w:tcPr>
            <w:tcW w:w="709" w:type="dxa"/>
          </w:tcPr>
          <w:p w14:paraId="3556E3A5" w14:textId="77777777" w:rsidR="00071325" w:rsidRPr="00422D22" w:rsidRDefault="00071325" w:rsidP="00071325">
            <w:pPr>
              <w:pStyle w:val="TAL"/>
              <w:jc w:val="center"/>
              <w:rPr>
                <w:rFonts w:eastAsia="SimSun"/>
                <w:lang w:eastAsia="zh-CN"/>
              </w:rPr>
            </w:pPr>
            <w:r w:rsidRPr="00422D22">
              <w:rPr>
                <w:rFonts w:eastAsia="SimSun"/>
                <w:lang w:eastAsia="zh-CN"/>
              </w:rPr>
              <w:t>No</w:t>
            </w:r>
          </w:p>
        </w:tc>
        <w:tc>
          <w:tcPr>
            <w:tcW w:w="708" w:type="dxa"/>
          </w:tcPr>
          <w:p w14:paraId="61680DED" w14:textId="77777777" w:rsidR="00071325" w:rsidRPr="00422D22" w:rsidRDefault="00071325" w:rsidP="00071325">
            <w:pPr>
              <w:pStyle w:val="TAL"/>
              <w:jc w:val="center"/>
              <w:rPr>
                <w:rFonts w:eastAsia="SimSun"/>
                <w:lang w:eastAsia="zh-CN"/>
              </w:rPr>
            </w:pPr>
            <w:r w:rsidRPr="00422D22">
              <w:rPr>
                <w:rFonts w:eastAsia="SimSun"/>
                <w:lang w:eastAsia="zh-CN"/>
              </w:rPr>
              <w:t>No</w:t>
            </w:r>
          </w:p>
        </w:tc>
      </w:tr>
      <w:tr w:rsidR="00422D22" w:rsidRPr="00422D22" w14:paraId="38BE429F" w14:textId="77777777" w:rsidTr="0026000E">
        <w:trPr>
          <w:cantSplit/>
        </w:trPr>
        <w:tc>
          <w:tcPr>
            <w:tcW w:w="6946" w:type="dxa"/>
          </w:tcPr>
          <w:p w14:paraId="2B400B51" w14:textId="77777777" w:rsidR="00071325" w:rsidRPr="00422D22" w:rsidRDefault="00071325" w:rsidP="00071325">
            <w:pPr>
              <w:pStyle w:val="TAL"/>
              <w:rPr>
                <w:b/>
                <w:i/>
              </w:rPr>
            </w:pPr>
            <w:r w:rsidRPr="00422D22">
              <w:rPr>
                <w:b/>
                <w:i/>
              </w:rPr>
              <w:t>resumeWithSCG-Config-r16</w:t>
            </w:r>
          </w:p>
          <w:p w14:paraId="52FEDA19" w14:textId="77777777" w:rsidR="00071325" w:rsidRPr="00422D22" w:rsidRDefault="00071325" w:rsidP="00071325">
            <w:pPr>
              <w:pStyle w:val="TAL"/>
              <w:rPr>
                <w:b/>
                <w:i/>
              </w:rPr>
            </w:pPr>
            <w:r w:rsidRPr="00422D22">
              <w:t>Indicates whether the UE supports (re-)configuration of an SCG during the resume procedure.</w:t>
            </w:r>
          </w:p>
        </w:tc>
        <w:tc>
          <w:tcPr>
            <w:tcW w:w="709" w:type="dxa"/>
          </w:tcPr>
          <w:p w14:paraId="1601C95A" w14:textId="77777777" w:rsidR="00071325" w:rsidRPr="00422D22" w:rsidRDefault="00071325" w:rsidP="00071325">
            <w:pPr>
              <w:pStyle w:val="TAL"/>
              <w:jc w:val="center"/>
              <w:rPr>
                <w:rFonts w:eastAsia="SimSun"/>
                <w:lang w:eastAsia="zh-CN"/>
              </w:rPr>
            </w:pPr>
            <w:r w:rsidRPr="00422D22">
              <w:rPr>
                <w:rFonts w:eastAsia="SimSun"/>
                <w:lang w:eastAsia="zh-CN"/>
              </w:rPr>
              <w:t>UE</w:t>
            </w:r>
          </w:p>
        </w:tc>
        <w:tc>
          <w:tcPr>
            <w:tcW w:w="567" w:type="dxa"/>
          </w:tcPr>
          <w:p w14:paraId="5D96341F" w14:textId="77777777" w:rsidR="00071325" w:rsidRPr="00422D22" w:rsidRDefault="00071325" w:rsidP="00071325">
            <w:pPr>
              <w:pStyle w:val="TAL"/>
              <w:jc w:val="center"/>
              <w:rPr>
                <w:rFonts w:eastAsia="SimSun"/>
                <w:lang w:eastAsia="zh-CN"/>
              </w:rPr>
            </w:pPr>
            <w:r w:rsidRPr="00422D22">
              <w:rPr>
                <w:rFonts w:eastAsia="SimSun"/>
                <w:lang w:eastAsia="zh-CN"/>
              </w:rPr>
              <w:t>No</w:t>
            </w:r>
          </w:p>
        </w:tc>
        <w:tc>
          <w:tcPr>
            <w:tcW w:w="709" w:type="dxa"/>
          </w:tcPr>
          <w:p w14:paraId="665A6C77" w14:textId="77777777" w:rsidR="00071325" w:rsidRPr="00422D22" w:rsidRDefault="00071325" w:rsidP="00071325">
            <w:pPr>
              <w:pStyle w:val="TAL"/>
              <w:jc w:val="center"/>
              <w:rPr>
                <w:rFonts w:eastAsia="SimSun"/>
                <w:lang w:eastAsia="zh-CN"/>
              </w:rPr>
            </w:pPr>
            <w:r w:rsidRPr="00422D22">
              <w:rPr>
                <w:rFonts w:eastAsia="SimSun"/>
                <w:lang w:eastAsia="zh-CN"/>
              </w:rPr>
              <w:t>No</w:t>
            </w:r>
          </w:p>
        </w:tc>
        <w:tc>
          <w:tcPr>
            <w:tcW w:w="708" w:type="dxa"/>
          </w:tcPr>
          <w:p w14:paraId="35FFFDF4" w14:textId="77777777" w:rsidR="00071325" w:rsidRPr="00422D22" w:rsidRDefault="00071325" w:rsidP="00071325">
            <w:pPr>
              <w:pStyle w:val="TAL"/>
              <w:jc w:val="center"/>
              <w:rPr>
                <w:rFonts w:eastAsia="SimSun"/>
                <w:lang w:eastAsia="zh-CN"/>
              </w:rPr>
            </w:pPr>
            <w:r w:rsidRPr="00422D22">
              <w:rPr>
                <w:rFonts w:eastAsia="SimSun"/>
                <w:lang w:eastAsia="zh-CN"/>
              </w:rPr>
              <w:t>No</w:t>
            </w:r>
          </w:p>
        </w:tc>
      </w:tr>
      <w:tr w:rsidR="00422D22" w:rsidRPr="00422D22" w14:paraId="3508FFCD" w14:textId="77777777" w:rsidTr="0026000E">
        <w:trPr>
          <w:cantSplit/>
        </w:trPr>
        <w:tc>
          <w:tcPr>
            <w:tcW w:w="6946" w:type="dxa"/>
          </w:tcPr>
          <w:p w14:paraId="760EA473" w14:textId="77777777" w:rsidR="00E5192D" w:rsidRPr="00422D22" w:rsidRDefault="00E5192D" w:rsidP="00E5192D">
            <w:pPr>
              <w:pStyle w:val="TAL"/>
              <w:rPr>
                <w:rFonts w:cs="Arial"/>
                <w:b/>
                <w:bCs/>
                <w:i/>
                <w:iCs/>
                <w:szCs w:val="18"/>
              </w:rPr>
            </w:pPr>
            <w:r w:rsidRPr="00422D22">
              <w:rPr>
                <w:rFonts w:cs="Arial"/>
                <w:b/>
                <w:bCs/>
                <w:i/>
                <w:iCs/>
                <w:szCs w:val="18"/>
              </w:rPr>
              <w:t>splitSRB-WithOneUL-Path</w:t>
            </w:r>
          </w:p>
          <w:p w14:paraId="2AC7D60D" w14:textId="77777777" w:rsidR="00E5192D" w:rsidRPr="00422D22" w:rsidRDefault="00E5192D" w:rsidP="00E5192D">
            <w:pPr>
              <w:pStyle w:val="TAL"/>
              <w:rPr>
                <w:rFonts w:cs="Arial"/>
                <w:bCs/>
                <w:iCs/>
                <w:szCs w:val="18"/>
              </w:rPr>
            </w:pPr>
            <w:r w:rsidRPr="00422D22">
              <w:rPr>
                <w:rFonts w:cs="Arial"/>
                <w:bCs/>
                <w:iCs/>
                <w:szCs w:val="18"/>
              </w:rPr>
              <w:t>Indicates whether the UE supports UL transmission via MCG path</w:t>
            </w:r>
            <w:r w:rsidR="001964DD" w:rsidRPr="00422D22">
              <w:rPr>
                <w:rFonts w:cs="Arial"/>
                <w:bCs/>
                <w:iCs/>
                <w:szCs w:val="18"/>
              </w:rPr>
              <w:t xml:space="preserve"> and DL reception via either MCG path or SCG path,</w:t>
            </w:r>
            <w:r w:rsidRPr="00422D22">
              <w:rPr>
                <w:rFonts w:cs="Arial"/>
                <w:bCs/>
                <w:iCs/>
                <w:szCs w:val="18"/>
              </w:rPr>
              <w:t xml:space="preserve"> as specified </w:t>
            </w:r>
            <w:r w:rsidR="001964DD" w:rsidRPr="00422D22">
              <w:rPr>
                <w:rFonts w:cs="Arial"/>
                <w:bCs/>
                <w:iCs/>
                <w:szCs w:val="18"/>
              </w:rPr>
              <w:t xml:space="preserve">for the split SRB </w:t>
            </w:r>
            <w:r w:rsidRPr="00422D22">
              <w:rPr>
                <w:rFonts w:cs="Arial"/>
                <w:bCs/>
                <w:iCs/>
                <w:szCs w:val="18"/>
              </w:rPr>
              <w:t>in TS 37.340 [7].</w:t>
            </w:r>
            <w:r w:rsidR="00D6654B" w:rsidRPr="00422D22">
              <w:rPr>
                <w:rFonts w:cs="Arial"/>
                <w:bCs/>
                <w:iCs/>
                <w:szCs w:val="18"/>
              </w:rPr>
              <w:t xml:space="preserve"> The UE </w:t>
            </w:r>
            <w:r w:rsidR="0016337F" w:rsidRPr="00422D22">
              <w:rPr>
                <w:rFonts w:cs="Arial"/>
                <w:bCs/>
                <w:iCs/>
                <w:szCs w:val="18"/>
              </w:rPr>
              <w:t>shall not set the FDD/TDD specific fields</w:t>
            </w:r>
            <w:r w:rsidR="00D6654B" w:rsidRPr="00422D22">
              <w:rPr>
                <w:rFonts w:cs="Arial"/>
                <w:bCs/>
                <w:iCs/>
                <w:szCs w:val="18"/>
              </w:rPr>
              <w:t xml:space="preserve"> for this capability (i.e. it shall not include this field in </w:t>
            </w:r>
            <w:r w:rsidR="00D6654B" w:rsidRPr="00422D22">
              <w:rPr>
                <w:rFonts w:cs="Arial"/>
                <w:bCs/>
                <w:i/>
                <w:iCs/>
                <w:szCs w:val="18"/>
              </w:rPr>
              <w:t>UE-MRDC-CapabilityAddXDD-Mode</w:t>
            </w:r>
            <w:r w:rsidR="00D6654B" w:rsidRPr="00422D22">
              <w:rPr>
                <w:rFonts w:cs="Arial"/>
                <w:bCs/>
                <w:iCs/>
                <w:szCs w:val="18"/>
              </w:rPr>
              <w:t>)</w:t>
            </w:r>
            <w:r w:rsidR="0016337F" w:rsidRPr="00422D22">
              <w:rPr>
                <w:rFonts w:cs="Arial"/>
                <w:bCs/>
                <w:iCs/>
                <w:szCs w:val="18"/>
              </w:rPr>
              <w:t>.</w:t>
            </w:r>
          </w:p>
        </w:tc>
        <w:tc>
          <w:tcPr>
            <w:tcW w:w="709" w:type="dxa"/>
          </w:tcPr>
          <w:p w14:paraId="4F6B7761" w14:textId="77777777" w:rsidR="00E5192D" w:rsidRPr="00422D22" w:rsidRDefault="00E5192D" w:rsidP="00E5192D">
            <w:pPr>
              <w:pStyle w:val="TAL"/>
              <w:jc w:val="center"/>
              <w:rPr>
                <w:rFonts w:cs="Arial"/>
                <w:bCs/>
                <w:iCs/>
                <w:szCs w:val="18"/>
              </w:rPr>
            </w:pPr>
            <w:r w:rsidRPr="00422D22">
              <w:rPr>
                <w:rFonts w:cs="Arial"/>
                <w:bCs/>
                <w:iCs/>
                <w:szCs w:val="18"/>
              </w:rPr>
              <w:t>UE</w:t>
            </w:r>
          </w:p>
        </w:tc>
        <w:tc>
          <w:tcPr>
            <w:tcW w:w="567" w:type="dxa"/>
          </w:tcPr>
          <w:p w14:paraId="68CFA917" w14:textId="77777777" w:rsidR="00E5192D" w:rsidRPr="00422D22" w:rsidRDefault="00E5192D" w:rsidP="00E5192D">
            <w:pPr>
              <w:pStyle w:val="TAL"/>
              <w:jc w:val="center"/>
              <w:rPr>
                <w:rFonts w:cs="Arial"/>
                <w:bCs/>
                <w:iCs/>
                <w:szCs w:val="18"/>
              </w:rPr>
            </w:pPr>
            <w:r w:rsidRPr="00422D22">
              <w:rPr>
                <w:rFonts w:cs="Arial"/>
                <w:bCs/>
                <w:iCs/>
                <w:szCs w:val="18"/>
              </w:rPr>
              <w:t>No</w:t>
            </w:r>
          </w:p>
        </w:tc>
        <w:tc>
          <w:tcPr>
            <w:tcW w:w="709" w:type="dxa"/>
          </w:tcPr>
          <w:p w14:paraId="0196C3EE" w14:textId="77777777" w:rsidR="00E5192D" w:rsidRPr="00422D22" w:rsidRDefault="0016337F" w:rsidP="00E5192D">
            <w:pPr>
              <w:pStyle w:val="TAL"/>
              <w:jc w:val="center"/>
              <w:rPr>
                <w:rFonts w:cs="Arial"/>
                <w:bCs/>
                <w:iCs/>
                <w:szCs w:val="18"/>
              </w:rPr>
            </w:pPr>
            <w:r w:rsidRPr="00422D22">
              <w:rPr>
                <w:rFonts w:cs="Arial"/>
                <w:bCs/>
                <w:iCs/>
                <w:szCs w:val="18"/>
              </w:rPr>
              <w:t>No</w:t>
            </w:r>
          </w:p>
        </w:tc>
        <w:tc>
          <w:tcPr>
            <w:tcW w:w="708" w:type="dxa"/>
          </w:tcPr>
          <w:p w14:paraId="0FE73C82" w14:textId="77777777" w:rsidR="00E5192D" w:rsidRPr="00422D22" w:rsidRDefault="00E5192D" w:rsidP="00E5192D">
            <w:pPr>
              <w:pStyle w:val="TAL"/>
              <w:jc w:val="center"/>
              <w:rPr>
                <w:rFonts w:cs="Arial"/>
                <w:bCs/>
                <w:iCs/>
                <w:szCs w:val="18"/>
              </w:rPr>
            </w:pPr>
            <w:r w:rsidRPr="00422D22">
              <w:t>No</w:t>
            </w:r>
          </w:p>
        </w:tc>
      </w:tr>
      <w:tr w:rsidR="00422D22" w:rsidRPr="00422D22" w14:paraId="141202A6" w14:textId="77777777" w:rsidTr="0026000E">
        <w:trPr>
          <w:cantSplit/>
        </w:trPr>
        <w:tc>
          <w:tcPr>
            <w:tcW w:w="6946" w:type="dxa"/>
          </w:tcPr>
          <w:p w14:paraId="354A1FC5" w14:textId="77777777" w:rsidR="00E5192D" w:rsidRPr="00422D22" w:rsidRDefault="00E5192D" w:rsidP="00E5192D">
            <w:pPr>
              <w:pStyle w:val="TAL"/>
              <w:rPr>
                <w:b/>
                <w:i/>
                <w:noProof/>
                <w:lang w:eastAsia="ko-KR"/>
              </w:rPr>
            </w:pPr>
            <w:r w:rsidRPr="00422D22">
              <w:rPr>
                <w:b/>
                <w:i/>
                <w:noProof/>
                <w:lang w:eastAsia="ko-KR"/>
              </w:rPr>
              <w:t>splitDRB-withUL-Both-MCG-SCG</w:t>
            </w:r>
          </w:p>
          <w:p w14:paraId="77B1A4EA" w14:textId="77777777" w:rsidR="00E5192D" w:rsidRPr="00422D22" w:rsidRDefault="00E5192D" w:rsidP="00E5192D">
            <w:pPr>
              <w:pStyle w:val="TAL"/>
            </w:pPr>
            <w:r w:rsidRPr="00422D22">
              <w:rPr>
                <w:rFonts w:cs="Arial"/>
                <w:bCs/>
                <w:iCs/>
                <w:szCs w:val="18"/>
              </w:rPr>
              <w:t>Indicates whether the UE supports UL transmission via both MCG path and SCG path for the split DRB as specified in TS 37.340 [7].</w:t>
            </w:r>
            <w:r w:rsidR="0016337F" w:rsidRPr="00422D22">
              <w:rPr>
                <w:rFonts w:cs="Arial"/>
                <w:bCs/>
                <w:iCs/>
                <w:szCs w:val="18"/>
              </w:rPr>
              <w:t xml:space="preserve"> </w:t>
            </w:r>
            <w:r w:rsidR="00D6654B" w:rsidRPr="00422D22">
              <w:rPr>
                <w:rFonts w:cs="Arial"/>
                <w:bCs/>
                <w:iCs/>
                <w:szCs w:val="18"/>
              </w:rPr>
              <w:t xml:space="preserve">The UE </w:t>
            </w:r>
            <w:r w:rsidR="0016337F" w:rsidRPr="00422D22">
              <w:rPr>
                <w:rFonts w:cs="Arial"/>
                <w:bCs/>
                <w:iCs/>
                <w:szCs w:val="18"/>
              </w:rPr>
              <w:t>shall not set the FDD/TDD specific fields</w:t>
            </w:r>
            <w:r w:rsidR="00D6654B" w:rsidRPr="00422D22">
              <w:rPr>
                <w:rFonts w:cs="Arial"/>
                <w:bCs/>
                <w:iCs/>
                <w:szCs w:val="18"/>
              </w:rPr>
              <w:t xml:space="preserve"> for this capability (i.e. it shall not include this field in </w:t>
            </w:r>
            <w:r w:rsidR="00D6654B" w:rsidRPr="00422D22">
              <w:rPr>
                <w:rFonts w:cs="Arial"/>
                <w:bCs/>
                <w:i/>
                <w:iCs/>
                <w:szCs w:val="18"/>
              </w:rPr>
              <w:t>UE-MRDC-CapabilityAddXDD-Mode</w:t>
            </w:r>
            <w:r w:rsidR="00D6654B" w:rsidRPr="00422D22">
              <w:rPr>
                <w:rFonts w:cs="Arial"/>
                <w:bCs/>
                <w:iCs/>
                <w:szCs w:val="18"/>
              </w:rPr>
              <w:t>)</w:t>
            </w:r>
            <w:r w:rsidR="0016337F" w:rsidRPr="00422D22">
              <w:rPr>
                <w:rFonts w:cs="Arial"/>
                <w:bCs/>
                <w:iCs/>
                <w:szCs w:val="18"/>
              </w:rPr>
              <w:t>.</w:t>
            </w:r>
          </w:p>
        </w:tc>
        <w:tc>
          <w:tcPr>
            <w:tcW w:w="709" w:type="dxa"/>
          </w:tcPr>
          <w:p w14:paraId="75108D1E" w14:textId="77777777" w:rsidR="00E5192D" w:rsidRPr="00422D22" w:rsidRDefault="00E5192D" w:rsidP="00E5192D">
            <w:pPr>
              <w:pStyle w:val="TAL"/>
              <w:jc w:val="center"/>
              <w:rPr>
                <w:rFonts w:cs="Arial"/>
                <w:bCs/>
                <w:iCs/>
                <w:szCs w:val="18"/>
              </w:rPr>
            </w:pPr>
            <w:r w:rsidRPr="00422D22">
              <w:rPr>
                <w:rFonts w:cs="Arial"/>
                <w:bCs/>
                <w:iCs/>
                <w:szCs w:val="18"/>
              </w:rPr>
              <w:t>UE</w:t>
            </w:r>
          </w:p>
        </w:tc>
        <w:tc>
          <w:tcPr>
            <w:tcW w:w="567" w:type="dxa"/>
          </w:tcPr>
          <w:p w14:paraId="1702B3E8" w14:textId="77777777" w:rsidR="00E5192D" w:rsidRPr="00422D22" w:rsidRDefault="00E5192D" w:rsidP="00E5192D">
            <w:pPr>
              <w:pStyle w:val="TAL"/>
              <w:jc w:val="center"/>
              <w:rPr>
                <w:rFonts w:cs="Arial"/>
                <w:bCs/>
                <w:iCs/>
                <w:szCs w:val="18"/>
              </w:rPr>
            </w:pPr>
            <w:r w:rsidRPr="00422D22">
              <w:rPr>
                <w:rFonts w:cs="Arial"/>
                <w:bCs/>
                <w:iCs/>
                <w:szCs w:val="18"/>
              </w:rPr>
              <w:t>Yes</w:t>
            </w:r>
          </w:p>
        </w:tc>
        <w:tc>
          <w:tcPr>
            <w:tcW w:w="709" w:type="dxa"/>
          </w:tcPr>
          <w:p w14:paraId="5DBC966F" w14:textId="77777777" w:rsidR="00E5192D" w:rsidRPr="00422D22" w:rsidRDefault="0016337F" w:rsidP="00E5192D">
            <w:pPr>
              <w:pStyle w:val="TAL"/>
              <w:jc w:val="center"/>
              <w:rPr>
                <w:rFonts w:cs="Arial"/>
                <w:bCs/>
                <w:iCs/>
                <w:szCs w:val="18"/>
              </w:rPr>
            </w:pPr>
            <w:r w:rsidRPr="00422D22">
              <w:rPr>
                <w:rFonts w:cs="Arial"/>
                <w:bCs/>
                <w:iCs/>
                <w:szCs w:val="18"/>
              </w:rPr>
              <w:t>No</w:t>
            </w:r>
          </w:p>
        </w:tc>
        <w:tc>
          <w:tcPr>
            <w:tcW w:w="708" w:type="dxa"/>
          </w:tcPr>
          <w:p w14:paraId="26E40149" w14:textId="77777777" w:rsidR="00E5192D" w:rsidRPr="00422D22" w:rsidRDefault="00E5192D" w:rsidP="00E5192D">
            <w:pPr>
              <w:pStyle w:val="TAL"/>
              <w:jc w:val="center"/>
              <w:rPr>
                <w:rFonts w:cs="Arial"/>
                <w:bCs/>
                <w:iCs/>
                <w:szCs w:val="18"/>
              </w:rPr>
            </w:pPr>
            <w:r w:rsidRPr="00422D22">
              <w:t>No</w:t>
            </w:r>
          </w:p>
        </w:tc>
      </w:tr>
      <w:tr w:rsidR="00422D22" w:rsidRPr="00422D22" w14:paraId="5791CFA2" w14:textId="77777777" w:rsidTr="0026000E">
        <w:trPr>
          <w:cantSplit/>
        </w:trPr>
        <w:tc>
          <w:tcPr>
            <w:tcW w:w="6946" w:type="dxa"/>
          </w:tcPr>
          <w:p w14:paraId="11FC4577" w14:textId="77777777" w:rsidR="00E5192D" w:rsidRPr="00422D22" w:rsidRDefault="00E5192D" w:rsidP="00E5192D">
            <w:pPr>
              <w:pStyle w:val="TAL"/>
              <w:rPr>
                <w:b/>
                <w:i/>
              </w:rPr>
            </w:pPr>
            <w:r w:rsidRPr="00422D22">
              <w:rPr>
                <w:b/>
                <w:i/>
              </w:rPr>
              <w:t>srb3</w:t>
            </w:r>
          </w:p>
          <w:p w14:paraId="1601B1B0" w14:textId="77777777" w:rsidR="00E5192D" w:rsidRPr="00422D22" w:rsidDel="00414669" w:rsidRDefault="00E5192D" w:rsidP="00E5192D">
            <w:pPr>
              <w:pStyle w:val="TAL"/>
              <w:rPr>
                <w:rFonts w:cs="Arial"/>
                <w:b/>
                <w:bCs/>
                <w:i/>
                <w:iCs/>
                <w:szCs w:val="18"/>
              </w:rPr>
            </w:pPr>
            <w:r w:rsidRPr="00422D22">
              <w:rPr>
                <w:rFonts w:cs="Arial"/>
                <w:bCs/>
                <w:iCs/>
                <w:szCs w:val="18"/>
              </w:rPr>
              <w:t>Indicates whether the UE supports direct SRB between the SN and the UE as specified in TS 37.340 [7].</w:t>
            </w:r>
            <w:r w:rsidR="0016337F" w:rsidRPr="00422D22">
              <w:rPr>
                <w:rFonts w:cs="Arial"/>
                <w:bCs/>
                <w:iCs/>
                <w:szCs w:val="18"/>
              </w:rPr>
              <w:t xml:space="preserve"> </w:t>
            </w:r>
            <w:r w:rsidR="00D6654B" w:rsidRPr="00422D22">
              <w:rPr>
                <w:rFonts w:cs="Arial"/>
                <w:bCs/>
                <w:iCs/>
                <w:szCs w:val="18"/>
              </w:rPr>
              <w:t xml:space="preserve">The UE </w:t>
            </w:r>
            <w:r w:rsidR="0016337F" w:rsidRPr="00422D22">
              <w:rPr>
                <w:rFonts w:cs="Arial"/>
                <w:bCs/>
                <w:iCs/>
                <w:szCs w:val="18"/>
              </w:rPr>
              <w:t>shall not set the FDD/TDD specific fields</w:t>
            </w:r>
            <w:r w:rsidR="00D6654B" w:rsidRPr="00422D22">
              <w:rPr>
                <w:rFonts w:cs="Arial"/>
                <w:bCs/>
                <w:iCs/>
                <w:szCs w:val="18"/>
              </w:rPr>
              <w:t xml:space="preserve"> for this capability (i.e. it shall not include this field in </w:t>
            </w:r>
            <w:r w:rsidR="00D6654B" w:rsidRPr="00422D22">
              <w:rPr>
                <w:rFonts w:cs="Arial"/>
                <w:bCs/>
                <w:i/>
                <w:iCs/>
                <w:szCs w:val="18"/>
              </w:rPr>
              <w:t>UE-MRDC-CapabilityAddXDD-Mode</w:t>
            </w:r>
            <w:r w:rsidR="00D6654B" w:rsidRPr="00422D22">
              <w:rPr>
                <w:rFonts w:cs="Arial"/>
                <w:bCs/>
                <w:iCs/>
                <w:szCs w:val="18"/>
              </w:rPr>
              <w:t>)</w:t>
            </w:r>
            <w:r w:rsidR="0016337F" w:rsidRPr="00422D22">
              <w:rPr>
                <w:rFonts w:cs="Arial"/>
                <w:bCs/>
                <w:iCs/>
                <w:szCs w:val="18"/>
              </w:rPr>
              <w:t>.</w:t>
            </w:r>
            <w:r w:rsidR="009A4388" w:rsidRPr="00422D22">
              <w:rPr>
                <w:rFonts w:cs="Arial"/>
                <w:bCs/>
                <w:iCs/>
                <w:szCs w:val="18"/>
              </w:rPr>
              <w:t xml:space="preserve"> This field is not applied to NE-DC.</w:t>
            </w:r>
          </w:p>
        </w:tc>
        <w:tc>
          <w:tcPr>
            <w:tcW w:w="709" w:type="dxa"/>
          </w:tcPr>
          <w:p w14:paraId="5A0A5D0A" w14:textId="77777777" w:rsidR="00E5192D" w:rsidRPr="00422D22" w:rsidRDefault="00E5192D" w:rsidP="00E5192D">
            <w:pPr>
              <w:pStyle w:val="TAL"/>
              <w:jc w:val="center"/>
              <w:rPr>
                <w:rFonts w:cs="Arial"/>
                <w:bCs/>
                <w:iCs/>
                <w:szCs w:val="18"/>
              </w:rPr>
            </w:pPr>
            <w:r w:rsidRPr="00422D22">
              <w:rPr>
                <w:rFonts w:cs="Arial"/>
                <w:bCs/>
                <w:iCs/>
                <w:szCs w:val="18"/>
              </w:rPr>
              <w:t>UE</w:t>
            </w:r>
          </w:p>
        </w:tc>
        <w:tc>
          <w:tcPr>
            <w:tcW w:w="567" w:type="dxa"/>
          </w:tcPr>
          <w:p w14:paraId="5AA039FF" w14:textId="77777777" w:rsidR="00E5192D" w:rsidRPr="00422D22" w:rsidRDefault="00E5192D" w:rsidP="00E5192D">
            <w:pPr>
              <w:pStyle w:val="TAL"/>
              <w:jc w:val="center"/>
              <w:rPr>
                <w:rFonts w:cs="Arial"/>
                <w:bCs/>
                <w:iCs/>
                <w:szCs w:val="18"/>
              </w:rPr>
            </w:pPr>
            <w:r w:rsidRPr="00422D22">
              <w:rPr>
                <w:rFonts w:cs="Arial"/>
                <w:bCs/>
                <w:iCs/>
                <w:szCs w:val="18"/>
              </w:rPr>
              <w:t>Yes</w:t>
            </w:r>
          </w:p>
        </w:tc>
        <w:tc>
          <w:tcPr>
            <w:tcW w:w="709" w:type="dxa"/>
          </w:tcPr>
          <w:p w14:paraId="4FDDE505" w14:textId="77777777" w:rsidR="00E5192D" w:rsidRPr="00422D22" w:rsidRDefault="0016337F" w:rsidP="00E5192D">
            <w:pPr>
              <w:pStyle w:val="TAL"/>
              <w:jc w:val="center"/>
              <w:rPr>
                <w:rFonts w:cs="Arial"/>
                <w:bCs/>
                <w:iCs/>
                <w:szCs w:val="18"/>
              </w:rPr>
            </w:pPr>
            <w:r w:rsidRPr="00422D22">
              <w:rPr>
                <w:rFonts w:cs="Arial"/>
                <w:bCs/>
                <w:iCs/>
                <w:szCs w:val="18"/>
              </w:rPr>
              <w:t>No</w:t>
            </w:r>
          </w:p>
        </w:tc>
        <w:tc>
          <w:tcPr>
            <w:tcW w:w="708" w:type="dxa"/>
          </w:tcPr>
          <w:p w14:paraId="0EA7D48D" w14:textId="77777777" w:rsidR="00E5192D" w:rsidRPr="00422D22" w:rsidRDefault="00E5192D" w:rsidP="00E5192D">
            <w:pPr>
              <w:pStyle w:val="TAL"/>
              <w:jc w:val="center"/>
              <w:rPr>
                <w:rFonts w:cs="Arial"/>
                <w:bCs/>
                <w:iCs/>
                <w:szCs w:val="18"/>
              </w:rPr>
            </w:pPr>
            <w:r w:rsidRPr="00422D22">
              <w:t>No</w:t>
            </w:r>
          </w:p>
        </w:tc>
      </w:tr>
      <w:tr w:rsidR="00981819" w:rsidRPr="00422D22" w14:paraId="62076D57" w14:textId="77777777" w:rsidTr="0026000E">
        <w:trPr>
          <w:cantSplit/>
        </w:trPr>
        <w:tc>
          <w:tcPr>
            <w:tcW w:w="6946" w:type="dxa"/>
          </w:tcPr>
          <w:p w14:paraId="600D1E16" w14:textId="77777777" w:rsidR="0013586C" w:rsidRPr="00422D22" w:rsidRDefault="0013586C" w:rsidP="0013586C">
            <w:pPr>
              <w:pStyle w:val="TAL"/>
              <w:rPr>
                <w:b/>
                <w:i/>
              </w:rPr>
            </w:pPr>
            <w:r w:rsidRPr="00422D22">
              <w:rPr>
                <w:b/>
                <w:i/>
              </w:rPr>
              <w:t>ul-RRC-Segmentation-r16</w:t>
            </w:r>
          </w:p>
          <w:p w14:paraId="0392C849" w14:textId="59EAF202" w:rsidR="0013586C" w:rsidRPr="00422D22" w:rsidRDefault="0013586C" w:rsidP="0013586C">
            <w:pPr>
              <w:pStyle w:val="TAL"/>
              <w:rPr>
                <w:b/>
                <w:i/>
              </w:rPr>
            </w:pPr>
            <w:r w:rsidRPr="00422D22">
              <w:rPr>
                <w:rFonts w:cs="Arial"/>
                <w:bCs/>
                <w:iCs/>
                <w:szCs w:val="18"/>
              </w:rPr>
              <w:t xml:space="preserve">Indicates </w:t>
            </w:r>
            <w:r w:rsidR="00276C79" w:rsidRPr="00422D22">
              <w:rPr>
                <w:rFonts w:cs="Arial"/>
                <w:bCs/>
                <w:iCs/>
                <w:szCs w:val="18"/>
              </w:rPr>
              <w:t xml:space="preserve">whether </w:t>
            </w:r>
            <w:r w:rsidRPr="00422D22">
              <w:rPr>
                <w:rFonts w:cs="Arial"/>
                <w:bCs/>
                <w:iCs/>
                <w:szCs w:val="18"/>
              </w:rPr>
              <w:t xml:space="preserve">the UE supports uplink RRC segmentation </w:t>
            </w:r>
            <w:r w:rsidRPr="00422D22">
              <w:t xml:space="preserve">of </w:t>
            </w:r>
            <w:r w:rsidRPr="00422D22">
              <w:rPr>
                <w:i/>
              </w:rPr>
              <w:t>UECapabilityInformation</w:t>
            </w:r>
            <w:r w:rsidRPr="00422D22">
              <w:t xml:space="preserve"> as specified in TS 38.331 [9]</w:t>
            </w:r>
            <w:r w:rsidRPr="00422D22">
              <w:rPr>
                <w:rFonts w:cs="Arial"/>
                <w:bCs/>
                <w:iCs/>
                <w:szCs w:val="18"/>
              </w:rPr>
              <w:t xml:space="preserve">. </w:t>
            </w:r>
            <w:r w:rsidRPr="00422D22">
              <w:rPr>
                <w:rFonts w:eastAsia="MS Mincho"/>
              </w:rPr>
              <w:t>In this version of the specification, the absence of this parameter does not indicate the UE does not support</w:t>
            </w:r>
            <w:r w:rsidRPr="00422D22">
              <w:t xml:space="preserve"> uplink RRC segmentation of </w:t>
            </w:r>
            <w:r w:rsidRPr="00422D22">
              <w:rPr>
                <w:i/>
              </w:rPr>
              <w:t>UECapabilityInformation.</w:t>
            </w:r>
          </w:p>
        </w:tc>
        <w:tc>
          <w:tcPr>
            <w:tcW w:w="709" w:type="dxa"/>
          </w:tcPr>
          <w:p w14:paraId="311A5536" w14:textId="52C9873A" w:rsidR="0013586C" w:rsidRPr="00422D22" w:rsidRDefault="0013586C" w:rsidP="0013586C">
            <w:pPr>
              <w:pStyle w:val="TAL"/>
              <w:jc w:val="center"/>
              <w:rPr>
                <w:rFonts w:cs="Arial"/>
                <w:bCs/>
                <w:iCs/>
                <w:szCs w:val="18"/>
              </w:rPr>
            </w:pPr>
            <w:r w:rsidRPr="00422D22">
              <w:rPr>
                <w:rFonts w:cs="Arial"/>
                <w:bCs/>
                <w:iCs/>
                <w:szCs w:val="18"/>
              </w:rPr>
              <w:t>UE</w:t>
            </w:r>
          </w:p>
        </w:tc>
        <w:tc>
          <w:tcPr>
            <w:tcW w:w="567" w:type="dxa"/>
          </w:tcPr>
          <w:p w14:paraId="5A43D766" w14:textId="1855B096" w:rsidR="0013586C" w:rsidRPr="00422D22" w:rsidRDefault="0013586C" w:rsidP="0013586C">
            <w:pPr>
              <w:pStyle w:val="TAL"/>
              <w:jc w:val="center"/>
              <w:rPr>
                <w:rFonts w:cs="Arial"/>
                <w:bCs/>
                <w:iCs/>
                <w:szCs w:val="18"/>
              </w:rPr>
            </w:pPr>
            <w:r w:rsidRPr="00422D22">
              <w:rPr>
                <w:rFonts w:cs="Arial"/>
                <w:bCs/>
                <w:iCs/>
                <w:szCs w:val="18"/>
              </w:rPr>
              <w:t>No</w:t>
            </w:r>
          </w:p>
        </w:tc>
        <w:tc>
          <w:tcPr>
            <w:tcW w:w="709" w:type="dxa"/>
          </w:tcPr>
          <w:p w14:paraId="77AB5BA3" w14:textId="2A642F47" w:rsidR="0013586C" w:rsidRPr="00422D22" w:rsidRDefault="0013586C" w:rsidP="0013586C">
            <w:pPr>
              <w:pStyle w:val="TAL"/>
              <w:jc w:val="center"/>
              <w:rPr>
                <w:rFonts w:cs="Arial"/>
                <w:bCs/>
                <w:iCs/>
                <w:szCs w:val="18"/>
              </w:rPr>
            </w:pPr>
            <w:r w:rsidRPr="00422D22">
              <w:rPr>
                <w:rFonts w:cs="Arial"/>
                <w:bCs/>
                <w:iCs/>
                <w:szCs w:val="18"/>
              </w:rPr>
              <w:t>No</w:t>
            </w:r>
          </w:p>
        </w:tc>
        <w:tc>
          <w:tcPr>
            <w:tcW w:w="708" w:type="dxa"/>
          </w:tcPr>
          <w:p w14:paraId="03E77886" w14:textId="607686E4" w:rsidR="0013586C" w:rsidRPr="00422D22" w:rsidRDefault="0013586C" w:rsidP="0013586C">
            <w:pPr>
              <w:pStyle w:val="TAL"/>
              <w:jc w:val="center"/>
            </w:pPr>
            <w:r w:rsidRPr="00422D22">
              <w:t>No</w:t>
            </w:r>
          </w:p>
        </w:tc>
      </w:tr>
    </w:tbl>
    <w:p w14:paraId="158617DF" w14:textId="77777777" w:rsidR="00544A1F" w:rsidRPr="00422D22" w:rsidRDefault="00544A1F" w:rsidP="00544A1F"/>
    <w:p w14:paraId="544E754A" w14:textId="77777777" w:rsidR="0009665E" w:rsidRPr="00422D22" w:rsidRDefault="0009665E" w:rsidP="00C80C10">
      <w:pPr>
        <w:pStyle w:val="Heading3"/>
      </w:pPr>
      <w:bookmarkStart w:id="163" w:name="_Toc12750888"/>
      <w:bookmarkStart w:id="164" w:name="_Toc29382252"/>
      <w:bookmarkStart w:id="165" w:name="_Toc37093369"/>
      <w:bookmarkStart w:id="166" w:name="_Toc37238645"/>
      <w:bookmarkStart w:id="167" w:name="_Toc37238759"/>
      <w:bookmarkStart w:id="168" w:name="_Toc46488654"/>
      <w:bookmarkStart w:id="169" w:name="_Toc52574075"/>
      <w:bookmarkStart w:id="170" w:name="_Toc52574161"/>
      <w:bookmarkStart w:id="171" w:name="_Toc155987842"/>
      <w:r w:rsidRPr="00422D22">
        <w:t>4.</w:t>
      </w:r>
      <w:r w:rsidR="00C80C10" w:rsidRPr="00422D22">
        <w:t>2.</w:t>
      </w:r>
      <w:r w:rsidRPr="00422D22">
        <w:t>3</w:t>
      </w:r>
      <w:r w:rsidRPr="00422D22">
        <w:tab/>
        <w:t>SDAP Parameters</w:t>
      </w:r>
      <w:bookmarkEnd w:id="163"/>
      <w:bookmarkEnd w:id="164"/>
      <w:bookmarkEnd w:id="165"/>
      <w:bookmarkEnd w:id="166"/>
      <w:bookmarkEnd w:id="167"/>
      <w:bookmarkEnd w:id="168"/>
      <w:bookmarkEnd w:id="169"/>
      <w:bookmarkEnd w:id="170"/>
      <w:bookmarkEnd w:id="17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22D22" w:rsidRPr="00422D22" w14:paraId="04D196F8" w14:textId="77777777" w:rsidTr="00203C5F">
        <w:trPr>
          <w:cantSplit/>
        </w:trPr>
        <w:tc>
          <w:tcPr>
            <w:tcW w:w="7290" w:type="dxa"/>
          </w:tcPr>
          <w:p w14:paraId="60F68953" w14:textId="77777777" w:rsidR="001451E1" w:rsidRPr="00422D22" w:rsidRDefault="001451E1" w:rsidP="009915D1">
            <w:pPr>
              <w:pStyle w:val="TAH"/>
              <w:rPr>
                <w:rFonts w:cs="Arial"/>
                <w:szCs w:val="18"/>
              </w:rPr>
            </w:pPr>
            <w:r w:rsidRPr="00422D22">
              <w:rPr>
                <w:rFonts w:cs="Arial"/>
                <w:szCs w:val="18"/>
              </w:rPr>
              <w:t>Definitions for parameters</w:t>
            </w:r>
          </w:p>
        </w:tc>
        <w:tc>
          <w:tcPr>
            <w:tcW w:w="720" w:type="dxa"/>
          </w:tcPr>
          <w:p w14:paraId="6CFF0F24" w14:textId="77777777" w:rsidR="001451E1" w:rsidRPr="00422D22" w:rsidRDefault="001451E1" w:rsidP="009915D1">
            <w:pPr>
              <w:pStyle w:val="TAH"/>
              <w:rPr>
                <w:rFonts w:cs="Arial"/>
                <w:szCs w:val="18"/>
              </w:rPr>
            </w:pPr>
            <w:r w:rsidRPr="00422D22">
              <w:rPr>
                <w:rFonts w:cs="Arial"/>
                <w:szCs w:val="18"/>
              </w:rPr>
              <w:t>Per</w:t>
            </w:r>
          </w:p>
        </w:tc>
        <w:tc>
          <w:tcPr>
            <w:tcW w:w="630" w:type="dxa"/>
          </w:tcPr>
          <w:p w14:paraId="0FF4B7B1" w14:textId="77777777" w:rsidR="001451E1" w:rsidRPr="00422D22" w:rsidRDefault="001451E1" w:rsidP="009915D1">
            <w:pPr>
              <w:pStyle w:val="TAH"/>
              <w:rPr>
                <w:rFonts w:cs="Arial"/>
                <w:szCs w:val="18"/>
              </w:rPr>
            </w:pPr>
            <w:r w:rsidRPr="00422D22">
              <w:rPr>
                <w:rFonts w:cs="Arial"/>
                <w:szCs w:val="18"/>
              </w:rPr>
              <w:t>M</w:t>
            </w:r>
          </w:p>
        </w:tc>
        <w:tc>
          <w:tcPr>
            <w:tcW w:w="990" w:type="dxa"/>
          </w:tcPr>
          <w:p w14:paraId="3A37AC16" w14:textId="77777777" w:rsidR="001451E1" w:rsidRPr="00422D22" w:rsidRDefault="001451E1" w:rsidP="009915D1">
            <w:pPr>
              <w:pStyle w:val="TAH"/>
              <w:rPr>
                <w:rFonts w:cs="Arial"/>
                <w:szCs w:val="18"/>
              </w:rPr>
            </w:pPr>
            <w:r w:rsidRPr="00422D22">
              <w:rPr>
                <w:rFonts w:cs="Arial"/>
                <w:szCs w:val="18"/>
              </w:rPr>
              <w:t xml:space="preserve">FDD-TDD </w:t>
            </w:r>
            <w:r w:rsidR="00934F57" w:rsidRPr="00422D22">
              <w:rPr>
                <w:rFonts w:cs="Arial"/>
                <w:szCs w:val="18"/>
              </w:rPr>
              <w:t>DIFF</w:t>
            </w:r>
          </w:p>
        </w:tc>
      </w:tr>
      <w:tr w:rsidR="001451E1" w:rsidRPr="00422D22" w14:paraId="10B10FA7" w14:textId="77777777" w:rsidTr="009915D1">
        <w:trPr>
          <w:cantSplit/>
          <w:tblHeader/>
        </w:trPr>
        <w:tc>
          <w:tcPr>
            <w:tcW w:w="7290" w:type="dxa"/>
          </w:tcPr>
          <w:p w14:paraId="77996CCD" w14:textId="77777777" w:rsidR="001451E1" w:rsidRPr="00422D22" w:rsidRDefault="001451E1" w:rsidP="009915D1">
            <w:pPr>
              <w:pStyle w:val="TAL"/>
              <w:rPr>
                <w:b/>
                <w:i/>
                <w:noProof/>
              </w:rPr>
            </w:pPr>
            <w:r w:rsidRPr="00422D22">
              <w:rPr>
                <w:b/>
                <w:i/>
                <w:noProof/>
              </w:rPr>
              <w:t>as-ReflectiveQoS</w:t>
            </w:r>
          </w:p>
          <w:p w14:paraId="53EFE3F7" w14:textId="77777777" w:rsidR="001451E1" w:rsidRPr="00422D22" w:rsidRDefault="001451E1" w:rsidP="009915D1">
            <w:pPr>
              <w:pStyle w:val="TAL"/>
            </w:pPr>
            <w:r w:rsidRPr="00422D22">
              <w:t xml:space="preserve">Indicates whether the UE supports </w:t>
            </w:r>
            <w:r w:rsidR="00190518" w:rsidRPr="00422D22">
              <w:t xml:space="preserve">AS </w:t>
            </w:r>
            <w:r w:rsidRPr="00422D22">
              <w:t>reflective QoS</w:t>
            </w:r>
            <w:r w:rsidR="0026000E" w:rsidRPr="00422D22">
              <w:t>.</w:t>
            </w:r>
          </w:p>
        </w:tc>
        <w:tc>
          <w:tcPr>
            <w:tcW w:w="720" w:type="dxa"/>
          </w:tcPr>
          <w:p w14:paraId="35095F5C" w14:textId="77777777" w:rsidR="001451E1" w:rsidRPr="00422D22" w:rsidRDefault="001451E1" w:rsidP="009915D1">
            <w:pPr>
              <w:pStyle w:val="TAL"/>
              <w:jc w:val="center"/>
            </w:pPr>
            <w:r w:rsidRPr="00422D22">
              <w:rPr>
                <w:rFonts w:cs="Arial"/>
                <w:bCs/>
                <w:iCs/>
                <w:szCs w:val="18"/>
              </w:rPr>
              <w:t>UE</w:t>
            </w:r>
          </w:p>
        </w:tc>
        <w:tc>
          <w:tcPr>
            <w:tcW w:w="630" w:type="dxa"/>
          </w:tcPr>
          <w:p w14:paraId="439C2417" w14:textId="77777777" w:rsidR="001451E1" w:rsidRPr="00422D22" w:rsidRDefault="001451E1" w:rsidP="009915D1">
            <w:pPr>
              <w:pStyle w:val="TAL"/>
              <w:jc w:val="center"/>
            </w:pPr>
            <w:r w:rsidRPr="00422D22">
              <w:rPr>
                <w:rFonts w:cs="Arial"/>
                <w:bCs/>
                <w:iCs/>
                <w:szCs w:val="18"/>
              </w:rPr>
              <w:t>No</w:t>
            </w:r>
          </w:p>
        </w:tc>
        <w:tc>
          <w:tcPr>
            <w:tcW w:w="990" w:type="dxa"/>
          </w:tcPr>
          <w:p w14:paraId="58214DC3" w14:textId="77777777" w:rsidR="001451E1" w:rsidRPr="00422D22" w:rsidRDefault="001451E1" w:rsidP="009915D1">
            <w:pPr>
              <w:pStyle w:val="TAL"/>
              <w:jc w:val="center"/>
            </w:pPr>
            <w:r w:rsidRPr="00422D22">
              <w:rPr>
                <w:rFonts w:cs="Arial"/>
                <w:bCs/>
                <w:iCs/>
                <w:szCs w:val="18"/>
              </w:rPr>
              <w:t>No</w:t>
            </w:r>
          </w:p>
        </w:tc>
      </w:tr>
    </w:tbl>
    <w:p w14:paraId="73B23D07" w14:textId="77777777" w:rsidR="001451E1" w:rsidRPr="00422D22" w:rsidRDefault="001451E1" w:rsidP="0026000E"/>
    <w:p w14:paraId="17DC1AB3" w14:textId="77777777" w:rsidR="0009665E" w:rsidRPr="00422D22" w:rsidRDefault="0009665E" w:rsidP="00C80C10">
      <w:pPr>
        <w:pStyle w:val="Heading3"/>
      </w:pPr>
      <w:bookmarkStart w:id="172" w:name="_Toc12750889"/>
      <w:bookmarkStart w:id="173" w:name="_Toc29382253"/>
      <w:bookmarkStart w:id="174" w:name="_Toc37093370"/>
      <w:bookmarkStart w:id="175" w:name="_Toc37238646"/>
      <w:bookmarkStart w:id="176" w:name="_Toc37238760"/>
      <w:bookmarkStart w:id="177" w:name="_Toc46488655"/>
      <w:bookmarkStart w:id="178" w:name="_Toc52574076"/>
      <w:bookmarkStart w:id="179" w:name="_Toc52574162"/>
      <w:bookmarkStart w:id="180" w:name="_Toc155987843"/>
      <w:r w:rsidRPr="00422D22">
        <w:lastRenderedPageBreak/>
        <w:t>4.</w:t>
      </w:r>
      <w:r w:rsidR="00C80C10" w:rsidRPr="00422D22">
        <w:t>2.</w:t>
      </w:r>
      <w:r w:rsidR="00D06DBF" w:rsidRPr="00422D22">
        <w:t>4</w:t>
      </w:r>
      <w:r w:rsidRPr="00422D22">
        <w:tab/>
        <w:t>PDCP Parameters</w:t>
      </w:r>
      <w:bookmarkEnd w:id="172"/>
      <w:bookmarkEnd w:id="173"/>
      <w:bookmarkEnd w:id="174"/>
      <w:bookmarkEnd w:id="175"/>
      <w:bookmarkEnd w:id="176"/>
      <w:bookmarkEnd w:id="177"/>
      <w:bookmarkEnd w:id="178"/>
      <w:bookmarkEnd w:id="179"/>
      <w:bookmarkEnd w:id="18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22D22" w:rsidRPr="00422D22" w14:paraId="042103FF" w14:textId="77777777" w:rsidTr="00203C5F">
        <w:trPr>
          <w:cantSplit/>
        </w:trPr>
        <w:tc>
          <w:tcPr>
            <w:tcW w:w="7290" w:type="dxa"/>
          </w:tcPr>
          <w:p w14:paraId="71F900E4" w14:textId="77777777" w:rsidR="00C80C10" w:rsidRPr="00422D22" w:rsidRDefault="00C80C10" w:rsidP="00EA306E">
            <w:pPr>
              <w:pStyle w:val="TAH"/>
              <w:rPr>
                <w:rFonts w:cs="Arial"/>
                <w:szCs w:val="18"/>
              </w:rPr>
            </w:pPr>
            <w:r w:rsidRPr="00422D22">
              <w:rPr>
                <w:rFonts w:cs="Arial"/>
                <w:szCs w:val="18"/>
              </w:rPr>
              <w:t>Definitions for parameters</w:t>
            </w:r>
          </w:p>
        </w:tc>
        <w:tc>
          <w:tcPr>
            <w:tcW w:w="720" w:type="dxa"/>
          </w:tcPr>
          <w:p w14:paraId="78A4300C" w14:textId="77777777" w:rsidR="00C80C10" w:rsidRPr="00422D22" w:rsidRDefault="00C80C10" w:rsidP="00EA306E">
            <w:pPr>
              <w:pStyle w:val="TAH"/>
              <w:rPr>
                <w:rFonts w:cs="Arial"/>
                <w:szCs w:val="18"/>
              </w:rPr>
            </w:pPr>
            <w:r w:rsidRPr="00422D22">
              <w:rPr>
                <w:rFonts w:cs="Arial"/>
                <w:szCs w:val="18"/>
              </w:rPr>
              <w:t>Per</w:t>
            </w:r>
          </w:p>
        </w:tc>
        <w:tc>
          <w:tcPr>
            <w:tcW w:w="630" w:type="dxa"/>
          </w:tcPr>
          <w:p w14:paraId="4DD43B10" w14:textId="77777777" w:rsidR="00C80C10" w:rsidRPr="00422D22" w:rsidRDefault="00C80C10" w:rsidP="00EA306E">
            <w:pPr>
              <w:pStyle w:val="TAH"/>
              <w:rPr>
                <w:rFonts w:cs="Arial"/>
                <w:szCs w:val="18"/>
              </w:rPr>
            </w:pPr>
            <w:r w:rsidRPr="00422D22">
              <w:rPr>
                <w:rFonts w:cs="Arial"/>
                <w:szCs w:val="18"/>
              </w:rPr>
              <w:t>M</w:t>
            </w:r>
          </w:p>
        </w:tc>
        <w:tc>
          <w:tcPr>
            <w:tcW w:w="990" w:type="dxa"/>
          </w:tcPr>
          <w:p w14:paraId="61EAB4A5" w14:textId="77777777" w:rsidR="00C80C10" w:rsidRPr="00422D22" w:rsidRDefault="00C80C10" w:rsidP="00EA306E">
            <w:pPr>
              <w:pStyle w:val="TAH"/>
              <w:rPr>
                <w:rFonts w:cs="Arial"/>
                <w:szCs w:val="18"/>
              </w:rPr>
            </w:pPr>
            <w:r w:rsidRPr="00422D22">
              <w:rPr>
                <w:rFonts w:cs="Arial"/>
                <w:szCs w:val="18"/>
              </w:rPr>
              <w:t xml:space="preserve">FDD-TDD </w:t>
            </w:r>
            <w:r w:rsidR="00934F57" w:rsidRPr="00422D22">
              <w:rPr>
                <w:rFonts w:cs="Arial"/>
                <w:szCs w:val="18"/>
              </w:rPr>
              <w:t>DIFF</w:t>
            </w:r>
          </w:p>
        </w:tc>
      </w:tr>
      <w:tr w:rsidR="00422D22" w:rsidRPr="00422D22" w14:paraId="3D915D3A" w14:textId="77777777" w:rsidTr="00203C5F">
        <w:trPr>
          <w:cantSplit/>
        </w:trPr>
        <w:tc>
          <w:tcPr>
            <w:tcW w:w="7290" w:type="dxa"/>
          </w:tcPr>
          <w:p w14:paraId="01A31041" w14:textId="77777777" w:rsidR="00071325" w:rsidRPr="00422D22" w:rsidRDefault="00071325" w:rsidP="00071325">
            <w:pPr>
              <w:pStyle w:val="TAL"/>
              <w:rPr>
                <w:rFonts w:cs="Arial"/>
                <w:b/>
                <w:bCs/>
                <w:i/>
                <w:iCs/>
                <w:szCs w:val="18"/>
              </w:rPr>
            </w:pPr>
            <w:r w:rsidRPr="00422D22">
              <w:rPr>
                <w:rFonts w:cs="Arial"/>
                <w:b/>
                <w:bCs/>
                <w:i/>
                <w:iCs/>
                <w:szCs w:val="18"/>
              </w:rPr>
              <w:t>continueEHC-Context-r16</w:t>
            </w:r>
          </w:p>
          <w:p w14:paraId="67B32D15" w14:textId="77777777" w:rsidR="00071325" w:rsidRPr="00422D22" w:rsidRDefault="00071325" w:rsidP="00234276">
            <w:pPr>
              <w:pStyle w:val="TAL"/>
            </w:pPr>
            <w:r w:rsidRPr="00422D22">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422D22" w:rsidRDefault="00071325" w:rsidP="00234276">
            <w:pPr>
              <w:pStyle w:val="TAL"/>
              <w:jc w:val="center"/>
            </w:pPr>
            <w:r w:rsidRPr="00422D22">
              <w:rPr>
                <w:rFonts w:cs="Arial"/>
                <w:szCs w:val="18"/>
              </w:rPr>
              <w:t>UE</w:t>
            </w:r>
          </w:p>
        </w:tc>
        <w:tc>
          <w:tcPr>
            <w:tcW w:w="630" w:type="dxa"/>
          </w:tcPr>
          <w:p w14:paraId="18593D98" w14:textId="77777777" w:rsidR="00071325" w:rsidRPr="00422D22" w:rsidRDefault="00071325" w:rsidP="00234276">
            <w:pPr>
              <w:pStyle w:val="TAL"/>
              <w:jc w:val="center"/>
            </w:pPr>
            <w:r w:rsidRPr="00422D22">
              <w:rPr>
                <w:rFonts w:cs="Arial"/>
                <w:szCs w:val="18"/>
              </w:rPr>
              <w:t>No</w:t>
            </w:r>
          </w:p>
        </w:tc>
        <w:tc>
          <w:tcPr>
            <w:tcW w:w="990" w:type="dxa"/>
          </w:tcPr>
          <w:p w14:paraId="329C9F20" w14:textId="77777777" w:rsidR="00071325" w:rsidRPr="00422D22" w:rsidRDefault="00071325" w:rsidP="00234276">
            <w:pPr>
              <w:pStyle w:val="TAL"/>
              <w:jc w:val="center"/>
            </w:pPr>
            <w:r w:rsidRPr="00422D22">
              <w:rPr>
                <w:rFonts w:cs="Arial"/>
                <w:szCs w:val="18"/>
              </w:rPr>
              <w:t>No</w:t>
            </w:r>
          </w:p>
        </w:tc>
      </w:tr>
      <w:tr w:rsidR="00422D22" w:rsidRPr="00422D22" w14:paraId="4F9154B3" w14:textId="77777777" w:rsidTr="00203C5F">
        <w:trPr>
          <w:cantSplit/>
        </w:trPr>
        <w:tc>
          <w:tcPr>
            <w:tcW w:w="7290" w:type="dxa"/>
          </w:tcPr>
          <w:p w14:paraId="0CB2424E" w14:textId="77777777" w:rsidR="00C80C10" w:rsidRPr="00422D22" w:rsidRDefault="00C80C10" w:rsidP="00EA306E">
            <w:pPr>
              <w:pStyle w:val="TAL"/>
              <w:rPr>
                <w:rFonts w:cs="Arial"/>
                <w:b/>
                <w:bCs/>
                <w:i/>
                <w:iCs/>
                <w:szCs w:val="18"/>
              </w:rPr>
            </w:pPr>
            <w:r w:rsidRPr="00422D22">
              <w:rPr>
                <w:rFonts w:cs="Arial"/>
                <w:b/>
                <w:bCs/>
                <w:i/>
                <w:iCs/>
                <w:szCs w:val="18"/>
              </w:rPr>
              <w:t>continueROHC-Context</w:t>
            </w:r>
          </w:p>
          <w:p w14:paraId="2DA661B6" w14:textId="77777777" w:rsidR="00C80C10" w:rsidRPr="00422D22" w:rsidRDefault="00C80C10" w:rsidP="00EA306E">
            <w:pPr>
              <w:pStyle w:val="TAL"/>
              <w:rPr>
                <w:rFonts w:cs="Arial"/>
                <w:bCs/>
                <w:i/>
                <w:iCs/>
                <w:szCs w:val="18"/>
              </w:rPr>
            </w:pPr>
            <w:r w:rsidRPr="00422D22">
              <w:t xml:space="preserve">Defines </w:t>
            </w:r>
            <w:r w:rsidRPr="00422D22">
              <w:rPr>
                <w:lang w:eastAsia="ko-KR"/>
              </w:rPr>
              <w:t xml:space="preserve">whether </w:t>
            </w:r>
            <w:r w:rsidRPr="00422D22">
              <w:rPr>
                <w:rFonts w:eastAsia="SimSun"/>
              </w:rPr>
              <w:t xml:space="preserve">the </w:t>
            </w:r>
            <w:r w:rsidRPr="00422D22">
              <w:rPr>
                <w:lang w:eastAsia="ko-KR"/>
              </w:rPr>
              <w:t xml:space="preserve">UE supports ROHC context continuation operation where </w:t>
            </w:r>
            <w:r w:rsidRPr="00422D22">
              <w:rPr>
                <w:rFonts w:eastAsia="SimSun"/>
              </w:rPr>
              <w:t xml:space="preserve">the </w:t>
            </w:r>
            <w:r w:rsidRPr="00422D22">
              <w:rPr>
                <w:lang w:eastAsia="ko-KR"/>
              </w:rPr>
              <w:t xml:space="preserve">UE does not reset the current ROHC context upon </w:t>
            </w:r>
            <w:r w:rsidR="00053977" w:rsidRPr="00422D22">
              <w:rPr>
                <w:lang w:eastAsia="ko-KR"/>
              </w:rPr>
              <w:t xml:space="preserve">PDCP re-establishment, </w:t>
            </w:r>
            <w:r w:rsidR="00053977" w:rsidRPr="00422D22">
              <w:rPr>
                <w:noProof/>
              </w:rPr>
              <w:t>as specified in TS 38.323 [16]</w:t>
            </w:r>
            <w:r w:rsidRPr="00422D22">
              <w:rPr>
                <w:rFonts w:eastAsia="SimSun"/>
              </w:rPr>
              <w:t>.</w:t>
            </w:r>
          </w:p>
        </w:tc>
        <w:tc>
          <w:tcPr>
            <w:tcW w:w="720" w:type="dxa"/>
          </w:tcPr>
          <w:p w14:paraId="62FF3F82" w14:textId="77777777" w:rsidR="00C80C10" w:rsidRPr="00422D22" w:rsidRDefault="00C80C10" w:rsidP="00EA306E">
            <w:pPr>
              <w:pStyle w:val="TAL"/>
              <w:jc w:val="center"/>
              <w:rPr>
                <w:rFonts w:cs="Arial"/>
                <w:bCs/>
                <w:iCs/>
                <w:szCs w:val="18"/>
              </w:rPr>
            </w:pPr>
            <w:r w:rsidRPr="00422D22">
              <w:rPr>
                <w:rFonts w:cs="Arial"/>
                <w:bCs/>
                <w:iCs/>
                <w:szCs w:val="18"/>
              </w:rPr>
              <w:t>UE</w:t>
            </w:r>
          </w:p>
        </w:tc>
        <w:tc>
          <w:tcPr>
            <w:tcW w:w="630" w:type="dxa"/>
          </w:tcPr>
          <w:p w14:paraId="7534477F" w14:textId="77777777" w:rsidR="00C80C10" w:rsidRPr="00422D22" w:rsidRDefault="00C80C10" w:rsidP="00EA306E">
            <w:pPr>
              <w:pStyle w:val="TAL"/>
              <w:jc w:val="center"/>
              <w:rPr>
                <w:rFonts w:cs="Arial"/>
                <w:bCs/>
                <w:iCs/>
                <w:szCs w:val="18"/>
              </w:rPr>
            </w:pPr>
            <w:r w:rsidRPr="00422D22">
              <w:rPr>
                <w:rFonts w:cs="Arial"/>
                <w:bCs/>
                <w:iCs/>
                <w:szCs w:val="18"/>
              </w:rPr>
              <w:t>No</w:t>
            </w:r>
          </w:p>
        </w:tc>
        <w:tc>
          <w:tcPr>
            <w:tcW w:w="990" w:type="dxa"/>
          </w:tcPr>
          <w:p w14:paraId="71A7DB34" w14:textId="77777777" w:rsidR="00C80C10" w:rsidRPr="00422D22" w:rsidRDefault="00C80C10" w:rsidP="00EA306E">
            <w:pPr>
              <w:pStyle w:val="TAL"/>
              <w:jc w:val="center"/>
              <w:rPr>
                <w:rFonts w:cs="Arial"/>
                <w:bCs/>
                <w:iCs/>
                <w:szCs w:val="18"/>
              </w:rPr>
            </w:pPr>
            <w:r w:rsidRPr="00422D22">
              <w:rPr>
                <w:rFonts w:cs="Arial"/>
                <w:bCs/>
                <w:iCs/>
                <w:szCs w:val="18"/>
              </w:rPr>
              <w:t>No</w:t>
            </w:r>
          </w:p>
        </w:tc>
      </w:tr>
      <w:tr w:rsidR="00422D22" w:rsidRPr="00422D22" w14:paraId="23408C60" w14:textId="77777777" w:rsidTr="00203C5F">
        <w:trPr>
          <w:cantSplit/>
        </w:trPr>
        <w:tc>
          <w:tcPr>
            <w:tcW w:w="7290" w:type="dxa"/>
          </w:tcPr>
          <w:p w14:paraId="156B25C8" w14:textId="77777777" w:rsidR="00071325" w:rsidRPr="00422D22" w:rsidRDefault="00071325" w:rsidP="00071325">
            <w:pPr>
              <w:pStyle w:val="TAL"/>
              <w:rPr>
                <w:rFonts w:cs="Arial"/>
                <w:b/>
                <w:bCs/>
                <w:i/>
                <w:iCs/>
                <w:szCs w:val="18"/>
              </w:rPr>
            </w:pPr>
            <w:r w:rsidRPr="00422D22">
              <w:rPr>
                <w:rFonts w:cs="Arial"/>
                <w:b/>
                <w:bCs/>
                <w:i/>
                <w:iCs/>
                <w:szCs w:val="18"/>
              </w:rPr>
              <w:t>ehc-r16</w:t>
            </w:r>
          </w:p>
          <w:p w14:paraId="4A951976" w14:textId="77777777" w:rsidR="00071325" w:rsidRPr="00422D22" w:rsidRDefault="00071325" w:rsidP="00071325">
            <w:pPr>
              <w:pStyle w:val="TAL"/>
              <w:rPr>
                <w:rFonts w:cs="Arial"/>
                <w:b/>
                <w:bCs/>
                <w:i/>
                <w:iCs/>
                <w:szCs w:val="18"/>
              </w:rPr>
            </w:pPr>
            <w:r w:rsidRPr="00422D22">
              <w:t>Indicates that the UE supports Ethernet header compression</w:t>
            </w:r>
            <w:r w:rsidRPr="00422D22">
              <w:rPr>
                <w:lang w:eastAsia="ko-KR"/>
              </w:rPr>
              <w:t xml:space="preserve"> and decompression using EHC protocol, as specified in </w:t>
            </w:r>
            <w:r w:rsidRPr="00422D22">
              <w:t>TS 38.323 [16].</w:t>
            </w:r>
            <w:r w:rsidRPr="00422D22">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630" w:type="dxa"/>
          </w:tcPr>
          <w:p w14:paraId="464E41ED" w14:textId="77777777" w:rsidR="00071325" w:rsidRPr="00422D22" w:rsidRDefault="00071325" w:rsidP="00071325">
            <w:pPr>
              <w:pStyle w:val="TAL"/>
              <w:jc w:val="center"/>
              <w:rPr>
                <w:rFonts w:cs="Arial"/>
                <w:bCs/>
                <w:iCs/>
                <w:szCs w:val="18"/>
              </w:rPr>
            </w:pPr>
            <w:r w:rsidRPr="00422D22">
              <w:rPr>
                <w:rFonts w:cs="Arial"/>
                <w:bCs/>
                <w:iCs/>
                <w:szCs w:val="18"/>
              </w:rPr>
              <w:t>No</w:t>
            </w:r>
          </w:p>
        </w:tc>
        <w:tc>
          <w:tcPr>
            <w:tcW w:w="990" w:type="dxa"/>
          </w:tcPr>
          <w:p w14:paraId="43440354" w14:textId="77777777" w:rsidR="00071325" w:rsidRPr="00422D22" w:rsidRDefault="00071325" w:rsidP="00071325">
            <w:pPr>
              <w:pStyle w:val="TAL"/>
              <w:jc w:val="center"/>
              <w:rPr>
                <w:rFonts w:cs="Arial"/>
                <w:bCs/>
                <w:iCs/>
                <w:szCs w:val="18"/>
              </w:rPr>
            </w:pPr>
            <w:r w:rsidRPr="00422D22">
              <w:rPr>
                <w:rFonts w:cs="Arial"/>
                <w:bCs/>
                <w:iCs/>
                <w:szCs w:val="18"/>
              </w:rPr>
              <w:t>No</w:t>
            </w:r>
          </w:p>
        </w:tc>
      </w:tr>
      <w:tr w:rsidR="00422D22" w:rsidRPr="00422D22" w14:paraId="17CF7A7C" w14:textId="77777777" w:rsidTr="00203C5F">
        <w:trPr>
          <w:cantSplit/>
        </w:trPr>
        <w:tc>
          <w:tcPr>
            <w:tcW w:w="7290" w:type="dxa"/>
          </w:tcPr>
          <w:p w14:paraId="7E561710" w14:textId="77777777" w:rsidR="00071325" w:rsidRPr="00422D22" w:rsidRDefault="00071325" w:rsidP="00071325">
            <w:pPr>
              <w:pStyle w:val="TAL"/>
              <w:rPr>
                <w:rFonts w:cs="Arial"/>
                <w:b/>
                <w:bCs/>
                <w:i/>
                <w:iCs/>
                <w:szCs w:val="18"/>
              </w:rPr>
            </w:pPr>
            <w:r w:rsidRPr="00422D22">
              <w:rPr>
                <w:b/>
                <w:i/>
              </w:rPr>
              <w:t>extendedDiscardTimer-r16</w:t>
            </w:r>
          </w:p>
          <w:p w14:paraId="47BFB8FF" w14:textId="21AB1C6A" w:rsidR="00071325" w:rsidRPr="00422D22" w:rsidRDefault="00071325" w:rsidP="00071325">
            <w:pPr>
              <w:pStyle w:val="TAL"/>
              <w:rPr>
                <w:rFonts w:cs="Arial"/>
                <w:b/>
                <w:bCs/>
                <w:i/>
                <w:iCs/>
                <w:szCs w:val="18"/>
              </w:rPr>
            </w:pPr>
            <w:r w:rsidRPr="00422D22">
              <w:rPr>
                <w:lang w:eastAsia="zh-CN"/>
              </w:rPr>
              <w:t>Indicates whether the UE supports the additional values of PDCP discard timer. The supported additional values are 0.5ms, 1ms, 2ms, 4ms, 6ms and 8ms, as specified in TS 38.331 [</w:t>
            </w:r>
            <w:r w:rsidR="00CF617A" w:rsidRPr="00422D22">
              <w:rPr>
                <w:lang w:eastAsia="zh-CN"/>
              </w:rPr>
              <w:t>9</w:t>
            </w:r>
            <w:r w:rsidRPr="00422D22">
              <w:rPr>
                <w:lang w:eastAsia="zh-CN"/>
              </w:rPr>
              <w:t>].</w:t>
            </w:r>
          </w:p>
        </w:tc>
        <w:tc>
          <w:tcPr>
            <w:tcW w:w="720" w:type="dxa"/>
          </w:tcPr>
          <w:p w14:paraId="2128F5F7"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630" w:type="dxa"/>
          </w:tcPr>
          <w:p w14:paraId="3B70CAB7" w14:textId="77777777" w:rsidR="00071325" w:rsidRPr="00422D22" w:rsidRDefault="00071325" w:rsidP="00071325">
            <w:pPr>
              <w:pStyle w:val="TAL"/>
              <w:jc w:val="center"/>
              <w:rPr>
                <w:rFonts w:cs="Arial"/>
                <w:bCs/>
                <w:iCs/>
                <w:szCs w:val="18"/>
              </w:rPr>
            </w:pPr>
            <w:r w:rsidRPr="00422D22">
              <w:rPr>
                <w:rFonts w:cs="Arial"/>
                <w:bCs/>
                <w:iCs/>
                <w:szCs w:val="18"/>
              </w:rPr>
              <w:t>No</w:t>
            </w:r>
          </w:p>
        </w:tc>
        <w:tc>
          <w:tcPr>
            <w:tcW w:w="990" w:type="dxa"/>
          </w:tcPr>
          <w:p w14:paraId="711D9AFB" w14:textId="77777777" w:rsidR="00071325" w:rsidRPr="00422D22" w:rsidRDefault="00071325" w:rsidP="00071325">
            <w:pPr>
              <w:pStyle w:val="TAL"/>
              <w:jc w:val="center"/>
              <w:rPr>
                <w:rFonts w:cs="Arial"/>
                <w:bCs/>
                <w:iCs/>
                <w:szCs w:val="18"/>
              </w:rPr>
            </w:pPr>
            <w:r w:rsidRPr="00422D22">
              <w:rPr>
                <w:rFonts w:cs="Arial"/>
                <w:bCs/>
                <w:iCs/>
                <w:szCs w:val="18"/>
              </w:rPr>
              <w:t>No</w:t>
            </w:r>
          </w:p>
        </w:tc>
      </w:tr>
      <w:tr w:rsidR="00422D22" w:rsidRPr="00422D22" w14:paraId="50B077B6" w14:textId="77777777" w:rsidTr="00203C5F">
        <w:trPr>
          <w:cantSplit/>
        </w:trPr>
        <w:tc>
          <w:tcPr>
            <w:tcW w:w="7290" w:type="dxa"/>
          </w:tcPr>
          <w:p w14:paraId="0D9A9EB9" w14:textId="77777777" w:rsidR="00071325" w:rsidRPr="00422D22" w:rsidRDefault="00071325" w:rsidP="00071325">
            <w:pPr>
              <w:pStyle w:val="TAL"/>
              <w:rPr>
                <w:rFonts w:cs="Arial"/>
                <w:b/>
                <w:bCs/>
                <w:i/>
                <w:iCs/>
                <w:szCs w:val="18"/>
              </w:rPr>
            </w:pPr>
            <w:r w:rsidRPr="00422D22">
              <w:rPr>
                <w:rFonts w:cs="Arial"/>
                <w:b/>
                <w:bCs/>
                <w:i/>
                <w:iCs/>
                <w:szCs w:val="18"/>
              </w:rPr>
              <w:t>jointEHC-ROHC-Config-r16</w:t>
            </w:r>
          </w:p>
          <w:p w14:paraId="7FC7D11B" w14:textId="77777777" w:rsidR="00071325" w:rsidRPr="00422D22" w:rsidRDefault="00071325" w:rsidP="00071325">
            <w:pPr>
              <w:pStyle w:val="TAL"/>
              <w:rPr>
                <w:rFonts w:cs="Arial"/>
                <w:b/>
                <w:bCs/>
                <w:i/>
                <w:iCs/>
                <w:szCs w:val="18"/>
              </w:rPr>
            </w:pPr>
            <w:r w:rsidRPr="00422D22">
              <w:rPr>
                <w:bCs/>
                <w:iCs/>
                <w:lang w:eastAsia="en-GB"/>
              </w:rPr>
              <w:t>Indicates whether the UE supports simultaneous configuration of EHC and ROHC protocols for the same DRB.</w:t>
            </w:r>
            <w:r w:rsidRPr="00422D22">
              <w:rPr>
                <w:lang w:eastAsia="zh-CN"/>
              </w:rPr>
              <w:t xml:space="preserve"> </w:t>
            </w:r>
          </w:p>
        </w:tc>
        <w:tc>
          <w:tcPr>
            <w:tcW w:w="720" w:type="dxa"/>
          </w:tcPr>
          <w:p w14:paraId="2FADF7F7"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630" w:type="dxa"/>
          </w:tcPr>
          <w:p w14:paraId="400E7BA6" w14:textId="77777777" w:rsidR="00071325" w:rsidRPr="00422D22" w:rsidRDefault="00071325" w:rsidP="00071325">
            <w:pPr>
              <w:pStyle w:val="TAL"/>
              <w:jc w:val="center"/>
              <w:rPr>
                <w:rFonts w:cs="Arial"/>
                <w:bCs/>
                <w:iCs/>
                <w:szCs w:val="18"/>
              </w:rPr>
            </w:pPr>
            <w:r w:rsidRPr="00422D22">
              <w:rPr>
                <w:rFonts w:cs="Arial"/>
                <w:bCs/>
                <w:iCs/>
                <w:szCs w:val="18"/>
              </w:rPr>
              <w:t>No</w:t>
            </w:r>
          </w:p>
        </w:tc>
        <w:tc>
          <w:tcPr>
            <w:tcW w:w="990" w:type="dxa"/>
          </w:tcPr>
          <w:p w14:paraId="06AA5CA2" w14:textId="77777777" w:rsidR="00071325" w:rsidRPr="00422D22" w:rsidRDefault="00071325" w:rsidP="00071325">
            <w:pPr>
              <w:pStyle w:val="TAL"/>
              <w:jc w:val="center"/>
              <w:rPr>
                <w:rFonts w:cs="Arial"/>
                <w:bCs/>
                <w:iCs/>
                <w:szCs w:val="18"/>
              </w:rPr>
            </w:pPr>
            <w:r w:rsidRPr="00422D22">
              <w:rPr>
                <w:rFonts w:cs="Arial"/>
                <w:bCs/>
                <w:iCs/>
                <w:szCs w:val="18"/>
              </w:rPr>
              <w:t>No</w:t>
            </w:r>
          </w:p>
        </w:tc>
      </w:tr>
      <w:tr w:rsidR="00422D22" w:rsidRPr="00422D22" w14:paraId="04A64A28" w14:textId="77777777" w:rsidTr="00203C5F">
        <w:trPr>
          <w:cantSplit/>
        </w:trPr>
        <w:tc>
          <w:tcPr>
            <w:tcW w:w="7290" w:type="dxa"/>
          </w:tcPr>
          <w:p w14:paraId="1CED5830" w14:textId="77777777" w:rsidR="00C80C10" w:rsidRPr="00422D22" w:rsidRDefault="00C80C10" w:rsidP="00EA306E">
            <w:pPr>
              <w:pStyle w:val="TAL"/>
              <w:rPr>
                <w:rFonts w:cs="Arial"/>
                <w:b/>
                <w:bCs/>
                <w:i/>
                <w:iCs/>
                <w:noProof/>
                <w:szCs w:val="18"/>
              </w:rPr>
            </w:pPr>
            <w:r w:rsidRPr="00422D22">
              <w:rPr>
                <w:rFonts w:cs="Arial"/>
                <w:b/>
                <w:bCs/>
                <w:i/>
                <w:iCs/>
                <w:noProof/>
                <w:szCs w:val="18"/>
              </w:rPr>
              <w:t>maxNumberROHC-ContextSessions</w:t>
            </w:r>
          </w:p>
          <w:p w14:paraId="585CDF76" w14:textId="77777777" w:rsidR="00C80C10" w:rsidRPr="00422D22" w:rsidRDefault="00C80C10" w:rsidP="00EA306E">
            <w:pPr>
              <w:pStyle w:val="TAL"/>
              <w:rPr>
                <w:rFonts w:cs="Arial"/>
                <w:b/>
                <w:bCs/>
                <w:i/>
                <w:iCs/>
                <w:szCs w:val="18"/>
              </w:rPr>
            </w:pPr>
            <w:r w:rsidRPr="00422D22">
              <w:t>Defines the maximum number of</w:t>
            </w:r>
            <w:r w:rsidR="00071325" w:rsidRPr="00422D22">
              <w:t xml:space="preserve"> ROHC</w:t>
            </w:r>
            <w:r w:rsidRPr="00422D22">
              <w:t xml:space="preserve"> header compression context sessions supported by the UE, excluding context sessions that leave all headers uncompressed.</w:t>
            </w:r>
          </w:p>
        </w:tc>
        <w:tc>
          <w:tcPr>
            <w:tcW w:w="720" w:type="dxa"/>
          </w:tcPr>
          <w:p w14:paraId="7DF58A47" w14:textId="77777777" w:rsidR="00C80C10" w:rsidRPr="00422D22" w:rsidRDefault="00C80C10" w:rsidP="00EA306E">
            <w:pPr>
              <w:pStyle w:val="TAL"/>
              <w:jc w:val="center"/>
              <w:rPr>
                <w:rFonts w:cs="Arial"/>
                <w:bCs/>
                <w:iCs/>
                <w:szCs w:val="18"/>
              </w:rPr>
            </w:pPr>
            <w:r w:rsidRPr="00422D22">
              <w:rPr>
                <w:rFonts w:cs="Arial"/>
                <w:bCs/>
                <w:iCs/>
                <w:szCs w:val="18"/>
              </w:rPr>
              <w:t>UE</w:t>
            </w:r>
          </w:p>
        </w:tc>
        <w:tc>
          <w:tcPr>
            <w:tcW w:w="630" w:type="dxa"/>
          </w:tcPr>
          <w:p w14:paraId="4FC6D2E2" w14:textId="77777777" w:rsidR="00C80C10" w:rsidRPr="00422D22" w:rsidRDefault="00C80C10" w:rsidP="00EA306E">
            <w:pPr>
              <w:pStyle w:val="TAL"/>
              <w:jc w:val="center"/>
              <w:rPr>
                <w:rFonts w:cs="Arial"/>
                <w:bCs/>
                <w:iCs/>
                <w:szCs w:val="18"/>
              </w:rPr>
            </w:pPr>
            <w:r w:rsidRPr="00422D22">
              <w:rPr>
                <w:rFonts w:cs="Arial"/>
                <w:bCs/>
                <w:iCs/>
                <w:szCs w:val="18"/>
              </w:rPr>
              <w:t>No</w:t>
            </w:r>
          </w:p>
        </w:tc>
        <w:tc>
          <w:tcPr>
            <w:tcW w:w="990" w:type="dxa"/>
          </w:tcPr>
          <w:p w14:paraId="19950324" w14:textId="77777777" w:rsidR="00C80C10" w:rsidRPr="00422D22" w:rsidRDefault="00C80C10" w:rsidP="00EA306E">
            <w:pPr>
              <w:pStyle w:val="TAL"/>
              <w:jc w:val="center"/>
              <w:rPr>
                <w:rFonts w:cs="Arial"/>
                <w:bCs/>
                <w:iCs/>
                <w:szCs w:val="18"/>
              </w:rPr>
            </w:pPr>
            <w:r w:rsidRPr="00422D22">
              <w:rPr>
                <w:rFonts w:cs="Arial"/>
                <w:bCs/>
                <w:iCs/>
                <w:szCs w:val="18"/>
              </w:rPr>
              <w:t>No</w:t>
            </w:r>
          </w:p>
        </w:tc>
      </w:tr>
      <w:tr w:rsidR="00422D22" w:rsidRPr="00422D22" w14:paraId="313D83F3" w14:textId="77777777" w:rsidTr="00203C5F">
        <w:trPr>
          <w:cantSplit/>
        </w:trPr>
        <w:tc>
          <w:tcPr>
            <w:tcW w:w="7290" w:type="dxa"/>
          </w:tcPr>
          <w:p w14:paraId="7A779E58" w14:textId="77777777" w:rsidR="00071325" w:rsidRPr="00422D22" w:rsidRDefault="00071325" w:rsidP="00071325">
            <w:pPr>
              <w:pStyle w:val="TAL"/>
              <w:rPr>
                <w:b/>
                <w:i/>
              </w:rPr>
            </w:pPr>
            <w:r w:rsidRPr="00422D22">
              <w:rPr>
                <w:b/>
                <w:i/>
              </w:rPr>
              <w:t>maxNumberEHC-Contexts-r16</w:t>
            </w:r>
          </w:p>
          <w:p w14:paraId="5A02908D" w14:textId="77777777" w:rsidR="00071325" w:rsidRPr="00422D22" w:rsidRDefault="00071325" w:rsidP="00071325">
            <w:pPr>
              <w:pStyle w:val="TAL"/>
              <w:rPr>
                <w:rFonts w:cs="Arial"/>
                <w:b/>
                <w:bCs/>
                <w:i/>
                <w:iCs/>
                <w:noProof/>
                <w:szCs w:val="18"/>
              </w:rPr>
            </w:pPr>
            <w:r w:rsidRPr="00422D22">
              <w:t>Defines the maximum number of Ethernet header compression contexts supported by the UE across all DRBs and across UE</w:t>
            </w:r>
            <w:r w:rsidR="00234276" w:rsidRPr="00422D22">
              <w:t>'</w:t>
            </w:r>
            <w:r w:rsidRPr="00422D22">
              <w:t>s EHC compressor and EHC decompressor. The indicated number defines the number of contexts in addition to CID = "all zeros" as specified in TS 38.323</w:t>
            </w:r>
            <w:r w:rsidR="00147AB3" w:rsidRPr="00422D22">
              <w:t xml:space="preserve"> [16]</w:t>
            </w:r>
            <w:r w:rsidRPr="00422D22">
              <w:t>.</w:t>
            </w:r>
          </w:p>
        </w:tc>
        <w:tc>
          <w:tcPr>
            <w:tcW w:w="720" w:type="dxa"/>
          </w:tcPr>
          <w:p w14:paraId="2F70515B"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630" w:type="dxa"/>
          </w:tcPr>
          <w:p w14:paraId="02EDEBA0" w14:textId="77777777" w:rsidR="00071325" w:rsidRPr="00422D22" w:rsidRDefault="00071325" w:rsidP="00071325">
            <w:pPr>
              <w:pStyle w:val="TAL"/>
              <w:jc w:val="center"/>
              <w:rPr>
                <w:rFonts w:cs="Arial"/>
                <w:bCs/>
                <w:iCs/>
                <w:szCs w:val="18"/>
              </w:rPr>
            </w:pPr>
            <w:r w:rsidRPr="00422D22">
              <w:rPr>
                <w:rFonts w:cs="Arial"/>
                <w:bCs/>
                <w:iCs/>
                <w:szCs w:val="18"/>
              </w:rPr>
              <w:t>No</w:t>
            </w:r>
          </w:p>
        </w:tc>
        <w:tc>
          <w:tcPr>
            <w:tcW w:w="990" w:type="dxa"/>
          </w:tcPr>
          <w:p w14:paraId="7C750B40" w14:textId="77777777" w:rsidR="00071325" w:rsidRPr="00422D22" w:rsidRDefault="00071325" w:rsidP="00071325">
            <w:pPr>
              <w:pStyle w:val="TAL"/>
              <w:jc w:val="center"/>
              <w:rPr>
                <w:rFonts w:cs="Arial"/>
                <w:bCs/>
                <w:iCs/>
                <w:szCs w:val="18"/>
              </w:rPr>
            </w:pPr>
            <w:r w:rsidRPr="00422D22">
              <w:rPr>
                <w:rFonts w:cs="Arial"/>
                <w:bCs/>
                <w:iCs/>
                <w:szCs w:val="18"/>
              </w:rPr>
              <w:t>No</w:t>
            </w:r>
          </w:p>
        </w:tc>
      </w:tr>
      <w:tr w:rsidR="00422D22" w:rsidRPr="00422D22" w14:paraId="795C129A" w14:textId="77777777" w:rsidTr="00203C5F">
        <w:trPr>
          <w:cantSplit/>
        </w:trPr>
        <w:tc>
          <w:tcPr>
            <w:tcW w:w="7290" w:type="dxa"/>
          </w:tcPr>
          <w:p w14:paraId="1FFBC8D6" w14:textId="77777777" w:rsidR="00C80C10" w:rsidRPr="00422D22" w:rsidRDefault="00C80C10" w:rsidP="00EA306E">
            <w:pPr>
              <w:pStyle w:val="TAL"/>
              <w:rPr>
                <w:rFonts w:cs="Arial"/>
                <w:b/>
                <w:bCs/>
                <w:i/>
                <w:iCs/>
                <w:noProof/>
                <w:szCs w:val="18"/>
              </w:rPr>
            </w:pPr>
            <w:r w:rsidRPr="00422D22">
              <w:rPr>
                <w:rFonts w:cs="Arial"/>
                <w:b/>
                <w:bCs/>
                <w:i/>
                <w:iCs/>
                <w:noProof/>
                <w:szCs w:val="18"/>
              </w:rPr>
              <w:t>outOfOrderDelivery</w:t>
            </w:r>
          </w:p>
          <w:p w14:paraId="19547F21" w14:textId="77777777" w:rsidR="00C80C10" w:rsidRPr="00422D22" w:rsidRDefault="00C80C10" w:rsidP="00EA306E">
            <w:pPr>
              <w:pStyle w:val="TAL"/>
              <w:rPr>
                <w:rFonts w:cs="Arial"/>
                <w:b/>
                <w:bCs/>
                <w:i/>
                <w:iCs/>
                <w:szCs w:val="18"/>
              </w:rPr>
            </w:pPr>
            <w:r w:rsidRPr="00422D22">
              <w:t xml:space="preserve">Indicates whether UE supports </w:t>
            </w:r>
            <w:r w:rsidR="00053977" w:rsidRPr="00422D22">
              <w:t>o</w:t>
            </w:r>
            <w:r w:rsidRPr="00422D22">
              <w:t>ut of order delivery of data to upper layers by PDCP.</w:t>
            </w:r>
          </w:p>
        </w:tc>
        <w:tc>
          <w:tcPr>
            <w:tcW w:w="720" w:type="dxa"/>
          </w:tcPr>
          <w:p w14:paraId="599DD01B" w14:textId="77777777" w:rsidR="00C80C10" w:rsidRPr="00422D22" w:rsidRDefault="00C80C10" w:rsidP="00EA306E">
            <w:pPr>
              <w:pStyle w:val="TAL"/>
              <w:jc w:val="center"/>
              <w:rPr>
                <w:rFonts w:cs="Arial"/>
                <w:bCs/>
                <w:iCs/>
                <w:szCs w:val="18"/>
              </w:rPr>
            </w:pPr>
            <w:r w:rsidRPr="00422D22">
              <w:rPr>
                <w:rFonts w:cs="Arial"/>
                <w:bCs/>
                <w:iCs/>
                <w:szCs w:val="18"/>
              </w:rPr>
              <w:t>UE</w:t>
            </w:r>
          </w:p>
        </w:tc>
        <w:tc>
          <w:tcPr>
            <w:tcW w:w="630" w:type="dxa"/>
          </w:tcPr>
          <w:p w14:paraId="164581B7" w14:textId="77777777" w:rsidR="00C80C10" w:rsidRPr="00422D22" w:rsidRDefault="00055B04" w:rsidP="00EA306E">
            <w:pPr>
              <w:pStyle w:val="TAL"/>
              <w:jc w:val="center"/>
              <w:rPr>
                <w:rFonts w:cs="Arial"/>
                <w:bCs/>
                <w:iCs/>
                <w:szCs w:val="18"/>
              </w:rPr>
            </w:pPr>
            <w:r w:rsidRPr="00422D22">
              <w:rPr>
                <w:rFonts w:cs="Arial"/>
                <w:bCs/>
                <w:iCs/>
                <w:szCs w:val="18"/>
              </w:rPr>
              <w:t>No</w:t>
            </w:r>
          </w:p>
        </w:tc>
        <w:tc>
          <w:tcPr>
            <w:tcW w:w="990" w:type="dxa"/>
          </w:tcPr>
          <w:p w14:paraId="038DFE29" w14:textId="77777777" w:rsidR="00C80C10" w:rsidRPr="00422D22" w:rsidRDefault="00C80C10" w:rsidP="00EA306E">
            <w:pPr>
              <w:pStyle w:val="TAL"/>
              <w:jc w:val="center"/>
              <w:rPr>
                <w:rFonts w:cs="Arial"/>
                <w:bCs/>
                <w:iCs/>
                <w:szCs w:val="18"/>
              </w:rPr>
            </w:pPr>
            <w:r w:rsidRPr="00422D22">
              <w:rPr>
                <w:rFonts w:cs="Arial"/>
                <w:bCs/>
                <w:iCs/>
                <w:szCs w:val="18"/>
              </w:rPr>
              <w:t>No</w:t>
            </w:r>
          </w:p>
        </w:tc>
      </w:tr>
      <w:tr w:rsidR="00422D22" w:rsidRPr="00422D22" w14:paraId="64C12EA4" w14:textId="77777777" w:rsidTr="00203C5F">
        <w:trPr>
          <w:cantSplit/>
        </w:trPr>
        <w:tc>
          <w:tcPr>
            <w:tcW w:w="7290" w:type="dxa"/>
          </w:tcPr>
          <w:p w14:paraId="5C42A87C" w14:textId="77777777" w:rsidR="00055B04" w:rsidRPr="00422D22" w:rsidRDefault="00055B04" w:rsidP="00055B04">
            <w:pPr>
              <w:pStyle w:val="TAL"/>
              <w:rPr>
                <w:b/>
                <w:i/>
                <w:noProof/>
              </w:rPr>
            </w:pPr>
            <w:r w:rsidRPr="00422D22">
              <w:rPr>
                <w:b/>
                <w:i/>
                <w:noProof/>
              </w:rPr>
              <w:t>pdcp-DuplicationMCG-OrSCG</w:t>
            </w:r>
            <w:r w:rsidR="00E23302" w:rsidRPr="00422D22">
              <w:rPr>
                <w:b/>
                <w:i/>
                <w:noProof/>
              </w:rPr>
              <w:t>-DRB</w:t>
            </w:r>
          </w:p>
          <w:p w14:paraId="044697B5" w14:textId="77777777" w:rsidR="00055B04" w:rsidRPr="00422D22" w:rsidRDefault="00055B04" w:rsidP="00055B04">
            <w:pPr>
              <w:pStyle w:val="TAL"/>
              <w:rPr>
                <w:noProof/>
              </w:rPr>
            </w:pPr>
            <w:r w:rsidRPr="00422D22">
              <w:rPr>
                <w:noProof/>
              </w:rPr>
              <w:t xml:space="preserve">Indicates whether the UE supports </w:t>
            </w:r>
            <w:r w:rsidR="00E23302" w:rsidRPr="00422D22">
              <w:rPr>
                <w:noProof/>
              </w:rPr>
              <w:t xml:space="preserve">CA-based </w:t>
            </w:r>
            <w:r w:rsidRPr="00422D22">
              <w:rPr>
                <w:noProof/>
              </w:rPr>
              <w:t>PDCP duplication over MCG or SCG DRB as specified in TS 38.323 [16].</w:t>
            </w:r>
          </w:p>
        </w:tc>
        <w:tc>
          <w:tcPr>
            <w:tcW w:w="720" w:type="dxa"/>
          </w:tcPr>
          <w:p w14:paraId="2336BB7E" w14:textId="77777777" w:rsidR="00055B04" w:rsidRPr="00422D22" w:rsidRDefault="00055B04" w:rsidP="00055B04">
            <w:pPr>
              <w:pStyle w:val="TAL"/>
              <w:jc w:val="center"/>
            </w:pPr>
            <w:r w:rsidRPr="00422D22">
              <w:t>UE</w:t>
            </w:r>
          </w:p>
        </w:tc>
        <w:tc>
          <w:tcPr>
            <w:tcW w:w="630" w:type="dxa"/>
          </w:tcPr>
          <w:p w14:paraId="05C3A838" w14:textId="77777777" w:rsidR="00055B04" w:rsidRPr="00422D22" w:rsidDel="00D7284E" w:rsidRDefault="00055B04" w:rsidP="00055B04">
            <w:pPr>
              <w:pStyle w:val="TAL"/>
              <w:jc w:val="center"/>
            </w:pPr>
            <w:r w:rsidRPr="00422D22">
              <w:t>No</w:t>
            </w:r>
          </w:p>
        </w:tc>
        <w:tc>
          <w:tcPr>
            <w:tcW w:w="990" w:type="dxa"/>
          </w:tcPr>
          <w:p w14:paraId="3E191ED9" w14:textId="77777777" w:rsidR="00055B04" w:rsidRPr="00422D22" w:rsidRDefault="00055B04" w:rsidP="00055B04">
            <w:pPr>
              <w:pStyle w:val="TAL"/>
              <w:jc w:val="center"/>
            </w:pPr>
            <w:r w:rsidRPr="00422D22">
              <w:t>No</w:t>
            </w:r>
          </w:p>
        </w:tc>
      </w:tr>
      <w:tr w:rsidR="00422D22" w:rsidRPr="00422D22" w14:paraId="6E05CFA1" w14:textId="77777777" w:rsidTr="00203C5F">
        <w:trPr>
          <w:cantSplit/>
        </w:trPr>
        <w:tc>
          <w:tcPr>
            <w:tcW w:w="7290" w:type="dxa"/>
          </w:tcPr>
          <w:p w14:paraId="6227322D" w14:textId="77777777" w:rsidR="00071325" w:rsidRPr="00422D22" w:rsidRDefault="00071325" w:rsidP="00071325">
            <w:pPr>
              <w:pStyle w:val="TAL"/>
              <w:rPr>
                <w:rFonts w:cs="Arial"/>
                <w:b/>
                <w:bCs/>
                <w:i/>
                <w:iCs/>
                <w:szCs w:val="18"/>
              </w:rPr>
            </w:pPr>
            <w:r w:rsidRPr="00422D22">
              <w:rPr>
                <w:rFonts w:cs="Arial"/>
                <w:b/>
                <w:bCs/>
                <w:i/>
                <w:iCs/>
                <w:szCs w:val="18"/>
              </w:rPr>
              <w:t>pdcp-DuplicationMoreThanTwoRLC-r16</w:t>
            </w:r>
          </w:p>
          <w:p w14:paraId="14BCD812" w14:textId="77777777" w:rsidR="00071325" w:rsidRPr="00422D22" w:rsidRDefault="00071325" w:rsidP="00071325">
            <w:pPr>
              <w:pStyle w:val="TAL"/>
              <w:rPr>
                <w:b/>
                <w:i/>
                <w:noProof/>
              </w:rPr>
            </w:pPr>
            <w:r w:rsidRPr="00422D22">
              <w:t xml:space="preserve">Defines whether the UE supports PDCP duplication with more than two RLC entities as specified in TS 38.323 [16]. The UE supporting this feature supports secondary RLC entity(ies) activation and deactivation based on </w:t>
            </w:r>
            <w:r w:rsidRPr="00422D22">
              <w:rPr>
                <w:lang w:eastAsia="zh-CN"/>
              </w:rPr>
              <w:t>duplication RLC Activation/Deactivation</w:t>
            </w:r>
            <w:r w:rsidRPr="00422D22">
              <w:rPr>
                <w:lang w:eastAsia="ko-KR"/>
              </w:rPr>
              <w:t xml:space="preserve"> MAC CE as specified in TS 38.321 [8].</w:t>
            </w:r>
            <w:r w:rsidRPr="00422D22">
              <w:t xml:space="preserve"> A UE supporting this feature shall also support </w:t>
            </w:r>
            <w:r w:rsidRPr="00422D22">
              <w:rPr>
                <w:i/>
                <w:iCs/>
              </w:rPr>
              <w:t>pdcp-DuplicationMCG-OrSCG-DRB</w:t>
            </w:r>
            <w:r w:rsidRPr="00422D22">
              <w:t xml:space="preserve">, </w:t>
            </w:r>
            <w:r w:rsidRPr="00422D22">
              <w:rPr>
                <w:i/>
                <w:iCs/>
              </w:rPr>
              <w:t>pdcp-DuplicationSplitDRB</w:t>
            </w:r>
            <w:r w:rsidRPr="00422D22">
              <w:t xml:space="preserve">, </w:t>
            </w:r>
            <w:r w:rsidRPr="00422D22">
              <w:rPr>
                <w:i/>
                <w:iCs/>
              </w:rPr>
              <w:t>pdcp-DuplicationSplitSRB</w:t>
            </w:r>
            <w:r w:rsidRPr="00422D22">
              <w:t xml:space="preserve"> and </w:t>
            </w:r>
            <w:r w:rsidRPr="00422D22">
              <w:rPr>
                <w:i/>
                <w:iCs/>
              </w:rPr>
              <w:t>pdcp-DuplicationSRB</w:t>
            </w:r>
            <w:r w:rsidRPr="00422D22">
              <w:t>.</w:t>
            </w:r>
          </w:p>
        </w:tc>
        <w:tc>
          <w:tcPr>
            <w:tcW w:w="720" w:type="dxa"/>
          </w:tcPr>
          <w:p w14:paraId="2BB9D759" w14:textId="77777777" w:rsidR="00071325" w:rsidRPr="00422D22" w:rsidRDefault="00071325" w:rsidP="00071325">
            <w:pPr>
              <w:pStyle w:val="TAL"/>
              <w:jc w:val="center"/>
            </w:pPr>
            <w:r w:rsidRPr="00422D22">
              <w:rPr>
                <w:rFonts w:cs="Arial"/>
                <w:bCs/>
                <w:iCs/>
                <w:szCs w:val="18"/>
              </w:rPr>
              <w:t>UE</w:t>
            </w:r>
          </w:p>
        </w:tc>
        <w:tc>
          <w:tcPr>
            <w:tcW w:w="630" w:type="dxa"/>
          </w:tcPr>
          <w:p w14:paraId="13873CA3" w14:textId="77777777" w:rsidR="00071325" w:rsidRPr="00422D22" w:rsidRDefault="00071325" w:rsidP="00071325">
            <w:pPr>
              <w:pStyle w:val="TAL"/>
              <w:jc w:val="center"/>
            </w:pPr>
            <w:r w:rsidRPr="00422D22">
              <w:rPr>
                <w:rFonts w:cs="Arial"/>
                <w:bCs/>
                <w:iCs/>
                <w:szCs w:val="18"/>
              </w:rPr>
              <w:t>No</w:t>
            </w:r>
          </w:p>
        </w:tc>
        <w:tc>
          <w:tcPr>
            <w:tcW w:w="990" w:type="dxa"/>
          </w:tcPr>
          <w:p w14:paraId="462E01BF" w14:textId="77777777" w:rsidR="00071325" w:rsidRPr="00422D22" w:rsidRDefault="00071325" w:rsidP="00071325">
            <w:pPr>
              <w:pStyle w:val="TAL"/>
              <w:jc w:val="center"/>
            </w:pPr>
            <w:r w:rsidRPr="00422D22">
              <w:rPr>
                <w:rFonts w:cs="Arial"/>
                <w:bCs/>
                <w:iCs/>
                <w:szCs w:val="18"/>
              </w:rPr>
              <w:t>No</w:t>
            </w:r>
          </w:p>
        </w:tc>
      </w:tr>
      <w:tr w:rsidR="00422D22" w:rsidRPr="00422D22" w14:paraId="6E020541" w14:textId="77777777" w:rsidTr="00203C5F">
        <w:trPr>
          <w:cantSplit/>
        </w:trPr>
        <w:tc>
          <w:tcPr>
            <w:tcW w:w="7290" w:type="dxa"/>
          </w:tcPr>
          <w:p w14:paraId="6FFB4C1F" w14:textId="77777777" w:rsidR="00055B04" w:rsidRPr="00422D22" w:rsidRDefault="00055B04" w:rsidP="00055B04">
            <w:pPr>
              <w:pStyle w:val="TAL"/>
              <w:rPr>
                <w:b/>
                <w:i/>
              </w:rPr>
            </w:pPr>
            <w:r w:rsidRPr="00422D22">
              <w:rPr>
                <w:b/>
                <w:i/>
              </w:rPr>
              <w:t>pdcp-DuplicationSplitDRB</w:t>
            </w:r>
          </w:p>
          <w:p w14:paraId="16A42C30" w14:textId="77777777" w:rsidR="00055B04" w:rsidRPr="00422D22" w:rsidRDefault="00055B04" w:rsidP="00055B04">
            <w:pPr>
              <w:pStyle w:val="TAL"/>
              <w:rPr>
                <w:noProof/>
              </w:rPr>
            </w:pPr>
            <w:r w:rsidRPr="00422D22">
              <w:t>Indicates whether the UE supports PDCP duplication over split DRB as specified in TS 38.323 [16].</w:t>
            </w:r>
          </w:p>
        </w:tc>
        <w:tc>
          <w:tcPr>
            <w:tcW w:w="720" w:type="dxa"/>
          </w:tcPr>
          <w:p w14:paraId="333FE8B5" w14:textId="77777777" w:rsidR="00055B04" w:rsidRPr="00422D22" w:rsidRDefault="00055B04" w:rsidP="00055B04">
            <w:pPr>
              <w:pStyle w:val="TAL"/>
              <w:jc w:val="center"/>
            </w:pPr>
            <w:r w:rsidRPr="00422D22">
              <w:t>UE</w:t>
            </w:r>
          </w:p>
        </w:tc>
        <w:tc>
          <w:tcPr>
            <w:tcW w:w="630" w:type="dxa"/>
          </w:tcPr>
          <w:p w14:paraId="35CF353B" w14:textId="77777777" w:rsidR="00055B04" w:rsidRPr="00422D22" w:rsidRDefault="00055B04" w:rsidP="00055B04">
            <w:pPr>
              <w:pStyle w:val="TAL"/>
              <w:jc w:val="center"/>
            </w:pPr>
            <w:r w:rsidRPr="00422D22">
              <w:t>No</w:t>
            </w:r>
          </w:p>
        </w:tc>
        <w:tc>
          <w:tcPr>
            <w:tcW w:w="990" w:type="dxa"/>
          </w:tcPr>
          <w:p w14:paraId="6939EB3A" w14:textId="77777777" w:rsidR="00055B04" w:rsidRPr="00422D22" w:rsidRDefault="00055B04" w:rsidP="00055B04">
            <w:pPr>
              <w:pStyle w:val="TAL"/>
              <w:jc w:val="center"/>
            </w:pPr>
            <w:r w:rsidRPr="00422D22">
              <w:t>No</w:t>
            </w:r>
          </w:p>
        </w:tc>
      </w:tr>
      <w:tr w:rsidR="00422D22" w:rsidRPr="00422D22" w14:paraId="09E0D388" w14:textId="77777777" w:rsidTr="00203C5F">
        <w:trPr>
          <w:cantSplit/>
        </w:trPr>
        <w:tc>
          <w:tcPr>
            <w:tcW w:w="7290" w:type="dxa"/>
          </w:tcPr>
          <w:p w14:paraId="5E90921C" w14:textId="77777777" w:rsidR="00055B04" w:rsidRPr="00422D22" w:rsidRDefault="00055B04" w:rsidP="00055B04">
            <w:pPr>
              <w:pStyle w:val="TAL"/>
              <w:rPr>
                <w:b/>
                <w:i/>
              </w:rPr>
            </w:pPr>
            <w:r w:rsidRPr="00422D22">
              <w:rPr>
                <w:b/>
                <w:i/>
              </w:rPr>
              <w:t>pdcp-DuplicationSplitSRB</w:t>
            </w:r>
          </w:p>
          <w:p w14:paraId="6B4233FB" w14:textId="77777777" w:rsidR="00055B04" w:rsidRPr="00422D22" w:rsidRDefault="00055B04" w:rsidP="00055B04">
            <w:pPr>
              <w:pStyle w:val="TAL"/>
              <w:rPr>
                <w:noProof/>
              </w:rPr>
            </w:pPr>
            <w:r w:rsidRPr="00422D22">
              <w:t>Indicates whether the UE supports PDCP duplication over split SRB1/2 as specified in TS 38.323 [16].</w:t>
            </w:r>
          </w:p>
        </w:tc>
        <w:tc>
          <w:tcPr>
            <w:tcW w:w="720" w:type="dxa"/>
          </w:tcPr>
          <w:p w14:paraId="65D10F08" w14:textId="77777777" w:rsidR="00055B04" w:rsidRPr="00422D22" w:rsidRDefault="00055B04" w:rsidP="00055B04">
            <w:pPr>
              <w:pStyle w:val="TAL"/>
              <w:jc w:val="center"/>
            </w:pPr>
            <w:r w:rsidRPr="00422D22">
              <w:t>UE</w:t>
            </w:r>
          </w:p>
        </w:tc>
        <w:tc>
          <w:tcPr>
            <w:tcW w:w="630" w:type="dxa"/>
          </w:tcPr>
          <w:p w14:paraId="203A80A6" w14:textId="77777777" w:rsidR="00055B04" w:rsidRPr="00422D22" w:rsidRDefault="00055B04" w:rsidP="00055B04">
            <w:pPr>
              <w:pStyle w:val="TAL"/>
              <w:jc w:val="center"/>
            </w:pPr>
            <w:r w:rsidRPr="00422D22">
              <w:t>No</w:t>
            </w:r>
          </w:p>
        </w:tc>
        <w:tc>
          <w:tcPr>
            <w:tcW w:w="990" w:type="dxa"/>
          </w:tcPr>
          <w:p w14:paraId="7F661281" w14:textId="77777777" w:rsidR="00055B04" w:rsidRPr="00422D22" w:rsidRDefault="00055B04" w:rsidP="00055B04">
            <w:pPr>
              <w:pStyle w:val="TAL"/>
              <w:jc w:val="center"/>
            </w:pPr>
            <w:r w:rsidRPr="00422D22">
              <w:t>No</w:t>
            </w:r>
          </w:p>
        </w:tc>
      </w:tr>
      <w:tr w:rsidR="00422D22" w:rsidRPr="00422D22" w14:paraId="05C64C08" w14:textId="77777777" w:rsidTr="00203C5F">
        <w:trPr>
          <w:cantSplit/>
        </w:trPr>
        <w:tc>
          <w:tcPr>
            <w:tcW w:w="7290" w:type="dxa"/>
          </w:tcPr>
          <w:p w14:paraId="111FB4D8" w14:textId="77777777" w:rsidR="00055B04" w:rsidRPr="00422D22" w:rsidRDefault="00055B04" w:rsidP="00055B04">
            <w:pPr>
              <w:pStyle w:val="TAL"/>
              <w:rPr>
                <w:b/>
                <w:i/>
                <w:noProof/>
              </w:rPr>
            </w:pPr>
            <w:r w:rsidRPr="00422D22">
              <w:rPr>
                <w:b/>
                <w:i/>
                <w:noProof/>
              </w:rPr>
              <w:t>pdcp-DuplicationSRB</w:t>
            </w:r>
          </w:p>
          <w:p w14:paraId="08696AEF" w14:textId="77777777" w:rsidR="00055B04" w:rsidRPr="00422D22" w:rsidRDefault="00055B04" w:rsidP="00055B04">
            <w:pPr>
              <w:pStyle w:val="TAL"/>
              <w:rPr>
                <w:noProof/>
              </w:rPr>
            </w:pPr>
            <w:r w:rsidRPr="00422D22">
              <w:rPr>
                <w:noProof/>
              </w:rPr>
              <w:t xml:space="preserve">Indicates whether the UE supports </w:t>
            </w:r>
            <w:r w:rsidR="00E23302" w:rsidRPr="00422D22">
              <w:rPr>
                <w:noProof/>
              </w:rPr>
              <w:t xml:space="preserve">CA-based </w:t>
            </w:r>
            <w:r w:rsidRPr="00422D22">
              <w:rPr>
                <w:noProof/>
              </w:rPr>
              <w:t xml:space="preserve">PDCP duplication over </w:t>
            </w:r>
            <w:r w:rsidR="00E23302" w:rsidRPr="00422D22">
              <w:rPr>
                <w:noProof/>
              </w:rPr>
              <w:t>SRB1/2 and/or,</w:t>
            </w:r>
            <w:r w:rsidR="00E23302" w:rsidRPr="00422D22">
              <w:t xml:space="preserve"> if </w:t>
            </w:r>
            <w:r w:rsidR="00C075C9" w:rsidRPr="00422D22">
              <w:t>(NG)</w:t>
            </w:r>
            <w:r w:rsidR="00E23302" w:rsidRPr="00422D22">
              <w:t>EN-DC is supported,</w:t>
            </w:r>
            <w:r w:rsidR="00E23302" w:rsidRPr="00422D22">
              <w:rPr>
                <w:noProof/>
              </w:rPr>
              <w:t xml:space="preserve"> </w:t>
            </w:r>
            <w:r w:rsidRPr="00422D22">
              <w:rPr>
                <w:noProof/>
              </w:rPr>
              <w:t>SRB3 as specified in TS 38.323 [16].</w:t>
            </w:r>
          </w:p>
        </w:tc>
        <w:tc>
          <w:tcPr>
            <w:tcW w:w="720" w:type="dxa"/>
          </w:tcPr>
          <w:p w14:paraId="4F380999" w14:textId="77777777" w:rsidR="00055B04" w:rsidRPr="00422D22" w:rsidRDefault="00055B04" w:rsidP="00055B04">
            <w:pPr>
              <w:pStyle w:val="TAL"/>
              <w:jc w:val="center"/>
            </w:pPr>
            <w:r w:rsidRPr="00422D22">
              <w:t>UE</w:t>
            </w:r>
          </w:p>
        </w:tc>
        <w:tc>
          <w:tcPr>
            <w:tcW w:w="630" w:type="dxa"/>
          </w:tcPr>
          <w:p w14:paraId="33D503F5" w14:textId="77777777" w:rsidR="00055B04" w:rsidRPr="00422D22" w:rsidDel="00D7284E" w:rsidRDefault="00055B04" w:rsidP="00055B04">
            <w:pPr>
              <w:pStyle w:val="TAL"/>
              <w:jc w:val="center"/>
            </w:pPr>
            <w:r w:rsidRPr="00422D22">
              <w:t>No</w:t>
            </w:r>
          </w:p>
        </w:tc>
        <w:tc>
          <w:tcPr>
            <w:tcW w:w="990" w:type="dxa"/>
          </w:tcPr>
          <w:p w14:paraId="0E058B86" w14:textId="77777777" w:rsidR="00055B04" w:rsidRPr="00422D22" w:rsidRDefault="00055B04" w:rsidP="00055B04">
            <w:pPr>
              <w:pStyle w:val="TAL"/>
              <w:jc w:val="center"/>
            </w:pPr>
            <w:r w:rsidRPr="00422D22">
              <w:t>No</w:t>
            </w:r>
          </w:p>
        </w:tc>
      </w:tr>
      <w:tr w:rsidR="00422D22" w:rsidRPr="00422D22" w14:paraId="6E0D4530" w14:textId="77777777" w:rsidTr="00203C5F">
        <w:trPr>
          <w:cantSplit/>
        </w:trPr>
        <w:tc>
          <w:tcPr>
            <w:tcW w:w="7290" w:type="dxa"/>
          </w:tcPr>
          <w:p w14:paraId="235F72CD" w14:textId="77777777" w:rsidR="00C80C10" w:rsidRPr="00422D22" w:rsidRDefault="00C80C10" w:rsidP="00EA306E">
            <w:pPr>
              <w:pStyle w:val="TAL"/>
              <w:rPr>
                <w:rFonts w:cs="Arial"/>
                <w:b/>
                <w:bCs/>
                <w:i/>
                <w:iCs/>
                <w:noProof/>
                <w:szCs w:val="18"/>
              </w:rPr>
            </w:pPr>
            <w:r w:rsidRPr="00422D22">
              <w:rPr>
                <w:rFonts w:cs="Arial"/>
                <w:b/>
                <w:bCs/>
                <w:i/>
                <w:iCs/>
                <w:noProof/>
                <w:szCs w:val="18"/>
              </w:rPr>
              <w:t>shortSN</w:t>
            </w:r>
          </w:p>
          <w:p w14:paraId="1FC3D62D" w14:textId="77777777" w:rsidR="00C80C10" w:rsidRPr="00422D22" w:rsidRDefault="00C80C10" w:rsidP="00EA306E">
            <w:pPr>
              <w:pStyle w:val="TAL"/>
              <w:rPr>
                <w:rFonts w:cs="Arial"/>
                <w:b/>
                <w:bCs/>
                <w:i/>
                <w:iCs/>
                <w:szCs w:val="18"/>
              </w:rPr>
            </w:pPr>
            <w:r w:rsidRPr="00422D22">
              <w:t>Indicates whether the UE supports 12 bit length of PDCP sequence number.</w:t>
            </w:r>
          </w:p>
        </w:tc>
        <w:tc>
          <w:tcPr>
            <w:tcW w:w="720" w:type="dxa"/>
          </w:tcPr>
          <w:p w14:paraId="36FC3C90" w14:textId="77777777" w:rsidR="00C80C10" w:rsidRPr="00422D22" w:rsidRDefault="00C80C10" w:rsidP="00EA306E">
            <w:pPr>
              <w:pStyle w:val="TAL"/>
              <w:jc w:val="center"/>
              <w:rPr>
                <w:rFonts w:cs="Arial"/>
                <w:bCs/>
                <w:iCs/>
                <w:szCs w:val="18"/>
              </w:rPr>
            </w:pPr>
            <w:r w:rsidRPr="00422D22">
              <w:rPr>
                <w:rFonts w:cs="Arial"/>
                <w:bCs/>
                <w:iCs/>
                <w:szCs w:val="18"/>
              </w:rPr>
              <w:t>UE</w:t>
            </w:r>
          </w:p>
        </w:tc>
        <w:tc>
          <w:tcPr>
            <w:tcW w:w="630" w:type="dxa"/>
          </w:tcPr>
          <w:p w14:paraId="05AC2D58" w14:textId="77777777" w:rsidR="00C80C10" w:rsidRPr="00422D22" w:rsidRDefault="00C80C10" w:rsidP="00EA306E">
            <w:pPr>
              <w:pStyle w:val="TAL"/>
              <w:jc w:val="center"/>
              <w:rPr>
                <w:rFonts w:cs="Arial"/>
                <w:bCs/>
                <w:iCs/>
                <w:szCs w:val="18"/>
              </w:rPr>
            </w:pPr>
            <w:r w:rsidRPr="00422D22">
              <w:rPr>
                <w:rFonts w:cs="Arial"/>
                <w:bCs/>
                <w:iCs/>
                <w:szCs w:val="18"/>
              </w:rPr>
              <w:t>Yes</w:t>
            </w:r>
          </w:p>
        </w:tc>
        <w:tc>
          <w:tcPr>
            <w:tcW w:w="990" w:type="dxa"/>
          </w:tcPr>
          <w:p w14:paraId="395431F5" w14:textId="77777777" w:rsidR="00C80C10" w:rsidRPr="00422D22" w:rsidRDefault="00C80C10" w:rsidP="00EA306E">
            <w:pPr>
              <w:pStyle w:val="TAL"/>
              <w:jc w:val="center"/>
              <w:rPr>
                <w:rFonts w:cs="Arial"/>
                <w:bCs/>
                <w:iCs/>
                <w:szCs w:val="18"/>
              </w:rPr>
            </w:pPr>
            <w:r w:rsidRPr="00422D22">
              <w:rPr>
                <w:rFonts w:cs="Arial"/>
                <w:bCs/>
                <w:iCs/>
                <w:szCs w:val="18"/>
              </w:rPr>
              <w:t>No</w:t>
            </w:r>
          </w:p>
        </w:tc>
      </w:tr>
      <w:tr w:rsidR="00422D22" w:rsidRPr="00422D22" w14:paraId="6EB8DA6B" w14:textId="77777777" w:rsidTr="00203C5F">
        <w:trPr>
          <w:cantSplit/>
        </w:trPr>
        <w:tc>
          <w:tcPr>
            <w:tcW w:w="7290" w:type="dxa"/>
          </w:tcPr>
          <w:p w14:paraId="0E2443B1" w14:textId="77777777" w:rsidR="00C80C10" w:rsidRPr="00422D22" w:rsidRDefault="00C80C10" w:rsidP="00B145C6">
            <w:pPr>
              <w:pStyle w:val="TAL"/>
              <w:rPr>
                <w:b/>
                <w:i/>
                <w:noProof/>
              </w:rPr>
            </w:pPr>
            <w:r w:rsidRPr="00422D22">
              <w:rPr>
                <w:b/>
                <w:i/>
                <w:noProof/>
              </w:rPr>
              <w:t>supportedROHC-Profiles</w:t>
            </w:r>
          </w:p>
          <w:p w14:paraId="20459D84" w14:textId="77777777" w:rsidR="00C80C10" w:rsidRPr="00422D22" w:rsidRDefault="00C80C10" w:rsidP="00B145C6">
            <w:pPr>
              <w:pStyle w:val="TAL"/>
            </w:pPr>
            <w:r w:rsidRPr="00422D22">
              <w:t>Defines which ROHC profiles from the list below are supported by the UE:</w:t>
            </w:r>
          </w:p>
          <w:p w14:paraId="29B89DFB" w14:textId="77777777" w:rsidR="00C80C10" w:rsidRPr="00422D22" w:rsidRDefault="00C80C10" w:rsidP="00B145C6">
            <w:pPr>
              <w:pStyle w:val="TAL"/>
              <w:ind w:left="318"/>
            </w:pPr>
            <w:r w:rsidRPr="00422D22">
              <w:t>-</w:t>
            </w:r>
            <w:r w:rsidRPr="00422D22">
              <w:tab/>
              <w:t>0x0000 ROHC No compression (RFC 5795)</w:t>
            </w:r>
          </w:p>
          <w:p w14:paraId="2A917589" w14:textId="77777777" w:rsidR="00C80C10" w:rsidRPr="00422D22" w:rsidRDefault="00C80C10" w:rsidP="00B145C6">
            <w:pPr>
              <w:pStyle w:val="TAL"/>
              <w:ind w:left="318"/>
            </w:pPr>
            <w:r w:rsidRPr="00422D22">
              <w:t>-</w:t>
            </w:r>
            <w:r w:rsidRPr="00422D22">
              <w:tab/>
              <w:t>0x0001 ROHC RTP/UDP/IP (RFC 3095, RFC 4815)</w:t>
            </w:r>
          </w:p>
          <w:p w14:paraId="2956C9F5" w14:textId="77777777" w:rsidR="00C80C10" w:rsidRPr="00422D22" w:rsidRDefault="00C80C10" w:rsidP="00B145C6">
            <w:pPr>
              <w:pStyle w:val="TAL"/>
              <w:ind w:left="318"/>
            </w:pPr>
            <w:r w:rsidRPr="00422D22">
              <w:t>-</w:t>
            </w:r>
            <w:r w:rsidRPr="00422D22">
              <w:tab/>
              <w:t>0x0002 ROHC UDP/IP (RFC 3095, RFC 4815)</w:t>
            </w:r>
          </w:p>
          <w:p w14:paraId="018E96E5" w14:textId="77777777" w:rsidR="00C80C10" w:rsidRPr="00422D22" w:rsidRDefault="00C80C10" w:rsidP="00B145C6">
            <w:pPr>
              <w:pStyle w:val="TAL"/>
              <w:ind w:left="318"/>
            </w:pPr>
            <w:r w:rsidRPr="00422D22">
              <w:t>-</w:t>
            </w:r>
            <w:r w:rsidRPr="00422D22">
              <w:tab/>
              <w:t>0x0003 ROHC ESP/IP (RFC 3095, RFC 4815)</w:t>
            </w:r>
          </w:p>
          <w:p w14:paraId="563F8F54" w14:textId="77777777" w:rsidR="00C80C10" w:rsidRPr="00422D22" w:rsidRDefault="00C80C10" w:rsidP="00B145C6">
            <w:pPr>
              <w:pStyle w:val="TAL"/>
              <w:ind w:left="318"/>
            </w:pPr>
            <w:r w:rsidRPr="00422D22">
              <w:t>-</w:t>
            </w:r>
            <w:r w:rsidRPr="00422D22">
              <w:tab/>
              <w:t>0x0004 ROHC IP (RFC 3843, RFC 4815)</w:t>
            </w:r>
          </w:p>
          <w:p w14:paraId="5F6A75F0" w14:textId="77777777" w:rsidR="00C80C10" w:rsidRPr="00422D22" w:rsidRDefault="00C80C10" w:rsidP="00B145C6">
            <w:pPr>
              <w:pStyle w:val="TAL"/>
              <w:ind w:left="318"/>
            </w:pPr>
            <w:r w:rsidRPr="00422D22">
              <w:t>-</w:t>
            </w:r>
            <w:r w:rsidRPr="00422D22">
              <w:tab/>
              <w:t>0x0006 ROHC TCP/IP (RFC 6846)</w:t>
            </w:r>
          </w:p>
          <w:p w14:paraId="123B5720" w14:textId="77777777" w:rsidR="00C80C10" w:rsidRPr="00422D22" w:rsidRDefault="00B145C6" w:rsidP="00B145C6">
            <w:pPr>
              <w:pStyle w:val="TAL"/>
              <w:ind w:left="318"/>
            </w:pPr>
            <w:r w:rsidRPr="00422D22">
              <w:t>-</w:t>
            </w:r>
            <w:r w:rsidR="00C80C10" w:rsidRPr="00422D22">
              <w:tab/>
              <w:t>0x0101 ROHC RTP/UDP/IP (RFC 5225)</w:t>
            </w:r>
          </w:p>
          <w:p w14:paraId="098A1F6D" w14:textId="77777777" w:rsidR="00C80C10" w:rsidRPr="00422D22" w:rsidRDefault="00C80C10" w:rsidP="00B145C6">
            <w:pPr>
              <w:pStyle w:val="TAL"/>
              <w:ind w:left="318"/>
            </w:pPr>
            <w:r w:rsidRPr="00422D22">
              <w:t>-</w:t>
            </w:r>
            <w:r w:rsidRPr="00422D22">
              <w:tab/>
              <w:t>0x0102 ROHC UDP/IP (RFC 5225)</w:t>
            </w:r>
          </w:p>
          <w:p w14:paraId="12E43FF0" w14:textId="77777777" w:rsidR="00C80C10" w:rsidRPr="00422D22" w:rsidRDefault="00C80C10" w:rsidP="00B145C6">
            <w:pPr>
              <w:pStyle w:val="TAL"/>
              <w:ind w:left="318"/>
            </w:pPr>
            <w:r w:rsidRPr="00422D22">
              <w:t>-</w:t>
            </w:r>
            <w:r w:rsidRPr="00422D22">
              <w:tab/>
              <w:t>0x0103 ROHC ESP/IP (RFC 5225)</w:t>
            </w:r>
          </w:p>
          <w:p w14:paraId="59759B86" w14:textId="77777777" w:rsidR="00C80C10" w:rsidRPr="00422D22" w:rsidRDefault="00C80C10" w:rsidP="00B145C6">
            <w:pPr>
              <w:pStyle w:val="TAL"/>
              <w:ind w:left="318"/>
            </w:pPr>
            <w:r w:rsidRPr="00422D22">
              <w:t>-</w:t>
            </w:r>
            <w:r w:rsidRPr="00422D22">
              <w:tab/>
              <w:t>0x0104 ROHC IP (RFC 5225)</w:t>
            </w:r>
          </w:p>
          <w:p w14:paraId="0FDC4C82" w14:textId="77777777" w:rsidR="000F0548" w:rsidRPr="00422D22" w:rsidRDefault="00C80C10" w:rsidP="000F0548">
            <w:pPr>
              <w:pStyle w:val="TAL"/>
              <w:rPr>
                <w:rFonts w:eastAsia="SimSun"/>
              </w:rPr>
            </w:pPr>
            <w:r w:rsidRPr="00422D22">
              <w:rPr>
                <w:rFonts w:eastAsia="SimSun"/>
              </w:rPr>
              <w:t>A UE that supports one or more of the listed ROHC profiles shall support ROHC profile 0x0000 ROHC uncompressed (RFC 5795).</w:t>
            </w:r>
          </w:p>
          <w:p w14:paraId="116FCF20" w14:textId="77777777" w:rsidR="00C80C10" w:rsidRPr="00422D22" w:rsidRDefault="000F0548" w:rsidP="000F0548">
            <w:pPr>
              <w:pStyle w:val="TAL"/>
            </w:pPr>
            <w:r w:rsidRPr="00422D22">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422D22" w:rsidRDefault="00C80C10" w:rsidP="00055B04">
            <w:pPr>
              <w:pStyle w:val="TAL"/>
              <w:jc w:val="center"/>
            </w:pPr>
            <w:r w:rsidRPr="00422D22">
              <w:t>UE</w:t>
            </w:r>
          </w:p>
        </w:tc>
        <w:tc>
          <w:tcPr>
            <w:tcW w:w="630" w:type="dxa"/>
          </w:tcPr>
          <w:p w14:paraId="39C7FFC0" w14:textId="77777777" w:rsidR="00C80C10" w:rsidRPr="00422D22" w:rsidRDefault="00C80C10" w:rsidP="00055B04">
            <w:pPr>
              <w:pStyle w:val="TAL"/>
              <w:jc w:val="center"/>
            </w:pPr>
            <w:r w:rsidRPr="00422D22">
              <w:t>No</w:t>
            </w:r>
          </w:p>
        </w:tc>
        <w:tc>
          <w:tcPr>
            <w:tcW w:w="990" w:type="dxa"/>
          </w:tcPr>
          <w:p w14:paraId="48AB4D14" w14:textId="77777777" w:rsidR="00C80C10" w:rsidRPr="00422D22" w:rsidRDefault="00C80C10" w:rsidP="00055B04">
            <w:pPr>
              <w:pStyle w:val="TAL"/>
              <w:jc w:val="center"/>
            </w:pPr>
            <w:r w:rsidRPr="00422D22">
              <w:t>No</w:t>
            </w:r>
          </w:p>
        </w:tc>
      </w:tr>
      <w:tr w:rsidR="00F27023" w:rsidRPr="00422D22" w14:paraId="5D4D131E" w14:textId="77777777" w:rsidTr="00203C5F">
        <w:trPr>
          <w:cantSplit/>
        </w:trPr>
        <w:tc>
          <w:tcPr>
            <w:tcW w:w="7290" w:type="dxa"/>
          </w:tcPr>
          <w:p w14:paraId="44A03920" w14:textId="77777777" w:rsidR="00C80C10" w:rsidRPr="00422D22" w:rsidRDefault="00C80C10" w:rsidP="00EA306E">
            <w:pPr>
              <w:pStyle w:val="TAL"/>
              <w:rPr>
                <w:rFonts w:cs="Arial"/>
                <w:b/>
                <w:bCs/>
                <w:i/>
                <w:iCs/>
                <w:noProof/>
                <w:szCs w:val="18"/>
              </w:rPr>
            </w:pPr>
            <w:r w:rsidRPr="00422D22">
              <w:rPr>
                <w:rFonts w:cs="Arial"/>
                <w:b/>
                <w:bCs/>
                <w:i/>
                <w:iCs/>
                <w:noProof/>
                <w:szCs w:val="18"/>
              </w:rPr>
              <w:t>uplinkOnlyROHC-Profiles</w:t>
            </w:r>
          </w:p>
          <w:p w14:paraId="51BC5D03" w14:textId="77777777" w:rsidR="00C80C10" w:rsidRPr="00422D22" w:rsidRDefault="00C80C10" w:rsidP="00EA306E">
            <w:pPr>
              <w:spacing w:after="60"/>
              <w:rPr>
                <w:rFonts w:ascii="Arial" w:eastAsia="SimSun" w:hAnsi="Arial" w:cs="Arial"/>
                <w:noProof/>
                <w:sz w:val="18"/>
                <w:szCs w:val="18"/>
              </w:rPr>
            </w:pPr>
            <w:r w:rsidRPr="00422D22">
              <w:rPr>
                <w:rFonts w:ascii="Arial" w:eastAsia="SimSun" w:hAnsi="Arial" w:cs="Arial"/>
                <w:noProof/>
                <w:sz w:val="18"/>
                <w:szCs w:val="18"/>
              </w:rPr>
              <w:t xml:space="preserve">Indicates </w:t>
            </w:r>
            <w:r w:rsidR="00BD67F9" w:rsidRPr="00422D22">
              <w:rPr>
                <w:rFonts w:ascii="Arial" w:eastAsia="SimSun" w:hAnsi="Arial" w:cs="Arial"/>
                <w:noProof/>
                <w:sz w:val="18"/>
                <w:szCs w:val="18"/>
              </w:rPr>
              <w:t xml:space="preserve">the </w:t>
            </w:r>
            <w:r w:rsidRPr="00422D22">
              <w:rPr>
                <w:rFonts w:ascii="Arial" w:eastAsia="SimSun" w:hAnsi="Arial" w:cs="Arial"/>
                <w:noProof/>
                <w:sz w:val="18"/>
                <w:szCs w:val="18"/>
              </w:rPr>
              <w:t xml:space="preserve">ROHC profile(s) </w:t>
            </w:r>
            <w:r w:rsidR="00BD67F9" w:rsidRPr="00422D22">
              <w:rPr>
                <w:rFonts w:ascii="Arial" w:eastAsia="SimSun" w:hAnsi="Arial" w:cs="Arial"/>
                <w:noProof/>
                <w:sz w:val="18"/>
                <w:szCs w:val="18"/>
              </w:rPr>
              <w:t>that</w:t>
            </w:r>
            <w:r w:rsidRPr="00422D22">
              <w:rPr>
                <w:rFonts w:ascii="Arial" w:eastAsia="SimSun" w:hAnsi="Arial" w:cs="Arial"/>
                <w:noProof/>
                <w:sz w:val="18"/>
                <w:szCs w:val="18"/>
              </w:rPr>
              <w:t xml:space="preserve"> are supported in uplink-only ROHC operation by the UE.</w:t>
            </w:r>
          </w:p>
          <w:p w14:paraId="42491481" w14:textId="77777777" w:rsidR="00C80C10" w:rsidRPr="00422D22" w:rsidRDefault="00C80C10" w:rsidP="00EA306E">
            <w:pPr>
              <w:tabs>
                <w:tab w:val="left" w:pos="720"/>
              </w:tabs>
              <w:spacing w:after="6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0x0006 ROHC TCP (RFC 6846)</w:t>
            </w:r>
          </w:p>
          <w:p w14:paraId="08A47F98" w14:textId="77777777" w:rsidR="00C80C10" w:rsidRPr="00422D22" w:rsidRDefault="00C80C10" w:rsidP="00EA306E">
            <w:pPr>
              <w:pStyle w:val="TAL"/>
              <w:rPr>
                <w:rFonts w:cs="Arial"/>
                <w:b/>
                <w:bCs/>
                <w:i/>
                <w:iCs/>
                <w:szCs w:val="18"/>
              </w:rPr>
            </w:pPr>
            <w:r w:rsidRPr="00422D22">
              <w:rPr>
                <w:rFonts w:cs="Arial"/>
                <w:szCs w:val="18"/>
              </w:rPr>
              <w:t>A UE that supports uplink-only ROHC profile(s) shall support ROHC profile 0x0000 ROHC uncompressed (RFC 5795).</w:t>
            </w:r>
          </w:p>
        </w:tc>
        <w:tc>
          <w:tcPr>
            <w:tcW w:w="720" w:type="dxa"/>
          </w:tcPr>
          <w:p w14:paraId="29BF9ED2" w14:textId="77777777" w:rsidR="00C80C10" w:rsidRPr="00422D22" w:rsidRDefault="00C80C10" w:rsidP="00EA306E">
            <w:pPr>
              <w:pStyle w:val="TAL"/>
              <w:jc w:val="center"/>
              <w:rPr>
                <w:rFonts w:cs="Arial"/>
                <w:bCs/>
                <w:iCs/>
                <w:szCs w:val="18"/>
              </w:rPr>
            </w:pPr>
            <w:r w:rsidRPr="00422D22">
              <w:rPr>
                <w:rFonts w:cs="Arial"/>
                <w:bCs/>
                <w:iCs/>
                <w:szCs w:val="18"/>
              </w:rPr>
              <w:t>UE</w:t>
            </w:r>
          </w:p>
        </w:tc>
        <w:tc>
          <w:tcPr>
            <w:tcW w:w="630" w:type="dxa"/>
          </w:tcPr>
          <w:p w14:paraId="373CA566" w14:textId="77777777" w:rsidR="00C80C10" w:rsidRPr="00422D22" w:rsidRDefault="00C80C10" w:rsidP="00EA306E">
            <w:pPr>
              <w:pStyle w:val="TAL"/>
              <w:jc w:val="center"/>
              <w:rPr>
                <w:rFonts w:cs="Arial"/>
                <w:bCs/>
                <w:iCs/>
                <w:szCs w:val="18"/>
              </w:rPr>
            </w:pPr>
            <w:r w:rsidRPr="00422D22">
              <w:rPr>
                <w:rFonts w:cs="Arial"/>
                <w:bCs/>
                <w:iCs/>
                <w:szCs w:val="18"/>
              </w:rPr>
              <w:t>No</w:t>
            </w:r>
          </w:p>
        </w:tc>
        <w:tc>
          <w:tcPr>
            <w:tcW w:w="990" w:type="dxa"/>
          </w:tcPr>
          <w:p w14:paraId="2CA1FBFE" w14:textId="77777777" w:rsidR="00C80C10" w:rsidRPr="00422D22" w:rsidRDefault="00C80C10" w:rsidP="00EA306E">
            <w:pPr>
              <w:pStyle w:val="TAL"/>
              <w:jc w:val="center"/>
              <w:rPr>
                <w:rFonts w:cs="Arial"/>
                <w:bCs/>
                <w:iCs/>
                <w:szCs w:val="18"/>
              </w:rPr>
            </w:pPr>
            <w:r w:rsidRPr="00422D22">
              <w:rPr>
                <w:rFonts w:cs="Arial"/>
                <w:bCs/>
                <w:iCs/>
                <w:szCs w:val="18"/>
              </w:rPr>
              <w:t>No</w:t>
            </w:r>
          </w:p>
        </w:tc>
      </w:tr>
    </w:tbl>
    <w:p w14:paraId="70E3498D" w14:textId="77777777" w:rsidR="00C80C10" w:rsidRPr="00422D22" w:rsidRDefault="00C80C10" w:rsidP="00C80C10"/>
    <w:p w14:paraId="5A899664" w14:textId="77777777" w:rsidR="0009665E" w:rsidRPr="00422D22" w:rsidRDefault="0009665E" w:rsidP="00C80C10">
      <w:pPr>
        <w:pStyle w:val="Heading3"/>
      </w:pPr>
      <w:bookmarkStart w:id="181" w:name="_Toc12750890"/>
      <w:bookmarkStart w:id="182" w:name="_Toc29382254"/>
      <w:bookmarkStart w:id="183" w:name="_Toc37093371"/>
      <w:bookmarkStart w:id="184" w:name="_Toc37238647"/>
      <w:bookmarkStart w:id="185" w:name="_Toc37238761"/>
      <w:bookmarkStart w:id="186" w:name="_Toc46488656"/>
      <w:bookmarkStart w:id="187" w:name="_Toc52574077"/>
      <w:bookmarkStart w:id="188" w:name="_Toc52574163"/>
      <w:bookmarkStart w:id="189" w:name="_Toc155987844"/>
      <w:r w:rsidRPr="00422D22">
        <w:t>4.</w:t>
      </w:r>
      <w:r w:rsidR="00C80C10" w:rsidRPr="00422D22">
        <w:t>2.</w:t>
      </w:r>
      <w:r w:rsidR="00D06DBF" w:rsidRPr="00422D22">
        <w:t>5</w:t>
      </w:r>
      <w:r w:rsidRPr="00422D22">
        <w:tab/>
        <w:t>RLC parameters</w:t>
      </w:r>
      <w:bookmarkEnd w:id="181"/>
      <w:bookmarkEnd w:id="182"/>
      <w:bookmarkEnd w:id="183"/>
      <w:bookmarkEnd w:id="184"/>
      <w:bookmarkEnd w:id="185"/>
      <w:bookmarkEnd w:id="186"/>
      <w:bookmarkEnd w:id="187"/>
      <w:bookmarkEnd w:id="188"/>
      <w:bookmarkEnd w:id="18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22D22" w:rsidRPr="00422D22" w14:paraId="113DFD4F" w14:textId="77777777" w:rsidTr="00203C5F">
        <w:trPr>
          <w:cantSplit/>
        </w:trPr>
        <w:tc>
          <w:tcPr>
            <w:tcW w:w="7290" w:type="dxa"/>
          </w:tcPr>
          <w:p w14:paraId="6B5B5105" w14:textId="77777777" w:rsidR="00C80C10" w:rsidRPr="00422D22" w:rsidRDefault="00C80C10" w:rsidP="00EA306E">
            <w:pPr>
              <w:pStyle w:val="TAH"/>
              <w:rPr>
                <w:rFonts w:cs="Arial"/>
                <w:szCs w:val="18"/>
              </w:rPr>
            </w:pPr>
            <w:r w:rsidRPr="00422D22">
              <w:rPr>
                <w:rFonts w:cs="Arial"/>
                <w:szCs w:val="18"/>
              </w:rPr>
              <w:t>Definitions for parameters</w:t>
            </w:r>
          </w:p>
        </w:tc>
        <w:tc>
          <w:tcPr>
            <w:tcW w:w="720" w:type="dxa"/>
          </w:tcPr>
          <w:p w14:paraId="29400CBA" w14:textId="77777777" w:rsidR="00C80C10" w:rsidRPr="00422D22" w:rsidRDefault="00C80C10" w:rsidP="00EA306E">
            <w:pPr>
              <w:pStyle w:val="TAH"/>
              <w:rPr>
                <w:rFonts w:cs="Arial"/>
                <w:szCs w:val="18"/>
              </w:rPr>
            </w:pPr>
            <w:r w:rsidRPr="00422D22">
              <w:rPr>
                <w:rFonts w:cs="Arial"/>
                <w:szCs w:val="18"/>
              </w:rPr>
              <w:t>Per</w:t>
            </w:r>
          </w:p>
        </w:tc>
        <w:tc>
          <w:tcPr>
            <w:tcW w:w="630" w:type="dxa"/>
          </w:tcPr>
          <w:p w14:paraId="1935023B" w14:textId="77777777" w:rsidR="00C80C10" w:rsidRPr="00422D22" w:rsidRDefault="00C80C10" w:rsidP="00EA306E">
            <w:pPr>
              <w:pStyle w:val="TAH"/>
              <w:rPr>
                <w:rFonts w:cs="Arial"/>
                <w:szCs w:val="18"/>
              </w:rPr>
            </w:pPr>
            <w:r w:rsidRPr="00422D22">
              <w:rPr>
                <w:rFonts w:cs="Arial"/>
                <w:szCs w:val="18"/>
              </w:rPr>
              <w:t>M</w:t>
            </w:r>
          </w:p>
        </w:tc>
        <w:tc>
          <w:tcPr>
            <w:tcW w:w="990" w:type="dxa"/>
          </w:tcPr>
          <w:p w14:paraId="21A34FED" w14:textId="77777777" w:rsidR="00C80C10" w:rsidRPr="00422D22" w:rsidRDefault="00C80C10" w:rsidP="00EA306E">
            <w:pPr>
              <w:pStyle w:val="TAH"/>
              <w:rPr>
                <w:rFonts w:cs="Arial"/>
                <w:szCs w:val="18"/>
              </w:rPr>
            </w:pPr>
            <w:r w:rsidRPr="00422D22">
              <w:rPr>
                <w:rFonts w:cs="Arial"/>
                <w:szCs w:val="18"/>
              </w:rPr>
              <w:t xml:space="preserve">FDD-TDD </w:t>
            </w:r>
            <w:r w:rsidR="00934F57" w:rsidRPr="00422D22">
              <w:rPr>
                <w:rFonts w:cs="Arial"/>
                <w:szCs w:val="18"/>
              </w:rPr>
              <w:t>DIFF</w:t>
            </w:r>
          </w:p>
        </w:tc>
      </w:tr>
      <w:tr w:rsidR="00422D22" w:rsidRPr="00422D22" w14:paraId="5E1BE729" w14:textId="77777777" w:rsidTr="00EA306E">
        <w:trPr>
          <w:cantSplit/>
        </w:trPr>
        <w:tc>
          <w:tcPr>
            <w:tcW w:w="7290" w:type="dxa"/>
          </w:tcPr>
          <w:p w14:paraId="122B7ABF" w14:textId="77777777" w:rsidR="00C80C10" w:rsidRPr="00422D22" w:rsidRDefault="00C80C10" w:rsidP="00EA306E">
            <w:pPr>
              <w:pStyle w:val="TAL"/>
              <w:rPr>
                <w:rFonts w:cs="Arial"/>
                <w:b/>
                <w:bCs/>
                <w:i/>
                <w:iCs/>
                <w:szCs w:val="18"/>
              </w:rPr>
            </w:pPr>
            <w:r w:rsidRPr="00422D22">
              <w:rPr>
                <w:rFonts w:cs="Arial"/>
                <w:b/>
                <w:bCs/>
                <w:i/>
                <w:iCs/>
                <w:szCs w:val="18"/>
              </w:rPr>
              <w:t>am-WithShortSN</w:t>
            </w:r>
          </w:p>
          <w:p w14:paraId="2910A9F6" w14:textId="77777777" w:rsidR="00C80C10" w:rsidRPr="00422D22" w:rsidRDefault="00C80C10" w:rsidP="00C646AB">
            <w:pPr>
              <w:pStyle w:val="TAL"/>
              <w:rPr>
                <w:rFonts w:cs="Arial"/>
                <w:bCs/>
                <w:i/>
                <w:iCs/>
                <w:szCs w:val="18"/>
              </w:rPr>
            </w:pPr>
            <w:r w:rsidRPr="00422D22">
              <w:t xml:space="preserve">Indicates whether the UE supports AM </w:t>
            </w:r>
            <w:r w:rsidR="00C646AB" w:rsidRPr="00422D22">
              <w:t xml:space="preserve">DRB </w:t>
            </w:r>
            <w:r w:rsidRPr="00422D22">
              <w:t>with 12 bit length of RLC sequence number.</w:t>
            </w:r>
          </w:p>
        </w:tc>
        <w:tc>
          <w:tcPr>
            <w:tcW w:w="720" w:type="dxa"/>
          </w:tcPr>
          <w:p w14:paraId="7F54FB29" w14:textId="77777777" w:rsidR="00C80C10" w:rsidRPr="00422D22" w:rsidRDefault="00C80C10" w:rsidP="00EA306E">
            <w:pPr>
              <w:pStyle w:val="TAL"/>
              <w:jc w:val="center"/>
              <w:rPr>
                <w:rFonts w:cs="Arial"/>
                <w:bCs/>
                <w:iCs/>
                <w:szCs w:val="18"/>
              </w:rPr>
            </w:pPr>
            <w:r w:rsidRPr="00422D22">
              <w:rPr>
                <w:rFonts w:cs="Arial"/>
                <w:bCs/>
                <w:iCs/>
                <w:szCs w:val="18"/>
              </w:rPr>
              <w:t>UE</w:t>
            </w:r>
          </w:p>
        </w:tc>
        <w:tc>
          <w:tcPr>
            <w:tcW w:w="630" w:type="dxa"/>
          </w:tcPr>
          <w:p w14:paraId="7A3447F5" w14:textId="77777777" w:rsidR="00C80C10" w:rsidRPr="00422D22" w:rsidRDefault="00C80C10" w:rsidP="00EA306E">
            <w:pPr>
              <w:pStyle w:val="TAL"/>
              <w:jc w:val="center"/>
              <w:rPr>
                <w:rFonts w:cs="Arial"/>
                <w:bCs/>
                <w:iCs/>
                <w:szCs w:val="18"/>
              </w:rPr>
            </w:pPr>
            <w:r w:rsidRPr="00422D22">
              <w:rPr>
                <w:rFonts w:cs="Arial"/>
                <w:bCs/>
                <w:iCs/>
                <w:szCs w:val="18"/>
              </w:rPr>
              <w:t>Yes</w:t>
            </w:r>
          </w:p>
        </w:tc>
        <w:tc>
          <w:tcPr>
            <w:tcW w:w="990" w:type="dxa"/>
          </w:tcPr>
          <w:p w14:paraId="42B969C8" w14:textId="77777777" w:rsidR="00C80C10" w:rsidRPr="00422D22" w:rsidRDefault="00C80C10" w:rsidP="00EA306E">
            <w:pPr>
              <w:pStyle w:val="TAL"/>
              <w:jc w:val="center"/>
              <w:rPr>
                <w:rFonts w:cs="Arial"/>
                <w:bCs/>
                <w:iCs/>
                <w:szCs w:val="18"/>
              </w:rPr>
            </w:pPr>
            <w:r w:rsidRPr="00422D22">
              <w:rPr>
                <w:rFonts w:cs="Arial"/>
                <w:bCs/>
                <w:iCs/>
                <w:szCs w:val="18"/>
              </w:rPr>
              <w:t>No</w:t>
            </w:r>
          </w:p>
        </w:tc>
      </w:tr>
      <w:tr w:rsidR="00422D22" w:rsidRPr="00422D22" w14:paraId="1241122F" w14:textId="77777777" w:rsidTr="00EA306E">
        <w:trPr>
          <w:cantSplit/>
        </w:trPr>
        <w:tc>
          <w:tcPr>
            <w:tcW w:w="7290" w:type="dxa"/>
          </w:tcPr>
          <w:p w14:paraId="6F7FF100" w14:textId="77777777" w:rsidR="00071325" w:rsidRPr="00422D22" w:rsidRDefault="00071325" w:rsidP="00071325">
            <w:pPr>
              <w:pStyle w:val="TAL"/>
              <w:rPr>
                <w:rFonts w:cs="Arial"/>
                <w:b/>
                <w:bCs/>
                <w:i/>
                <w:iCs/>
                <w:szCs w:val="18"/>
              </w:rPr>
            </w:pPr>
            <w:r w:rsidRPr="00422D22">
              <w:rPr>
                <w:rFonts w:cs="Arial"/>
                <w:b/>
                <w:bCs/>
                <w:i/>
                <w:iCs/>
                <w:szCs w:val="18"/>
              </w:rPr>
              <w:t>extendedT-PollRetransmit-r16</w:t>
            </w:r>
          </w:p>
          <w:p w14:paraId="1A4D766D" w14:textId="3C6DDF81" w:rsidR="00071325" w:rsidRPr="00422D22" w:rsidRDefault="00071325" w:rsidP="00071325">
            <w:pPr>
              <w:pStyle w:val="TAL"/>
              <w:rPr>
                <w:rFonts w:cs="Arial"/>
                <w:b/>
                <w:bCs/>
                <w:i/>
                <w:iCs/>
                <w:szCs w:val="18"/>
              </w:rPr>
            </w:pPr>
            <w:r w:rsidRPr="00422D22">
              <w:rPr>
                <w:lang w:eastAsia="zh-CN"/>
              </w:rPr>
              <w:t xml:space="preserve">Indicates whether the UE supports the additional values of </w:t>
            </w:r>
            <w:r w:rsidRPr="00422D22">
              <w:rPr>
                <w:i/>
                <w:iCs/>
                <w:lang w:eastAsia="zh-CN"/>
              </w:rPr>
              <w:t>T-PollRetransmit timer</w:t>
            </w:r>
            <w:r w:rsidRPr="00422D22">
              <w:rPr>
                <w:lang w:eastAsia="zh-CN"/>
              </w:rPr>
              <w:t>. The supported additional values are 1ms, 2ms, 3ms and 4ms, as specified in TS 38.331 [</w:t>
            </w:r>
            <w:r w:rsidR="00CF617A" w:rsidRPr="00422D22">
              <w:rPr>
                <w:lang w:eastAsia="zh-CN"/>
              </w:rPr>
              <w:t>9</w:t>
            </w:r>
            <w:r w:rsidRPr="00422D22">
              <w:rPr>
                <w:lang w:eastAsia="zh-CN"/>
              </w:rPr>
              <w:t>].</w:t>
            </w:r>
          </w:p>
        </w:tc>
        <w:tc>
          <w:tcPr>
            <w:tcW w:w="720" w:type="dxa"/>
          </w:tcPr>
          <w:p w14:paraId="28C4FCF4"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630" w:type="dxa"/>
          </w:tcPr>
          <w:p w14:paraId="2828EFD0" w14:textId="77777777" w:rsidR="00071325" w:rsidRPr="00422D22" w:rsidRDefault="00071325" w:rsidP="00071325">
            <w:pPr>
              <w:pStyle w:val="TAL"/>
              <w:jc w:val="center"/>
              <w:rPr>
                <w:rFonts w:cs="Arial"/>
                <w:bCs/>
                <w:iCs/>
                <w:szCs w:val="18"/>
              </w:rPr>
            </w:pPr>
            <w:r w:rsidRPr="00422D22">
              <w:rPr>
                <w:rFonts w:cs="Arial"/>
                <w:bCs/>
                <w:iCs/>
                <w:szCs w:val="18"/>
              </w:rPr>
              <w:t>No</w:t>
            </w:r>
          </w:p>
        </w:tc>
        <w:tc>
          <w:tcPr>
            <w:tcW w:w="990" w:type="dxa"/>
          </w:tcPr>
          <w:p w14:paraId="4584C9DE" w14:textId="77777777" w:rsidR="00071325" w:rsidRPr="00422D22" w:rsidRDefault="00071325" w:rsidP="00071325">
            <w:pPr>
              <w:pStyle w:val="TAL"/>
              <w:jc w:val="center"/>
              <w:rPr>
                <w:rFonts w:cs="Arial"/>
                <w:bCs/>
                <w:iCs/>
                <w:szCs w:val="18"/>
              </w:rPr>
            </w:pPr>
            <w:r w:rsidRPr="00422D22">
              <w:rPr>
                <w:rFonts w:cs="Arial"/>
                <w:bCs/>
                <w:iCs/>
                <w:szCs w:val="18"/>
              </w:rPr>
              <w:t>No</w:t>
            </w:r>
          </w:p>
        </w:tc>
      </w:tr>
      <w:tr w:rsidR="00422D22" w:rsidRPr="00422D22" w14:paraId="5D3CABC6" w14:textId="77777777" w:rsidTr="00EA306E">
        <w:trPr>
          <w:cantSplit/>
        </w:trPr>
        <w:tc>
          <w:tcPr>
            <w:tcW w:w="7290" w:type="dxa"/>
          </w:tcPr>
          <w:p w14:paraId="656341F4" w14:textId="77777777" w:rsidR="00071325" w:rsidRPr="00422D22" w:rsidRDefault="00071325" w:rsidP="00071325">
            <w:pPr>
              <w:pStyle w:val="TAL"/>
              <w:rPr>
                <w:b/>
                <w:i/>
              </w:rPr>
            </w:pPr>
            <w:r w:rsidRPr="00422D22">
              <w:rPr>
                <w:b/>
                <w:i/>
              </w:rPr>
              <w:t>extendedT-StatusProhibit-r16</w:t>
            </w:r>
          </w:p>
          <w:p w14:paraId="2BE62647" w14:textId="56928230" w:rsidR="00071325" w:rsidRPr="00422D22" w:rsidRDefault="00071325" w:rsidP="00071325">
            <w:pPr>
              <w:pStyle w:val="TAL"/>
              <w:rPr>
                <w:rFonts w:cs="Arial"/>
                <w:b/>
                <w:bCs/>
                <w:i/>
                <w:iCs/>
                <w:szCs w:val="18"/>
              </w:rPr>
            </w:pPr>
            <w:r w:rsidRPr="00422D22">
              <w:rPr>
                <w:lang w:eastAsia="zh-CN"/>
              </w:rPr>
              <w:t xml:space="preserve">Indicates whether the UE supports the additional values of </w:t>
            </w:r>
            <w:r w:rsidRPr="00422D22">
              <w:rPr>
                <w:i/>
                <w:iCs/>
                <w:lang w:eastAsia="zh-CN"/>
              </w:rPr>
              <w:t>T-StatusProhibit timer</w:t>
            </w:r>
            <w:r w:rsidRPr="00422D22">
              <w:rPr>
                <w:lang w:eastAsia="zh-CN"/>
              </w:rPr>
              <w:t>. The supported additional values are 1ms, 2ms, 3ms and 4ms, as specified in TS 38.331 [</w:t>
            </w:r>
            <w:r w:rsidR="00CF617A" w:rsidRPr="00422D22">
              <w:rPr>
                <w:lang w:eastAsia="zh-CN"/>
              </w:rPr>
              <w:t>9</w:t>
            </w:r>
            <w:r w:rsidRPr="00422D22">
              <w:rPr>
                <w:lang w:eastAsia="zh-CN"/>
              </w:rPr>
              <w:t>].</w:t>
            </w:r>
          </w:p>
        </w:tc>
        <w:tc>
          <w:tcPr>
            <w:tcW w:w="720" w:type="dxa"/>
          </w:tcPr>
          <w:p w14:paraId="37573634" w14:textId="77777777" w:rsidR="00071325" w:rsidRPr="00422D22" w:rsidRDefault="00071325" w:rsidP="00071325">
            <w:pPr>
              <w:pStyle w:val="TAL"/>
              <w:jc w:val="center"/>
              <w:rPr>
                <w:rFonts w:cs="Arial"/>
                <w:bCs/>
                <w:iCs/>
                <w:szCs w:val="18"/>
              </w:rPr>
            </w:pPr>
            <w:r w:rsidRPr="00422D22">
              <w:rPr>
                <w:rFonts w:cs="Arial"/>
                <w:bCs/>
                <w:iCs/>
                <w:szCs w:val="18"/>
                <w:lang w:eastAsia="zh-CN"/>
              </w:rPr>
              <w:t>UE</w:t>
            </w:r>
          </w:p>
        </w:tc>
        <w:tc>
          <w:tcPr>
            <w:tcW w:w="630" w:type="dxa"/>
          </w:tcPr>
          <w:p w14:paraId="27C73C83" w14:textId="77777777" w:rsidR="00071325" w:rsidRPr="00422D22" w:rsidRDefault="00071325" w:rsidP="00071325">
            <w:pPr>
              <w:pStyle w:val="TAL"/>
              <w:jc w:val="center"/>
              <w:rPr>
                <w:rFonts w:cs="Arial"/>
                <w:bCs/>
                <w:iCs/>
                <w:szCs w:val="18"/>
              </w:rPr>
            </w:pPr>
            <w:r w:rsidRPr="00422D22">
              <w:rPr>
                <w:rFonts w:cs="Arial"/>
                <w:bCs/>
                <w:iCs/>
                <w:szCs w:val="18"/>
                <w:lang w:eastAsia="zh-CN"/>
              </w:rPr>
              <w:t>No</w:t>
            </w:r>
          </w:p>
        </w:tc>
        <w:tc>
          <w:tcPr>
            <w:tcW w:w="990" w:type="dxa"/>
          </w:tcPr>
          <w:p w14:paraId="21693C57" w14:textId="77777777" w:rsidR="00071325" w:rsidRPr="00422D22" w:rsidRDefault="00071325" w:rsidP="00071325">
            <w:pPr>
              <w:pStyle w:val="TAL"/>
              <w:jc w:val="center"/>
              <w:rPr>
                <w:rFonts w:cs="Arial"/>
                <w:bCs/>
                <w:iCs/>
                <w:szCs w:val="18"/>
              </w:rPr>
            </w:pPr>
            <w:r w:rsidRPr="00422D22">
              <w:rPr>
                <w:rFonts w:cs="Arial"/>
                <w:bCs/>
                <w:iCs/>
                <w:szCs w:val="18"/>
                <w:lang w:eastAsia="zh-CN"/>
              </w:rPr>
              <w:t>No</w:t>
            </w:r>
          </w:p>
        </w:tc>
      </w:tr>
      <w:tr w:rsidR="00422D22" w:rsidRPr="00422D22" w14:paraId="048E02D0" w14:textId="77777777" w:rsidTr="00EA306E">
        <w:trPr>
          <w:cantSplit/>
        </w:trPr>
        <w:tc>
          <w:tcPr>
            <w:tcW w:w="7290" w:type="dxa"/>
          </w:tcPr>
          <w:p w14:paraId="7B96A06B" w14:textId="77777777" w:rsidR="00C80C10" w:rsidRPr="00422D22" w:rsidRDefault="00C80C10" w:rsidP="00EA306E">
            <w:pPr>
              <w:pStyle w:val="TAL"/>
              <w:rPr>
                <w:rFonts w:cs="Arial"/>
                <w:b/>
                <w:bCs/>
                <w:i/>
                <w:iCs/>
                <w:szCs w:val="18"/>
              </w:rPr>
            </w:pPr>
            <w:r w:rsidRPr="00422D22">
              <w:rPr>
                <w:rFonts w:cs="Arial"/>
                <w:b/>
                <w:bCs/>
                <w:i/>
                <w:iCs/>
                <w:szCs w:val="18"/>
              </w:rPr>
              <w:t>um-</w:t>
            </w:r>
            <w:r w:rsidR="00BD67F9" w:rsidRPr="00422D22">
              <w:rPr>
                <w:rFonts w:cs="Arial"/>
                <w:b/>
                <w:bCs/>
                <w:i/>
                <w:iCs/>
                <w:szCs w:val="18"/>
              </w:rPr>
              <w:t>WithLongSN</w:t>
            </w:r>
          </w:p>
          <w:p w14:paraId="5C9532BD" w14:textId="77777777" w:rsidR="00C80C10" w:rsidRPr="00422D22" w:rsidRDefault="00C80C10" w:rsidP="00C646AB">
            <w:pPr>
              <w:pStyle w:val="TAL"/>
              <w:rPr>
                <w:rFonts w:cs="Arial"/>
                <w:b/>
                <w:bCs/>
                <w:i/>
                <w:iCs/>
                <w:szCs w:val="18"/>
              </w:rPr>
            </w:pPr>
            <w:r w:rsidRPr="00422D22">
              <w:t xml:space="preserve">Indicates whether the UE supports UM </w:t>
            </w:r>
            <w:r w:rsidR="00C646AB" w:rsidRPr="00422D22">
              <w:t xml:space="preserve">DRB </w:t>
            </w:r>
            <w:r w:rsidRPr="00422D22">
              <w:t>with 12 bit length of RLC sequence number.</w:t>
            </w:r>
          </w:p>
        </w:tc>
        <w:tc>
          <w:tcPr>
            <w:tcW w:w="720" w:type="dxa"/>
          </w:tcPr>
          <w:p w14:paraId="62C85EE4" w14:textId="77777777" w:rsidR="00C80C10" w:rsidRPr="00422D22" w:rsidRDefault="00C80C10" w:rsidP="00EA306E">
            <w:pPr>
              <w:pStyle w:val="TAL"/>
              <w:jc w:val="center"/>
              <w:rPr>
                <w:rFonts w:cs="Arial"/>
                <w:bCs/>
                <w:iCs/>
                <w:szCs w:val="18"/>
              </w:rPr>
            </w:pPr>
            <w:r w:rsidRPr="00422D22">
              <w:rPr>
                <w:rFonts w:cs="Arial"/>
                <w:bCs/>
                <w:iCs/>
                <w:szCs w:val="18"/>
              </w:rPr>
              <w:t>UE</w:t>
            </w:r>
          </w:p>
        </w:tc>
        <w:tc>
          <w:tcPr>
            <w:tcW w:w="630" w:type="dxa"/>
          </w:tcPr>
          <w:p w14:paraId="3BED2FB0" w14:textId="77777777" w:rsidR="00C80C10" w:rsidRPr="00422D22" w:rsidRDefault="00C80C10" w:rsidP="00EA306E">
            <w:pPr>
              <w:pStyle w:val="TAL"/>
              <w:jc w:val="center"/>
              <w:rPr>
                <w:rFonts w:cs="Arial"/>
                <w:bCs/>
                <w:iCs/>
                <w:szCs w:val="18"/>
              </w:rPr>
            </w:pPr>
            <w:r w:rsidRPr="00422D22">
              <w:rPr>
                <w:rFonts w:cs="Arial"/>
                <w:bCs/>
                <w:iCs/>
                <w:szCs w:val="18"/>
              </w:rPr>
              <w:t>Yes</w:t>
            </w:r>
          </w:p>
        </w:tc>
        <w:tc>
          <w:tcPr>
            <w:tcW w:w="990" w:type="dxa"/>
          </w:tcPr>
          <w:p w14:paraId="154B4B22" w14:textId="77777777" w:rsidR="00C80C10" w:rsidRPr="00422D22" w:rsidRDefault="00C80C10" w:rsidP="00EA306E">
            <w:pPr>
              <w:pStyle w:val="TAL"/>
              <w:jc w:val="center"/>
              <w:rPr>
                <w:rFonts w:cs="Arial"/>
                <w:bCs/>
                <w:iCs/>
                <w:szCs w:val="18"/>
              </w:rPr>
            </w:pPr>
            <w:r w:rsidRPr="00422D22">
              <w:rPr>
                <w:rFonts w:cs="Arial"/>
                <w:bCs/>
                <w:iCs/>
                <w:szCs w:val="18"/>
              </w:rPr>
              <w:t>No</w:t>
            </w:r>
          </w:p>
        </w:tc>
      </w:tr>
      <w:tr w:rsidR="00C80C10" w:rsidRPr="00422D22" w14:paraId="24F6066C" w14:textId="77777777" w:rsidTr="00EA306E">
        <w:trPr>
          <w:cantSplit/>
        </w:trPr>
        <w:tc>
          <w:tcPr>
            <w:tcW w:w="7290" w:type="dxa"/>
          </w:tcPr>
          <w:p w14:paraId="570EA686" w14:textId="77777777" w:rsidR="00C80C10" w:rsidRPr="00422D22" w:rsidRDefault="00C80C10" w:rsidP="00EA306E">
            <w:pPr>
              <w:pStyle w:val="TAL"/>
              <w:rPr>
                <w:rFonts w:cs="Arial"/>
                <w:b/>
                <w:bCs/>
                <w:i/>
                <w:iCs/>
                <w:szCs w:val="18"/>
              </w:rPr>
            </w:pPr>
            <w:r w:rsidRPr="00422D22">
              <w:rPr>
                <w:rFonts w:cs="Arial"/>
                <w:b/>
                <w:bCs/>
                <w:i/>
                <w:iCs/>
                <w:szCs w:val="18"/>
              </w:rPr>
              <w:t>um-WithShortSN</w:t>
            </w:r>
          </w:p>
          <w:p w14:paraId="68174F06" w14:textId="77777777" w:rsidR="00C80C10" w:rsidRPr="00422D22" w:rsidRDefault="00C80C10" w:rsidP="00C646AB">
            <w:pPr>
              <w:pStyle w:val="TAL"/>
              <w:rPr>
                <w:rFonts w:cs="Arial"/>
                <w:b/>
                <w:bCs/>
                <w:i/>
                <w:iCs/>
                <w:szCs w:val="18"/>
              </w:rPr>
            </w:pPr>
            <w:r w:rsidRPr="00422D22">
              <w:t xml:space="preserve">Indicates whether the UE supports UM </w:t>
            </w:r>
            <w:r w:rsidR="00C646AB" w:rsidRPr="00422D22">
              <w:t xml:space="preserve">DRB </w:t>
            </w:r>
            <w:r w:rsidRPr="00422D22">
              <w:t>with 6 bit length of RLC sequence number.</w:t>
            </w:r>
          </w:p>
        </w:tc>
        <w:tc>
          <w:tcPr>
            <w:tcW w:w="720" w:type="dxa"/>
          </w:tcPr>
          <w:p w14:paraId="613F8C0B" w14:textId="77777777" w:rsidR="00C80C10" w:rsidRPr="00422D22" w:rsidRDefault="00C80C10" w:rsidP="00EA306E">
            <w:pPr>
              <w:pStyle w:val="TAL"/>
              <w:jc w:val="center"/>
              <w:rPr>
                <w:rFonts w:cs="Arial"/>
                <w:bCs/>
                <w:iCs/>
                <w:szCs w:val="18"/>
              </w:rPr>
            </w:pPr>
            <w:r w:rsidRPr="00422D22">
              <w:rPr>
                <w:rFonts w:cs="Arial"/>
                <w:bCs/>
                <w:iCs/>
                <w:szCs w:val="18"/>
              </w:rPr>
              <w:t>UE</w:t>
            </w:r>
          </w:p>
        </w:tc>
        <w:tc>
          <w:tcPr>
            <w:tcW w:w="630" w:type="dxa"/>
          </w:tcPr>
          <w:p w14:paraId="5DEC6D4B" w14:textId="77777777" w:rsidR="00C80C10" w:rsidRPr="00422D22" w:rsidRDefault="00C80C10" w:rsidP="00EA306E">
            <w:pPr>
              <w:pStyle w:val="TAL"/>
              <w:jc w:val="center"/>
              <w:rPr>
                <w:rFonts w:cs="Arial"/>
                <w:bCs/>
                <w:iCs/>
                <w:szCs w:val="18"/>
              </w:rPr>
            </w:pPr>
            <w:r w:rsidRPr="00422D22">
              <w:rPr>
                <w:rFonts w:cs="Arial"/>
                <w:bCs/>
                <w:iCs/>
                <w:szCs w:val="18"/>
              </w:rPr>
              <w:t>Yes</w:t>
            </w:r>
          </w:p>
        </w:tc>
        <w:tc>
          <w:tcPr>
            <w:tcW w:w="990" w:type="dxa"/>
          </w:tcPr>
          <w:p w14:paraId="5229B448" w14:textId="77777777" w:rsidR="00C80C10" w:rsidRPr="00422D22" w:rsidRDefault="00C80C10" w:rsidP="00EA306E">
            <w:pPr>
              <w:pStyle w:val="TAL"/>
              <w:jc w:val="center"/>
              <w:rPr>
                <w:rFonts w:cs="Arial"/>
                <w:bCs/>
                <w:iCs/>
                <w:szCs w:val="18"/>
              </w:rPr>
            </w:pPr>
            <w:r w:rsidRPr="00422D22">
              <w:rPr>
                <w:rFonts w:cs="Arial"/>
                <w:bCs/>
                <w:iCs/>
                <w:szCs w:val="18"/>
              </w:rPr>
              <w:t>No</w:t>
            </w:r>
          </w:p>
        </w:tc>
      </w:tr>
    </w:tbl>
    <w:p w14:paraId="0D613607" w14:textId="77777777" w:rsidR="00C80C10" w:rsidRPr="00422D22" w:rsidRDefault="00C80C10" w:rsidP="00C80C10"/>
    <w:p w14:paraId="65626762" w14:textId="77777777" w:rsidR="0009665E" w:rsidRPr="00422D22" w:rsidRDefault="0002186C" w:rsidP="00C80C10">
      <w:pPr>
        <w:pStyle w:val="Heading3"/>
      </w:pPr>
      <w:bookmarkStart w:id="190" w:name="_Toc12750891"/>
      <w:bookmarkStart w:id="191" w:name="_Toc29382255"/>
      <w:bookmarkStart w:id="192" w:name="_Toc37093372"/>
      <w:bookmarkStart w:id="193" w:name="_Toc37238648"/>
      <w:bookmarkStart w:id="194" w:name="_Toc37238762"/>
      <w:bookmarkStart w:id="195" w:name="_Toc46488657"/>
      <w:bookmarkStart w:id="196" w:name="_Toc52574078"/>
      <w:bookmarkStart w:id="197" w:name="_Toc52574164"/>
      <w:bookmarkStart w:id="198" w:name="_Toc155987845"/>
      <w:r w:rsidRPr="00422D22">
        <w:t>4.</w:t>
      </w:r>
      <w:r w:rsidR="00C80C10" w:rsidRPr="00422D22">
        <w:t>2.</w:t>
      </w:r>
      <w:r w:rsidR="00D06DBF" w:rsidRPr="00422D22">
        <w:t>6</w:t>
      </w:r>
      <w:r w:rsidR="0009665E" w:rsidRPr="00422D22">
        <w:tab/>
        <w:t>MAC parameters</w:t>
      </w:r>
      <w:bookmarkEnd w:id="190"/>
      <w:bookmarkEnd w:id="191"/>
      <w:bookmarkEnd w:id="192"/>
      <w:bookmarkEnd w:id="193"/>
      <w:bookmarkEnd w:id="194"/>
      <w:bookmarkEnd w:id="195"/>
      <w:bookmarkEnd w:id="196"/>
      <w:bookmarkEnd w:id="197"/>
      <w:bookmarkEnd w:id="19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422D22" w:rsidRPr="00422D22" w14:paraId="6C8D25A7" w14:textId="77777777" w:rsidTr="00203C5F">
        <w:trPr>
          <w:cantSplit/>
        </w:trPr>
        <w:tc>
          <w:tcPr>
            <w:tcW w:w="7088" w:type="dxa"/>
          </w:tcPr>
          <w:p w14:paraId="0B250753" w14:textId="77777777" w:rsidR="00EB3BB0" w:rsidRPr="00422D22" w:rsidRDefault="00EB3BB0" w:rsidP="00EB3BB0">
            <w:pPr>
              <w:pStyle w:val="TAH"/>
              <w:rPr>
                <w:rFonts w:cs="Arial"/>
                <w:szCs w:val="18"/>
              </w:rPr>
            </w:pPr>
            <w:r w:rsidRPr="00422D22">
              <w:rPr>
                <w:rFonts w:cs="Arial"/>
                <w:szCs w:val="18"/>
              </w:rPr>
              <w:t>Definitions for parameters</w:t>
            </w:r>
          </w:p>
        </w:tc>
        <w:tc>
          <w:tcPr>
            <w:tcW w:w="567" w:type="dxa"/>
          </w:tcPr>
          <w:p w14:paraId="2696C422" w14:textId="77777777" w:rsidR="00EB3BB0" w:rsidRPr="00422D22" w:rsidRDefault="00EB3BB0" w:rsidP="00EB3BB0">
            <w:pPr>
              <w:pStyle w:val="TAH"/>
              <w:rPr>
                <w:rFonts w:cs="Arial"/>
                <w:szCs w:val="18"/>
              </w:rPr>
            </w:pPr>
            <w:r w:rsidRPr="00422D22">
              <w:rPr>
                <w:rFonts w:cs="Arial"/>
                <w:szCs w:val="18"/>
              </w:rPr>
              <w:t>Per</w:t>
            </w:r>
          </w:p>
        </w:tc>
        <w:tc>
          <w:tcPr>
            <w:tcW w:w="567" w:type="dxa"/>
          </w:tcPr>
          <w:p w14:paraId="00EF230C" w14:textId="77777777" w:rsidR="00EB3BB0" w:rsidRPr="00422D22" w:rsidRDefault="00EB3BB0" w:rsidP="00EB3BB0">
            <w:pPr>
              <w:pStyle w:val="TAH"/>
              <w:rPr>
                <w:rFonts w:cs="Arial"/>
                <w:szCs w:val="18"/>
              </w:rPr>
            </w:pPr>
            <w:r w:rsidRPr="00422D22">
              <w:rPr>
                <w:rFonts w:cs="Arial"/>
                <w:szCs w:val="18"/>
              </w:rPr>
              <w:t>M</w:t>
            </w:r>
          </w:p>
        </w:tc>
        <w:tc>
          <w:tcPr>
            <w:tcW w:w="709" w:type="dxa"/>
          </w:tcPr>
          <w:p w14:paraId="71203CE7" w14:textId="77777777" w:rsidR="00EB3BB0" w:rsidRPr="00422D22" w:rsidRDefault="00EB3BB0" w:rsidP="00EB3BB0">
            <w:pPr>
              <w:pStyle w:val="TAH"/>
              <w:rPr>
                <w:rFonts w:cs="Arial"/>
                <w:szCs w:val="18"/>
              </w:rPr>
            </w:pPr>
            <w:r w:rsidRPr="00422D22">
              <w:rPr>
                <w:rFonts w:cs="Arial"/>
                <w:szCs w:val="18"/>
              </w:rPr>
              <w:t>FDD-TDD DIFF</w:t>
            </w:r>
          </w:p>
        </w:tc>
        <w:tc>
          <w:tcPr>
            <w:tcW w:w="708" w:type="dxa"/>
          </w:tcPr>
          <w:p w14:paraId="7CCD56F0" w14:textId="77777777" w:rsidR="00EB3BB0" w:rsidRPr="00422D22" w:rsidRDefault="00EB3BB0" w:rsidP="00EB3BB0">
            <w:pPr>
              <w:pStyle w:val="TAH"/>
              <w:rPr>
                <w:rFonts w:cs="Arial"/>
                <w:szCs w:val="18"/>
              </w:rPr>
            </w:pPr>
            <w:r w:rsidRPr="00422D22">
              <w:rPr>
                <w:rFonts w:cs="Arial"/>
                <w:szCs w:val="18"/>
              </w:rPr>
              <w:t>FR1</w:t>
            </w:r>
            <w:r w:rsidR="00B1646F" w:rsidRPr="00422D22">
              <w:rPr>
                <w:rFonts w:cs="Arial"/>
                <w:szCs w:val="18"/>
              </w:rPr>
              <w:t>-</w:t>
            </w:r>
            <w:r w:rsidRPr="00422D22">
              <w:rPr>
                <w:rFonts w:cs="Arial"/>
                <w:szCs w:val="18"/>
              </w:rPr>
              <w:t>FR2 DIFF</w:t>
            </w:r>
          </w:p>
        </w:tc>
      </w:tr>
      <w:tr w:rsidR="00422D22" w:rsidRPr="00422D22" w14:paraId="423F6B30" w14:textId="77777777" w:rsidTr="0026000E">
        <w:trPr>
          <w:cantSplit/>
          <w:tblHeader/>
        </w:trPr>
        <w:tc>
          <w:tcPr>
            <w:tcW w:w="7088" w:type="dxa"/>
          </w:tcPr>
          <w:p w14:paraId="7DEA6A3B" w14:textId="77777777" w:rsidR="00071325" w:rsidRPr="00422D22" w:rsidRDefault="00071325" w:rsidP="00071325">
            <w:pPr>
              <w:pStyle w:val="TAL"/>
              <w:rPr>
                <w:b/>
                <w:i/>
              </w:rPr>
            </w:pPr>
            <w:r w:rsidRPr="00422D22">
              <w:rPr>
                <w:b/>
                <w:i/>
              </w:rPr>
              <w:t>autonomousTransmission-r16</w:t>
            </w:r>
          </w:p>
          <w:p w14:paraId="24FA4F4C" w14:textId="77777777" w:rsidR="00071325" w:rsidRPr="00422D22" w:rsidRDefault="00071325" w:rsidP="00234276">
            <w:pPr>
              <w:pStyle w:val="TAL"/>
            </w:pPr>
            <w:r w:rsidRPr="00422D22">
              <w:t xml:space="preserve">Indicates whether the UE supports autonomous transmission of the MAC PDU generated for a deprioritized configured uplink grant as specified in TS 38.321 [8]. A UE supporting this feature shall also support </w:t>
            </w:r>
            <w:r w:rsidRPr="00422D22">
              <w:rPr>
                <w:i/>
                <w:iCs/>
              </w:rPr>
              <w:t>lch-priorityBasedPrioritization-r16</w:t>
            </w:r>
            <w:r w:rsidRPr="00422D22">
              <w:t>.</w:t>
            </w:r>
          </w:p>
        </w:tc>
        <w:tc>
          <w:tcPr>
            <w:tcW w:w="567" w:type="dxa"/>
          </w:tcPr>
          <w:p w14:paraId="31C0E5CF" w14:textId="77777777" w:rsidR="00071325" w:rsidRPr="00422D22" w:rsidRDefault="00071325" w:rsidP="00234276">
            <w:pPr>
              <w:pStyle w:val="TAL"/>
            </w:pPr>
            <w:r w:rsidRPr="00422D22">
              <w:rPr>
                <w:rFonts w:cs="Arial"/>
                <w:szCs w:val="18"/>
              </w:rPr>
              <w:t>UE</w:t>
            </w:r>
          </w:p>
        </w:tc>
        <w:tc>
          <w:tcPr>
            <w:tcW w:w="567" w:type="dxa"/>
          </w:tcPr>
          <w:p w14:paraId="503D0FD0" w14:textId="77777777" w:rsidR="00071325" w:rsidRPr="00422D22" w:rsidRDefault="00071325" w:rsidP="00234276">
            <w:pPr>
              <w:pStyle w:val="TAL"/>
            </w:pPr>
            <w:r w:rsidRPr="00422D22">
              <w:rPr>
                <w:rFonts w:cs="Arial"/>
                <w:szCs w:val="18"/>
              </w:rPr>
              <w:t>No</w:t>
            </w:r>
          </w:p>
        </w:tc>
        <w:tc>
          <w:tcPr>
            <w:tcW w:w="709" w:type="dxa"/>
          </w:tcPr>
          <w:p w14:paraId="519481B1" w14:textId="77777777" w:rsidR="00071325" w:rsidRPr="00422D22" w:rsidRDefault="00071325" w:rsidP="00234276">
            <w:pPr>
              <w:pStyle w:val="TAL"/>
            </w:pPr>
            <w:r w:rsidRPr="00422D22">
              <w:rPr>
                <w:rFonts w:cs="Arial"/>
                <w:szCs w:val="18"/>
              </w:rPr>
              <w:t>No</w:t>
            </w:r>
          </w:p>
        </w:tc>
        <w:tc>
          <w:tcPr>
            <w:tcW w:w="708" w:type="dxa"/>
          </w:tcPr>
          <w:p w14:paraId="4940490E" w14:textId="77777777" w:rsidR="00071325" w:rsidRPr="00422D22" w:rsidRDefault="00071325" w:rsidP="00234276">
            <w:pPr>
              <w:pStyle w:val="TAL"/>
            </w:pPr>
            <w:r w:rsidRPr="00422D22">
              <w:rPr>
                <w:rFonts w:cs="Arial"/>
                <w:szCs w:val="18"/>
              </w:rPr>
              <w:t>No</w:t>
            </w:r>
          </w:p>
        </w:tc>
      </w:tr>
      <w:tr w:rsidR="00422D22" w:rsidRPr="00422D22" w14:paraId="6084BBCF" w14:textId="77777777" w:rsidTr="0026000E">
        <w:trPr>
          <w:cantSplit/>
          <w:tblHeader/>
        </w:trPr>
        <w:tc>
          <w:tcPr>
            <w:tcW w:w="7088" w:type="dxa"/>
          </w:tcPr>
          <w:p w14:paraId="15FFE6C2" w14:textId="77777777" w:rsidR="00071325" w:rsidRPr="00422D22" w:rsidRDefault="00071325" w:rsidP="00071325">
            <w:pPr>
              <w:pStyle w:val="TAL"/>
              <w:rPr>
                <w:rFonts w:cs="Arial"/>
                <w:b/>
                <w:bCs/>
                <w:i/>
                <w:iCs/>
                <w:szCs w:val="18"/>
              </w:rPr>
            </w:pPr>
            <w:r w:rsidRPr="00422D22">
              <w:rPr>
                <w:rFonts w:cs="Arial"/>
                <w:b/>
                <w:bCs/>
                <w:i/>
                <w:iCs/>
                <w:szCs w:val="18"/>
              </w:rPr>
              <w:t>directMCG-SCellActivation-r16</w:t>
            </w:r>
          </w:p>
          <w:p w14:paraId="15445D8C" w14:textId="77777777" w:rsidR="00071325" w:rsidRPr="00422D22" w:rsidRDefault="00071325" w:rsidP="00071325">
            <w:pPr>
              <w:pStyle w:val="TAL"/>
            </w:pPr>
            <w:r w:rsidRPr="00422D22">
              <w:rPr>
                <w:rFonts w:cs="Arial"/>
                <w:bCs/>
                <w:iCs/>
                <w:szCs w:val="18"/>
              </w:rPr>
              <w:t xml:space="preserve">Indicates whether the UE supports direct NR MCG SCell activation, </w:t>
            </w:r>
            <w:r w:rsidRPr="00422D22">
              <w:t xml:space="preserve">as specified in TS 38.321 [8], </w:t>
            </w:r>
            <w:r w:rsidRPr="00422D22">
              <w:rPr>
                <w:rFonts w:cs="Arial"/>
                <w:bCs/>
                <w:iCs/>
                <w:szCs w:val="18"/>
              </w:rPr>
              <w:t>upon SCell addition, upon reconfiguration with sync of the MCG,</w:t>
            </w:r>
            <w:r w:rsidRPr="00422D22">
              <w:t xml:space="preserve"> as specified in TS 38.331 [9]</w:t>
            </w:r>
            <w:r w:rsidRPr="00422D22">
              <w:rPr>
                <w:rFonts w:cs="Arial"/>
                <w:bCs/>
                <w:iCs/>
                <w:szCs w:val="18"/>
              </w:rPr>
              <w:t>.</w:t>
            </w:r>
          </w:p>
        </w:tc>
        <w:tc>
          <w:tcPr>
            <w:tcW w:w="567" w:type="dxa"/>
          </w:tcPr>
          <w:p w14:paraId="7AC578C1" w14:textId="77777777" w:rsidR="00071325" w:rsidRPr="00422D22" w:rsidRDefault="00071325" w:rsidP="00071325">
            <w:pPr>
              <w:pStyle w:val="TAL"/>
            </w:pPr>
            <w:r w:rsidRPr="00422D22">
              <w:rPr>
                <w:rFonts w:cs="Arial"/>
                <w:szCs w:val="18"/>
              </w:rPr>
              <w:t>UE</w:t>
            </w:r>
          </w:p>
        </w:tc>
        <w:tc>
          <w:tcPr>
            <w:tcW w:w="567" w:type="dxa"/>
          </w:tcPr>
          <w:p w14:paraId="04B68D76" w14:textId="77777777" w:rsidR="00071325" w:rsidRPr="00422D22" w:rsidRDefault="00071325" w:rsidP="00071325">
            <w:pPr>
              <w:pStyle w:val="TAL"/>
            </w:pPr>
            <w:r w:rsidRPr="00422D22">
              <w:rPr>
                <w:rFonts w:cs="Arial"/>
                <w:szCs w:val="18"/>
              </w:rPr>
              <w:t>No</w:t>
            </w:r>
          </w:p>
        </w:tc>
        <w:tc>
          <w:tcPr>
            <w:tcW w:w="709" w:type="dxa"/>
          </w:tcPr>
          <w:p w14:paraId="6A5D9964" w14:textId="77777777" w:rsidR="00071325" w:rsidRPr="00422D22" w:rsidRDefault="00071325" w:rsidP="00071325">
            <w:pPr>
              <w:pStyle w:val="TAL"/>
            </w:pPr>
            <w:r w:rsidRPr="00422D22">
              <w:rPr>
                <w:rFonts w:cs="Arial"/>
                <w:szCs w:val="18"/>
              </w:rPr>
              <w:t>No</w:t>
            </w:r>
          </w:p>
        </w:tc>
        <w:tc>
          <w:tcPr>
            <w:tcW w:w="708" w:type="dxa"/>
          </w:tcPr>
          <w:p w14:paraId="23D29401" w14:textId="77777777" w:rsidR="00071325" w:rsidRPr="00422D22" w:rsidRDefault="00071325" w:rsidP="00071325">
            <w:pPr>
              <w:pStyle w:val="TAL"/>
            </w:pPr>
            <w:r w:rsidRPr="00422D22">
              <w:rPr>
                <w:rFonts w:cs="Arial"/>
                <w:szCs w:val="18"/>
              </w:rPr>
              <w:t>Yes</w:t>
            </w:r>
          </w:p>
        </w:tc>
      </w:tr>
      <w:tr w:rsidR="00422D22" w:rsidRPr="00422D22" w14:paraId="548A6A06" w14:textId="77777777" w:rsidTr="0026000E">
        <w:trPr>
          <w:cantSplit/>
          <w:tblHeader/>
        </w:trPr>
        <w:tc>
          <w:tcPr>
            <w:tcW w:w="7088" w:type="dxa"/>
          </w:tcPr>
          <w:p w14:paraId="5F25DF0C" w14:textId="77777777" w:rsidR="00071325" w:rsidRPr="00422D22" w:rsidRDefault="00071325" w:rsidP="00071325">
            <w:pPr>
              <w:pStyle w:val="TAL"/>
              <w:rPr>
                <w:rFonts w:cs="Arial"/>
                <w:b/>
                <w:bCs/>
                <w:i/>
                <w:iCs/>
                <w:szCs w:val="18"/>
              </w:rPr>
            </w:pPr>
            <w:r w:rsidRPr="00422D22">
              <w:rPr>
                <w:rFonts w:cs="Arial"/>
                <w:b/>
                <w:bCs/>
                <w:i/>
                <w:iCs/>
                <w:szCs w:val="18"/>
              </w:rPr>
              <w:t>directMCG-SCellActivationResume-r16</w:t>
            </w:r>
          </w:p>
          <w:p w14:paraId="4AEAA9F3" w14:textId="77777777" w:rsidR="00071325" w:rsidRPr="00422D22" w:rsidRDefault="00071325" w:rsidP="00071325">
            <w:pPr>
              <w:pStyle w:val="TAL"/>
            </w:pPr>
            <w:r w:rsidRPr="00422D22">
              <w:rPr>
                <w:rFonts w:cs="Arial"/>
                <w:bCs/>
                <w:iCs/>
                <w:szCs w:val="18"/>
              </w:rPr>
              <w:t xml:space="preserve">Indicates whether the UE supports direct NR MCG SCell activation, </w:t>
            </w:r>
            <w:r w:rsidRPr="00422D22">
              <w:t xml:space="preserve">as specified in TS 38.321 [8], </w:t>
            </w:r>
            <w:r w:rsidRPr="00422D22">
              <w:rPr>
                <w:rFonts w:cs="Arial"/>
                <w:bCs/>
                <w:iCs/>
                <w:szCs w:val="18"/>
              </w:rPr>
              <w:t xml:space="preserve">upon reception of an </w:t>
            </w:r>
            <w:r w:rsidRPr="00422D22">
              <w:rPr>
                <w:rFonts w:cs="Arial"/>
                <w:bCs/>
                <w:i/>
                <w:iCs/>
                <w:szCs w:val="18"/>
              </w:rPr>
              <w:t>RRCResume</w:t>
            </w:r>
            <w:r w:rsidRPr="00422D22">
              <w:t xml:space="preserve"> message, as specified in TS 38.331 [9].</w:t>
            </w:r>
          </w:p>
        </w:tc>
        <w:tc>
          <w:tcPr>
            <w:tcW w:w="567" w:type="dxa"/>
          </w:tcPr>
          <w:p w14:paraId="278699E8" w14:textId="77777777" w:rsidR="00071325" w:rsidRPr="00422D22" w:rsidRDefault="00071325" w:rsidP="00071325">
            <w:pPr>
              <w:pStyle w:val="TAL"/>
            </w:pPr>
            <w:r w:rsidRPr="00422D22">
              <w:rPr>
                <w:rFonts w:cs="Arial"/>
                <w:szCs w:val="18"/>
              </w:rPr>
              <w:t>UE</w:t>
            </w:r>
          </w:p>
        </w:tc>
        <w:tc>
          <w:tcPr>
            <w:tcW w:w="567" w:type="dxa"/>
          </w:tcPr>
          <w:p w14:paraId="71CB2FD2" w14:textId="77777777" w:rsidR="00071325" w:rsidRPr="00422D22" w:rsidRDefault="00071325" w:rsidP="00071325">
            <w:pPr>
              <w:pStyle w:val="TAL"/>
            </w:pPr>
            <w:r w:rsidRPr="00422D22">
              <w:rPr>
                <w:rFonts w:cs="Arial"/>
                <w:szCs w:val="18"/>
              </w:rPr>
              <w:t>No</w:t>
            </w:r>
          </w:p>
        </w:tc>
        <w:tc>
          <w:tcPr>
            <w:tcW w:w="709" w:type="dxa"/>
          </w:tcPr>
          <w:p w14:paraId="1AF683A0" w14:textId="77777777" w:rsidR="00071325" w:rsidRPr="00422D22" w:rsidRDefault="00071325" w:rsidP="00071325">
            <w:pPr>
              <w:pStyle w:val="TAL"/>
            </w:pPr>
            <w:r w:rsidRPr="00422D22">
              <w:rPr>
                <w:rFonts w:cs="Arial"/>
                <w:szCs w:val="18"/>
              </w:rPr>
              <w:t>No</w:t>
            </w:r>
          </w:p>
        </w:tc>
        <w:tc>
          <w:tcPr>
            <w:tcW w:w="708" w:type="dxa"/>
          </w:tcPr>
          <w:p w14:paraId="7E24602C" w14:textId="77777777" w:rsidR="00071325" w:rsidRPr="00422D22" w:rsidRDefault="00071325" w:rsidP="00071325">
            <w:pPr>
              <w:pStyle w:val="TAL"/>
            </w:pPr>
            <w:r w:rsidRPr="00422D22">
              <w:rPr>
                <w:rFonts w:cs="Arial"/>
                <w:szCs w:val="18"/>
              </w:rPr>
              <w:t>Yes</w:t>
            </w:r>
          </w:p>
        </w:tc>
      </w:tr>
      <w:tr w:rsidR="00422D22" w:rsidRPr="00422D22" w14:paraId="20C28CAC" w14:textId="77777777" w:rsidTr="0026000E">
        <w:trPr>
          <w:cantSplit/>
          <w:tblHeader/>
        </w:trPr>
        <w:tc>
          <w:tcPr>
            <w:tcW w:w="7088" w:type="dxa"/>
          </w:tcPr>
          <w:p w14:paraId="5D1253B3" w14:textId="77777777" w:rsidR="00071325" w:rsidRPr="00422D22" w:rsidRDefault="00071325" w:rsidP="00071325">
            <w:pPr>
              <w:pStyle w:val="TAL"/>
              <w:rPr>
                <w:rFonts w:cs="Arial"/>
                <w:b/>
                <w:bCs/>
                <w:i/>
                <w:iCs/>
                <w:szCs w:val="18"/>
              </w:rPr>
            </w:pPr>
            <w:r w:rsidRPr="00422D22">
              <w:rPr>
                <w:rFonts w:cs="Arial"/>
                <w:b/>
                <w:bCs/>
                <w:i/>
                <w:iCs/>
                <w:szCs w:val="18"/>
              </w:rPr>
              <w:t>directSCG-SCellActivation-r16</w:t>
            </w:r>
          </w:p>
          <w:p w14:paraId="2321ECF8" w14:textId="77777777" w:rsidR="00071325" w:rsidRPr="00422D22" w:rsidRDefault="00071325" w:rsidP="00071325">
            <w:pPr>
              <w:pStyle w:val="TAL"/>
              <w:rPr>
                <w:rFonts w:cs="Arial"/>
                <w:bCs/>
                <w:iCs/>
                <w:szCs w:val="18"/>
              </w:rPr>
            </w:pPr>
            <w:r w:rsidRPr="00422D22">
              <w:rPr>
                <w:rFonts w:cs="Arial"/>
                <w:bCs/>
                <w:iCs/>
                <w:szCs w:val="18"/>
              </w:rPr>
              <w:t xml:space="preserve">Indicates whether the UE supports </w:t>
            </w:r>
            <w:r w:rsidRPr="00422D22">
              <w:t xml:space="preserve">direct NR SCG SCell activation, as specified in TS 38.321 [8], </w:t>
            </w:r>
            <w:r w:rsidRPr="00422D22">
              <w:rPr>
                <w:rFonts w:cs="Arial"/>
                <w:bCs/>
                <w:iCs/>
                <w:szCs w:val="18"/>
              </w:rPr>
              <w:t xml:space="preserve">upon SCell addition and upon reconfiguration with sync of the SCG, both performed via an </w:t>
            </w:r>
            <w:r w:rsidRPr="00422D22">
              <w:rPr>
                <w:rFonts w:cs="Arial"/>
                <w:bCs/>
                <w:i/>
                <w:iCs/>
                <w:szCs w:val="18"/>
              </w:rPr>
              <w:t>RRCReconfiguration</w:t>
            </w:r>
            <w:r w:rsidRPr="00422D22">
              <w:rPr>
                <w:rFonts w:cs="Arial"/>
                <w:bCs/>
                <w:iCs/>
                <w:szCs w:val="18"/>
              </w:rPr>
              <w:t xml:space="preserve"> message received via SRB3 or contained in an </w:t>
            </w:r>
            <w:r w:rsidRPr="00422D22">
              <w:rPr>
                <w:rFonts w:cs="Arial"/>
                <w:bCs/>
                <w:i/>
                <w:iCs/>
                <w:szCs w:val="18"/>
              </w:rPr>
              <w:t>RRC(Connection)Reconfiguration</w:t>
            </w:r>
            <w:r w:rsidRPr="00422D22">
              <w:rPr>
                <w:rFonts w:cs="Arial"/>
                <w:bCs/>
                <w:iCs/>
                <w:szCs w:val="18"/>
              </w:rPr>
              <w:t xml:space="preserve"> message received via SRB1, as specified in </w:t>
            </w:r>
            <w:r w:rsidRPr="00422D22">
              <w:t>TS 38.331 [9] and TS 36.331 [17]</w:t>
            </w:r>
            <w:r w:rsidRPr="00422D22">
              <w:rPr>
                <w:rFonts w:cs="Arial"/>
                <w:bCs/>
                <w:iCs/>
                <w:szCs w:val="18"/>
              </w:rPr>
              <w:t>.</w:t>
            </w:r>
          </w:p>
          <w:p w14:paraId="678CB1FE" w14:textId="511E6C73" w:rsidR="00071325" w:rsidRPr="00422D22" w:rsidRDefault="00071325" w:rsidP="00071325">
            <w:pPr>
              <w:pStyle w:val="TAL"/>
            </w:pPr>
            <w:r w:rsidRPr="00422D22">
              <w:rPr>
                <w:rFonts w:cs="Arial"/>
                <w:bCs/>
                <w:iCs/>
                <w:szCs w:val="18"/>
              </w:rPr>
              <w:t xml:space="preserve">A UE indicating support of </w:t>
            </w:r>
            <w:r w:rsidRPr="00422D22">
              <w:rPr>
                <w:rFonts w:cs="Arial"/>
                <w:bCs/>
                <w:i/>
                <w:iCs/>
                <w:szCs w:val="18"/>
              </w:rPr>
              <w:t>directSCG-SCellActivation-r16</w:t>
            </w:r>
            <w:r w:rsidRPr="00422D22">
              <w:rPr>
                <w:rFonts w:cs="Arial"/>
                <w:bCs/>
                <w:iCs/>
                <w:szCs w:val="18"/>
              </w:rPr>
              <w:t xml:space="preserve"> shall indicate support of EN-DC or support of NGEN-DC as specified in TS 36.331 [17] or support of </w:t>
            </w:r>
            <w:r w:rsidR="00CF617A" w:rsidRPr="00422D22">
              <w:rPr>
                <w:rFonts w:cs="Arial"/>
                <w:bCs/>
                <w:iCs/>
                <w:szCs w:val="18"/>
                <w:lang w:eastAsia="zh-CN"/>
              </w:rPr>
              <w:t>NR-DC</w:t>
            </w:r>
            <w:r w:rsidRPr="00422D22">
              <w:rPr>
                <w:rFonts w:cs="Arial"/>
                <w:bCs/>
                <w:iCs/>
                <w:szCs w:val="18"/>
              </w:rPr>
              <w:t xml:space="preserve"> as specified in TS 38.331 [9].</w:t>
            </w:r>
          </w:p>
        </w:tc>
        <w:tc>
          <w:tcPr>
            <w:tcW w:w="567" w:type="dxa"/>
          </w:tcPr>
          <w:p w14:paraId="1B955D8E" w14:textId="77777777" w:rsidR="00071325" w:rsidRPr="00422D22" w:rsidRDefault="00071325" w:rsidP="00071325">
            <w:pPr>
              <w:pStyle w:val="TAL"/>
            </w:pPr>
            <w:r w:rsidRPr="00422D22">
              <w:rPr>
                <w:rFonts w:cs="Arial"/>
                <w:szCs w:val="18"/>
              </w:rPr>
              <w:t>UE</w:t>
            </w:r>
          </w:p>
        </w:tc>
        <w:tc>
          <w:tcPr>
            <w:tcW w:w="567" w:type="dxa"/>
          </w:tcPr>
          <w:p w14:paraId="4C32C2DD" w14:textId="77777777" w:rsidR="00071325" w:rsidRPr="00422D22" w:rsidRDefault="00071325" w:rsidP="00071325">
            <w:pPr>
              <w:pStyle w:val="TAL"/>
            </w:pPr>
            <w:r w:rsidRPr="00422D22">
              <w:rPr>
                <w:rFonts w:cs="Arial"/>
                <w:szCs w:val="18"/>
              </w:rPr>
              <w:t>No</w:t>
            </w:r>
          </w:p>
        </w:tc>
        <w:tc>
          <w:tcPr>
            <w:tcW w:w="709" w:type="dxa"/>
          </w:tcPr>
          <w:p w14:paraId="526A6D8E" w14:textId="77777777" w:rsidR="00071325" w:rsidRPr="00422D22" w:rsidRDefault="00071325" w:rsidP="00071325">
            <w:pPr>
              <w:pStyle w:val="TAL"/>
            </w:pPr>
            <w:r w:rsidRPr="00422D22">
              <w:rPr>
                <w:rFonts w:cs="Arial"/>
                <w:szCs w:val="18"/>
              </w:rPr>
              <w:t>No</w:t>
            </w:r>
          </w:p>
        </w:tc>
        <w:tc>
          <w:tcPr>
            <w:tcW w:w="708" w:type="dxa"/>
          </w:tcPr>
          <w:p w14:paraId="57F9AF2F" w14:textId="77777777" w:rsidR="00071325" w:rsidRPr="00422D22" w:rsidRDefault="00071325" w:rsidP="00071325">
            <w:pPr>
              <w:pStyle w:val="TAL"/>
            </w:pPr>
            <w:r w:rsidRPr="00422D22">
              <w:rPr>
                <w:rFonts w:cs="Arial"/>
                <w:szCs w:val="18"/>
              </w:rPr>
              <w:t>Yes</w:t>
            </w:r>
          </w:p>
        </w:tc>
      </w:tr>
      <w:tr w:rsidR="00422D22" w:rsidRPr="00422D22" w14:paraId="42CDA6AB" w14:textId="77777777" w:rsidTr="0026000E">
        <w:trPr>
          <w:cantSplit/>
          <w:tblHeader/>
        </w:trPr>
        <w:tc>
          <w:tcPr>
            <w:tcW w:w="7088" w:type="dxa"/>
          </w:tcPr>
          <w:p w14:paraId="629B59DB" w14:textId="77777777" w:rsidR="00071325" w:rsidRPr="00422D22" w:rsidRDefault="00071325" w:rsidP="00071325">
            <w:pPr>
              <w:pStyle w:val="TAL"/>
              <w:rPr>
                <w:rFonts w:cs="Arial"/>
                <w:b/>
                <w:bCs/>
                <w:i/>
                <w:iCs/>
                <w:szCs w:val="18"/>
              </w:rPr>
            </w:pPr>
            <w:r w:rsidRPr="00422D22">
              <w:rPr>
                <w:rFonts w:cs="Arial"/>
                <w:b/>
                <w:bCs/>
                <w:i/>
                <w:iCs/>
                <w:szCs w:val="18"/>
              </w:rPr>
              <w:t>directSCG-SCellActivationResume-r16</w:t>
            </w:r>
          </w:p>
          <w:p w14:paraId="7CD30950" w14:textId="77777777" w:rsidR="00071325" w:rsidRPr="00422D22" w:rsidRDefault="00071325" w:rsidP="00071325">
            <w:pPr>
              <w:pStyle w:val="TAL"/>
              <w:rPr>
                <w:rFonts w:cs="Arial"/>
                <w:bCs/>
                <w:iCs/>
                <w:szCs w:val="18"/>
              </w:rPr>
            </w:pPr>
            <w:r w:rsidRPr="00422D22">
              <w:rPr>
                <w:rFonts w:cs="Arial"/>
                <w:bCs/>
                <w:iCs/>
                <w:szCs w:val="18"/>
              </w:rPr>
              <w:t>Indicates whether the UE supports</w:t>
            </w:r>
            <w:r w:rsidRPr="00422D22">
              <w:t xml:space="preserve"> direct NR SCG SCell activation, as specified in TS 38.321 [8]:</w:t>
            </w:r>
          </w:p>
          <w:p w14:paraId="47192B56" w14:textId="7CE28D51" w:rsidR="00071325" w:rsidRPr="00422D22" w:rsidRDefault="00071325" w:rsidP="00071325">
            <w:pPr>
              <w:pStyle w:val="TAL"/>
              <w:rPr>
                <w:rFonts w:cs="Arial"/>
                <w:bCs/>
                <w:iCs/>
                <w:szCs w:val="18"/>
              </w:rPr>
            </w:pPr>
            <w:r w:rsidRPr="00422D22">
              <w:rPr>
                <w:rFonts w:cs="Arial"/>
                <w:bCs/>
                <w:iCs/>
                <w:szCs w:val="18"/>
              </w:rPr>
              <w:t>-</w:t>
            </w:r>
            <w:r w:rsidRPr="00422D22">
              <w:rPr>
                <w:rFonts w:cs="Arial"/>
                <w:bCs/>
                <w:iCs/>
                <w:szCs w:val="18"/>
              </w:rPr>
              <w:tab/>
              <w:t xml:space="preserve">upon reception of an </w:t>
            </w:r>
            <w:r w:rsidRPr="00422D22">
              <w:rPr>
                <w:rFonts w:cs="Arial"/>
                <w:bCs/>
                <w:i/>
                <w:iCs/>
                <w:szCs w:val="18"/>
              </w:rPr>
              <w:t>RRCReconfiguration</w:t>
            </w:r>
            <w:r w:rsidRPr="00422D22">
              <w:rPr>
                <w:rFonts w:cs="Arial"/>
                <w:bCs/>
                <w:iCs/>
                <w:szCs w:val="18"/>
              </w:rPr>
              <w:t xml:space="preserve"> included in an </w:t>
            </w:r>
            <w:r w:rsidRPr="00422D22">
              <w:rPr>
                <w:rFonts w:cs="Arial"/>
                <w:bCs/>
                <w:i/>
                <w:iCs/>
                <w:szCs w:val="18"/>
              </w:rPr>
              <w:t>RRCConnectionResume</w:t>
            </w:r>
            <w:r w:rsidRPr="00422D22">
              <w:rPr>
                <w:rFonts w:cs="Arial"/>
                <w:bCs/>
                <w:iCs/>
                <w:szCs w:val="18"/>
              </w:rPr>
              <w:t xml:space="preserve"> message, </w:t>
            </w:r>
            <w:r w:rsidRPr="00422D22">
              <w:t>as specified in TS 38.331 [9] and TS 36.331 [17],</w:t>
            </w:r>
            <w:r w:rsidRPr="00422D22">
              <w:rPr>
                <w:rFonts w:cs="Arial"/>
                <w:bCs/>
                <w:iCs/>
                <w:szCs w:val="18"/>
              </w:rPr>
              <w:t xml:space="preserve"> if the UE indicates support of </w:t>
            </w:r>
            <w:r w:rsidR="000B0CCE" w:rsidRPr="00422D22">
              <w:rPr>
                <w:rFonts w:cs="Arial"/>
                <w:bCs/>
                <w:iCs/>
                <w:szCs w:val="18"/>
              </w:rPr>
              <w:t>EN-DC</w:t>
            </w:r>
            <w:r w:rsidRPr="00422D22">
              <w:rPr>
                <w:rFonts w:cs="Arial"/>
                <w:bCs/>
                <w:iCs/>
                <w:szCs w:val="18"/>
              </w:rPr>
              <w:t xml:space="preserve"> </w:t>
            </w:r>
            <w:r w:rsidR="000B0CCE" w:rsidRPr="00422D22">
              <w:rPr>
                <w:rFonts w:cs="Arial"/>
                <w:bCs/>
                <w:iCs/>
                <w:szCs w:val="18"/>
                <w:lang w:eastAsia="zh-CN"/>
              </w:rPr>
              <w:t>or NGEN-DC,</w:t>
            </w:r>
            <w:r w:rsidR="000B0CCE" w:rsidRPr="00422D22">
              <w:rPr>
                <w:rFonts w:cs="Arial"/>
                <w:bCs/>
                <w:iCs/>
                <w:szCs w:val="18"/>
              </w:rPr>
              <w:t xml:space="preserve"> </w:t>
            </w:r>
            <w:r w:rsidRPr="00422D22">
              <w:rPr>
                <w:rFonts w:cs="Arial"/>
                <w:bCs/>
                <w:iCs/>
                <w:szCs w:val="18"/>
              </w:rPr>
              <w:t xml:space="preserve">and </w:t>
            </w:r>
            <w:r w:rsidR="000B0CCE" w:rsidRPr="00422D22">
              <w:rPr>
                <w:rFonts w:cs="Arial"/>
                <w:bCs/>
                <w:iCs/>
                <w:szCs w:val="18"/>
              </w:rPr>
              <w:t xml:space="preserve">support </w:t>
            </w:r>
            <w:r w:rsidRPr="00422D22">
              <w:rPr>
                <w:rFonts w:cs="Arial"/>
                <w:bCs/>
                <w:iCs/>
                <w:szCs w:val="18"/>
              </w:rPr>
              <w:t xml:space="preserve">of </w:t>
            </w:r>
            <w:r w:rsidRPr="00422D22">
              <w:rPr>
                <w:rFonts w:cs="Arial"/>
                <w:bCs/>
                <w:i/>
                <w:iCs/>
                <w:szCs w:val="18"/>
              </w:rPr>
              <w:t>resumeWithSCG-Config-r16</w:t>
            </w:r>
            <w:r w:rsidRPr="00422D22">
              <w:rPr>
                <w:rFonts w:cs="Arial"/>
                <w:bCs/>
                <w:iCs/>
                <w:szCs w:val="18"/>
              </w:rPr>
              <w:t xml:space="preserve"> as specified in TS 36.331 [17],</w:t>
            </w:r>
          </w:p>
          <w:p w14:paraId="2BA06406" w14:textId="66425968" w:rsidR="00071325" w:rsidRPr="00422D22" w:rsidRDefault="00071325" w:rsidP="00071325">
            <w:pPr>
              <w:pStyle w:val="TAL"/>
              <w:rPr>
                <w:rFonts w:cs="Arial"/>
                <w:bCs/>
                <w:iCs/>
                <w:szCs w:val="18"/>
              </w:rPr>
            </w:pPr>
            <w:r w:rsidRPr="00422D22">
              <w:rPr>
                <w:rFonts w:cs="Arial"/>
                <w:bCs/>
                <w:iCs/>
                <w:szCs w:val="18"/>
              </w:rPr>
              <w:t>-</w:t>
            </w:r>
            <w:r w:rsidRPr="00422D22">
              <w:rPr>
                <w:rFonts w:cs="Arial"/>
                <w:bCs/>
                <w:iCs/>
                <w:szCs w:val="18"/>
              </w:rPr>
              <w:tab/>
              <w:t xml:space="preserve">upon reception of an </w:t>
            </w:r>
            <w:r w:rsidRPr="00422D22">
              <w:rPr>
                <w:rFonts w:cs="Arial"/>
                <w:bCs/>
                <w:i/>
                <w:iCs/>
                <w:szCs w:val="18"/>
              </w:rPr>
              <w:t>RRCReconfiguration</w:t>
            </w:r>
            <w:r w:rsidRPr="00422D22">
              <w:rPr>
                <w:rFonts w:cs="Arial"/>
                <w:bCs/>
                <w:iCs/>
                <w:szCs w:val="18"/>
              </w:rPr>
              <w:t xml:space="preserve"> included in an </w:t>
            </w:r>
            <w:r w:rsidRPr="00422D22">
              <w:rPr>
                <w:rFonts w:cs="Arial"/>
                <w:bCs/>
                <w:i/>
                <w:iCs/>
                <w:szCs w:val="18"/>
              </w:rPr>
              <w:t>RRCResume</w:t>
            </w:r>
            <w:r w:rsidRPr="00422D22">
              <w:rPr>
                <w:rFonts w:cs="Arial"/>
                <w:bCs/>
                <w:iCs/>
                <w:szCs w:val="18"/>
              </w:rPr>
              <w:t xml:space="preserve"> message, </w:t>
            </w:r>
            <w:r w:rsidRPr="00422D22">
              <w:t xml:space="preserve">as specified in TS 38.331 [9], </w:t>
            </w:r>
            <w:r w:rsidRPr="00422D22">
              <w:rPr>
                <w:rFonts w:cs="Arial"/>
                <w:bCs/>
                <w:iCs/>
                <w:szCs w:val="18"/>
              </w:rPr>
              <w:t xml:space="preserve">if the UE indicates support of </w:t>
            </w:r>
            <w:r w:rsidR="000B0CCE" w:rsidRPr="00422D22">
              <w:rPr>
                <w:rFonts w:cs="Arial"/>
                <w:bCs/>
                <w:iCs/>
                <w:szCs w:val="18"/>
                <w:lang w:eastAsia="zh-CN"/>
              </w:rPr>
              <w:t>NR-DC</w:t>
            </w:r>
            <w:r w:rsidRPr="00422D22">
              <w:rPr>
                <w:rFonts w:cs="Arial"/>
                <w:bCs/>
                <w:iCs/>
                <w:szCs w:val="18"/>
              </w:rPr>
              <w:t xml:space="preserve"> and of </w:t>
            </w:r>
            <w:r w:rsidRPr="00422D22">
              <w:rPr>
                <w:rFonts w:cs="Arial"/>
                <w:bCs/>
                <w:i/>
                <w:iCs/>
                <w:szCs w:val="18"/>
              </w:rPr>
              <w:t>resumeWithSCG-Config-r16</w:t>
            </w:r>
            <w:r w:rsidRPr="00422D22">
              <w:rPr>
                <w:rFonts w:cs="Arial"/>
                <w:bCs/>
                <w:iCs/>
                <w:szCs w:val="18"/>
              </w:rPr>
              <w:t xml:space="preserve"> as specified in TS 38.331 [9]</w:t>
            </w:r>
            <w:r w:rsidRPr="00422D22">
              <w:t>.</w:t>
            </w:r>
          </w:p>
          <w:p w14:paraId="432A1598" w14:textId="70867B68" w:rsidR="00071325" w:rsidRPr="00422D22" w:rsidRDefault="00071325" w:rsidP="00071325">
            <w:pPr>
              <w:pStyle w:val="TAL"/>
            </w:pPr>
            <w:r w:rsidRPr="00422D22">
              <w:rPr>
                <w:rFonts w:cs="Arial"/>
                <w:bCs/>
                <w:iCs/>
                <w:szCs w:val="18"/>
              </w:rPr>
              <w:t xml:space="preserve">A UE indicating support of </w:t>
            </w:r>
            <w:r w:rsidRPr="00422D22">
              <w:rPr>
                <w:rFonts w:cs="Arial"/>
                <w:bCs/>
                <w:i/>
                <w:iCs/>
                <w:szCs w:val="18"/>
              </w:rPr>
              <w:t>directSCG-SCellActivationResume-r16</w:t>
            </w:r>
            <w:r w:rsidRPr="00422D22">
              <w:rPr>
                <w:rFonts w:cs="Arial"/>
                <w:bCs/>
                <w:iCs/>
                <w:szCs w:val="18"/>
              </w:rPr>
              <w:t xml:space="preserve"> shall indicate support of EN-DC or NGEN-DC and support of </w:t>
            </w:r>
            <w:r w:rsidRPr="00422D22">
              <w:rPr>
                <w:rFonts w:cs="Arial"/>
                <w:bCs/>
                <w:i/>
                <w:iCs/>
                <w:szCs w:val="18"/>
              </w:rPr>
              <w:t>resumeWithSCG-Config-r16</w:t>
            </w:r>
            <w:r w:rsidRPr="00422D22">
              <w:rPr>
                <w:rFonts w:cs="Arial"/>
                <w:bCs/>
                <w:iCs/>
                <w:szCs w:val="18"/>
              </w:rPr>
              <w:t xml:space="preserve"> as specified in TS 36.331 [17] or indicate support of </w:t>
            </w:r>
            <w:r w:rsidR="000B0CCE" w:rsidRPr="00422D22">
              <w:rPr>
                <w:rFonts w:cs="Arial"/>
                <w:bCs/>
                <w:iCs/>
                <w:szCs w:val="18"/>
                <w:lang w:eastAsia="zh-CN"/>
              </w:rPr>
              <w:t>NR-DC</w:t>
            </w:r>
            <w:r w:rsidRPr="00422D22">
              <w:rPr>
                <w:rFonts w:cs="Arial"/>
                <w:bCs/>
                <w:iCs/>
                <w:szCs w:val="18"/>
              </w:rPr>
              <w:t xml:space="preserve"> and of </w:t>
            </w:r>
            <w:r w:rsidRPr="00422D22">
              <w:rPr>
                <w:rFonts w:cs="Arial"/>
                <w:bCs/>
                <w:i/>
                <w:iCs/>
                <w:szCs w:val="18"/>
              </w:rPr>
              <w:t>resumeWithSCG-Config-r16</w:t>
            </w:r>
            <w:r w:rsidRPr="00422D22">
              <w:rPr>
                <w:rFonts w:cs="Arial"/>
                <w:bCs/>
                <w:iCs/>
                <w:szCs w:val="18"/>
              </w:rPr>
              <w:t xml:space="preserve"> as specified in TS 38.331 [9]</w:t>
            </w:r>
            <w:r w:rsidRPr="00422D22">
              <w:t>.</w:t>
            </w:r>
          </w:p>
        </w:tc>
        <w:tc>
          <w:tcPr>
            <w:tcW w:w="567" w:type="dxa"/>
          </w:tcPr>
          <w:p w14:paraId="408B32C6" w14:textId="77777777" w:rsidR="00071325" w:rsidRPr="00422D22" w:rsidRDefault="00071325" w:rsidP="00071325">
            <w:pPr>
              <w:pStyle w:val="TAL"/>
            </w:pPr>
            <w:r w:rsidRPr="00422D22">
              <w:rPr>
                <w:rFonts w:cs="Arial"/>
                <w:szCs w:val="18"/>
              </w:rPr>
              <w:t>UE</w:t>
            </w:r>
          </w:p>
        </w:tc>
        <w:tc>
          <w:tcPr>
            <w:tcW w:w="567" w:type="dxa"/>
          </w:tcPr>
          <w:p w14:paraId="3727A581" w14:textId="77777777" w:rsidR="00071325" w:rsidRPr="00422D22" w:rsidRDefault="00071325" w:rsidP="00071325">
            <w:pPr>
              <w:pStyle w:val="TAL"/>
            </w:pPr>
            <w:r w:rsidRPr="00422D22">
              <w:rPr>
                <w:rFonts w:cs="Arial"/>
                <w:szCs w:val="18"/>
              </w:rPr>
              <w:t>No</w:t>
            </w:r>
          </w:p>
        </w:tc>
        <w:tc>
          <w:tcPr>
            <w:tcW w:w="709" w:type="dxa"/>
          </w:tcPr>
          <w:p w14:paraId="07051BF6" w14:textId="77777777" w:rsidR="00071325" w:rsidRPr="00422D22" w:rsidRDefault="00071325" w:rsidP="00071325">
            <w:pPr>
              <w:pStyle w:val="TAL"/>
            </w:pPr>
            <w:r w:rsidRPr="00422D22">
              <w:rPr>
                <w:rFonts w:cs="Arial"/>
                <w:szCs w:val="18"/>
              </w:rPr>
              <w:t>No</w:t>
            </w:r>
          </w:p>
        </w:tc>
        <w:tc>
          <w:tcPr>
            <w:tcW w:w="708" w:type="dxa"/>
          </w:tcPr>
          <w:p w14:paraId="6A0E5487" w14:textId="77777777" w:rsidR="00071325" w:rsidRPr="00422D22" w:rsidRDefault="00071325" w:rsidP="00071325">
            <w:pPr>
              <w:pStyle w:val="TAL"/>
            </w:pPr>
            <w:r w:rsidRPr="00422D22">
              <w:rPr>
                <w:rFonts w:cs="Arial"/>
                <w:szCs w:val="18"/>
              </w:rPr>
              <w:t>Yes</w:t>
            </w:r>
          </w:p>
        </w:tc>
      </w:tr>
      <w:tr w:rsidR="00422D22" w:rsidRPr="00422D22" w14:paraId="6EE5EC17" w14:textId="77777777" w:rsidTr="0026000E">
        <w:trPr>
          <w:cantSplit/>
          <w:tblHeader/>
        </w:trPr>
        <w:tc>
          <w:tcPr>
            <w:tcW w:w="7088" w:type="dxa"/>
          </w:tcPr>
          <w:p w14:paraId="667FCFFA" w14:textId="77777777" w:rsidR="00071325" w:rsidRPr="00422D22" w:rsidRDefault="00071325" w:rsidP="00071325">
            <w:pPr>
              <w:pStyle w:val="TAL"/>
              <w:rPr>
                <w:rFonts w:cs="Arial"/>
                <w:b/>
                <w:bCs/>
                <w:i/>
                <w:iCs/>
                <w:szCs w:val="18"/>
              </w:rPr>
            </w:pPr>
            <w:r w:rsidRPr="00422D22">
              <w:rPr>
                <w:rFonts w:cs="Arial"/>
                <w:b/>
                <w:bCs/>
                <w:i/>
                <w:iCs/>
                <w:szCs w:val="18"/>
              </w:rPr>
              <w:t>drx-Adaptation-r16</w:t>
            </w:r>
          </w:p>
          <w:p w14:paraId="505A8C33" w14:textId="77777777" w:rsidR="00071325" w:rsidRPr="00422D22" w:rsidRDefault="00071325" w:rsidP="00071325">
            <w:pPr>
              <w:pStyle w:val="TAL"/>
              <w:rPr>
                <w:rFonts w:cs="Arial"/>
                <w:bCs/>
                <w:iCs/>
                <w:szCs w:val="18"/>
              </w:rPr>
            </w:pPr>
            <w:r w:rsidRPr="00422D22">
              <w:rPr>
                <w:rFonts w:cs="Arial"/>
                <w:bCs/>
                <w:iCs/>
                <w:szCs w:val="18"/>
              </w:rPr>
              <w:t>Indicates whether the UE supports DRX adaptation comprised of the following functional components:</w:t>
            </w:r>
          </w:p>
          <w:p w14:paraId="3CC16D53"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Configured</w:t>
            </w:r>
            <w:r w:rsidRPr="00422D22">
              <w:rPr>
                <w:rFonts w:ascii="Arial" w:hAnsi="Arial" w:cs="Arial"/>
                <w:i/>
                <w:sz w:val="18"/>
                <w:szCs w:val="18"/>
              </w:rPr>
              <w:t xml:space="preserve"> </w:t>
            </w:r>
            <w:r w:rsidR="008C7055" w:rsidRPr="00422D22">
              <w:rPr>
                <w:rFonts w:ascii="Arial" w:hAnsi="Arial" w:cs="Arial"/>
                <w:i/>
                <w:sz w:val="18"/>
                <w:szCs w:val="18"/>
              </w:rPr>
              <w:t>ps-O</w:t>
            </w:r>
            <w:r w:rsidRPr="00422D22">
              <w:rPr>
                <w:rFonts w:ascii="Arial" w:hAnsi="Arial" w:cs="Arial"/>
                <w:i/>
                <w:sz w:val="18"/>
                <w:szCs w:val="18"/>
              </w:rPr>
              <w:t xml:space="preserve">ffset </w:t>
            </w:r>
            <w:r w:rsidRPr="00422D22">
              <w:rPr>
                <w:rFonts w:ascii="Arial" w:hAnsi="Arial" w:cs="Arial"/>
                <w:sz w:val="18"/>
                <w:szCs w:val="18"/>
              </w:rPr>
              <w:t xml:space="preserve">for the detection of DCI format 2_6 with CRC scrambling by </w:t>
            </w:r>
            <w:r w:rsidR="008C7055" w:rsidRPr="00422D22">
              <w:rPr>
                <w:rFonts w:ascii="Arial" w:hAnsi="Arial" w:cs="Arial"/>
                <w:i/>
                <w:iCs/>
                <w:sz w:val="18"/>
                <w:szCs w:val="18"/>
              </w:rPr>
              <w:t>ps</w:t>
            </w:r>
            <w:r w:rsidRPr="00422D22">
              <w:rPr>
                <w:rFonts w:ascii="Arial" w:hAnsi="Arial" w:cs="Arial"/>
                <w:sz w:val="18"/>
                <w:szCs w:val="18"/>
              </w:rPr>
              <w:t xml:space="preserve">-RNTI and reported </w:t>
            </w:r>
            <w:r w:rsidR="008C7055" w:rsidRPr="00422D22">
              <w:rPr>
                <w:rFonts w:ascii="Arial" w:hAnsi="Arial" w:cs="Arial"/>
                <w:i/>
                <w:iCs/>
                <w:sz w:val="18"/>
                <w:szCs w:val="18"/>
              </w:rPr>
              <w:t>MinTimeGap</w:t>
            </w:r>
            <w:r w:rsidR="008C7055" w:rsidRPr="00422D22" w:rsidDel="008E1262">
              <w:rPr>
                <w:rFonts w:ascii="Arial" w:hAnsi="Arial" w:cs="Arial"/>
                <w:sz w:val="18"/>
                <w:szCs w:val="18"/>
              </w:rPr>
              <w:t xml:space="preserve"> </w:t>
            </w:r>
            <w:r w:rsidRPr="00422D22">
              <w:rPr>
                <w:rFonts w:ascii="Arial" w:hAnsi="Arial" w:cs="Arial"/>
                <w:sz w:val="18"/>
                <w:szCs w:val="18"/>
              </w:rPr>
              <w:t xml:space="preserve">before the start of </w:t>
            </w:r>
            <w:r w:rsidRPr="00422D22">
              <w:rPr>
                <w:rFonts w:ascii="Arial" w:hAnsi="Arial" w:cs="Arial"/>
                <w:i/>
                <w:sz w:val="18"/>
                <w:szCs w:val="18"/>
              </w:rPr>
              <w:t>drx</w:t>
            </w:r>
            <w:r w:rsidR="008C7055" w:rsidRPr="00422D22">
              <w:rPr>
                <w:rFonts w:ascii="Arial" w:hAnsi="Arial" w:cs="Arial"/>
                <w:i/>
                <w:sz w:val="18"/>
                <w:szCs w:val="18"/>
              </w:rPr>
              <w:t>-</w:t>
            </w:r>
            <w:r w:rsidRPr="00422D22">
              <w:rPr>
                <w:rFonts w:ascii="Arial" w:hAnsi="Arial" w:cs="Arial"/>
                <w:i/>
                <w:sz w:val="18"/>
                <w:szCs w:val="18"/>
              </w:rPr>
              <w:t>onDurationTimer</w:t>
            </w:r>
            <w:r w:rsidR="008C7055" w:rsidRPr="00422D22">
              <w:t xml:space="preserve"> </w:t>
            </w:r>
            <w:r w:rsidR="008C7055" w:rsidRPr="00422D22">
              <w:rPr>
                <w:rFonts w:ascii="Arial" w:hAnsi="Arial" w:cs="Arial"/>
                <w:iCs/>
                <w:sz w:val="18"/>
                <w:szCs w:val="18"/>
              </w:rPr>
              <w:t>of Long DRX</w:t>
            </w:r>
          </w:p>
          <w:p w14:paraId="638BD919"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Indication of UE whether or not to start </w:t>
            </w:r>
            <w:r w:rsidRPr="00422D22">
              <w:rPr>
                <w:rFonts w:ascii="Arial" w:hAnsi="Arial" w:cs="Arial"/>
                <w:i/>
                <w:sz w:val="18"/>
                <w:szCs w:val="18"/>
              </w:rPr>
              <w:t>drx</w:t>
            </w:r>
            <w:r w:rsidR="008C7055" w:rsidRPr="00422D22">
              <w:rPr>
                <w:rFonts w:ascii="Arial" w:hAnsi="Arial" w:cs="Arial"/>
                <w:i/>
                <w:sz w:val="18"/>
                <w:szCs w:val="18"/>
              </w:rPr>
              <w:t>-o</w:t>
            </w:r>
            <w:r w:rsidRPr="00422D22">
              <w:rPr>
                <w:rFonts w:ascii="Arial" w:hAnsi="Arial" w:cs="Arial"/>
                <w:i/>
                <w:sz w:val="18"/>
                <w:szCs w:val="18"/>
              </w:rPr>
              <w:t>nDuration</w:t>
            </w:r>
            <w:r w:rsidR="008C7055" w:rsidRPr="00422D22">
              <w:rPr>
                <w:rFonts w:ascii="Arial" w:hAnsi="Arial" w:cs="Arial"/>
                <w:i/>
                <w:sz w:val="18"/>
                <w:szCs w:val="18"/>
              </w:rPr>
              <w:t>T</w:t>
            </w:r>
            <w:r w:rsidRPr="00422D22">
              <w:rPr>
                <w:rFonts w:ascii="Arial" w:hAnsi="Arial" w:cs="Arial"/>
                <w:i/>
                <w:sz w:val="18"/>
                <w:szCs w:val="18"/>
              </w:rPr>
              <w:t>imer</w:t>
            </w:r>
            <w:r w:rsidRPr="00422D22">
              <w:rPr>
                <w:rFonts w:ascii="Arial" w:hAnsi="Arial" w:cs="Arial"/>
                <w:sz w:val="18"/>
                <w:szCs w:val="18"/>
              </w:rPr>
              <w:t xml:space="preserve"> for the next </w:t>
            </w:r>
            <w:r w:rsidR="008C7055" w:rsidRPr="00422D22">
              <w:rPr>
                <w:rFonts w:ascii="Arial" w:hAnsi="Arial" w:cs="Arial"/>
                <w:sz w:val="18"/>
                <w:szCs w:val="18"/>
              </w:rPr>
              <w:t xml:space="preserve">Long </w:t>
            </w:r>
            <w:r w:rsidRPr="00422D22">
              <w:rPr>
                <w:rFonts w:ascii="Arial" w:hAnsi="Arial" w:cs="Arial"/>
                <w:sz w:val="18"/>
                <w:szCs w:val="18"/>
              </w:rPr>
              <w:t>DRX cycle by detection of DCI format 2_6</w:t>
            </w:r>
          </w:p>
          <w:p w14:paraId="07148D05"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Configured UE wakeup or not when DCI format 2_6 is not detected at all monitoring occasions outside Active </w:t>
            </w:r>
            <w:r w:rsidR="008C7055" w:rsidRPr="00422D22">
              <w:rPr>
                <w:rFonts w:ascii="Arial" w:hAnsi="Arial" w:cs="Arial"/>
                <w:sz w:val="18"/>
                <w:szCs w:val="18"/>
              </w:rPr>
              <w:t>T</w:t>
            </w:r>
            <w:r w:rsidRPr="00422D22">
              <w:rPr>
                <w:rFonts w:ascii="Arial" w:hAnsi="Arial" w:cs="Arial"/>
                <w:sz w:val="18"/>
                <w:szCs w:val="18"/>
              </w:rPr>
              <w:t>ime</w:t>
            </w:r>
          </w:p>
          <w:p w14:paraId="3A72B2BD"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Configured periodic CSI report apart from L1-RSRP </w:t>
            </w:r>
            <w:r w:rsidR="008C7055" w:rsidRPr="00422D22">
              <w:rPr>
                <w:rFonts w:ascii="Arial" w:hAnsi="Arial" w:cs="Arial"/>
                <w:sz w:val="18"/>
                <w:szCs w:val="18"/>
              </w:rPr>
              <w:t>(</w:t>
            </w:r>
            <w:r w:rsidR="008C7055" w:rsidRPr="00422D22">
              <w:rPr>
                <w:rFonts w:ascii="Arial" w:hAnsi="Arial" w:cs="Arial"/>
                <w:i/>
                <w:iCs/>
                <w:sz w:val="18"/>
                <w:szCs w:val="18"/>
              </w:rPr>
              <w:t>ps-TransmitOtherPeriodicCSI</w:t>
            </w:r>
            <w:r w:rsidR="008C7055" w:rsidRPr="00422D22">
              <w:rPr>
                <w:rFonts w:ascii="Arial" w:hAnsi="Arial" w:cs="Arial"/>
                <w:sz w:val="18"/>
                <w:szCs w:val="18"/>
              </w:rPr>
              <w:t xml:space="preserve">) </w:t>
            </w:r>
            <w:r w:rsidRPr="00422D22">
              <w:rPr>
                <w:rFonts w:ascii="Arial" w:hAnsi="Arial" w:cs="Arial"/>
                <w:sz w:val="18"/>
                <w:szCs w:val="18"/>
              </w:rPr>
              <w:t>when impacted by DCI format 2_6 that</w:t>
            </w:r>
            <w:r w:rsidRPr="00422D22">
              <w:rPr>
                <w:rFonts w:ascii="Arial" w:hAnsi="Arial" w:cs="Arial"/>
                <w:i/>
                <w:sz w:val="18"/>
                <w:szCs w:val="18"/>
              </w:rPr>
              <w:t xml:space="preserve"> drx</w:t>
            </w:r>
            <w:r w:rsidR="008C7055" w:rsidRPr="00422D22">
              <w:rPr>
                <w:rFonts w:ascii="Arial" w:hAnsi="Arial" w:cs="Arial"/>
                <w:i/>
                <w:sz w:val="18"/>
                <w:szCs w:val="18"/>
              </w:rPr>
              <w:t>-o</w:t>
            </w:r>
            <w:r w:rsidRPr="00422D22">
              <w:rPr>
                <w:rFonts w:ascii="Arial" w:hAnsi="Arial" w:cs="Arial"/>
                <w:i/>
                <w:sz w:val="18"/>
                <w:szCs w:val="18"/>
              </w:rPr>
              <w:t>nDurationTimer</w:t>
            </w:r>
            <w:r w:rsidRPr="00422D22">
              <w:rPr>
                <w:rFonts w:ascii="Arial" w:hAnsi="Arial" w:cs="Arial"/>
                <w:sz w:val="18"/>
                <w:szCs w:val="18"/>
              </w:rPr>
              <w:t xml:space="preserve"> does not start for the next </w:t>
            </w:r>
            <w:r w:rsidR="008C7055" w:rsidRPr="00422D22">
              <w:rPr>
                <w:rFonts w:ascii="Arial" w:hAnsi="Arial" w:cs="Arial"/>
                <w:sz w:val="18"/>
                <w:szCs w:val="18"/>
              </w:rPr>
              <w:t xml:space="preserve">Long </w:t>
            </w:r>
            <w:r w:rsidRPr="00422D22">
              <w:rPr>
                <w:rFonts w:ascii="Arial" w:hAnsi="Arial" w:cs="Arial"/>
                <w:sz w:val="18"/>
                <w:szCs w:val="18"/>
              </w:rPr>
              <w:t>DRX cycle</w:t>
            </w:r>
          </w:p>
          <w:p w14:paraId="5D3FBFCB"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Configured periodic L1-RSRP report </w:t>
            </w:r>
            <w:r w:rsidR="008C7055" w:rsidRPr="00422D22">
              <w:rPr>
                <w:rFonts w:ascii="Arial" w:hAnsi="Arial" w:cs="Arial"/>
                <w:sz w:val="18"/>
                <w:szCs w:val="18"/>
              </w:rPr>
              <w:t>(</w:t>
            </w:r>
            <w:r w:rsidR="008C7055" w:rsidRPr="00422D22">
              <w:rPr>
                <w:rFonts w:ascii="Arial" w:hAnsi="Arial" w:cs="Arial"/>
                <w:i/>
                <w:iCs/>
                <w:sz w:val="18"/>
                <w:szCs w:val="18"/>
              </w:rPr>
              <w:t>ps-TransmitPeriodicL1-RSRP</w:t>
            </w:r>
            <w:r w:rsidR="008C7055" w:rsidRPr="00422D22">
              <w:rPr>
                <w:rFonts w:ascii="Arial" w:hAnsi="Arial" w:cs="Arial"/>
                <w:sz w:val="18"/>
                <w:szCs w:val="18"/>
              </w:rPr>
              <w:t xml:space="preserve">) </w:t>
            </w:r>
            <w:r w:rsidRPr="00422D22">
              <w:rPr>
                <w:rFonts w:ascii="Arial" w:hAnsi="Arial" w:cs="Arial"/>
                <w:sz w:val="18"/>
                <w:szCs w:val="18"/>
              </w:rPr>
              <w:t xml:space="preserve">when impacted by DCI format 2_6 that </w:t>
            </w:r>
            <w:r w:rsidRPr="00422D22">
              <w:rPr>
                <w:rFonts w:ascii="Arial" w:hAnsi="Arial" w:cs="Arial"/>
                <w:i/>
                <w:sz w:val="18"/>
                <w:szCs w:val="18"/>
              </w:rPr>
              <w:t>drx</w:t>
            </w:r>
            <w:r w:rsidR="008C7055" w:rsidRPr="00422D22">
              <w:rPr>
                <w:rFonts w:ascii="Arial" w:hAnsi="Arial" w:cs="Arial"/>
                <w:i/>
                <w:sz w:val="18"/>
                <w:szCs w:val="18"/>
              </w:rPr>
              <w:t>-o</w:t>
            </w:r>
            <w:r w:rsidRPr="00422D22">
              <w:rPr>
                <w:rFonts w:ascii="Arial" w:hAnsi="Arial" w:cs="Arial"/>
                <w:i/>
                <w:sz w:val="18"/>
                <w:szCs w:val="18"/>
              </w:rPr>
              <w:t>nDurationTimer</w:t>
            </w:r>
            <w:r w:rsidRPr="00422D22">
              <w:rPr>
                <w:rFonts w:ascii="Arial" w:hAnsi="Arial" w:cs="Arial"/>
                <w:sz w:val="18"/>
                <w:szCs w:val="18"/>
              </w:rPr>
              <w:t xml:space="preserve"> does not start for the next </w:t>
            </w:r>
            <w:r w:rsidR="008C7055" w:rsidRPr="00422D22">
              <w:rPr>
                <w:rFonts w:ascii="Arial" w:hAnsi="Arial" w:cs="Arial"/>
                <w:sz w:val="18"/>
                <w:szCs w:val="18"/>
              </w:rPr>
              <w:t xml:space="preserve">Long </w:t>
            </w:r>
            <w:r w:rsidRPr="00422D22">
              <w:rPr>
                <w:rFonts w:ascii="Arial" w:hAnsi="Arial" w:cs="Arial"/>
                <w:sz w:val="18"/>
                <w:szCs w:val="18"/>
              </w:rPr>
              <w:t>DRX cycle</w:t>
            </w:r>
          </w:p>
          <w:p w14:paraId="71ADC55B" w14:textId="77777777" w:rsidR="00071325" w:rsidRPr="00422D22" w:rsidRDefault="00071325" w:rsidP="00071325">
            <w:pPr>
              <w:pStyle w:val="TAL"/>
            </w:pPr>
            <w:r w:rsidRPr="00422D22">
              <w:rPr>
                <w:rFonts w:cs="Arial"/>
                <w:bCs/>
                <w:iCs/>
                <w:szCs w:val="18"/>
              </w:rPr>
              <w:t xml:space="preserve">The capability signalling includes the minimum time gap between the end of the slot of last DCI format 2_6 monitoring occasion and the beginning of the slot where the UE would start the </w:t>
            </w:r>
            <w:r w:rsidRPr="00422D22">
              <w:rPr>
                <w:rFonts w:cs="Arial"/>
                <w:bCs/>
                <w:i/>
                <w:szCs w:val="18"/>
              </w:rPr>
              <w:t>drx</w:t>
            </w:r>
            <w:r w:rsidR="008C7055" w:rsidRPr="00422D22">
              <w:rPr>
                <w:rFonts w:cs="Arial"/>
                <w:bCs/>
                <w:i/>
                <w:szCs w:val="18"/>
              </w:rPr>
              <w:t>-</w:t>
            </w:r>
            <w:r w:rsidRPr="00422D22">
              <w:rPr>
                <w:rFonts w:cs="Arial"/>
                <w:bCs/>
                <w:i/>
                <w:szCs w:val="18"/>
              </w:rPr>
              <w:t>onDurationTimer</w:t>
            </w:r>
            <w:r w:rsidRPr="00422D22">
              <w:rPr>
                <w:rFonts w:cs="Arial"/>
                <w:bCs/>
                <w:iCs/>
                <w:szCs w:val="18"/>
              </w:rPr>
              <w:t xml:space="preserve"> </w:t>
            </w:r>
            <w:r w:rsidR="008C7055" w:rsidRPr="00422D22">
              <w:rPr>
                <w:rFonts w:cs="Arial"/>
                <w:bCs/>
                <w:iCs/>
                <w:szCs w:val="18"/>
              </w:rPr>
              <w:t xml:space="preserve">of Long DRX </w:t>
            </w:r>
            <w:r w:rsidRPr="00422D22">
              <w:rPr>
                <w:rFonts w:cs="Arial"/>
                <w:bCs/>
                <w:iCs/>
                <w:szCs w:val="18"/>
              </w:rPr>
              <w:t xml:space="preserve">for each SCS. The value </w:t>
            </w:r>
            <w:r w:rsidRPr="00422D22">
              <w:rPr>
                <w:rFonts w:cs="Arial"/>
                <w:bCs/>
                <w:i/>
                <w:szCs w:val="18"/>
              </w:rPr>
              <w:t>sl1</w:t>
            </w:r>
            <w:r w:rsidRPr="00422D22">
              <w:rPr>
                <w:rFonts w:cs="Arial"/>
                <w:bCs/>
                <w:iCs/>
                <w:szCs w:val="18"/>
              </w:rPr>
              <w:t xml:space="preserve"> indicates 1 slot. The value </w:t>
            </w:r>
            <w:r w:rsidRPr="00422D22">
              <w:rPr>
                <w:rFonts w:cs="Arial"/>
                <w:bCs/>
                <w:i/>
                <w:szCs w:val="18"/>
              </w:rPr>
              <w:t>sl2</w:t>
            </w:r>
            <w:r w:rsidRPr="00422D22">
              <w:rPr>
                <w:rFonts w:cs="Arial"/>
                <w:bCs/>
                <w:iCs/>
                <w:szCs w:val="18"/>
              </w:rPr>
              <w:t xml:space="preserve"> indicates 2 slots, and so on. Support of this feature is reported for licensed and unlicensed bands, respectively. When this field is reported, either of </w:t>
            </w:r>
            <w:r w:rsidR="008C7055" w:rsidRPr="00422D22">
              <w:rPr>
                <w:rFonts w:cs="Arial"/>
                <w:bCs/>
                <w:i/>
                <w:iCs/>
                <w:szCs w:val="18"/>
              </w:rPr>
              <w:t>sharedSpectrumChAccess-r16</w:t>
            </w:r>
            <w:r w:rsidRPr="00422D22">
              <w:rPr>
                <w:rFonts w:cs="Arial"/>
                <w:bCs/>
                <w:iCs/>
                <w:szCs w:val="18"/>
              </w:rPr>
              <w:t xml:space="preserve"> or </w:t>
            </w:r>
            <w:r w:rsidR="008C7055" w:rsidRPr="00422D22">
              <w:rPr>
                <w:rFonts w:cs="Arial"/>
                <w:bCs/>
                <w:i/>
                <w:szCs w:val="18"/>
              </w:rPr>
              <w:t>non-SharedSpectrumChAccess-r16</w:t>
            </w:r>
            <w:r w:rsidRPr="00422D22">
              <w:rPr>
                <w:rFonts w:cs="Arial"/>
                <w:bCs/>
                <w:iCs/>
                <w:szCs w:val="18"/>
              </w:rPr>
              <w:t xml:space="preserve"> shall be reported, at least.</w:t>
            </w:r>
          </w:p>
        </w:tc>
        <w:tc>
          <w:tcPr>
            <w:tcW w:w="567" w:type="dxa"/>
          </w:tcPr>
          <w:p w14:paraId="32792281" w14:textId="77777777" w:rsidR="00071325" w:rsidRPr="00422D22" w:rsidRDefault="00071325" w:rsidP="00071325">
            <w:pPr>
              <w:pStyle w:val="TAL"/>
            </w:pPr>
            <w:r w:rsidRPr="00422D22">
              <w:rPr>
                <w:rFonts w:cs="Arial"/>
                <w:szCs w:val="18"/>
              </w:rPr>
              <w:t>UE</w:t>
            </w:r>
          </w:p>
        </w:tc>
        <w:tc>
          <w:tcPr>
            <w:tcW w:w="567" w:type="dxa"/>
          </w:tcPr>
          <w:p w14:paraId="6C2D7ECF" w14:textId="77777777" w:rsidR="00071325" w:rsidRPr="00422D22" w:rsidRDefault="00071325" w:rsidP="00071325">
            <w:pPr>
              <w:pStyle w:val="TAL"/>
            </w:pPr>
            <w:r w:rsidRPr="00422D22">
              <w:rPr>
                <w:rFonts w:cs="Arial"/>
                <w:szCs w:val="18"/>
              </w:rPr>
              <w:t>No</w:t>
            </w:r>
          </w:p>
        </w:tc>
        <w:tc>
          <w:tcPr>
            <w:tcW w:w="709" w:type="dxa"/>
          </w:tcPr>
          <w:p w14:paraId="2866C423" w14:textId="77777777" w:rsidR="00071325" w:rsidRPr="00422D22" w:rsidRDefault="00071325" w:rsidP="00071325">
            <w:pPr>
              <w:pStyle w:val="TAL"/>
            </w:pPr>
            <w:r w:rsidRPr="00422D22">
              <w:rPr>
                <w:rFonts w:cs="Arial"/>
                <w:szCs w:val="18"/>
              </w:rPr>
              <w:t>No</w:t>
            </w:r>
          </w:p>
        </w:tc>
        <w:tc>
          <w:tcPr>
            <w:tcW w:w="708" w:type="dxa"/>
          </w:tcPr>
          <w:p w14:paraId="097F2CCA" w14:textId="77777777" w:rsidR="00071325" w:rsidRPr="00422D22" w:rsidRDefault="00071325" w:rsidP="00071325">
            <w:pPr>
              <w:pStyle w:val="TAL"/>
            </w:pPr>
            <w:r w:rsidRPr="00422D22">
              <w:rPr>
                <w:rFonts w:cs="Arial"/>
                <w:szCs w:val="18"/>
              </w:rPr>
              <w:t>Yes</w:t>
            </w:r>
          </w:p>
        </w:tc>
      </w:tr>
      <w:tr w:rsidR="00422D22" w:rsidRPr="00422D22" w14:paraId="7E1EBD6E" w14:textId="77777777" w:rsidTr="0026000E">
        <w:trPr>
          <w:cantSplit/>
          <w:tblHeader/>
        </w:trPr>
        <w:tc>
          <w:tcPr>
            <w:tcW w:w="7088" w:type="dxa"/>
          </w:tcPr>
          <w:p w14:paraId="1B0E6E3B" w14:textId="77777777" w:rsidR="002A1D06" w:rsidRPr="00422D22" w:rsidRDefault="002A1D06" w:rsidP="00082137">
            <w:pPr>
              <w:pStyle w:val="TAL"/>
              <w:rPr>
                <w:b/>
                <w:bCs/>
                <w:i/>
                <w:iCs/>
                <w:lang w:eastAsia="zh-CN"/>
              </w:rPr>
            </w:pPr>
            <w:r w:rsidRPr="00422D22">
              <w:rPr>
                <w:b/>
                <w:bCs/>
                <w:i/>
                <w:iCs/>
              </w:rPr>
              <w:t>enhancedSkipUplinkTxConfigured-r16</w:t>
            </w:r>
          </w:p>
          <w:p w14:paraId="336B0C34" w14:textId="13A77F6A" w:rsidR="002A1D06" w:rsidRPr="00422D22" w:rsidRDefault="002A1D06" w:rsidP="002A1D06">
            <w:pPr>
              <w:pStyle w:val="TAL"/>
              <w:rPr>
                <w:rFonts w:cs="Arial"/>
                <w:b/>
                <w:bCs/>
                <w:i/>
                <w:iCs/>
                <w:szCs w:val="18"/>
              </w:rPr>
            </w:pPr>
            <w:r w:rsidRPr="00422D22">
              <w:t xml:space="preserve">Indicates whether the UE supports skipping UL transmission for a </w:t>
            </w:r>
            <w:r w:rsidRPr="00422D22">
              <w:rPr>
                <w:lang w:eastAsia="zh-CN"/>
              </w:rPr>
              <w:t>configured</w:t>
            </w:r>
            <w:r w:rsidRPr="00422D22">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422D22" w:rsidRDefault="002A1D06" w:rsidP="002A1D06">
            <w:pPr>
              <w:pStyle w:val="TAL"/>
              <w:rPr>
                <w:rFonts w:cs="Arial"/>
                <w:szCs w:val="18"/>
              </w:rPr>
            </w:pPr>
            <w:r w:rsidRPr="00422D22">
              <w:rPr>
                <w:rFonts w:cs="Arial"/>
                <w:bCs/>
                <w:iCs/>
                <w:szCs w:val="18"/>
              </w:rPr>
              <w:t>UE</w:t>
            </w:r>
          </w:p>
        </w:tc>
        <w:tc>
          <w:tcPr>
            <w:tcW w:w="567" w:type="dxa"/>
          </w:tcPr>
          <w:p w14:paraId="590C0418" w14:textId="0BDB8301" w:rsidR="002A1D06" w:rsidRPr="00422D22" w:rsidRDefault="002A1D06" w:rsidP="002A1D06">
            <w:pPr>
              <w:pStyle w:val="TAL"/>
              <w:rPr>
                <w:rFonts w:cs="Arial"/>
                <w:szCs w:val="18"/>
              </w:rPr>
            </w:pPr>
            <w:r w:rsidRPr="00422D22">
              <w:rPr>
                <w:rFonts w:cs="Arial"/>
                <w:bCs/>
                <w:iCs/>
                <w:szCs w:val="18"/>
              </w:rPr>
              <w:t>No</w:t>
            </w:r>
          </w:p>
        </w:tc>
        <w:tc>
          <w:tcPr>
            <w:tcW w:w="709" w:type="dxa"/>
          </w:tcPr>
          <w:p w14:paraId="3D05E44F" w14:textId="7F3D8418" w:rsidR="002A1D06" w:rsidRPr="00422D22" w:rsidRDefault="002A1D06" w:rsidP="002A1D06">
            <w:pPr>
              <w:pStyle w:val="TAL"/>
              <w:rPr>
                <w:rFonts w:cs="Arial"/>
                <w:szCs w:val="18"/>
              </w:rPr>
            </w:pPr>
            <w:r w:rsidRPr="00422D22">
              <w:rPr>
                <w:rFonts w:cs="Arial"/>
                <w:bCs/>
                <w:iCs/>
                <w:szCs w:val="18"/>
              </w:rPr>
              <w:t>Yes</w:t>
            </w:r>
          </w:p>
        </w:tc>
        <w:tc>
          <w:tcPr>
            <w:tcW w:w="708" w:type="dxa"/>
          </w:tcPr>
          <w:p w14:paraId="26149181" w14:textId="7601788A" w:rsidR="002A1D06" w:rsidRPr="00422D22" w:rsidRDefault="002A1D06" w:rsidP="002A1D06">
            <w:pPr>
              <w:pStyle w:val="TAL"/>
              <w:rPr>
                <w:rFonts w:cs="Arial"/>
                <w:szCs w:val="18"/>
              </w:rPr>
            </w:pPr>
            <w:r w:rsidRPr="00422D22">
              <w:t>No</w:t>
            </w:r>
          </w:p>
        </w:tc>
      </w:tr>
      <w:tr w:rsidR="00422D22" w:rsidRPr="00422D22" w14:paraId="4318FFD8" w14:textId="77777777" w:rsidTr="0026000E">
        <w:trPr>
          <w:cantSplit/>
          <w:tblHeader/>
        </w:trPr>
        <w:tc>
          <w:tcPr>
            <w:tcW w:w="7088" w:type="dxa"/>
          </w:tcPr>
          <w:p w14:paraId="317A2EA9" w14:textId="77777777" w:rsidR="002A1D06" w:rsidRPr="00422D22" w:rsidRDefault="002A1D06" w:rsidP="00082137">
            <w:pPr>
              <w:pStyle w:val="TAL"/>
              <w:rPr>
                <w:b/>
                <w:bCs/>
                <w:i/>
                <w:iCs/>
                <w:lang w:eastAsia="zh-CN"/>
              </w:rPr>
            </w:pPr>
            <w:r w:rsidRPr="00422D22">
              <w:rPr>
                <w:b/>
                <w:bCs/>
                <w:i/>
                <w:iCs/>
              </w:rPr>
              <w:t>enhancedSkipUplinkTxDynamic-r16</w:t>
            </w:r>
          </w:p>
          <w:p w14:paraId="2B77A44C" w14:textId="375CCBDB" w:rsidR="002A1D06" w:rsidRPr="00422D22" w:rsidRDefault="002A1D06" w:rsidP="002A1D06">
            <w:pPr>
              <w:pStyle w:val="TAL"/>
              <w:rPr>
                <w:rFonts w:cs="Arial"/>
                <w:b/>
                <w:bCs/>
                <w:i/>
                <w:iCs/>
                <w:szCs w:val="18"/>
              </w:rPr>
            </w:pPr>
            <w:r w:rsidRPr="00422D22">
              <w:t xml:space="preserve">Indicates whether the UE supports skipping UL transmission for an uplink </w:t>
            </w:r>
            <w:r w:rsidRPr="00422D22">
              <w:rPr>
                <w:lang w:eastAsia="ko-KR"/>
              </w:rPr>
              <w:t>grant addressed to a C-RNTI</w:t>
            </w:r>
            <w:r w:rsidRPr="00422D22">
              <w:t xml:space="preserve"> only if no data is available for transmission and no UCI is multiplexed on the corresponding PUSCH of the uplink grant as specified in TS 38.321 [8].</w:t>
            </w:r>
          </w:p>
        </w:tc>
        <w:tc>
          <w:tcPr>
            <w:tcW w:w="567" w:type="dxa"/>
          </w:tcPr>
          <w:p w14:paraId="27E6C756" w14:textId="7E056ED1" w:rsidR="002A1D06" w:rsidRPr="00422D22" w:rsidRDefault="002A1D06" w:rsidP="002A1D06">
            <w:pPr>
              <w:pStyle w:val="TAL"/>
              <w:rPr>
                <w:rFonts w:cs="Arial"/>
                <w:szCs w:val="18"/>
              </w:rPr>
            </w:pPr>
            <w:r w:rsidRPr="00422D22">
              <w:rPr>
                <w:rFonts w:cs="Arial"/>
                <w:bCs/>
                <w:iCs/>
                <w:szCs w:val="18"/>
              </w:rPr>
              <w:t>UE</w:t>
            </w:r>
          </w:p>
        </w:tc>
        <w:tc>
          <w:tcPr>
            <w:tcW w:w="567" w:type="dxa"/>
          </w:tcPr>
          <w:p w14:paraId="5B79EBE8" w14:textId="31793519" w:rsidR="002A1D06" w:rsidRPr="00422D22" w:rsidRDefault="002A1D06" w:rsidP="002A1D06">
            <w:pPr>
              <w:pStyle w:val="TAL"/>
              <w:rPr>
                <w:rFonts w:cs="Arial"/>
                <w:szCs w:val="18"/>
              </w:rPr>
            </w:pPr>
            <w:r w:rsidRPr="00422D22">
              <w:rPr>
                <w:rFonts w:cs="Arial"/>
                <w:bCs/>
                <w:iCs/>
                <w:szCs w:val="18"/>
              </w:rPr>
              <w:t>No</w:t>
            </w:r>
          </w:p>
        </w:tc>
        <w:tc>
          <w:tcPr>
            <w:tcW w:w="709" w:type="dxa"/>
          </w:tcPr>
          <w:p w14:paraId="6F5C0FED" w14:textId="11F6CC96" w:rsidR="002A1D06" w:rsidRPr="00422D22" w:rsidRDefault="002A1D06" w:rsidP="002A1D06">
            <w:pPr>
              <w:pStyle w:val="TAL"/>
              <w:rPr>
                <w:rFonts w:cs="Arial"/>
                <w:szCs w:val="18"/>
              </w:rPr>
            </w:pPr>
            <w:r w:rsidRPr="00422D22">
              <w:rPr>
                <w:rFonts w:cs="Arial"/>
                <w:bCs/>
                <w:iCs/>
                <w:szCs w:val="18"/>
              </w:rPr>
              <w:t>Yes</w:t>
            </w:r>
          </w:p>
        </w:tc>
        <w:tc>
          <w:tcPr>
            <w:tcW w:w="708" w:type="dxa"/>
          </w:tcPr>
          <w:p w14:paraId="39DBDF79" w14:textId="44135B6D" w:rsidR="002A1D06" w:rsidRPr="00422D22" w:rsidRDefault="002A1D06" w:rsidP="002A1D06">
            <w:pPr>
              <w:pStyle w:val="TAL"/>
              <w:rPr>
                <w:rFonts w:cs="Arial"/>
                <w:szCs w:val="18"/>
              </w:rPr>
            </w:pPr>
            <w:r w:rsidRPr="00422D22">
              <w:t>No</w:t>
            </w:r>
          </w:p>
        </w:tc>
      </w:tr>
      <w:tr w:rsidR="00422D22" w:rsidRPr="00422D22" w14:paraId="0D99625C" w14:textId="77777777" w:rsidTr="0026000E">
        <w:trPr>
          <w:cantSplit/>
          <w:tblHeader/>
        </w:trPr>
        <w:tc>
          <w:tcPr>
            <w:tcW w:w="7088" w:type="dxa"/>
          </w:tcPr>
          <w:p w14:paraId="059F1CBB" w14:textId="77777777" w:rsidR="00071325" w:rsidRPr="00422D22" w:rsidRDefault="00071325" w:rsidP="00071325">
            <w:pPr>
              <w:pStyle w:val="TAL"/>
              <w:rPr>
                <w:b/>
                <w:i/>
              </w:rPr>
            </w:pPr>
            <w:r w:rsidRPr="00422D22">
              <w:rPr>
                <w:b/>
                <w:i/>
              </w:rPr>
              <w:t>lch-PriorityBasedPrioritization-r16</w:t>
            </w:r>
          </w:p>
          <w:p w14:paraId="441DD47A" w14:textId="77777777" w:rsidR="00071325" w:rsidRPr="00422D22" w:rsidRDefault="00071325" w:rsidP="00071325">
            <w:pPr>
              <w:pStyle w:val="TAL"/>
            </w:pPr>
            <w:r w:rsidRPr="00422D22">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422D22" w:rsidRDefault="00071325" w:rsidP="00071325">
            <w:pPr>
              <w:pStyle w:val="TAL"/>
            </w:pPr>
            <w:r w:rsidRPr="00422D22">
              <w:rPr>
                <w:rFonts w:cs="Arial"/>
                <w:szCs w:val="18"/>
              </w:rPr>
              <w:t>UE</w:t>
            </w:r>
          </w:p>
        </w:tc>
        <w:tc>
          <w:tcPr>
            <w:tcW w:w="567" w:type="dxa"/>
          </w:tcPr>
          <w:p w14:paraId="3FD9B607" w14:textId="77777777" w:rsidR="00071325" w:rsidRPr="00422D22" w:rsidRDefault="00071325" w:rsidP="00071325">
            <w:pPr>
              <w:pStyle w:val="TAL"/>
            </w:pPr>
            <w:r w:rsidRPr="00422D22">
              <w:rPr>
                <w:rFonts w:cs="Arial"/>
                <w:szCs w:val="18"/>
              </w:rPr>
              <w:t>No</w:t>
            </w:r>
          </w:p>
        </w:tc>
        <w:tc>
          <w:tcPr>
            <w:tcW w:w="709" w:type="dxa"/>
          </w:tcPr>
          <w:p w14:paraId="1E28F0D4" w14:textId="77777777" w:rsidR="00071325" w:rsidRPr="00422D22" w:rsidRDefault="00071325" w:rsidP="00071325">
            <w:pPr>
              <w:pStyle w:val="TAL"/>
            </w:pPr>
            <w:r w:rsidRPr="00422D22">
              <w:rPr>
                <w:rFonts w:cs="Arial"/>
                <w:szCs w:val="18"/>
              </w:rPr>
              <w:t>No</w:t>
            </w:r>
          </w:p>
        </w:tc>
        <w:tc>
          <w:tcPr>
            <w:tcW w:w="708" w:type="dxa"/>
          </w:tcPr>
          <w:p w14:paraId="23ABB708" w14:textId="77777777" w:rsidR="00071325" w:rsidRPr="00422D22" w:rsidRDefault="00071325" w:rsidP="00071325">
            <w:pPr>
              <w:pStyle w:val="TAL"/>
            </w:pPr>
            <w:r w:rsidRPr="00422D22">
              <w:rPr>
                <w:rFonts w:cs="Arial"/>
                <w:szCs w:val="18"/>
              </w:rPr>
              <w:t>No</w:t>
            </w:r>
          </w:p>
        </w:tc>
      </w:tr>
      <w:tr w:rsidR="00422D22" w:rsidRPr="00422D22" w14:paraId="70F0EA89" w14:textId="77777777" w:rsidTr="0026000E">
        <w:trPr>
          <w:cantSplit/>
          <w:tblHeader/>
        </w:trPr>
        <w:tc>
          <w:tcPr>
            <w:tcW w:w="7088" w:type="dxa"/>
          </w:tcPr>
          <w:p w14:paraId="505F1C97" w14:textId="77777777" w:rsidR="00071325" w:rsidRPr="00422D22" w:rsidRDefault="00071325" w:rsidP="00071325">
            <w:pPr>
              <w:pStyle w:val="TAL"/>
              <w:rPr>
                <w:b/>
                <w:i/>
              </w:rPr>
            </w:pPr>
            <w:r w:rsidRPr="00422D22">
              <w:rPr>
                <w:b/>
                <w:i/>
              </w:rPr>
              <w:t>lch-ToConfiguredGrantMapping-r16</w:t>
            </w:r>
          </w:p>
          <w:p w14:paraId="6BD8BD65" w14:textId="77777777" w:rsidR="00071325" w:rsidRPr="00422D22" w:rsidRDefault="00071325" w:rsidP="00071325">
            <w:pPr>
              <w:pStyle w:val="TAL"/>
            </w:pPr>
            <w:r w:rsidRPr="00422D22">
              <w:t xml:space="preserve">Indicates whether the UE supports restricting data transmission from a given LCH to a configured (sub-) set of configured grant configurations (see </w:t>
            </w:r>
            <w:r w:rsidRPr="00422D22">
              <w:rPr>
                <w:i/>
                <w:iCs/>
              </w:rPr>
              <w:t>allowedCG-List-r16</w:t>
            </w:r>
            <w:r w:rsidRPr="00422D22">
              <w:t xml:space="preserve"> in </w:t>
            </w:r>
            <w:r w:rsidRPr="00422D22">
              <w:rPr>
                <w:i/>
                <w:iCs/>
              </w:rPr>
              <w:t>LogicalChannelConfig</w:t>
            </w:r>
            <w:r w:rsidRPr="00422D22">
              <w:t xml:space="preserve"> in TS 38.331 [9]) as specified in TS 38.321 [8]. </w:t>
            </w:r>
          </w:p>
        </w:tc>
        <w:tc>
          <w:tcPr>
            <w:tcW w:w="567" w:type="dxa"/>
          </w:tcPr>
          <w:p w14:paraId="74E6C526" w14:textId="77777777" w:rsidR="00071325" w:rsidRPr="00422D22" w:rsidRDefault="00071325" w:rsidP="00071325">
            <w:pPr>
              <w:pStyle w:val="TAL"/>
            </w:pPr>
            <w:r w:rsidRPr="00422D22">
              <w:rPr>
                <w:rFonts w:cs="Arial"/>
                <w:szCs w:val="18"/>
              </w:rPr>
              <w:t>UE</w:t>
            </w:r>
          </w:p>
        </w:tc>
        <w:tc>
          <w:tcPr>
            <w:tcW w:w="567" w:type="dxa"/>
          </w:tcPr>
          <w:p w14:paraId="54262D94" w14:textId="77777777" w:rsidR="00071325" w:rsidRPr="00422D22" w:rsidRDefault="00071325" w:rsidP="00071325">
            <w:pPr>
              <w:pStyle w:val="TAL"/>
            </w:pPr>
            <w:r w:rsidRPr="00422D22">
              <w:rPr>
                <w:rFonts w:cs="Arial"/>
                <w:szCs w:val="18"/>
              </w:rPr>
              <w:t>No</w:t>
            </w:r>
          </w:p>
        </w:tc>
        <w:tc>
          <w:tcPr>
            <w:tcW w:w="709" w:type="dxa"/>
          </w:tcPr>
          <w:p w14:paraId="57AF5A76" w14:textId="77777777" w:rsidR="00071325" w:rsidRPr="00422D22" w:rsidRDefault="00071325" w:rsidP="00071325">
            <w:pPr>
              <w:pStyle w:val="TAL"/>
            </w:pPr>
            <w:r w:rsidRPr="00422D22">
              <w:rPr>
                <w:rFonts w:cs="Arial"/>
                <w:szCs w:val="18"/>
              </w:rPr>
              <w:t>No</w:t>
            </w:r>
          </w:p>
        </w:tc>
        <w:tc>
          <w:tcPr>
            <w:tcW w:w="708" w:type="dxa"/>
          </w:tcPr>
          <w:p w14:paraId="7D2E3695" w14:textId="77777777" w:rsidR="00071325" w:rsidRPr="00422D22" w:rsidRDefault="00071325" w:rsidP="00071325">
            <w:pPr>
              <w:pStyle w:val="TAL"/>
            </w:pPr>
            <w:r w:rsidRPr="00422D22">
              <w:rPr>
                <w:rFonts w:cs="Arial"/>
                <w:szCs w:val="18"/>
              </w:rPr>
              <w:t>No</w:t>
            </w:r>
          </w:p>
        </w:tc>
      </w:tr>
      <w:tr w:rsidR="00422D22" w:rsidRPr="00422D22" w14:paraId="05190C71" w14:textId="77777777" w:rsidTr="0026000E">
        <w:trPr>
          <w:cantSplit/>
          <w:tblHeader/>
        </w:trPr>
        <w:tc>
          <w:tcPr>
            <w:tcW w:w="7088" w:type="dxa"/>
          </w:tcPr>
          <w:p w14:paraId="65628613" w14:textId="77777777" w:rsidR="00071325" w:rsidRPr="00422D22" w:rsidRDefault="00071325" w:rsidP="00071325">
            <w:pPr>
              <w:pStyle w:val="TAL"/>
              <w:rPr>
                <w:b/>
                <w:i/>
              </w:rPr>
            </w:pPr>
            <w:r w:rsidRPr="00422D22">
              <w:rPr>
                <w:b/>
                <w:i/>
              </w:rPr>
              <w:t>lch-ToGrantPriorityRestriction-r16</w:t>
            </w:r>
          </w:p>
          <w:p w14:paraId="0FBE6DEF" w14:textId="77777777" w:rsidR="00071325" w:rsidRPr="00422D22" w:rsidRDefault="00071325" w:rsidP="00071325">
            <w:pPr>
              <w:pStyle w:val="TAL"/>
            </w:pPr>
            <w:r w:rsidRPr="00422D22">
              <w:t xml:space="preserve">Indicates whether the UE supports restricting data transmission from a given LCH to a configured (sub-) set of dynamic grant priority levels (see </w:t>
            </w:r>
            <w:r w:rsidRPr="00422D22">
              <w:rPr>
                <w:i/>
                <w:iCs/>
              </w:rPr>
              <w:t>allowedPHY-PriorityIndex-r16</w:t>
            </w:r>
            <w:r w:rsidRPr="00422D22">
              <w:t xml:space="preserve"> in </w:t>
            </w:r>
            <w:r w:rsidRPr="00422D22">
              <w:rPr>
                <w:i/>
                <w:iCs/>
              </w:rPr>
              <w:t>LogicalChannelConfig</w:t>
            </w:r>
            <w:r w:rsidRPr="00422D22">
              <w:t xml:space="preserve"> in TS 38.331 [9]) as specified in TS 38.321 [8].</w:t>
            </w:r>
            <w:r w:rsidRPr="00422D22">
              <w:rPr>
                <w:lang w:eastAsia="zh-CN"/>
              </w:rPr>
              <w:t xml:space="preserve"> </w:t>
            </w:r>
          </w:p>
        </w:tc>
        <w:tc>
          <w:tcPr>
            <w:tcW w:w="567" w:type="dxa"/>
          </w:tcPr>
          <w:p w14:paraId="178C13F0" w14:textId="77777777" w:rsidR="00071325" w:rsidRPr="00422D22" w:rsidRDefault="00071325" w:rsidP="00071325">
            <w:pPr>
              <w:pStyle w:val="TAL"/>
            </w:pPr>
            <w:r w:rsidRPr="00422D22">
              <w:rPr>
                <w:rFonts w:cs="Arial"/>
                <w:szCs w:val="18"/>
              </w:rPr>
              <w:t>UE</w:t>
            </w:r>
          </w:p>
        </w:tc>
        <w:tc>
          <w:tcPr>
            <w:tcW w:w="567" w:type="dxa"/>
          </w:tcPr>
          <w:p w14:paraId="73E594CF" w14:textId="77777777" w:rsidR="00071325" w:rsidRPr="00422D22" w:rsidRDefault="00071325" w:rsidP="00071325">
            <w:pPr>
              <w:pStyle w:val="TAL"/>
            </w:pPr>
            <w:r w:rsidRPr="00422D22">
              <w:rPr>
                <w:rFonts w:cs="Arial"/>
                <w:szCs w:val="18"/>
              </w:rPr>
              <w:t>No</w:t>
            </w:r>
          </w:p>
        </w:tc>
        <w:tc>
          <w:tcPr>
            <w:tcW w:w="709" w:type="dxa"/>
          </w:tcPr>
          <w:p w14:paraId="498AB2FF" w14:textId="77777777" w:rsidR="00071325" w:rsidRPr="00422D22" w:rsidRDefault="00071325" w:rsidP="00071325">
            <w:pPr>
              <w:pStyle w:val="TAL"/>
            </w:pPr>
            <w:r w:rsidRPr="00422D22">
              <w:rPr>
                <w:rFonts w:cs="Arial"/>
                <w:szCs w:val="18"/>
              </w:rPr>
              <w:t>No</w:t>
            </w:r>
          </w:p>
        </w:tc>
        <w:tc>
          <w:tcPr>
            <w:tcW w:w="708" w:type="dxa"/>
          </w:tcPr>
          <w:p w14:paraId="6901CCC2" w14:textId="77777777" w:rsidR="00071325" w:rsidRPr="00422D22" w:rsidRDefault="00071325" w:rsidP="00071325">
            <w:pPr>
              <w:pStyle w:val="TAL"/>
            </w:pPr>
            <w:r w:rsidRPr="00422D22">
              <w:rPr>
                <w:rFonts w:cs="Arial"/>
                <w:szCs w:val="18"/>
              </w:rPr>
              <w:t>No</w:t>
            </w:r>
          </w:p>
        </w:tc>
      </w:tr>
      <w:tr w:rsidR="00422D22" w:rsidRPr="00422D22" w14:paraId="406D01D2" w14:textId="77777777" w:rsidTr="0026000E">
        <w:trPr>
          <w:cantSplit/>
          <w:tblHeader/>
        </w:trPr>
        <w:tc>
          <w:tcPr>
            <w:tcW w:w="7088" w:type="dxa"/>
          </w:tcPr>
          <w:p w14:paraId="2CFEF5FC" w14:textId="77777777" w:rsidR="00EB3BB0" w:rsidRPr="00422D22" w:rsidRDefault="00EB3BB0" w:rsidP="00EB3BB0">
            <w:pPr>
              <w:pStyle w:val="TAL"/>
              <w:rPr>
                <w:b/>
                <w:i/>
              </w:rPr>
            </w:pPr>
            <w:r w:rsidRPr="00422D22">
              <w:rPr>
                <w:b/>
                <w:i/>
              </w:rPr>
              <w:t>lch-ToSCellRestriction</w:t>
            </w:r>
          </w:p>
          <w:p w14:paraId="4C2FA175" w14:textId="77777777" w:rsidR="00EB3BB0" w:rsidRPr="00422D22" w:rsidRDefault="00EB3BB0" w:rsidP="00EB3BB0">
            <w:pPr>
              <w:pStyle w:val="TAL"/>
              <w:rPr>
                <w:rFonts w:cs="Arial"/>
                <w:szCs w:val="18"/>
              </w:rPr>
            </w:pPr>
            <w:r w:rsidRPr="00422D22">
              <w:t xml:space="preserve">Indicates whether the UE supports restricting data transmission from a given LCH to a configured (sub-) set of serving cells (see </w:t>
            </w:r>
            <w:r w:rsidRPr="00422D22">
              <w:rPr>
                <w:i/>
                <w:iCs/>
              </w:rPr>
              <w:t>allowedServingCells</w:t>
            </w:r>
            <w:r w:rsidRPr="00422D22">
              <w:t xml:space="preserve"> in </w:t>
            </w:r>
            <w:r w:rsidRPr="00422D22">
              <w:rPr>
                <w:i/>
                <w:iCs/>
              </w:rPr>
              <w:t>LogicalChannelConfig</w:t>
            </w:r>
            <w:r w:rsidRPr="00422D22">
              <w:t xml:space="preserve">). A UE supporting </w:t>
            </w:r>
            <w:r w:rsidR="00CE69B6" w:rsidRPr="00422D22">
              <w:rPr>
                <w:i/>
                <w:iCs/>
              </w:rPr>
              <w:t>pdcp-DuplicationMCG-OrSCG-DRB</w:t>
            </w:r>
            <w:r w:rsidR="00CE69B6" w:rsidRPr="00422D22">
              <w:t xml:space="preserve"> </w:t>
            </w:r>
            <w:r w:rsidR="00CE69B6" w:rsidRPr="00422D22">
              <w:rPr>
                <w:lang w:eastAsia="zh-CN"/>
              </w:rPr>
              <w:t>or</w:t>
            </w:r>
            <w:r w:rsidR="00CE69B6" w:rsidRPr="00422D22">
              <w:t xml:space="preserve"> </w:t>
            </w:r>
            <w:r w:rsidR="00CE69B6" w:rsidRPr="00422D22">
              <w:rPr>
                <w:i/>
                <w:iCs/>
              </w:rPr>
              <w:t>pdcp-DuplicationSRB</w:t>
            </w:r>
            <w:r w:rsidRPr="00422D22">
              <w:t xml:space="preserve"> (see </w:t>
            </w:r>
            <w:r w:rsidRPr="00422D22">
              <w:rPr>
                <w:i/>
                <w:iCs/>
              </w:rPr>
              <w:t>PDCP-Config</w:t>
            </w:r>
            <w:r w:rsidRPr="00422D22">
              <w:t xml:space="preserve">) shall also support </w:t>
            </w:r>
            <w:r w:rsidRPr="00422D22">
              <w:rPr>
                <w:i/>
                <w:iCs/>
              </w:rPr>
              <w:t>lch-ToSCellRestriction</w:t>
            </w:r>
            <w:r w:rsidRPr="00422D22">
              <w:t>.</w:t>
            </w:r>
          </w:p>
        </w:tc>
        <w:tc>
          <w:tcPr>
            <w:tcW w:w="567" w:type="dxa"/>
          </w:tcPr>
          <w:p w14:paraId="5A51E855" w14:textId="77777777" w:rsidR="00EB3BB0" w:rsidRPr="00422D22" w:rsidRDefault="00EB3BB0" w:rsidP="00EB3BB0">
            <w:pPr>
              <w:pStyle w:val="TAL"/>
              <w:jc w:val="center"/>
              <w:rPr>
                <w:rFonts w:cs="Arial"/>
                <w:szCs w:val="18"/>
              </w:rPr>
            </w:pPr>
            <w:r w:rsidRPr="00422D22">
              <w:rPr>
                <w:rFonts w:cs="Arial"/>
                <w:szCs w:val="18"/>
              </w:rPr>
              <w:t>UE</w:t>
            </w:r>
          </w:p>
        </w:tc>
        <w:tc>
          <w:tcPr>
            <w:tcW w:w="567" w:type="dxa"/>
          </w:tcPr>
          <w:p w14:paraId="134AF520" w14:textId="77777777" w:rsidR="00EB3BB0" w:rsidRPr="00422D22" w:rsidRDefault="00EB3BB0" w:rsidP="00EB3BB0">
            <w:pPr>
              <w:pStyle w:val="TAL"/>
              <w:jc w:val="center"/>
              <w:rPr>
                <w:rFonts w:cs="Arial"/>
                <w:szCs w:val="18"/>
              </w:rPr>
            </w:pPr>
            <w:r w:rsidRPr="00422D22">
              <w:rPr>
                <w:rFonts w:cs="Arial"/>
                <w:szCs w:val="18"/>
              </w:rPr>
              <w:t>No</w:t>
            </w:r>
          </w:p>
        </w:tc>
        <w:tc>
          <w:tcPr>
            <w:tcW w:w="709" w:type="dxa"/>
          </w:tcPr>
          <w:p w14:paraId="3DAA83D9" w14:textId="77777777" w:rsidR="00EB3BB0" w:rsidRPr="00422D22" w:rsidRDefault="00EB3BB0" w:rsidP="00EB3BB0">
            <w:pPr>
              <w:pStyle w:val="TAL"/>
              <w:jc w:val="center"/>
              <w:rPr>
                <w:rFonts w:cs="Arial"/>
                <w:szCs w:val="18"/>
              </w:rPr>
            </w:pPr>
            <w:r w:rsidRPr="00422D22">
              <w:rPr>
                <w:rFonts w:cs="Arial"/>
                <w:szCs w:val="18"/>
              </w:rPr>
              <w:t>No</w:t>
            </w:r>
          </w:p>
        </w:tc>
        <w:tc>
          <w:tcPr>
            <w:tcW w:w="708" w:type="dxa"/>
          </w:tcPr>
          <w:p w14:paraId="5190F0A6" w14:textId="77777777" w:rsidR="00EB3BB0" w:rsidRPr="00422D22" w:rsidRDefault="00EB3BB0" w:rsidP="00EB3BB0">
            <w:pPr>
              <w:pStyle w:val="TAL"/>
              <w:jc w:val="center"/>
              <w:rPr>
                <w:rFonts w:cs="Arial"/>
                <w:szCs w:val="18"/>
              </w:rPr>
            </w:pPr>
            <w:r w:rsidRPr="00422D22">
              <w:rPr>
                <w:rFonts w:cs="Arial"/>
                <w:szCs w:val="18"/>
              </w:rPr>
              <w:t>No</w:t>
            </w:r>
          </w:p>
        </w:tc>
      </w:tr>
      <w:tr w:rsidR="00422D22" w:rsidRPr="00422D22" w14:paraId="5440AB08" w14:textId="77777777" w:rsidTr="0026000E">
        <w:trPr>
          <w:cantSplit/>
        </w:trPr>
        <w:tc>
          <w:tcPr>
            <w:tcW w:w="7088" w:type="dxa"/>
          </w:tcPr>
          <w:p w14:paraId="30EBB63F" w14:textId="77777777" w:rsidR="00EB3BB0" w:rsidRPr="00422D22" w:rsidRDefault="00EB3BB0" w:rsidP="00EB3BB0">
            <w:pPr>
              <w:pStyle w:val="TAL"/>
              <w:rPr>
                <w:rFonts w:cs="Arial"/>
                <w:b/>
                <w:bCs/>
                <w:i/>
                <w:iCs/>
                <w:szCs w:val="18"/>
              </w:rPr>
            </w:pPr>
            <w:r w:rsidRPr="00422D22">
              <w:rPr>
                <w:rFonts w:cs="Arial"/>
                <w:b/>
                <w:bCs/>
                <w:i/>
                <w:iCs/>
                <w:szCs w:val="18"/>
              </w:rPr>
              <w:t>lcp-Restriction</w:t>
            </w:r>
          </w:p>
          <w:p w14:paraId="5DBB6A5F" w14:textId="49422AC8" w:rsidR="00EB3BB0" w:rsidRPr="00422D22" w:rsidRDefault="00EB3BB0" w:rsidP="00EB3BB0">
            <w:pPr>
              <w:pStyle w:val="TAL"/>
              <w:rPr>
                <w:rFonts w:cs="Arial"/>
                <w:bCs/>
                <w:i/>
                <w:iCs/>
                <w:szCs w:val="18"/>
              </w:rPr>
            </w:pPr>
            <w:r w:rsidRPr="00422D22">
              <w:t>Indicates whether UE supports the selection of logical channels for each UL grant based on RRC configured restriction</w:t>
            </w:r>
            <w:r w:rsidR="007E07E2" w:rsidRPr="00422D22">
              <w:t xml:space="preserve"> using RRC parameters </w:t>
            </w:r>
            <w:r w:rsidR="007E07E2" w:rsidRPr="00422D22">
              <w:rPr>
                <w:i/>
                <w:iCs/>
              </w:rPr>
              <w:t>allowedSCS-List</w:t>
            </w:r>
            <w:r w:rsidR="007E07E2" w:rsidRPr="00422D22">
              <w:t xml:space="preserve">, </w:t>
            </w:r>
            <w:r w:rsidR="007E07E2" w:rsidRPr="00422D22">
              <w:rPr>
                <w:i/>
                <w:iCs/>
              </w:rPr>
              <w:t>maxPUSCH-Duration</w:t>
            </w:r>
            <w:r w:rsidR="007E07E2" w:rsidRPr="00422D22">
              <w:t xml:space="preserve">, and </w:t>
            </w:r>
            <w:r w:rsidR="007E07E2" w:rsidRPr="00422D22">
              <w:rPr>
                <w:i/>
                <w:iCs/>
              </w:rPr>
              <w:t>configuredGrantType1Allowed</w:t>
            </w:r>
            <w:r w:rsidR="007E07E2" w:rsidRPr="00422D22">
              <w:t xml:space="preserve"> as specified in TS 38.321 [</w:t>
            </w:r>
            <w:r w:rsidR="00EE3280" w:rsidRPr="00422D22">
              <w:t>8</w:t>
            </w:r>
            <w:r w:rsidR="007E07E2" w:rsidRPr="00422D22">
              <w:t>]</w:t>
            </w:r>
            <w:r w:rsidRPr="00422D22">
              <w:t>.</w:t>
            </w:r>
          </w:p>
        </w:tc>
        <w:tc>
          <w:tcPr>
            <w:tcW w:w="567" w:type="dxa"/>
          </w:tcPr>
          <w:p w14:paraId="79ECB665" w14:textId="77777777" w:rsidR="00EB3BB0" w:rsidRPr="00422D22" w:rsidRDefault="00EB3BB0" w:rsidP="00EB3BB0">
            <w:pPr>
              <w:pStyle w:val="TAL"/>
              <w:jc w:val="center"/>
              <w:rPr>
                <w:rFonts w:cs="Arial"/>
                <w:bCs/>
                <w:iCs/>
                <w:szCs w:val="18"/>
              </w:rPr>
            </w:pPr>
            <w:r w:rsidRPr="00422D22">
              <w:rPr>
                <w:rFonts w:cs="Arial"/>
                <w:bCs/>
                <w:iCs/>
                <w:szCs w:val="18"/>
              </w:rPr>
              <w:t>UE</w:t>
            </w:r>
          </w:p>
        </w:tc>
        <w:tc>
          <w:tcPr>
            <w:tcW w:w="567" w:type="dxa"/>
          </w:tcPr>
          <w:p w14:paraId="091E3283" w14:textId="77777777" w:rsidR="00EB3BB0" w:rsidRPr="00422D22" w:rsidRDefault="00EB3BB0" w:rsidP="00EB3BB0">
            <w:pPr>
              <w:pStyle w:val="TAL"/>
              <w:jc w:val="center"/>
              <w:rPr>
                <w:rFonts w:cs="Arial"/>
                <w:bCs/>
                <w:iCs/>
                <w:szCs w:val="18"/>
              </w:rPr>
            </w:pPr>
            <w:r w:rsidRPr="00422D22">
              <w:rPr>
                <w:rFonts w:cs="Arial"/>
                <w:bCs/>
                <w:iCs/>
                <w:szCs w:val="18"/>
              </w:rPr>
              <w:t>No</w:t>
            </w:r>
          </w:p>
        </w:tc>
        <w:tc>
          <w:tcPr>
            <w:tcW w:w="709" w:type="dxa"/>
          </w:tcPr>
          <w:p w14:paraId="66847BC4" w14:textId="77777777" w:rsidR="00EB3BB0" w:rsidRPr="00422D22" w:rsidRDefault="00EB3BB0" w:rsidP="00EB3BB0">
            <w:pPr>
              <w:pStyle w:val="TAL"/>
              <w:jc w:val="center"/>
              <w:rPr>
                <w:rFonts w:cs="Arial"/>
                <w:bCs/>
                <w:iCs/>
                <w:szCs w:val="18"/>
              </w:rPr>
            </w:pPr>
            <w:r w:rsidRPr="00422D22">
              <w:rPr>
                <w:rFonts w:cs="Arial"/>
                <w:bCs/>
                <w:iCs/>
                <w:szCs w:val="18"/>
              </w:rPr>
              <w:t>No</w:t>
            </w:r>
          </w:p>
        </w:tc>
        <w:tc>
          <w:tcPr>
            <w:tcW w:w="708" w:type="dxa"/>
          </w:tcPr>
          <w:p w14:paraId="038D068B" w14:textId="77777777" w:rsidR="00EB3BB0" w:rsidRPr="00422D22" w:rsidRDefault="00EB3BB0" w:rsidP="00EB3BB0">
            <w:pPr>
              <w:pStyle w:val="TAL"/>
              <w:jc w:val="center"/>
              <w:rPr>
                <w:rFonts w:cs="Arial"/>
                <w:bCs/>
                <w:iCs/>
                <w:szCs w:val="18"/>
              </w:rPr>
            </w:pPr>
            <w:r w:rsidRPr="00422D22">
              <w:rPr>
                <w:rFonts w:cs="Arial"/>
                <w:bCs/>
                <w:iCs/>
                <w:szCs w:val="18"/>
              </w:rPr>
              <w:t>No</w:t>
            </w:r>
          </w:p>
        </w:tc>
      </w:tr>
      <w:tr w:rsidR="00422D22" w:rsidRPr="00422D22" w14:paraId="320B9C55" w14:textId="77777777" w:rsidTr="0026000E">
        <w:trPr>
          <w:cantSplit/>
        </w:trPr>
        <w:tc>
          <w:tcPr>
            <w:tcW w:w="7088" w:type="dxa"/>
          </w:tcPr>
          <w:p w14:paraId="4FEE3603" w14:textId="77777777" w:rsidR="00EB3BB0" w:rsidRPr="00422D22" w:rsidRDefault="00EB3BB0" w:rsidP="00EB3BB0">
            <w:pPr>
              <w:pStyle w:val="TAL"/>
              <w:rPr>
                <w:rFonts w:cs="Arial"/>
                <w:b/>
                <w:bCs/>
                <w:i/>
                <w:iCs/>
                <w:szCs w:val="18"/>
              </w:rPr>
            </w:pPr>
            <w:r w:rsidRPr="00422D22">
              <w:rPr>
                <w:rFonts w:cs="Arial"/>
                <w:b/>
                <w:bCs/>
                <w:i/>
                <w:iCs/>
                <w:szCs w:val="18"/>
              </w:rPr>
              <w:t>logicalChannelSR-DelayTimer</w:t>
            </w:r>
          </w:p>
          <w:p w14:paraId="009ADE58" w14:textId="77777777" w:rsidR="00EB3BB0" w:rsidRPr="00422D22" w:rsidRDefault="00EB3BB0" w:rsidP="00EB3BB0">
            <w:pPr>
              <w:pStyle w:val="TAL"/>
              <w:rPr>
                <w:rFonts w:cs="Arial"/>
                <w:b/>
                <w:bCs/>
                <w:i/>
                <w:iCs/>
                <w:szCs w:val="18"/>
              </w:rPr>
            </w:pPr>
            <w:r w:rsidRPr="00422D22">
              <w:t>Indicates whether the UE supports the</w:t>
            </w:r>
            <w:r w:rsidRPr="00422D22">
              <w:rPr>
                <w:i/>
                <w:iCs/>
              </w:rPr>
              <w:t xml:space="preserve"> logicalChannelSR-DelayTimer</w:t>
            </w:r>
            <w:r w:rsidRPr="00422D22">
              <w:t xml:space="preserve"> as specified in TS 38.321 [8]</w:t>
            </w:r>
            <w:r w:rsidR="0026000E" w:rsidRPr="00422D22">
              <w:t>.</w:t>
            </w:r>
          </w:p>
        </w:tc>
        <w:tc>
          <w:tcPr>
            <w:tcW w:w="567" w:type="dxa"/>
          </w:tcPr>
          <w:p w14:paraId="505093DC" w14:textId="77777777" w:rsidR="00EB3BB0" w:rsidRPr="00422D22" w:rsidRDefault="00EB3BB0" w:rsidP="00EB3BB0">
            <w:pPr>
              <w:pStyle w:val="TAL"/>
              <w:jc w:val="center"/>
              <w:rPr>
                <w:rFonts w:cs="Arial"/>
                <w:bCs/>
                <w:iCs/>
                <w:szCs w:val="18"/>
              </w:rPr>
            </w:pPr>
            <w:r w:rsidRPr="00422D22">
              <w:rPr>
                <w:rFonts w:cs="Arial"/>
                <w:bCs/>
                <w:iCs/>
                <w:szCs w:val="18"/>
              </w:rPr>
              <w:t>UE</w:t>
            </w:r>
          </w:p>
        </w:tc>
        <w:tc>
          <w:tcPr>
            <w:tcW w:w="567" w:type="dxa"/>
          </w:tcPr>
          <w:p w14:paraId="3E453A1C" w14:textId="77777777" w:rsidR="00EB3BB0" w:rsidRPr="00422D22" w:rsidRDefault="00EB3BB0" w:rsidP="00EB3BB0">
            <w:pPr>
              <w:pStyle w:val="TAL"/>
              <w:jc w:val="center"/>
              <w:rPr>
                <w:rFonts w:cs="Arial"/>
                <w:bCs/>
                <w:iCs/>
                <w:szCs w:val="18"/>
              </w:rPr>
            </w:pPr>
            <w:r w:rsidRPr="00422D22">
              <w:rPr>
                <w:rFonts w:cs="Arial"/>
                <w:bCs/>
                <w:iCs/>
                <w:szCs w:val="18"/>
              </w:rPr>
              <w:t>No</w:t>
            </w:r>
          </w:p>
        </w:tc>
        <w:tc>
          <w:tcPr>
            <w:tcW w:w="709" w:type="dxa"/>
          </w:tcPr>
          <w:p w14:paraId="00D32BA7" w14:textId="77777777" w:rsidR="00EB3BB0" w:rsidRPr="00422D22" w:rsidRDefault="00EB3BB0" w:rsidP="00EB3BB0">
            <w:pPr>
              <w:pStyle w:val="TAL"/>
              <w:jc w:val="center"/>
              <w:rPr>
                <w:rFonts w:cs="Arial"/>
                <w:bCs/>
                <w:iCs/>
                <w:szCs w:val="18"/>
              </w:rPr>
            </w:pPr>
            <w:r w:rsidRPr="00422D22">
              <w:rPr>
                <w:rFonts w:cs="Arial"/>
                <w:bCs/>
                <w:iCs/>
                <w:szCs w:val="18"/>
              </w:rPr>
              <w:t>Yes</w:t>
            </w:r>
          </w:p>
        </w:tc>
        <w:tc>
          <w:tcPr>
            <w:tcW w:w="708" w:type="dxa"/>
          </w:tcPr>
          <w:p w14:paraId="403E533A" w14:textId="77777777" w:rsidR="00EB3BB0" w:rsidRPr="00422D22" w:rsidRDefault="00EB3BB0" w:rsidP="00EB3BB0">
            <w:pPr>
              <w:pStyle w:val="TAL"/>
              <w:jc w:val="center"/>
              <w:rPr>
                <w:rFonts w:cs="Arial"/>
                <w:bCs/>
                <w:iCs/>
                <w:szCs w:val="18"/>
              </w:rPr>
            </w:pPr>
            <w:r w:rsidRPr="00422D22">
              <w:rPr>
                <w:rFonts w:cs="Arial"/>
                <w:bCs/>
                <w:iCs/>
                <w:szCs w:val="18"/>
              </w:rPr>
              <w:t>No</w:t>
            </w:r>
          </w:p>
        </w:tc>
      </w:tr>
      <w:tr w:rsidR="00422D22" w:rsidRPr="00422D22" w14:paraId="6895288B" w14:textId="77777777" w:rsidTr="0026000E">
        <w:trPr>
          <w:cantSplit/>
        </w:trPr>
        <w:tc>
          <w:tcPr>
            <w:tcW w:w="7088" w:type="dxa"/>
          </w:tcPr>
          <w:p w14:paraId="02793A08" w14:textId="77777777" w:rsidR="00EB3BB0" w:rsidRPr="00422D22" w:rsidRDefault="00EB3BB0" w:rsidP="00EB3BB0">
            <w:pPr>
              <w:pStyle w:val="TAL"/>
              <w:rPr>
                <w:rFonts w:cs="Arial"/>
                <w:b/>
                <w:bCs/>
                <w:i/>
                <w:iCs/>
                <w:szCs w:val="18"/>
              </w:rPr>
            </w:pPr>
            <w:r w:rsidRPr="00422D22">
              <w:rPr>
                <w:rFonts w:cs="Arial"/>
                <w:b/>
                <w:bCs/>
                <w:i/>
                <w:iCs/>
                <w:szCs w:val="18"/>
              </w:rPr>
              <w:t>longDRX-Cycle</w:t>
            </w:r>
          </w:p>
          <w:p w14:paraId="7FB3ED84" w14:textId="77777777" w:rsidR="00EB3BB0" w:rsidRPr="00422D22" w:rsidRDefault="00EB3BB0" w:rsidP="00EB3BB0">
            <w:pPr>
              <w:pStyle w:val="TAL"/>
              <w:rPr>
                <w:rFonts w:cs="Arial"/>
                <w:b/>
                <w:bCs/>
                <w:i/>
                <w:iCs/>
                <w:szCs w:val="18"/>
              </w:rPr>
            </w:pPr>
            <w:r w:rsidRPr="00422D22">
              <w:t>Indicates whether UE supports long DRX cycle as specified in TS 38.321 [8].</w:t>
            </w:r>
          </w:p>
        </w:tc>
        <w:tc>
          <w:tcPr>
            <w:tcW w:w="567" w:type="dxa"/>
          </w:tcPr>
          <w:p w14:paraId="34ABCC07" w14:textId="77777777" w:rsidR="00EB3BB0" w:rsidRPr="00422D22" w:rsidRDefault="00EB3BB0" w:rsidP="00EB3BB0">
            <w:pPr>
              <w:pStyle w:val="TAL"/>
              <w:jc w:val="center"/>
              <w:rPr>
                <w:rFonts w:cs="Arial"/>
                <w:bCs/>
                <w:iCs/>
                <w:szCs w:val="18"/>
              </w:rPr>
            </w:pPr>
            <w:r w:rsidRPr="00422D22">
              <w:rPr>
                <w:rFonts w:cs="Arial"/>
                <w:bCs/>
                <w:iCs/>
                <w:szCs w:val="18"/>
              </w:rPr>
              <w:t>UE</w:t>
            </w:r>
          </w:p>
        </w:tc>
        <w:tc>
          <w:tcPr>
            <w:tcW w:w="567" w:type="dxa"/>
          </w:tcPr>
          <w:p w14:paraId="3DBF08AD" w14:textId="77777777" w:rsidR="00EB3BB0" w:rsidRPr="00422D22" w:rsidRDefault="00EB3BB0" w:rsidP="00EB3BB0">
            <w:pPr>
              <w:pStyle w:val="TAL"/>
              <w:jc w:val="center"/>
              <w:rPr>
                <w:rFonts w:cs="Arial"/>
                <w:bCs/>
                <w:iCs/>
                <w:szCs w:val="18"/>
              </w:rPr>
            </w:pPr>
            <w:r w:rsidRPr="00422D22">
              <w:rPr>
                <w:rFonts w:cs="Arial"/>
                <w:bCs/>
                <w:iCs/>
                <w:szCs w:val="18"/>
              </w:rPr>
              <w:t>Yes</w:t>
            </w:r>
          </w:p>
        </w:tc>
        <w:tc>
          <w:tcPr>
            <w:tcW w:w="709" w:type="dxa"/>
          </w:tcPr>
          <w:p w14:paraId="64BCB068" w14:textId="77777777" w:rsidR="00EB3BB0" w:rsidRPr="00422D22" w:rsidRDefault="00EB3BB0" w:rsidP="00EB3BB0">
            <w:pPr>
              <w:pStyle w:val="TAL"/>
              <w:jc w:val="center"/>
              <w:rPr>
                <w:rFonts w:cs="Arial"/>
                <w:bCs/>
                <w:iCs/>
                <w:szCs w:val="18"/>
              </w:rPr>
            </w:pPr>
            <w:r w:rsidRPr="00422D22">
              <w:rPr>
                <w:rFonts w:cs="Arial"/>
                <w:bCs/>
                <w:iCs/>
                <w:szCs w:val="18"/>
              </w:rPr>
              <w:t>Yes</w:t>
            </w:r>
          </w:p>
        </w:tc>
        <w:tc>
          <w:tcPr>
            <w:tcW w:w="708" w:type="dxa"/>
          </w:tcPr>
          <w:p w14:paraId="35C884A3" w14:textId="77777777" w:rsidR="00EB3BB0" w:rsidRPr="00422D22" w:rsidRDefault="00EB3BB0" w:rsidP="00EB3BB0">
            <w:pPr>
              <w:pStyle w:val="TAL"/>
              <w:jc w:val="center"/>
              <w:rPr>
                <w:rFonts w:cs="Arial"/>
                <w:bCs/>
                <w:iCs/>
                <w:szCs w:val="18"/>
              </w:rPr>
            </w:pPr>
            <w:r w:rsidRPr="00422D22">
              <w:rPr>
                <w:rFonts w:cs="Arial"/>
                <w:bCs/>
                <w:iCs/>
                <w:szCs w:val="18"/>
              </w:rPr>
              <w:t>No</w:t>
            </w:r>
          </w:p>
        </w:tc>
      </w:tr>
      <w:tr w:rsidR="00422D22" w:rsidRPr="00422D22" w14:paraId="54477F8C" w14:textId="77777777" w:rsidTr="0026000E">
        <w:trPr>
          <w:cantSplit/>
        </w:trPr>
        <w:tc>
          <w:tcPr>
            <w:tcW w:w="7088" w:type="dxa"/>
          </w:tcPr>
          <w:p w14:paraId="3D4159B4" w14:textId="77777777" w:rsidR="00EB3BB0" w:rsidRPr="00422D22" w:rsidRDefault="00EB3BB0" w:rsidP="00EB3BB0">
            <w:pPr>
              <w:pStyle w:val="TAL"/>
              <w:rPr>
                <w:rFonts w:cs="Arial"/>
                <w:b/>
                <w:bCs/>
                <w:i/>
                <w:iCs/>
                <w:szCs w:val="18"/>
              </w:rPr>
            </w:pPr>
            <w:r w:rsidRPr="00422D22">
              <w:rPr>
                <w:rFonts w:cs="Arial"/>
                <w:b/>
                <w:bCs/>
                <w:i/>
                <w:iCs/>
                <w:szCs w:val="18"/>
              </w:rPr>
              <w:t>multipleConfiguredGrant</w:t>
            </w:r>
            <w:r w:rsidR="00525B76" w:rsidRPr="00422D22">
              <w:rPr>
                <w:rFonts w:cs="Arial"/>
                <w:b/>
                <w:bCs/>
                <w:i/>
                <w:iCs/>
                <w:szCs w:val="18"/>
              </w:rPr>
              <w:t>s</w:t>
            </w:r>
          </w:p>
          <w:p w14:paraId="0F1B15E0" w14:textId="77777777" w:rsidR="00EB3BB0" w:rsidRPr="00422D22" w:rsidRDefault="00EB3BB0" w:rsidP="00EB3BB0">
            <w:pPr>
              <w:pStyle w:val="TAL"/>
              <w:rPr>
                <w:rFonts w:cs="Arial"/>
                <w:b/>
                <w:bCs/>
                <w:i/>
                <w:iCs/>
                <w:szCs w:val="18"/>
              </w:rPr>
            </w:pPr>
            <w:r w:rsidRPr="00422D22">
              <w:t xml:space="preserve">Indicates whether UE supports </w:t>
            </w:r>
            <w:r w:rsidR="00525B76" w:rsidRPr="00422D22">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422D22" w:rsidRDefault="00EB3BB0" w:rsidP="00EB3BB0">
            <w:pPr>
              <w:pStyle w:val="TAL"/>
              <w:jc w:val="center"/>
              <w:rPr>
                <w:rFonts w:cs="Arial"/>
                <w:bCs/>
                <w:iCs/>
                <w:szCs w:val="18"/>
              </w:rPr>
            </w:pPr>
            <w:r w:rsidRPr="00422D22">
              <w:rPr>
                <w:rFonts w:cs="Arial"/>
                <w:bCs/>
                <w:iCs/>
                <w:szCs w:val="18"/>
              </w:rPr>
              <w:t>UE</w:t>
            </w:r>
          </w:p>
        </w:tc>
        <w:tc>
          <w:tcPr>
            <w:tcW w:w="567" w:type="dxa"/>
          </w:tcPr>
          <w:p w14:paraId="607C5AFC" w14:textId="77777777" w:rsidR="00EB3BB0" w:rsidRPr="00422D22" w:rsidRDefault="00EB3BB0" w:rsidP="00EB3BB0">
            <w:pPr>
              <w:pStyle w:val="TAL"/>
              <w:jc w:val="center"/>
              <w:rPr>
                <w:rFonts w:cs="Arial"/>
                <w:bCs/>
                <w:iCs/>
                <w:szCs w:val="18"/>
              </w:rPr>
            </w:pPr>
            <w:r w:rsidRPr="00422D22">
              <w:rPr>
                <w:rFonts w:cs="Arial"/>
                <w:bCs/>
                <w:iCs/>
                <w:szCs w:val="18"/>
              </w:rPr>
              <w:t>No</w:t>
            </w:r>
          </w:p>
        </w:tc>
        <w:tc>
          <w:tcPr>
            <w:tcW w:w="709" w:type="dxa"/>
          </w:tcPr>
          <w:p w14:paraId="1DBB5B14" w14:textId="77777777" w:rsidR="00EB3BB0" w:rsidRPr="00422D22" w:rsidRDefault="00EB3BB0" w:rsidP="00EB3BB0">
            <w:pPr>
              <w:pStyle w:val="TAL"/>
              <w:jc w:val="center"/>
              <w:rPr>
                <w:rFonts w:cs="Arial"/>
                <w:bCs/>
                <w:iCs/>
                <w:szCs w:val="18"/>
              </w:rPr>
            </w:pPr>
            <w:r w:rsidRPr="00422D22">
              <w:rPr>
                <w:rFonts w:cs="Arial"/>
                <w:bCs/>
                <w:iCs/>
                <w:szCs w:val="18"/>
              </w:rPr>
              <w:t>Yes</w:t>
            </w:r>
          </w:p>
        </w:tc>
        <w:tc>
          <w:tcPr>
            <w:tcW w:w="708" w:type="dxa"/>
          </w:tcPr>
          <w:p w14:paraId="37A1C676" w14:textId="77777777" w:rsidR="00EB3BB0" w:rsidRPr="00422D22" w:rsidRDefault="00EB3BB0" w:rsidP="00EB3BB0">
            <w:pPr>
              <w:pStyle w:val="TAL"/>
              <w:jc w:val="center"/>
              <w:rPr>
                <w:rFonts w:cs="Arial"/>
                <w:bCs/>
                <w:iCs/>
                <w:szCs w:val="18"/>
              </w:rPr>
            </w:pPr>
            <w:r w:rsidRPr="00422D22">
              <w:rPr>
                <w:rFonts w:cs="Arial"/>
                <w:bCs/>
                <w:iCs/>
                <w:szCs w:val="18"/>
              </w:rPr>
              <w:t>No</w:t>
            </w:r>
          </w:p>
        </w:tc>
      </w:tr>
      <w:tr w:rsidR="00422D22" w:rsidRPr="00422D22" w14:paraId="42287A2E" w14:textId="77777777" w:rsidTr="0026000E">
        <w:trPr>
          <w:cantSplit/>
        </w:trPr>
        <w:tc>
          <w:tcPr>
            <w:tcW w:w="7088" w:type="dxa"/>
          </w:tcPr>
          <w:p w14:paraId="55F5002A" w14:textId="77777777" w:rsidR="00EB3BB0" w:rsidRPr="00422D22" w:rsidRDefault="00EB3BB0" w:rsidP="00EB3BB0">
            <w:pPr>
              <w:pStyle w:val="TAL"/>
              <w:rPr>
                <w:rFonts w:cs="Arial"/>
                <w:b/>
                <w:bCs/>
                <w:i/>
                <w:iCs/>
                <w:szCs w:val="18"/>
              </w:rPr>
            </w:pPr>
            <w:r w:rsidRPr="00422D22">
              <w:rPr>
                <w:rFonts w:cs="Arial"/>
                <w:b/>
                <w:bCs/>
                <w:i/>
                <w:iCs/>
                <w:szCs w:val="18"/>
              </w:rPr>
              <w:t>multipleSR-Configurations</w:t>
            </w:r>
          </w:p>
          <w:p w14:paraId="33143116" w14:textId="77777777" w:rsidR="00EB3BB0" w:rsidRPr="00422D22" w:rsidRDefault="00EB3BB0" w:rsidP="00EB3BB0">
            <w:pPr>
              <w:pStyle w:val="TAL"/>
              <w:rPr>
                <w:rFonts w:cs="Arial"/>
                <w:b/>
                <w:bCs/>
                <w:i/>
                <w:iCs/>
                <w:szCs w:val="18"/>
              </w:rPr>
            </w:pPr>
            <w:r w:rsidRPr="00422D22">
              <w:t xml:space="preserve">Indicates whether the UE supports </w:t>
            </w:r>
            <w:r w:rsidR="00307C22" w:rsidRPr="00422D22">
              <w:t xml:space="preserve">8 </w:t>
            </w:r>
            <w:r w:rsidRPr="00422D22">
              <w:t xml:space="preserve">SR configurations per </w:t>
            </w:r>
            <w:r w:rsidR="00F85385" w:rsidRPr="00422D22">
              <w:t xml:space="preserve">PUCCH </w:t>
            </w:r>
            <w:r w:rsidRPr="00422D22">
              <w:t>cell group</w:t>
            </w:r>
            <w:r w:rsidR="00F85385" w:rsidRPr="00422D22">
              <w:t xml:space="preserve"> as specified in TS 38.321 [8]</w:t>
            </w:r>
            <w:r w:rsidRPr="00422D22">
              <w:t>.</w:t>
            </w:r>
          </w:p>
        </w:tc>
        <w:tc>
          <w:tcPr>
            <w:tcW w:w="567" w:type="dxa"/>
          </w:tcPr>
          <w:p w14:paraId="28ABED10" w14:textId="77777777" w:rsidR="00EB3BB0" w:rsidRPr="00422D22" w:rsidRDefault="00EB3BB0" w:rsidP="00EB3BB0">
            <w:pPr>
              <w:pStyle w:val="TAL"/>
              <w:jc w:val="center"/>
              <w:rPr>
                <w:rFonts w:cs="Arial"/>
                <w:bCs/>
                <w:iCs/>
                <w:szCs w:val="18"/>
              </w:rPr>
            </w:pPr>
            <w:r w:rsidRPr="00422D22">
              <w:rPr>
                <w:rFonts w:cs="Arial"/>
                <w:bCs/>
                <w:iCs/>
                <w:szCs w:val="18"/>
              </w:rPr>
              <w:t>UE</w:t>
            </w:r>
          </w:p>
        </w:tc>
        <w:tc>
          <w:tcPr>
            <w:tcW w:w="567" w:type="dxa"/>
          </w:tcPr>
          <w:p w14:paraId="66B25102" w14:textId="77777777" w:rsidR="00EB3BB0" w:rsidRPr="00422D22" w:rsidRDefault="00EB3BB0" w:rsidP="00EB3BB0">
            <w:pPr>
              <w:pStyle w:val="TAL"/>
              <w:jc w:val="center"/>
              <w:rPr>
                <w:rFonts w:cs="Arial"/>
                <w:bCs/>
                <w:iCs/>
                <w:szCs w:val="18"/>
              </w:rPr>
            </w:pPr>
            <w:r w:rsidRPr="00422D22">
              <w:rPr>
                <w:rFonts w:cs="Arial"/>
                <w:bCs/>
                <w:iCs/>
                <w:szCs w:val="18"/>
              </w:rPr>
              <w:t>No</w:t>
            </w:r>
          </w:p>
        </w:tc>
        <w:tc>
          <w:tcPr>
            <w:tcW w:w="709" w:type="dxa"/>
          </w:tcPr>
          <w:p w14:paraId="61DA9D88" w14:textId="77777777" w:rsidR="00EB3BB0" w:rsidRPr="00422D22" w:rsidRDefault="00EB3BB0" w:rsidP="00EB3BB0">
            <w:pPr>
              <w:pStyle w:val="TAL"/>
              <w:jc w:val="center"/>
              <w:rPr>
                <w:rFonts w:cs="Arial"/>
                <w:bCs/>
                <w:iCs/>
                <w:szCs w:val="18"/>
              </w:rPr>
            </w:pPr>
            <w:r w:rsidRPr="00422D22">
              <w:rPr>
                <w:rFonts w:cs="Arial"/>
                <w:bCs/>
                <w:iCs/>
                <w:szCs w:val="18"/>
              </w:rPr>
              <w:t>Yes</w:t>
            </w:r>
          </w:p>
        </w:tc>
        <w:tc>
          <w:tcPr>
            <w:tcW w:w="708" w:type="dxa"/>
          </w:tcPr>
          <w:p w14:paraId="1ADA4226" w14:textId="77777777" w:rsidR="00EB3BB0" w:rsidRPr="00422D22" w:rsidRDefault="00EB3BB0" w:rsidP="00EB3BB0">
            <w:pPr>
              <w:pStyle w:val="TAL"/>
              <w:jc w:val="center"/>
              <w:rPr>
                <w:rFonts w:cs="Arial"/>
                <w:bCs/>
                <w:iCs/>
                <w:szCs w:val="18"/>
              </w:rPr>
            </w:pPr>
            <w:r w:rsidRPr="00422D22">
              <w:rPr>
                <w:rFonts w:cs="Arial"/>
                <w:bCs/>
                <w:iCs/>
                <w:szCs w:val="18"/>
              </w:rPr>
              <w:t>No</w:t>
            </w:r>
          </w:p>
        </w:tc>
      </w:tr>
      <w:tr w:rsidR="00422D22" w:rsidRPr="00422D22" w14:paraId="2BA59594" w14:textId="77777777" w:rsidTr="0026000E">
        <w:trPr>
          <w:cantSplit/>
        </w:trPr>
        <w:tc>
          <w:tcPr>
            <w:tcW w:w="7088" w:type="dxa"/>
          </w:tcPr>
          <w:p w14:paraId="25E41067" w14:textId="77777777" w:rsidR="00EB3BB0" w:rsidRPr="00422D22" w:rsidRDefault="00EB3BB0" w:rsidP="00A43323">
            <w:pPr>
              <w:pStyle w:val="TAL"/>
              <w:rPr>
                <w:b/>
                <w:i/>
              </w:rPr>
            </w:pPr>
            <w:r w:rsidRPr="00422D22">
              <w:rPr>
                <w:b/>
                <w:i/>
              </w:rPr>
              <w:t>recommendedBitRate</w:t>
            </w:r>
          </w:p>
          <w:p w14:paraId="39560327" w14:textId="77777777" w:rsidR="00EB3BB0" w:rsidRPr="00422D22" w:rsidRDefault="00EB3BB0" w:rsidP="00A43323">
            <w:pPr>
              <w:pStyle w:val="TAL"/>
            </w:pPr>
            <w:r w:rsidRPr="00422D22">
              <w:t>Indicates whether the UE supports the bit rate recommendation message from the gNB to the UE as specified in TS 38.321 [8].</w:t>
            </w:r>
          </w:p>
        </w:tc>
        <w:tc>
          <w:tcPr>
            <w:tcW w:w="567" w:type="dxa"/>
          </w:tcPr>
          <w:p w14:paraId="33C3D0CD" w14:textId="77777777" w:rsidR="00EB3BB0" w:rsidRPr="00422D22" w:rsidRDefault="00EB3BB0" w:rsidP="00A43323">
            <w:pPr>
              <w:pStyle w:val="TAL"/>
              <w:jc w:val="center"/>
            </w:pPr>
            <w:r w:rsidRPr="00422D22">
              <w:t>UE</w:t>
            </w:r>
          </w:p>
        </w:tc>
        <w:tc>
          <w:tcPr>
            <w:tcW w:w="567" w:type="dxa"/>
          </w:tcPr>
          <w:p w14:paraId="7A2E15F2" w14:textId="77777777" w:rsidR="00EB3BB0" w:rsidRPr="00422D22" w:rsidRDefault="00EB3BB0" w:rsidP="00A43323">
            <w:pPr>
              <w:pStyle w:val="TAL"/>
              <w:jc w:val="center"/>
            </w:pPr>
            <w:r w:rsidRPr="00422D22">
              <w:t>No</w:t>
            </w:r>
          </w:p>
        </w:tc>
        <w:tc>
          <w:tcPr>
            <w:tcW w:w="709" w:type="dxa"/>
          </w:tcPr>
          <w:p w14:paraId="550CDE12" w14:textId="77777777" w:rsidR="00EB3BB0" w:rsidRPr="00422D22" w:rsidRDefault="00EB3BB0" w:rsidP="00A43323">
            <w:pPr>
              <w:pStyle w:val="TAL"/>
              <w:jc w:val="center"/>
            </w:pPr>
            <w:r w:rsidRPr="00422D22">
              <w:t>No</w:t>
            </w:r>
          </w:p>
        </w:tc>
        <w:tc>
          <w:tcPr>
            <w:tcW w:w="708" w:type="dxa"/>
          </w:tcPr>
          <w:p w14:paraId="69B04DCD" w14:textId="77777777" w:rsidR="00EB3BB0" w:rsidRPr="00422D22" w:rsidRDefault="00EB3BB0" w:rsidP="00A43323">
            <w:pPr>
              <w:pStyle w:val="TAL"/>
              <w:jc w:val="center"/>
            </w:pPr>
            <w:r w:rsidRPr="00422D22">
              <w:t>No</w:t>
            </w:r>
          </w:p>
        </w:tc>
      </w:tr>
      <w:tr w:rsidR="00422D22" w:rsidRPr="00422D22" w14:paraId="27E8B54E" w14:textId="77777777" w:rsidTr="00963B9B">
        <w:trPr>
          <w:cantSplit/>
        </w:trPr>
        <w:tc>
          <w:tcPr>
            <w:tcW w:w="7088" w:type="dxa"/>
          </w:tcPr>
          <w:p w14:paraId="0A681C05" w14:textId="77777777" w:rsidR="001F67A3" w:rsidRPr="00422D22" w:rsidRDefault="001F67A3" w:rsidP="00963B9B">
            <w:pPr>
              <w:pStyle w:val="TAL"/>
              <w:rPr>
                <w:b/>
                <w:bCs/>
                <w:i/>
                <w:noProof/>
                <w:lang w:eastAsia="en-GB"/>
              </w:rPr>
            </w:pPr>
            <w:r w:rsidRPr="00422D22">
              <w:rPr>
                <w:b/>
                <w:bCs/>
                <w:i/>
                <w:noProof/>
                <w:lang w:eastAsia="en-GB"/>
              </w:rPr>
              <w:t>recommendedBitRateMultiplier</w:t>
            </w:r>
            <w:r w:rsidR="004F5EB8" w:rsidRPr="00422D22">
              <w:rPr>
                <w:b/>
                <w:bCs/>
                <w:i/>
                <w:noProof/>
                <w:lang w:eastAsia="en-GB"/>
              </w:rPr>
              <w:t>-r16</w:t>
            </w:r>
          </w:p>
          <w:p w14:paraId="5707A9B5" w14:textId="77777777" w:rsidR="001F67A3" w:rsidRPr="00422D22" w:rsidRDefault="001F67A3" w:rsidP="00963B9B">
            <w:pPr>
              <w:pStyle w:val="TAL"/>
              <w:rPr>
                <w:b/>
                <w:i/>
              </w:rPr>
            </w:pPr>
            <w:r w:rsidRPr="00422D22">
              <w:rPr>
                <w:iCs/>
                <w:noProof/>
                <w:lang w:eastAsia="en-GB"/>
              </w:rPr>
              <w:t xml:space="preserve">Indicates whether the UE supports the bit rate multiplier for recommended bit rate MAC CE as specified in TS 38.321 [8], clause 6.1.3.20. </w:t>
            </w:r>
            <w:r w:rsidRPr="00422D22">
              <w:t>This field is only applicable if the UE supports recommendedBitRate</w:t>
            </w:r>
            <w:r w:rsidRPr="00422D22">
              <w:rPr>
                <w:lang w:eastAsia="zh-CN"/>
              </w:rPr>
              <w:t>.</w:t>
            </w:r>
          </w:p>
        </w:tc>
        <w:tc>
          <w:tcPr>
            <w:tcW w:w="567" w:type="dxa"/>
          </w:tcPr>
          <w:p w14:paraId="5C065FF1" w14:textId="77777777" w:rsidR="001F67A3" w:rsidRPr="00422D22" w:rsidRDefault="001F67A3" w:rsidP="00963B9B">
            <w:pPr>
              <w:pStyle w:val="TAL"/>
              <w:jc w:val="center"/>
            </w:pPr>
            <w:r w:rsidRPr="00422D22">
              <w:t>UE</w:t>
            </w:r>
          </w:p>
        </w:tc>
        <w:tc>
          <w:tcPr>
            <w:tcW w:w="567" w:type="dxa"/>
          </w:tcPr>
          <w:p w14:paraId="7B9B7C8F" w14:textId="77777777" w:rsidR="001F67A3" w:rsidRPr="00422D22" w:rsidRDefault="001F67A3" w:rsidP="00963B9B">
            <w:pPr>
              <w:pStyle w:val="TAL"/>
              <w:jc w:val="center"/>
            </w:pPr>
            <w:r w:rsidRPr="00422D22">
              <w:t>No</w:t>
            </w:r>
          </w:p>
        </w:tc>
        <w:tc>
          <w:tcPr>
            <w:tcW w:w="709" w:type="dxa"/>
          </w:tcPr>
          <w:p w14:paraId="17067C41" w14:textId="77777777" w:rsidR="001F67A3" w:rsidRPr="00422D22" w:rsidRDefault="001F67A3" w:rsidP="00963B9B">
            <w:pPr>
              <w:pStyle w:val="TAL"/>
              <w:jc w:val="center"/>
            </w:pPr>
            <w:r w:rsidRPr="00422D22">
              <w:t>No</w:t>
            </w:r>
          </w:p>
        </w:tc>
        <w:tc>
          <w:tcPr>
            <w:tcW w:w="708" w:type="dxa"/>
          </w:tcPr>
          <w:p w14:paraId="6ED9784B" w14:textId="77777777" w:rsidR="001F67A3" w:rsidRPr="00422D22" w:rsidRDefault="001F67A3" w:rsidP="00963B9B">
            <w:pPr>
              <w:pStyle w:val="TAL"/>
              <w:jc w:val="center"/>
            </w:pPr>
            <w:r w:rsidRPr="00422D22">
              <w:t>No</w:t>
            </w:r>
          </w:p>
        </w:tc>
      </w:tr>
      <w:tr w:rsidR="00422D22" w:rsidRPr="00422D22" w14:paraId="4B4FC502" w14:textId="77777777" w:rsidTr="0026000E">
        <w:trPr>
          <w:cantSplit/>
        </w:trPr>
        <w:tc>
          <w:tcPr>
            <w:tcW w:w="7088" w:type="dxa"/>
          </w:tcPr>
          <w:p w14:paraId="25804615" w14:textId="77777777" w:rsidR="00EB3BB0" w:rsidRPr="00422D22" w:rsidRDefault="00EB3BB0" w:rsidP="00A43323">
            <w:pPr>
              <w:pStyle w:val="TAL"/>
              <w:rPr>
                <w:b/>
                <w:i/>
              </w:rPr>
            </w:pPr>
            <w:r w:rsidRPr="00422D22">
              <w:rPr>
                <w:b/>
                <w:i/>
              </w:rPr>
              <w:t>recommendedBitRateQuery</w:t>
            </w:r>
          </w:p>
          <w:p w14:paraId="450D57D0" w14:textId="77777777" w:rsidR="00EB3BB0" w:rsidRPr="00422D22" w:rsidRDefault="00EB3BB0" w:rsidP="00A43323">
            <w:pPr>
              <w:pStyle w:val="TAL"/>
            </w:pPr>
            <w:r w:rsidRPr="00422D22">
              <w:t>Indicates whether the UE supports the bit rate recommendation query message from the UE to the gNB as specified in TS 38.321</w:t>
            </w:r>
            <w:r w:rsidR="00D0404E" w:rsidRPr="00422D22">
              <w:t xml:space="preserve"> </w:t>
            </w:r>
            <w:r w:rsidRPr="00422D22">
              <w:t xml:space="preserve">[8]. This field is only applicable if the UE supports </w:t>
            </w:r>
            <w:r w:rsidRPr="00422D22">
              <w:rPr>
                <w:i/>
                <w:iCs/>
              </w:rPr>
              <w:t>recommendedBitRate</w:t>
            </w:r>
            <w:r w:rsidRPr="00422D22">
              <w:t>.</w:t>
            </w:r>
          </w:p>
        </w:tc>
        <w:tc>
          <w:tcPr>
            <w:tcW w:w="567" w:type="dxa"/>
          </w:tcPr>
          <w:p w14:paraId="2BEEABA4" w14:textId="77777777" w:rsidR="00EB3BB0" w:rsidRPr="00422D22" w:rsidRDefault="00EB3BB0" w:rsidP="00A43323">
            <w:pPr>
              <w:pStyle w:val="TAL"/>
              <w:jc w:val="center"/>
            </w:pPr>
            <w:r w:rsidRPr="00422D22">
              <w:t>UE</w:t>
            </w:r>
          </w:p>
        </w:tc>
        <w:tc>
          <w:tcPr>
            <w:tcW w:w="567" w:type="dxa"/>
          </w:tcPr>
          <w:p w14:paraId="7E3B8DB0" w14:textId="77777777" w:rsidR="00EB3BB0" w:rsidRPr="00422D22" w:rsidRDefault="00EB3BB0" w:rsidP="00A43323">
            <w:pPr>
              <w:pStyle w:val="TAL"/>
              <w:jc w:val="center"/>
            </w:pPr>
            <w:r w:rsidRPr="00422D22">
              <w:t>No</w:t>
            </w:r>
          </w:p>
        </w:tc>
        <w:tc>
          <w:tcPr>
            <w:tcW w:w="709" w:type="dxa"/>
          </w:tcPr>
          <w:p w14:paraId="4DB79458" w14:textId="77777777" w:rsidR="00EB3BB0" w:rsidRPr="00422D22" w:rsidRDefault="00EB3BB0" w:rsidP="00A43323">
            <w:pPr>
              <w:pStyle w:val="TAL"/>
              <w:jc w:val="center"/>
            </w:pPr>
            <w:r w:rsidRPr="00422D22">
              <w:t>No</w:t>
            </w:r>
          </w:p>
        </w:tc>
        <w:tc>
          <w:tcPr>
            <w:tcW w:w="708" w:type="dxa"/>
          </w:tcPr>
          <w:p w14:paraId="16C2D41B" w14:textId="77777777" w:rsidR="00EB3BB0" w:rsidRPr="00422D22" w:rsidRDefault="00EB3BB0" w:rsidP="00A43323">
            <w:pPr>
              <w:pStyle w:val="TAL"/>
              <w:jc w:val="center"/>
            </w:pPr>
            <w:r w:rsidRPr="00422D22">
              <w:t>No</w:t>
            </w:r>
          </w:p>
        </w:tc>
      </w:tr>
      <w:tr w:rsidR="00422D22" w:rsidRPr="00422D22" w14:paraId="38A742A0" w14:textId="77777777" w:rsidTr="0026000E">
        <w:trPr>
          <w:cantSplit/>
        </w:trPr>
        <w:tc>
          <w:tcPr>
            <w:tcW w:w="7088" w:type="dxa"/>
          </w:tcPr>
          <w:p w14:paraId="4E45B637" w14:textId="77777777" w:rsidR="001A423F" w:rsidRPr="00422D22" w:rsidRDefault="001A423F" w:rsidP="001A423F">
            <w:pPr>
              <w:pStyle w:val="TAL"/>
              <w:rPr>
                <w:rFonts w:cs="Arial"/>
                <w:b/>
                <w:bCs/>
                <w:i/>
                <w:iCs/>
                <w:szCs w:val="18"/>
              </w:rPr>
            </w:pPr>
            <w:r w:rsidRPr="00422D22">
              <w:rPr>
                <w:rFonts w:cs="Arial"/>
                <w:b/>
                <w:bCs/>
                <w:i/>
                <w:iCs/>
                <w:szCs w:val="18"/>
              </w:rPr>
              <w:t>secondaryDRX-Group</w:t>
            </w:r>
            <w:r w:rsidR="00147AB3" w:rsidRPr="00422D22">
              <w:rPr>
                <w:rFonts w:cs="Arial"/>
                <w:b/>
                <w:bCs/>
                <w:i/>
                <w:iCs/>
                <w:szCs w:val="18"/>
              </w:rPr>
              <w:t>-r16</w:t>
            </w:r>
          </w:p>
          <w:p w14:paraId="636C49AC" w14:textId="77777777" w:rsidR="001A423F" w:rsidRPr="00422D22" w:rsidRDefault="001A423F" w:rsidP="001A423F">
            <w:pPr>
              <w:pStyle w:val="TAL"/>
              <w:rPr>
                <w:b/>
                <w:i/>
              </w:rPr>
            </w:pPr>
            <w:r w:rsidRPr="00422D22">
              <w:rPr>
                <w:rFonts w:cs="Arial"/>
                <w:szCs w:val="18"/>
              </w:rPr>
              <w:t>Indicates whether UE supports secondary DRX group as specified in TS 38.321 [8].</w:t>
            </w:r>
          </w:p>
        </w:tc>
        <w:tc>
          <w:tcPr>
            <w:tcW w:w="567" w:type="dxa"/>
          </w:tcPr>
          <w:p w14:paraId="4C5348B0" w14:textId="77777777" w:rsidR="001A423F" w:rsidRPr="00422D22" w:rsidRDefault="001A423F" w:rsidP="001A423F">
            <w:pPr>
              <w:pStyle w:val="TAL"/>
              <w:jc w:val="center"/>
            </w:pPr>
            <w:r w:rsidRPr="00422D22">
              <w:rPr>
                <w:rFonts w:cs="Arial"/>
                <w:bCs/>
                <w:iCs/>
                <w:szCs w:val="18"/>
              </w:rPr>
              <w:t>UE</w:t>
            </w:r>
          </w:p>
        </w:tc>
        <w:tc>
          <w:tcPr>
            <w:tcW w:w="567" w:type="dxa"/>
          </w:tcPr>
          <w:p w14:paraId="321875C9" w14:textId="77777777" w:rsidR="001A423F" w:rsidRPr="00422D22" w:rsidRDefault="001A423F" w:rsidP="001A423F">
            <w:pPr>
              <w:pStyle w:val="TAL"/>
              <w:jc w:val="center"/>
            </w:pPr>
            <w:r w:rsidRPr="00422D22">
              <w:rPr>
                <w:rFonts w:cs="Arial"/>
                <w:bCs/>
                <w:iCs/>
                <w:szCs w:val="18"/>
              </w:rPr>
              <w:t>No</w:t>
            </w:r>
          </w:p>
        </w:tc>
        <w:tc>
          <w:tcPr>
            <w:tcW w:w="709" w:type="dxa"/>
          </w:tcPr>
          <w:p w14:paraId="6F6B5E6F" w14:textId="77777777" w:rsidR="001A423F" w:rsidRPr="00422D22" w:rsidRDefault="001A423F" w:rsidP="001A423F">
            <w:pPr>
              <w:pStyle w:val="TAL"/>
              <w:jc w:val="center"/>
            </w:pPr>
            <w:r w:rsidRPr="00422D22">
              <w:rPr>
                <w:rFonts w:cs="Arial"/>
                <w:bCs/>
                <w:iCs/>
                <w:szCs w:val="18"/>
              </w:rPr>
              <w:t>Yes</w:t>
            </w:r>
          </w:p>
        </w:tc>
        <w:tc>
          <w:tcPr>
            <w:tcW w:w="708" w:type="dxa"/>
          </w:tcPr>
          <w:p w14:paraId="0512ADEE" w14:textId="77777777" w:rsidR="001A423F" w:rsidRPr="00422D22" w:rsidRDefault="001A423F" w:rsidP="001A423F">
            <w:pPr>
              <w:pStyle w:val="TAL"/>
              <w:jc w:val="center"/>
            </w:pPr>
            <w:r w:rsidRPr="00422D22">
              <w:t>No</w:t>
            </w:r>
          </w:p>
        </w:tc>
      </w:tr>
      <w:tr w:rsidR="00422D22" w:rsidRPr="00422D22" w14:paraId="3F291F1A" w14:textId="77777777" w:rsidTr="0026000E">
        <w:trPr>
          <w:cantSplit/>
        </w:trPr>
        <w:tc>
          <w:tcPr>
            <w:tcW w:w="7088" w:type="dxa"/>
          </w:tcPr>
          <w:p w14:paraId="03B3D2B0" w14:textId="77777777" w:rsidR="001A423F" w:rsidRPr="00422D22" w:rsidRDefault="001A423F" w:rsidP="001A423F">
            <w:pPr>
              <w:pStyle w:val="TAL"/>
              <w:rPr>
                <w:rFonts w:cs="Arial"/>
                <w:b/>
                <w:bCs/>
                <w:i/>
                <w:iCs/>
                <w:szCs w:val="18"/>
              </w:rPr>
            </w:pPr>
            <w:r w:rsidRPr="00422D22">
              <w:rPr>
                <w:rFonts w:cs="Arial"/>
                <w:b/>
                <w:bCs/>
                <w:i/>
                <w:iCs/>
                <w:szCs w:val="18"/>
              </w:rPr>
              <w:t>shortDRX-Cycle</w:t>
            </w:r>
          </w:p>
          <w:p w14:paraId="24A66642" w14:textId="77777777" w:rsidR="001A423F" w:rsidRPr="00422D22" w:rsidRDefault="001A423F" w:rsidP="001A423F">
            <w:pPr>
              <w:pStyle w:val="TAL"/>
              <w:rPr>
                <w:rFonts w:cs="Arial"/>
                <w:b/>
                <w:bCs/>
                <w:i/>
                <w:iCs/>
                <w:szCs w:val="18"/>
              </w:rPr>
            </w:pPr>
            <w:r w:rsidRPr="00422D22">
              <w:t>Indicates whether UE supports short DRX cycle as specified in TS 38.321 [8].</w:t>
            </w:r>
          </w:p>
        </w:tc>
        <w:tc>
          <w:tcPr>
            <w:tcW w:w="567" w:type="dxa"/>
          </w:tcPr>
          <w:p w14:paraId="1EADADEC" w14:textId="77777777" w:rsidR="001A423F" w:rsidRPr="00422D22" w:rsidRDefault="001A423F" w:rsidP="001A423F">
            <w:pPr>
              <w:pStyle w:val="TAL"/>
              <w:jc w:val="center"/>
              <w:rPr>
                <w:rFonts w:cs="Arial"/>
                <w:bCs/>
                <w:iCs/>
                <w:szCs w:val="18"/>
              </w:rPr>
            </w:pPr>
            <w:r w:rsidRPr="00422D22">
              <w:rPr>
                <w:rFonts w:cs="Arial"/>
                <w:bCs/>
                <w:iCs/>
                <w:szCs w:val="18"/>
              </w:rPr>
              <w:t>UE</w:t>
            </w:r>
          </w:p>
        </w:tc>
        <w:tc>
          <w:tcPr>
            <w:tcW w:w="567" w:type="dxa"/>
          </w:tcPr>
          <w:p w14:paraId="07F5F634" w14:textId="77777777" w:rsidR="001A423F" w:rsidRPr="00422D22" w:rsidRDefault="001A423F" w:rsidP="001A423F">
            <w:pPr>
              <w:pStyle w:val="TAL"/>
              <w:jc w:val="center"/>
              <w:rPr>
                <w:rFonts w:cs="Arial"/>
                <w:bCs/>
                <w:iCs/>
                <w:szCs w:val="18"/>
              </w:rPr>
            </w:pPr>
            <w:r w:rsidRPr="00422D22">
              <w:rPr>
                <w:rFonts w:cs="Arial"/>
                <w:bCs/>
                <w:iCs/>
                <w:szCs w:val="18"/>
              </w:rPr>
              <w:t>Yes</w:t>
            </w:r>
          </w:p>
        </w:tc>
        <w:tc>
          <w:tcPr>
            <w:tcW w:w="709" w:type="dxa"/>
          </w:tcPr>
          <w:p w14:paraId="01F2D69A" w14:textId="77777777" w:rsidR="001A423F" w:rsidRPr="00422D22" w:rsidRDefault="001A423F" w:rsidP="001A423F">
            <w:pPr>
              <w:pStyle w:val="TAL"/>
              <w:jc w:val="center"/>
              <w:rPr>
                <w:rFonts w:cs="Arial"/>
                <w:bCs/>
                <w:iCs/>
                <w:szCs w:val="18"/>
              </w:rPr>
            </w:pPr>
            <w:r w:rsidRPr="00422D22">
              <w:rPr>
                <w:rFonts w:cs="Arial"/>
                <w:bCs/>
                <w:iCs/>
                <w:szCs w:val="18"/>
              </w:rPr>
              <w:t>Yes</w:t>
            </w:r>
          </w:p>
        </w:tc>
        <w:tc>
          <w:tcPr>
            <w:tcW w:w="708" w:type="dxa"/>
          </w:tcPr>
          <w:p w14:paraId="5C1F7DC7" w14:textId="77777777" w:rsidR="001A423F" w:rsidRPr="00422D22" w:rsidRDefault="001A423F" w:rsidP="001A423F">
            <w:pPr>
              <w:pStyle w:val="TAL"/>
              <w:jc w:val="center"/>
              <w:rPr>
                <w:rFonts w:cs="Arial"/>
                <w:bCs/>
                <w:iCs/>
                <w:szCs w:val="18"/>
              </w:rPr>
            </w:pPr>
            <w:r w:rsidRPr="00422D22">
              <w:t>No</w:t>
            </w:r>
          </w:p>
        </w:tc>
      </w:tr>
      <w:tr w:rsidR="00422D22" w:rsidRPr="00422D22" w14:paraId="51DBAD63" w14:textId="77777777" w:rsidTr="0026000E">
        <w:trPr>
          <w:cantSplit/>
        </w:trPr>
        <w:tc>
          <w:tcPr>
            <w:tcW w:w="7088" w:type="dxa"/>
          </w:tcPr>
          <w:p w14:paraId="279AF0D4" w14:textId="77777777" w:rsidR="001A423F" w:rsidRPr="00422D22" w:rsidRDefault="001A423F" w:rsidP="001A423F">
            <w:pPr>
              <w:pStyle w:val="TAL"/>
              <w:rPr>
                <w:b/>
                <w:bCs/>
                <w:i/>
                <w:iCs/>
                <w:lang w:eastAsia="ko-KR"/>
              </w:rPr>
            </w:pPr>
            <w:r w:rsidRPr="00422D22">
              <w:rPr>
                <w:b/>
                <w:bCs/>
                <w:i/>
                <w:iCs/>
                <w:lang w:eastAsia="ko-KR"/>
              </w:rPr>
              <w:t>singlePHR-P-r16</w:t>
            </w:r>
          </w:p>
          <w:p w14:paraId="7E15BA52" w14:textId="77777777" w:rsidR="001A423F" w:rsidRPr="00422D22" w:rsidRDefault="001A423F" w:rsidP="001A423F">
            <w:pPr>
              <w:pStyle w:val="TAL"/>
              <w:rPr>
                <w:rFonts w:cs="Arial"/>
                <w:b/>
                <w:bCs/>
                <w:i/>
                <w:iCs/>
                <w:szCs w:val="18"/>
              </w:rPr>
            </w:pPr>
            <w:r w:rsidRPr="00422D22">
              <w:rPr>
                <w:rFonts w:cs="Arial"/>
                <w:szCs w:val="18"/>
                <w:lang w:eastAsia="zh-CN"/>
              </w:rPr>
              <w:t xml:space="preserve">Indicates whether UE supports the P bit in single PHR MAC CE as </w:t>
            </w:r>
            <w:r w:rsidRPr="00422D22">
              <w:t>specified in TS 38.321 [8].</w:t>
            </w:r>
          </w:p>
        </w:tc>
        <w:tc>
          <w:tcPr>
            <w:tcW w:w="567" w:type="dxa"/>
          </w:tcPr>
          <w:p w14:paraId="2299DCAB" w14:textId="77777777" w:rsidR="001A423F" w:rsidRPr="00422D22" w:rsidRDefault="001A423F" w:rsidP="001A423F">
            <w:pPr>
              <w:pStyle w:val="TAL"/>
              <w:jc w:val="center"/>
              <w:rPr>
                <w:rFonts w:cs="Arial"/>
                <w:bCs/>
                <w:iCs/>
                <w:szCs w:val="18"/>
              </w:rPr>
            </w:pPr>
            <w:r w:rsidRPr="00422D22">
              <w:t>UE</w:t>
            </w:r>
          </w:p>
        </w:tc>
        <w:tc>
          <w:tcPr>
            <w:tcW w:w="567" w:type="dxa"/>
          </w:tcPr>
          <w:p w14:paraId="03B34FC9" w14:textId="77777777" w:rsidR="001A423F" w:rsidRPr="00422D22" w:rsidRDefault="001A423F" w:rsidP="001A423F">
            <w:pPr>
              <w:pStyle w:val="TAL"/>
              <w:jc w:val="center"/>
              <w:rPr>
                <w:rFonts w:cs="Arial"/>
                <w:bCs/>
                <w:iCs/>
                <w:szCs w:val="18"/>
              </w:rPr>
            </w:pPr>
            <w:r w:rsidRPr="00422D22">
              <w:t>No</w:t>
            </w:r>
          </w:p>
        </w:tc>
        <w:tc>
          <w:tcPr>
            <w:tcW w:w="709" w:type="dxa"/>
          </w:tcPr>
          <w:p w14:paraId="11088653" w14:textId="77777777" w:rsidR="001A423F" w:rsidRPr="00422D22" w:rsidRDefault="001A423F" w:rsidP="001A423F">
            <w:pPr>
              <w:pStyle w:val="TAL"/>
              <w:jc w:val="center"/>
              <w:rPr>
                <w:rFonts w:cs="Arial"/>
                <w:bCs/>
                <w:iCs/>
                <w:szCs w:val="18"/>
              </w:rPr>
            </w:pPr>
            <w:r w:rsidRPr="00422D22">
              <w:t>No</w:t>
            </w:r>
          </w:p>
        </w:tc>
        <w:tc>
          <w:tcPr>
            <w:tcW w:w="708" w:type="dxa"/>
          </w:tcPr>
          <w:p w14:paraId="0F15C964" w14:textId="77777777" w:rsidR="001A423F" w:rsidRPr="00422D22" w:rsidRDefault="001A423F" w:rsidP="001A423F">
            <w:pPr>
              <w:pStyle w:val="TAL"/>
              <w:jc w:val="center"/>
            </w:pPr>
            <w:r w:rsidRPr="00422D22">
              <w:t>No</w:t>
            </w:r>
          </w:p>
        </w:tc>
      </w:tr>
      <w:tr w:rsidR="00422D22" w:rsidRPr="00422D22" w14:paraId="25803770" w14:textId="77777777" w:rsidTr="0026000E">
        <w:trPr>
          <w:cantSplit/>
        </w:trPr>
        <w:tc>
          <w:tcPr>
            <w:tcW w:w="7088" w:type="dxa"/>
          </w:tcPr>
          <w:p w14:paraId="7397814F" w14:textId="77777777" w:rsidR="001A423F" w:rsidRPr="00422D22" w:rsidRDefault="001A423F" w:rsidP="001A423F">
            <w:pPr>
              <w:pStyle w:val="TAL"/>
              <w:rPr>
                <w:rFonts w:cs="Arial"/>
                <w:b/>
                <w:bCs/>
                <w:i/>
                <w:iCs/>
                <w:szCs w:val="18"/>
              </w:rPr>
            </w:pPr>
            <w:r w:rsidRPr="00422D22">
              <w:rPr>
                <w:rFonts w:cs="Arial"/>
                <w:b/>
                <w:bCs/>
                <w:i/>
                <w:iCs/>
                <w:szCs w:val="18"/>
              </w:rPr>
              <w:t>skipUplinkTxDynamic</w:t>
            </w:r>
          </w:p>
          <w:p w14:paraId="1648A571" w14:textId="77777777" w:rsidR="001A423F" w:rsidRPr="00422D22" w:rsidRDefault="001A423F" w:rsidP="001A423F">
            <w:pPr>
              <w:pStyle w:val="TAL"/>
              <w:rPr>
                <w:rFonts w:cs="Arial"/>
                <w:b/>
                <w:bCs/>
                <w:i/>
                <w:iCs/>
                <w:szCs w:val="18"/>
              </w:rPr>
            </w:pPr>
            <w:r w:rsidRPr="00422D22">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422D22" w:rsidRDefault="001A423F" w:rsidP="001A423F">
            <w:pPr>
              <w:pStyle w:val="TAL"/>
              <w:jc w:val="center"/>
              <w:rPr>
                <w:rFonts w:cs="Arial"/>
                <w:bCs/>
                <w:iCs/>
                <w:szCs w:val="18"/>
              </w:rPr>
            </w:pPr>
            <w:r w:rsidRPr="00422D22">
              <w:rPr>
                <w:rFonts w:cs="Arial"/>
                <w:bCs/>
                <w:iCs/>
                <w:szCs w:val="18"/>
              </w:rPr>
              <w:t>UE</w:t>
            </w:r>
          </w:p>
        </w:tc>
        <w:tc>
          <w:tcPr>
            <w:tcW w:w="567" w:type="dxa"/>
          </w:tcPr>
          <w:p w14:paraId="1B044317" w14:textId="77777777" w:rsidR="001A423F" w:rsidRPr="00422D22" w:rsidRDefault="001A423F" w:rsidP="001A423F">
            <w:pPr>
              <w:pStyle w:val="TAL"/>
              <w:jc w:val="center"/>
              <w:rPr>
                <w:rFonts w:cs="Arial"/>
                <w:bCs/>
                <w:iCs/>
                <w:szCs w:val="18"/>
              </w:rPr>
            </w:pPr>
            <w:r w:rsidRPr="00422D22">
              <w:rPr>
                <w:rFonts w:cs="Arial"/>
                <w:bCs/>
                <w:iCs/>
                <w:szCs w:val="18"/>
              </w:rPr>
              <w:t>No</w:t>
            </w:r>
          </w:p>
        </w:tc>
        <w:tc>
          <w:tcPr>
            <w:tcW w:w="709" w:type="dxa"/>
          </w:tcPr>
          <w:p w14:paraId="0D8E93EA" w14:textId="77777777" w:rsidR="001A423F" w:rsidRPr="00422D22" w:rsidRDefault="001A423F" w:rsidP="001A423F">
            <w:pPr>
              <w:pStyle w:val="TAL"/>
              <w:jc w:val="center"/>
              <w:rPr>
                <w:rFonts w:cs="Arial"/>
                <w:bCs/>
                <w:iCs/>
                <w:szCs w:val="18"/>
              </w:rPr>
            </w:pPr>
            <w:r w:rsidRPr="00422D22">
              <w:rPr>
                <w:rFonts w:cs="Arial"/>
                <w:bCs/>
                <w:iCs/>
                <w:szCs w:val="18"/>
              </w:rPr>
              <w:t>Yes</w:t>
            </w:r>
          </w:p>
        </w:tc>
        <w:tc>
          <w:tcPr>
            <w:tcW w:w="708" w:type="dxa"/>
          </w:tcPr>
          <w:p w14:paraId="31CD2138" w14:textId="77777777" w:rsidR="001A423F" w:rsidRPr="00422D22" w:rsidRDefault="001A423F" w:rsidP="001A423F">
            <w:pPr>
              <w:pStyle w:val="TAL"/>
              <w:jc w:val="center"/>
              <w:rPr>
                <w:rFonts w:cs="Arial"/>
                <w:bCs/>
                <w:iCs/>
                <w:szCs w:val="18"/>
              </w:rPr>
            </w:pPr>
            <w:r w:rsidRPr="00422D22">
              <w:t>No</w:t>
            </w:r>
          </w:p>
        </w:tc>
      </w:tr>
      <w:tr w:rsidR="00422D22" w:rsidRPr="00422D22" w14:paraId="1FFD4698" w14:textId="77777777" w:rsidTr="0026000E">
        <w:trPr>
          <w:cantSplit/>
        </w:trPr>
        <w:tc>
          <w:tcPr>
            <w:tcW w:w="7088" w:type="dxa"/>
          </w:tcPr>
          <w:p w14:paraId="6F89A8C7" w14:textId="77777777" w:rsidR="00E448AD" w:rsidRPr="00422D22" w:rsidRDefault="00E448AD" w:rsidP="00E448AD">
            <w:pPr>
              <w:pStyle w:val="TAL"/>
              <w:rPr>
                <w:b/>
                <w:i/>
              </w:rPr>
            </w:pPr>
            <w:r w:rsidRPr="00422D22">
              <w:rPr>
                <w:b/>
                <w:i/>
              </w:rPr>
              <w:t>spCell-BFR-CBRA-r16</w:t>
            </w:r>
          </w:p>
          <w:p w14:paraId="733B9CBA" w14:textId="0F1CDAE0" w:rsidR="00E448AD" w:rsidRPr="00422D22" w:rsidRDefault="00E448AD" w:rsidP="00E448AD">
            <w:pPr>
              <w:pStyle w:val="TAL"/>
              <w:rPr>
                <w:rFonts w:cs="Arial"/>
                <w:b/>
                <w:bCs/>
                <w:i/>
                <w:iCs/>
                <w:szCs w:val="18"/>
              </w:rPr>
            </w:pPr>
            <w:r w:rsidRPr="00422D22">
              <w:rPr>
                <w:rFonts w:eastAsia="Malgun Gothic"/>
              </w:rPr>
              <w:t>Indicates whether the UE supports sending BFR MAC CE for SpCell BFR as specified in TS 38.321 [8].</w:t>
            </w:r>
          </w:p>
        </w:tc>
        <w:tc>
          <w:tcPr>
            <w:tcW w:w="567" w:type="dxa"/>
          </w:tcPr>
          <w:p w14:paraId="50F87020" w14:textId="61056B29" w:rsidR="00E448AD" w:rsidRPr="00422D22" w:rsidRDefault="00E448AD" w:rsidP="00E448AD">
            <w:pPr>
              <w:pStyle w:val="TAL"/>
              <w:jc w:val="center"/>
              <w:rPr>
                <w:rFonts w:cs="Arial"/>
                <w:bCs/>
                <w:iCs/>
                <w:szCs w:val="18"/>
              </w:rPr>
            </w:pPr>
            <w:r w:rsidRPr="00422D22">
              <w:rPr>
                <w:rFonts w:cs="Arial"/>
                <w:szCs w:val="18"/>
              </w:rPr>
              <w:t>UE</w:t>
            </w:r>
          </w:p>
        </w:tc>
        <w:tc>
          <w:tcPr>
            <w:tcW w:w="567" w:type="dxa"/>
          </w:tcPr>
          <w:p w14:paraId="65F24C78" w14:textId="27ECEF0B" w:rsidR="00E448AD" w:rsidRPr="00422D22" w:rsidRDefault="00E448AD" w:rsidP="00E448AD">
            <w:pPr>
              <w:pStyle w:val="TAL"/>
              <w:jc w:val="center"/>
              <w:rPr>
                <w:rFonts w:cs="Arial"/>
                <w:bCs/>
                <w:iCs/>
                <w:szCs w:val="18"/>
              </w:rPr>
            </w:pPr>
            <w:r w:rsidRPr="00422D22">
              <w:rPr>
                <w:rFonts w:cs="Arial"/>
                <w:szCs w:val="18"/>
              </w:rPr>
              <w:t>No</w:t>
            </w:r>
          </w:p>
        </w:tc>
        <w:tc>
          <w:tcPr>
            <w:tcW w:w="709" w:type="dxa"/>
          </w:tcPr>
          <w:p w14:paraId="1B6C976D" w14:textId="479B4918" w:rsidR="00E448AD" w:rsidRPr="00422D22" w:rsidRDefault="00E448AD" w:rsidP="00E448AD">
            <w:pPr>
              <w:pStyle w:val="TAL"/>
              <w:jc w:val="center"/>
              <w:rPr>
                <w:rFonts w:cs="Arial"/>
                <w:bCs/>
                <w:iCs/>
                <w:szCs w:val="18"/>
              </w:rPr>
            </w:pPr>
            <w:r w:rsidRPr="00422D22">
              <w:rPr>
                <w:rFonts w:cs="Arial"/>
                <w:szCs w:val="18"/>
              </w:rPr>
              <w:t>No</w:t>
            </w:r>
          </w:p>
        </w:tc>
        <w:tc>
          <w:tcPr>
            <w:tcW w:w="708" w:type="dxa"/>
          </w:tcPr>
          <w:p w14:paraId="2FF9DF6E" w14:textId="2B4FFE3A" w:rsidR="00E448AD" w:rsidRPr="00422D22" w:rsidRDefault="00E448AD" w:rsidP="00E448AD">
            <w:pPr>
              <w:pStyle w:val="TAL"/>
              <w:jc w:val="center"/>
            </w:pPr>
            <w:r w:rsidRPr="00422D22">
              <w:rPr>
                <w:rFonts w:cs="Arial"/>
                <w:szCs w:val="18"/>
              </w:rPr>
              <w:t>No</w:t>
            </w:r>
          </w:p>
        </w:tc>
      </w:tr>
      <w:tr w:rsidR="00422D22" w:rsidRPr="00422D22" w14:paraId="3BBFDF59" w14:textId="77777777" w:rsidTr="0026000E">
        <w:trPr>
          <w:cantSplit/>
        </w:trPr>
        <w:tc>
          <w:tcPr>
            <w:tcW w:w="7088" w:type="dxa"/>
          </w:tcPr>
          <w:p w14:paraId="1A4F0518" w14:textId="77777777" w:rsidR="00930EE4" w:rsidRPr="00422D22" w:rsidRDefault="00930EE4" w:rsidP="00930EE4">
            <w:pPr>
              <w:pStyle w:val="TAL"/>
              <w:rPr>
                <w:b/>
                <w:i/>
              </w:rPr>
            </w:pPr>
            <w:r w:rsidRPr="00422D22">
              <w:rPr>
                <w:b/>
                <w:i/>
              </w:rPr>
              <w:t>srs-ResourceId-Ext-r16</w:t>
            </w:r>
          </w:p>
          <w:p w14:paraId="5043F182" w14:textId="64833C96" w:rsidR="00930EE4" w:rsidRPr="00422D22" w:rsidRDefault="00930EE4" w:rsidP="00930EE4">
            <w:pPr>
              <w:pStyle w:val="TAL"/>
              <w:rPr>
                <w:bCs/>
                <w:iCs/>
              </w:rPr>
            </w:pPr>
            <w:r w:rsidRPr="00422D22">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422D22" w:rsidRDefault="00930EE4" w:rsidP="00930EE4">
            <w:pPr>
              <w:pStyle w:val="TAL"/>
              <w:jc w:val="center"/>
              <w:rPr>
                <w:rFonts w:cs="Arial"/>
                <w:szCs w:val="18"/>
              </w:rPr>
            </w:pPr>
            <w:r w:rsidRPr="00422D22">
              <w:rPr>
                <w:bCs/>
                <w:lang w:eastAsia="zh-CN"/>
              </w:rPr>
              <w:t>UE</w:t>
            </w:r>
          </w:p>
        </w:tc>
        <w:tc>
          <w:tcPr>
            <w:tcW w:w="567" w:type="dxa"/>
          </w:tcPr>
          <w:p w14:paraId="3E7DFCB0" w14:textId="5FC4E9CC" w:rsidR="00930EE4" w:rsidRPr="00422D22" w:rsidRDefault="00930EE4" w:rsidP="00930EE4">
            <w:pPr>
              <w:pStyle w:val="TAL"/>
              <w:jc w:val="center"/>
              <w:rPr>
                <w:rFonts w:cs="Arial"/>
                <w:szCs w:val="18"/>
              </w:rPr>
            </w:pPr>
            <w:r w:rsidRPr="00422D22">
              <w:rPr>
                <w:szCs w:val="18"/>
              </w:rPr>
              <w:t>No</w:t>
            </w:r>
          </w:p>
        </w:tc>
        <w:tc>
          <w:tcPr>
            <w:tcW w:w="709" w:type="dxa"/>
          </w:tcPr>
          <w:p w14:paraId="0253CF39" w14:textId="204A2DF3" w:rsidR="00930EE4" w:rsidRPr="00422D22" w:rsidRDefault="00930EE4" w:rsidP="00930EE4">
            <w:pPr>
              <w:pStyle w:val="TAL"/>
              <w:jc w:val="center"/>
              <w:rPr>
                <w:rFonts w:cs="Arial"/>
                <w:szCs w:val="18"/>
              </w:rPr>
            </w:pPr>
            <w:r w:rsidRPr="00422D22">
              <w:rPr>
                <w:szCs w:val="18"/>
              </w:rPr>
              <w:t>No</w:t>
            </w:r>
          </w:p>
        </w:tc>
        <w:tc>
          <w:tcPr>
            <w:tcW w:w="708" w:type="dxa"/>
          </w:tcPr>
          <w:p w14:paraId="644164AB" w14:textId="58D179E6" w:rsidR="00930EE4" w:rsidRPr="00422D22" w:rsidRDefault="00930EE4" w:rsidP="00930EE4">
            <w:pPr>
              <w:pStyle w:val="TAL"/>
              <w:jc w:val="center"/>
              <w:rPr>
                <w:rFonts w:cs="Arial"/>
                <w:szCs w:val="18"/>
              </w:rPr>
            </w:pPr>
            <w:r w:rsidRPr="00422D22">
              <w:rPr>
                <w:szCs w:val="18"/>
              </w:rPr>
              <w:t>No</w:t>
            </w:r>
          </w:p>
        </w:tc>
      </w:tr>
      <w:tr w:rsidR="00422D22" w:rsidRPr="00422D22" w14:paraId="7BC72340" w14:textId="77777777" w:rsidTr="0026000E">
        <w:trPr>
          <w:cantSplit/>
        </w:trPr>
        <w:tc>
          <w:tcPr>
            <w:tcW w:w="7088" w:type="dxa"/>
          </w:tcPr>
          <w:p w14:paraId="42DB9236" w14:textId="77777777" w:rsidR="004C6EFF" w:rsidRPr="00422D22" w:rsidRDefault="004C6EFF" w:rsidP="004C6EFF">
            <w:pPr>
              <w:pStyle w:val="TAL"/>
              <w:rPr>
                <w:b/>
                <w:i/>
              </w:rPr>
            </w:pPr>
            <w:r w:rsidRPr="00422D22">
              <w:rPr>
                <w:b/>
                <w:i/>
              </w:rPr>
              <w:t>tdd-MPE-P-MPR-Reporting-r16</w:t>
            </w:r>
          </w:p>
          <w:p w14:paraId="7C85093D" w14:textId="77777777" w:rsidR="004C6EFF" w:rsidRPr="00422D22" w:rsidRDefault="004C6EFF" w:rsidP="004C6EFF">
            <w:pPr>
              <w:pStyle w:val="TAL"/>
              <w:rPr>
                <w:rFonts w:cs="Arial"/>
                <w:b/>
                <w:bCs/>
                <w:i/>
                <w:iCs/>
                <w:szCs w:val="18"/>
              </w:rPr>
            </w:pPr>
            <w:r w:rsidRPr="00422D22">
              <w:t>Indicates whether the UE supports P-MPR reporting for Maximum Permissible Exposure, as specified in TS38.321 [8].</w:t>
            </w:r>
          </w:p>
        </w:tc>
        <w:tc>
          <w:tcPr>
            <w:tcW w:w="567" w:type="dxa"/>
          </w:tcPr>
          <w:p w14:paraId="16C07162" w14:textId="77777777" w:rsidR="004C6EFF" w:rsidRPr="00422D22" w:rsidRDefault="004C6EFF" w:rsidP="004C6EFF">
            <w:pPr>
              <w:pStyle w:val="TAL"/>
              <w:jc w:val="center"/>
              <w:rPr>
                <w:rFonts w:cs="Arial"/>
                <w:bCs/>
                <w:iCs/>
                <w:szCs w:val="18"/>
              </w:rPr>
            </w:pPr>
            <w:r w:rsidRPr="00422D22">
              <w:rPr>
                <w:rFonts w:cs="Arial"/>
                <w:szCs w:val="18"/>
              </w:rPr>
              <w:t>UE</w:t>
            </w:r>
          </w:p>
        </w:tc>
        <w:tc>
          <w:tcPr>
            <w:tcW w:w="567" w:type="dxa"/>
          </w:tcPr>
          <w:p w14:paraId="6FCA78C4" w14:textId="77777777" w:rsidR="004C6EFF" w:rsidRPr="00422D22" w:rsidRDefault="004C6EFF" w:rsidP="004C6EFF">
            <w:pPr>
              <w:pStyle w:val="TAL"/>
              <w:jc w:val="center"/>
              <w:rPr>
                <w:rFonts w:cs="Arial"/>
                <w:bCs/>
                <w:iCs/>
                <w:szCs w:val="18"/>
              </w:rPr>
            </w:pPr>
            <w:r w:rsidRPr="00422D22">
              <w:rPr>
                <w:rFonts w:cs="Arial"/>
                <w:szCs w:val="18"/>
              </w:rPr>
              <w:t>No</w:t>
            </w:r>
          </w:p>
        </w:tc>
        <w:tc>
          <w:tcPr>
            <w:tcW w:w="709" w:type="dxa"/>
          </w:tcPr>
          <w:p w14:paraId="4587F1F0" w14:textId="77777777" w:rsidR="004C6EFF" w:rsidRPr="00422D22" w:rsidRDefault="004C6EFF" w:rsidP="004C6EFF">
            <w:pPr>
              <w:pStyle w:val="TAL"/>
              <w:jc w:val="center"/>
              <w:rPr>
                <w:rFonts w:cs="Arial"/>
                <w:bCs/>
                <w:iCs/>
                <w:szCs w:val="18"/>
              </w:rPr>
            </w:pPr>
            <w:r w:rsidRPr="00422D22">
              <w:rPr>
                <w:rFonts w:cs="Arial"/>
                <w:szCs w:val="18"/>
              </w:rPr>
              <w:t>TDD only</w:t>
            </w:r>
          </w:p>
        </w:tc>
        <w:tc>
          <w:tcPr>
            <w:tcW w:w="708" w:type="dxa"/>
          </w:tcPr>
          <w:p w14:paraId="0B594C0C" w14:textId="77777777" w:rsidR="004C6EFF" w:rsidRPr="00422D22" w:rsidRDefault="004C6EFF" w:rsidP="004C6EFF">
            <w:pPr>
              <w:pStyle w:val="TAL"/>
              <w:jc w:val="center"/>
            </w:pPr>
            <w:r w:rsidRPr="00422D22">
              <w:rPr>
                <w:rFonts w:cs="Arial"/>
                <w:szCs w:val="18"/>
              </w:rPr>
              <w:t>FR2 only</w:t>
            </w:r>
          </w:p>
        </w:tc>
      </w:tr>
      <w:tr w:rsidR="000E09AA" w:rsidRPr="00422D22" w14:paraId="442A5405" w14:textId="77777777" w:rsidTr="0026000E">
        <w:trPr>
          <w:cantSplit/>
        </w:trPr>
        <w:tc>
          <w:tcPr>
            <w:tcW w:w="7088" w:type="dxa"/>
          </w:tcPr>
          <w:p w14:paraId="21A0459D" w14:textId="77777777" w:rsidR="001A423F" w:rsidRPr="00422D22" w:rsidRDefault="001A423F" w:rsidP="001A423F">
            <w:pPr>
              <w:pStyle w:val="TAH"/>
              <w:jc w:val="left"/>
              <w:rPr>
                <w:i/>
              </w:rPr>
            </w:pPr>
            <w:r w:rsidRPr="00422D22">
              <w:rPr>
                <w:i/>
              </w:rPr>
              <w:t>ul-LBT-FailureDetectionRecovery-r16</w:t>
            </w:r>
          </w:p>
          <w:p w14:paraId="1C9B5926" w14:textId="0AA4033B" w:rsidR="001A423F" w:rsidRPr="00422D22" w:rsidRDefault="001A423F" w:rsidP="001A423F">
            <w:pPr>
              <w:pStyle w:val="TAL"/>
            </w:pPr>
            <w:r w:rsidRPr="00422D22">
              <w:t>Indicates whether the UE supports consistent uplink LBT detection and recovery, as specified in TS 38.321</w:t>
            </w:r>
            <w:r w:rsidR="00147AB3" w:rsidRPr="00422D22">
              <w:t xml:space="preserve"> [8]</w:t>
            </w:r>
            <w:r w:rsidRPr="00422D22">
              <w:t>, for cells operating with shared spectrum channel access.</w:t>
            </w:r>
          </w:p>
          <w:p w14:paraId="0EB7DABA" w14:textId="77777777" w:rsidR="001A423F" w:rsidRPr="00422D22" w:rsidRDefault="001A423F" w:rsidP="001A423F">
            <w:pPr>
              <w:pStyle w:val="TAL"/>
              <w:rPr>
                <w:rFonts w:cs="Arial"/>
                <w:b/>
                <w:bCs/>
                <w:i/>
                <w:iCs/>
                <w:szCs w:val="18"/>
              </w:rPr>
            </w:pPr>
            <w:bookmarkStart w:id="199" w:name="_Hlk42151165"/>
            <w:r w:rsidRPr="00422D22">
              <w:t>This field applies to all serving cells with which the UE is configured with shared spectrum channel access.</w:t>
            </w:r>
            <w:bookmarkEnd w:id="199"/>
          </w:p>
        </w:tc>
        <w:tc>
          <w:tcPr>
            <w:tcW w:w="567" w:type="dxa"/>
          </w:tcPr>
          <w:p w14:paraId="3E4ED5D5" w14:textId="77777777" w:rsidR="001A423F" w:rsidRPr="00422D22" w:rsidRDefault="001A423F" w:rsidP="001A423F">
            <w:pPr>
              <w:pStyle w:val="TAL"/>
              <w:jc w:val="center"/>
              <w:rPr>
                <w:rFonts w:cs="Arial"/>
                <w:bCs/>
                <w:iCs/>
                <w:szCs w:val="18"/>
              </w:rPr>
            </w:pPr>
            <w:r w:rsidRPr="00422D22">
              <w:rPr>
                <w:szCs w:val="18"/>
              </w:rPr>
              <w:t>UE</w:t>
            </w:r>
          </w:p>
        </w:tc>
        <w:tc>
          <w:tcPr>
            <w:tcW w:w="567" w:type="dxa"/>
          </w:tcPr>
          <w:p w14:paraId="716E120F" w14:textId="77777777" w:rsidR="001A423F" w:rsidRPr="00422D22" w:rsidRDefault="001A423F" w:rsidP="001A423F">
            <w:pPr>
              <w:pStyle w:val="TAL"/>
              <w:jc w:val="center"/>
              <w:rPr>
                <w:rFonts w:cs="Arial"/>
                <w:bCs/>
                <w:iCs/>
                <w:szCs w:val="18"/>
              </w:rPr>
            </w:pPr>
            <w:r w:rsidRPr="00422D22">
              <w:rPr>
                <w:szCs w:val="18"/>
              </w:rPr>
              <w:t>No</w:t>
            </w:r>
          </w:p>
        </w:tc>
        <w:tc>
          <w:tcPr>
            <w:tcW w:w="709" w:type="dxa"/>
          </w:tcPr>
          <w:p w14:paraId="26B7C6CE" w14:textId="77777777" w:rsidR="001A423F" w:rsidRPr="00422D22" w:rsidRDefault="001A423F" w:rsidP="001A423F">
            <w:pPr>
              <w:pStyle w:val="TAL"/>
              <w:jc w:val="center"/>
              <w:rPr>
                <w:rFonts w:cs="Arial"/>
                <w:bCs/>
                <w:iCs/>
                <w:szCs w:val="18"/>
              </w:rPr>
            </w:pPr>
            <w:r w:rsidRPr="00422D22">
              <w:rPr>
                <w:szCs w:val="18"/>
              </w:rPr>
              <w:t>No</w:t>
            </w:r>
          </w:p>
        </w:tc>
        <w:tc>
          <w:tcPr>
            <w:tcW w:w="708" w:type="dxa"/>
          </w:tcPr>
          <w:p w14:paraId="7352A254" w14:textId="77777777" w:rsidR="001A423F" w:rsidRPr="00422D22" w:rsidRDefault="001A423F" w:rsidP="001A423F">
            <w:pPr>
              <w:pStyle w:val="TAL"/>
              <w:jc w:val="center"/>
            </w:pPr>
            <w:r w:rsidRPr="00422D22">
              <w:rPr>
                <w:szCs w:val="18"/>
              </w:rPr>
              <w:t>No</w:t>
            </w:r>
          </w:p>
        </w:tc>
      </w:tr>
    </w:tbl>
    <w:p w14:paraId="26E6260D" w14:textId="77777777" w:rsidR="00C80C10" w:rsidRPr="00422D22" w:rsidRDefault="00C80C10" w:rsidP="00C80C10"/>
    <w:p w14:paraId="664E7937" w14:textId="77777777" w:rsidR="00A43323" w:rsidRPr="00422D22" w:rsidRDefault="0009665E" w:rsidP="00A43323">
      <w:pPr>
        <w:pStyle w:val="Heading3"/>
      </w:pPr>
      <w:bookmarkStart w:id="200" w:name="_Toc12750892"/>
      <w:bookmarkStart w:id="201" w:name="_Toc29382256"/>
      <w:bookmarkStart w:id="202" w:name="_Toc37093373"/>
      <w:bookmarkStart w:id="203" w:name="_Toc37238649"/>
      <w:bookmarkStart w:id="204" w:name="_Toc37238763"/>
      <w:bookmarkStart w:id="205" w:name="_Toc46488658"/>
      <w:bookmarkStart w:id="206" w:name="_Toc52574079"/>
      <w:bookmarkStart w:id="207" w:name="_Toc52574165"/>
      <w:bookmarkStart w:id="208" w:name="_Toc155987846"/>
      <w:r w:rsidRPr="00422D22">
        <w:t>4.</w:t>
      </w:r>
      <w:r w:rsidR="00EA306E" w:rsidRPr="00422D22">
        <w:t>2.</w:t>
      </w:r>
      <w:r w:rsidR="00D06DBF" w:rsidRPr="00422D22">
        <w:t>7</w:t>
      </w:r>
      <w:r w:rsidRPr="00422D22">
        <w:tab/>
        <w:t>Physical layer parameters</w:t>
      </w:r>
      <w:bookmarkEnd w:id="200"/>
      <w:bookmarkEnd w:id="201"/>
      <w:bookmarkEnd w:id="202"/>
      <w:bookmarkEnd w:id="203"/>
      <w:bookmarkEnd w:id="204"/>
      <w:bookmarkEnd w:id="205"/>
      <w:bookmarkEnd w:id="206"/>
      <w:bookmarkEnd w:id="207"/>
      <w:bookmarkEnd w:id="208"/>
    </w:p>
    <w:p w14:paraId="6B8D3188" w14:textId="77777777" w:rsidR="00A43323" w:rsidRPr="00422D22" w:rsidRDefault="00A43323" w:rsidP="00A43323">
      <w:pPr>
        <w:pStyle w:val="Heading4"/>
      </w:pPr>
      <w:bookmarkStart w:id="209" w:name="_Toc12750893"/>
      <w:bookmarkStart w:id="210" w:name="_Toc29382257"/>
      <w:bookmarkStart w:id="211" w:name="_Toc37093374"/>
      <w:bookmarkStart w:id="212" w:name="_Toc37238650"/>
      <w:bookmarkStart w:id="213" w:name="_Toc37238764"/>
      <w:bookmarkStart w:id="214" w:name="_Toc46488659"/>
      <w:bookmarkStart w:id="215" w:name="_Toc52574080"/>
      <w:bookmarkStart w:id="216" w:name="_Toc52574166"/>
      <w:bookmarkStart w:id="217" w:name="_Toc155987847"/>
      <w:r w:rsidRPr="00422D22">
        <w:t>4.2.7.1</w:t>
      </w:r>
      <w:r w:rsidRPr="00422D22">
        <w:tab/>
      </w:r>
      <w:r w:rsidRPr="00422D22">
        <w:rPr>
          <w:i/>
        </w:rPr>
        <w:t>BandCombinationList</w:t>
      </w:r>
      <w:r w:rsidRPr="00422D22">
        <w:t xml:space="preserve"> parameters</w:t>
      </w:r>
      <w:bookmarkEnd w:id="209"/>
      <w:bookmarkEnd w:id="210"/>
      <w:bookmarkEnd w:id="211"/>
      <w:bookmarkEnd w:id="212"/>
      <w:bookmarkEnd w:id="213"/>
      <w:bookmarkEnd w:id="214"/>
      <w:bookmarkEnd w:id="215"/>
      <w:bookmarkEnd w:id="216"/>
      <w:bookmarkEnd w:id="2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1962DD6F" w14:textId="77777777" w:rsidTr="0026000E">
        <w:trPr>
          <w:cantSplit/>
          <w:tblHeader/>
        </w:trPr>
        <w:tc>
          <w:tcPr>
            <w:tcW w:w="6917" w:type="dxa"/>
          </w:tcPr>
          <w:p w14:paraId="22B22698" w14:textId="77777777" w:rsidR="00A43323" w:rsidRPr="00422D22" w:rsidRDefault="00A43323" w:rsidP="00A43323">
            <w:pPr>
              <w:pStyle w:val="TAH"/>
            </w:pPr>
            <w:r w:rsidRPr="00422D22">
              <w:t>Definitions for parameters</w:t>
            </w:r>
          </w:p>
        </w:tc>
        <w:tc>
          <w:tcPr>
            <w:tcW w:w="709" w:type="dxa"/>
          </w:tcPr>
          <w:p w14:paraId="277F562F" w14:textId="77777777" w:rsidR="00A43323" w:rsidRPr="00422D22" w:rsidRDefault="00A43323" w:rsidP="00A43323">
            <w:pPr>
              <w:pStyle w:val="TAH"/>
            </w:pPr>
            <w:r w:rsidRPr="00422D22">
              <w:t>Per</w:t>
            </w:r>
          </w:p>
        </w:tc>
        <w:tc>
          <w:tcPr>
            <w:tcW w:w="567" w:type="dxa"/>
          </w:tcPr>
          <w:p w14:paraId="5B1A0F0E" w14:textId="77777777" w:rsidR="00A43323" w:rsidRPr="00422D22" w:rsidRDefault="00A43323" w:rsidP="00A43323">
            <w:pPr>
              <w:pStyle w:val="TAH"/>
            </w:pPr>
            <w:r w:rsidRPr="00422D22">
              <w:t>M</w:t>
            </w:r>
          </w:p>
        </w:tc>
        <w:tc>
          <w:tcPr>
            <w:tcW w:w="709" w:type="dxa"/>
          </w:tcPr>
          <w:p w14:paraId="11C07EF4" w14:textId="77777777" w:rsidR="00A43323" w:rsidRPr="00422D22" w:rsidRDefault="00A43323" w:rsidP="00A43323">
            <w:pPr>
              <w:pStyle w:val="TAH"/>
            </w:pPr>
            <w:r w:rsidRPr="00422D22">
              <w:t>FDD</w:t>
            </w:r>
            <w:r w:rsidR="0062184B" w:rsidRPr="00422D22">
              <w:t>-</w:t>
            </w:r>
            <w:r w:rsidRPr="00422D22">
              <w:t>TDD</w:t>
            </w:r>
          </w:p>
          <w:p w14:paraId="20D31B94" w14:textId="77777777" w:rsidR="00A43323" w:rsidRPr="00422D22" w:rsidRDefault="00A43323" w:rsidP="00A43323">
            <w:pPr>
              <w:pStyle w:val="TAH"/>
            </w:pPr>
            <w:r w:rsidRPr="00422D22">
              <w:t>DIFF</w:t>
            </w:r>
          </w:p>
        </w:tc>
        <w:tc>
          <w:tcPr>
            <w:tcW w:w="728" w:type="dxa"/>
          </w:tcPr>
          <w:p w14:paraId="5DD5B470" w14:textId="77777777" w:rsidR="00A43323" w:rsidRPr="00422D22" w:rsidRDefault="00A43323" w:rsidP="00A43323">
            <w:pPr>
              <w:pStyle w:val="TAH"/>
            </w:pPr>
            <w:r w:rsidRPr="00422D22">
              <w:t>FR1</w:t>
            </w:r>
            <w:r w:rsidR="00B1646F" w:rsidRPr="00422D22">
              <w:t>-</w:t>
            </w:r>
            <w:r w:rsidRPr="00422D22">
              <w:t>FR2</w:t>
            </w:r>
          </w:p>
          <w:p w14:paraId="6A7804F3" w14:textId="77777777" w:rsidR="00A43323" w:rsidRPr="00422D22" w:rsidRDefault="00A43323" w:rsidP="00A43323">
            <w:pPr>
              <w:pStyle w:val="TAH"/>
            </w:pPr>
            <w:r w:rsidRPr="00422D22">
              <w:t>DIFF</w:t>
            </w:r>
          </w:p>
        </w:tc>
      </w:tr>
      <w:tr w:rsidR="00422D22" w:rsidRPr="00422D22" w14:paraId="019994C4" w14:textId="77777777" w:rsidTr="0026000E">
        <w:trPr>
          <w:cantSplit/>
          <w:tblHeader/>
        </w:trPr>
        <w:tc>
          <w:tcPr>
            <w:tcW w:w="6917" w:type="dxa"/>
          </w:tcPr>
          <w:p w14:paraId="00D5A82C" w14:textId="77777777" w:rsidR="00A43323" w:rsidRPr="00422D22" w:rsidRDefault="00A43323" w:rsidP="00A43323">
            <w:pPr>
              <w:pStyle w:val="TAL"/>
              <w:rPr>
                <w:b/>
                <w:i/>
              </w:rPr>
            </w:pPr>
            <w:r w:rsidRPr="00422D22">
              <w:rPr>
                <w:b/>
                <w:i/>
              </w:rPr>
              <w:t>bandEUTRA</w:t>
            </w:r>
          </w:p>
          <w:p w14:paraId="1FA13FFB" w14:textId="3464B9F0" w:rsidR="00A43323" w:rsidRPr="00422D22" w:rsidRDefault="00A43323" w:rsidP="00A43323">
            <w:pPr>
              <w:pStyle w:val="TAL"/>
            </w:pPr>
            <w:r w:rsidRPr="00422D22">
              <w:t xml:space="preserve">Defines supported EUTRA frequency band by </w:t>
            </w:r>
            <w:ins w:id="218" w:author="Draft_v3" w:date="2024-04-06T00:32:00Z">
              <w:r w:rsidR="00446C60">
                <w:t>EUTRA</w:t>
              </w:r>
              <w:r w:rsidR="00446C60" w:rsidRPr="00422D22" w:rsidDel="00446C60">
                <w:t xml:space="preserve"> </w:t>
              </w:r>
            </w:ins>
            <w:del w:id="219" w:author="Draft_v3" w:date="2024-04-06T00:32:00Z">
              <w:r w:rsidRPr="00422D22" w:rsidDel="00446C60">
                <w:delText xml:space="preserve">NR </w:delText>
              </w:r>
            </w:del>
            <w:r w:rsidRPr="00422D22">
              <w:t>frequency band number, as specified in TS 36.101</w:t>
            </w:r>
            <w:r w:rsidR="00BD67F9" w:rsidRPr="00422D22">
              <w:t xml:space="preserve"> [14]</w:t>
            </w:r>
            <w:r w:rsidRPr="00422D22">
              <w:t>.</w:t>
            </w:r>
          </w:p>
        </w:tc>
        <w:tc>
          <w:tcPr>
            <w:tcW w:w="709" w:type="dxa"/>
          </w:tcPr>
          <w:p w14:paraId="0820492B" w14:textId="77777777" w:rsidR="00A43323" w:rsidRPr="00422D22" w:rsidRDefault="00A43323" w:rsidP="00A43323">
            <w:pPr>
              <w:pStyle w:val="TAL"/>
              <w:jc w:val="center"/>
            </w:pPr>
            <w:r w:rsidRPr="00422D22">
              <w:t>Band</w:t>
            </w:r>
          </w:p>
        </w:tc>
        <w:tc>
          <w:tcPr>
            <w:tcW w:w="567" w:type="dxa"/>
          </w:tcPr>
          <w:p w14:paraId="59A3B273" w14:textId="77777777" w:rsidR="00A43323" w:rsidRPr="00422D22" w:rsidRDefault="00A43323" w:rsidP="00A43323">
            <w:pPr>
              <w:pStyle w:val="TAL"/>
              <w:jc w:val="center"/>
            </w:pPr>
            <w:r w:rsidRPr="00422D22">
              <w:t>Yes</w:t>
            </w:r>
          </w:p>
        </w:tc>
        <w:tc>
          <w:tcPr>
            <w:tcW w:w="709" w:type="dxa"/>
          </w:tcPr>
          <w:p w14:paraId="7801D455" w14:textId="77777777" w:rsidR="00A43323" w:rsidRPr="00422D22" w:rsidRDefault="001F7FB0" w:rsidP="00A43323">
            <w:pPr>
              <w:pStyle w:val="TAL"/>
              <w:jc w:val="center"/>
            </w:pPr>
            <w:r w:rsidRPr="00422D22">
              <w:rPr>
                <w:rFonts w:eastAsia="DengXian"/>
              </w:rPr>
              <w:t>N/A</w:t>
            </w:r>
          </w:p>
        </w:tc>
        <w:tc>
          <w:tcPr>
            <w:tcW w:w="728" w:type="dxa"/>
          </w:tcPr>
          <w:p w14:paraId="793BAE45" w14:textId="77777777" w:rsidR="00A43323" w:rsidRPr="00422D22" w:rsidRDefault="001F7FB0" w:rsidP="00A43323">
            <w:pPr>
              <w:pStyle w:val="TAL"/>
              <w:jc w:val="center"/>
            </w:pPr>
            <w:r w:rsidRPr="00422D22">
              <w:rPr>
                <w:rFonts w:eastAsia="DengXian"/>
              </w:rPr>
              <w:t>N/A</w:t>
            </w:r>
          </w:p>
        </w:tc>
      </w:tr>
      <w:tr w:rsidR="00422D22" w:rsidRPr="00422D22" w14:paraId="5796EA5B" w14:textId="77777777" w:rsidTr="0026000E">
        <w:trPr>
          <w:cantSplit/>
          <w:tblHeader/>
        </w:trPr>
        <w:tc>
          <w:tcPr>
            <w:tcW w:w="6917" w:type="dxa"/>
          </w:tcPr>
          <w:p w14:paraId="7BECD4E1" w14:textId="77777777" w:rsidR="0009093D" w:rsidRPr="00422D22" w:rsidRDefault="0009093D" w:rsidP="0009093D">
            <w:pPr>
              <w:pStyle w:val="TAL"/>
              <w:rPr>
                <w:b/>
                <w:i/>
                <w:lang w:eastAsia="ko-KR"/>
              </w:rPr>
            </w:pPr>
            <w:r w:rsidRPr="00422D22">
              <w:rPr>
                <w:b/>
                <w:i/>
                <w:lang w:eastAsia="ko-KR"/>
              </w:rPr>
              <w:t>bandList</w:t>
            </w:r>
          </w:p>
          <w:p w14:paraId="47AFA5FD" w14:textId="77777777" w:rsidR="0009093D" w:rsidRPr="00422D22" w:rsidRDefault="0009093D" w:rsidP="0009093D">
            <w:pPr>
              <w:pStyle w:val="TAL"/>
              <w:rPr>
                <w:b/>
                <w:i/>
              </w:rPr>
            </w:pPr>
            <w:r w:rsidRPr="00422D22">
              <w:t>Each entry of the list should include at least one bandwidth class for UL or DL.</w:t>
            </w:r>
          </w:p>
        </w:tc>
        <w:tc>
          <w:tcPr>
            <w:tcW w:w="709" w:type="dxa"/>
          </w:tcPr>
          <w:p w14:paraId="387FAFA8" w14:textId="77777777" w:rsidR="0009093D" w:rsidRPr="00422D22" w:rsidRDefault="0009093D" w:rsidP="0009093D">
            <w:pPr>
              <w:pStyle w:val="TAL"/>
              <w:jc w:val="center"/>
            </w:pPr>
            <w:r w:rsidRPr="00422D22">
              <w:rPr>
                <w:lang w:eastAsia="ko-KR"/>
              </w:rPr>
              <w:t>BC</w:t>
            </w:r>
          </w:p>
        </w:tc>
        <w:tc>
          <w:tcPr>
            <w:tcW w:w="567" w:type="dxa"/>
          </w:tcPr>
          <w:p w14:paraId="15828438" w14:textId="77777777" w:rsidR="0009093D" w:rsidRPr="00422D22" w:rsidRDefault="0009093D" w:rsidP="0009093D">
            <w:pPr>
              <w:pStyle w:val="TAL"/>
              <w:jc w:val="center"/>
            </w:pPr>
            <w:r w:rsidRPr="00422D22">
              <w:t>Yes</w:t>
            </w:r>
          </w:p>
        </w:tc>
        <w:tc>
          <w:tcPr>
            <w:tcW w:w="709" w:type="dxa"/>
          </w:tcPr>
          <w:p w14:paraId="4B17170F" w14:textId="77777777" w:rsidR="0009093D" w:rsidRPr="00422D22" w:rsidRDefault="001F7FB0" w:rsidP="0009093D">
            <w:pPr>
              <w:pStyle w:val="TAL"/>
              <w:jc w:val="center"/>
            </w:pPr>
            <w:r w:rsidRPr="00422D22">
              <w:rPr>
                <w:rFonts w:eastAsia="DengXian"/>
              </w:rPr>
              <w:t>N/A</w:t>
            </w:r>
          </w:p>
        </w:tc>
        <w:tc>
          <w:tcPr>
            <w:tcW w:w="728" w:type="dxa"/>
          </w:tcPr>
          <w:p w14:paraId="4FDC7590" w14:textId="77777777" w:rsidR="0009093D" w:rsidRPr="00422D22" w:rsidRDefault="001F7FB0" w:rsidP="0009093D">
            <w:pPr>
              <w:pStyle w:val="TAL"/>
              <w:jc w:val="center"/>
            </w:pPr>
            <w:r w:rsidRPr="00422D22">
              <w:rPr>
                <w:rFonts w:eastAsia="DengXian"/>
              </w:rPr>
              <w:t>N/A</w:t>
            </w:r>
          </w:p>
        </w:tc>
      </w:tr>
      <w:tr w:rsidR="00422D22" w:rsidRPr="00422D22" w14:paraId="2BB39987" w14:textId="77777777" w:rsidTr="0026000E">
        <w:trPr>
          <w:cantSplit/>
          <w:tblHeader/>
        </w:trPr>
        <w:tc>
          <w:tcPr>
            <w:tcW w:w="6917" w:type="dxa"/>
          </w:tcPr>
          <w:p w14:paraId="53A9851E" w14:textId="77777777" w:rsidR="00A43323" w:rsidRPr="00422D22" w:rsidRDefault="00A43323" w:rsidP="00A43323">
            <w:pPr>
              <w:pStyle w:val="TAL"/>
              <w:rPr>
                <w:b/>
                <w:i/>
              </w:rPr>
            </w:pPr>
            <w:r w:rsidRPr="00422D22">
              <w:rPr>
                <w:b/>
                <w:i/>
              </w:rPr>
              <w:t>bandNR</w:t>
            </w:r>
          </w:p>
          <w:p w14:paraId="2964A47F" w14:textId="77777777" w:rsidR="00A43323" w:rsidRPr="00422D22" w:rsidRDefault="00A43323" w:rsidP="00A43323">
            <w:pPr>
              <w:pStyle w:val="TAL"/>
            </w:pPr>
            <w:r w:rsidRPr="00422D22">
              <w:t>Defines supported NR frequency band by NR frequency band number, as specified in TS 38.101-1 [2] and TS 38.101-2 [3].</w:t>
            </w:r>
          </w:p>
        </w:tc>
        <w:tc>
          <w:tcPr>
            <w:tcW w:w="709" w:type="dxa"/>
          </w:tcPr>
          <w:p w14:paraId="15075263" w14:textId="77777777" w:rsidR="00A43323" w:rsidRPr="00422D22" w:rsidRDefault="00A43323" w:rsidP="00A43323">
            <w:pPr>
              <w:pStyle w:val="TAL"/>
              <w:jc w:val="center"/>
            </w:pPr>
            <w:r w:rsidRPr="00422D22">
              <w:t>Band</w:t>
            </w:r>
          </w:p>
        </w:tc>
        <w:tc>
          <w:tcPr>
            <w:tcW w:w="567" w:type="dxa"/>
          </w:tcPr>
          <w:p w14:paraId="54F066EC" w14:textId="77777777" w:rsidR="00A43323" w:rsidRPr="00422D22" w:rsidRDefault="00A43323" w:rsidP="00A43323">
            <w:pPr>
              <w:pStyle w:val="TAL"/>
              <w:jc w:val="center"/>
            </w:pPr>
            <w:r w:rsidRPr="00422D22">
              <w:t>Yes</w:t>
            </w:r>
          </w:p>
        </w:tc>
        <w:tc>
          <w:tcPr>
            <w:tcW w:w="709" w:type="dxa"/>
          </w:tcPr>
          <w:p w14:paraId="25A9461A" w14:textId="77777777" w:rsidR="00A43323" w:rsidRPr="00422D22" w:rsidRDefault="001F7FB0" w:rsidP="00A43323">
            <w:pPr>
              <w:pStyle w:val="TAL"/>
              <w:jc w:val="center"/>
            </w:pPr>
            <w:r w:rsidRPr="00422D22">
              <w:rPr>
                <w:rFonts w:eastAsia="DengXian"/>
              </w:rPr>
              <w:t>N/A</w:t>
            </w:r>
          </w:p>
        </w:tc>
        <w:tc>
          <w:tcPr>
            <w:tcW w:w="728" w:type="dxa"/>
          </w:tcPr>
          <w:p w14:paraId="69F3092B" w14:textId="77777777" w:rsidR="00A43323" w:rsidRPr="00422D22" w:rsidRDefault="001F7FB0" w:rsidP="00A43323">
            <w:pPr>
              <w:pStyle w:val="TAL"/>
              <w:jc w:val="center"/>
            </w:pPr>
            <w:r w:rsidRPr="00422D22">
              <w:rPr>
                <w:rFonts w:eastAsia="DengXian"/>
              </w:rPr>
              <w:t>N/A</w:t>
            </w:r>
          </w:p>
        </w:tc>
      </w:tr>
      <w:tr w:rsidR="00422D22" w:rsidRPr="00422D22" w14:paraId="77F47CFB" w14:textId="77777777" w:rsidTr="0026000E">
        <w:trPr>
          <w:cantSplit/>
          <w:tblHeader/>
        </w:trPr>
        <w:tc>
          <w:tcPr>
            <w:tcW w:w="6917" w:type="dxa"/>
          </w:tcPr>
          <w:p w14:paraId="2415A0E5" w14:textId="77777777" w:rsidR="00A43323" w:rsidRPr="00422D22" w:rsidRDefault="00A43323" w:rsidP="00A43323">
            <w:pPr>
              <w:pStyle w:val="TAL"/>
              <w:rPr>
                <w:b/>
                <w:i/>
              </w:rPr>
            </w:pPr>
            <w:r w:rsidRPr="00422D22">
              <w:rPr>
                <w:b/>
                <w:i/>
              </w:rPr>
              <w:t>ca-BandwidthClassDL-EUTRA</w:t>
            </w:r>
          </w:p>
          <w:p w14:paraId="6CCA244A" w14:textId="77777777" w:rsidR="00A43323" w:rsidRPr="00422D22" w:rsidRDefault="00A43323" w:rsidP="00A43323">
            <w:pPr>
              <w:pStyle w:val="TAL"/>
            </w:pPr>
            <w:r w:rsidRPr="00422D22">
              <w:t>Defines for DL, the class defined by the aggregated transmission bandwidth configuration and maximum number of component carriers supported by the UE, as specified in TS 36.101</w:t>
            </w:r>
            <w:r w:rsidR="00BD67F9" w:rsidRPr="00422D22">
              <w:t xml:space="preserve"> [14]</w:t>
            </w:r>
            <w:r w:rsidRPr="00422D22">
              <w:t>.</w:t>
            </w:r>
            <w:r w:rsidR="0009093D" w:rsidRPr="00422D22">
              <w:t xml:space="preserve"> When all FeatureSetEUTRA-DownlinkId:s in the corresponding </w:t>
            </w:r>
            <w:r w:rsidR="0009093D" w:rsidRPr="00422D22">
              <w:rPr>
                <w:rFonts w:cs="Arial"/>
                <w:szCs w:val="18"/>
              </w:rPr>
              <w:t>FeatureSetsPerBand are</w:t>
            </w:r>
            <w:r w:rsidR="0009093D" w:rsidRPr="00422D22">
              <w:t xml:space="preserve"> zero, this field is absent.</w:t>
            </w:r>
          </w:p>
        </w:tc>
        <w:tc>
          <w:tcPr>
            <w:tcW w:w="709" w:type="dxa"/>
          </w:tcPr>
          <w:p w14:paraId="21DF2671" w14:textId="77777777" w:rsidR="00A43323" w:rsidRPr="00422D22" w:rsidRDefault="00A43323" w:rsidP="00A43323">
            <w:pPr>
              <w:pStyle w:val="TAL"/>
              <w:jc w:val="center"/>
            </w:pPr>
            <w:r w:rsidRPr="00422D22">
              <w:rPr>
                <w:rFonts w:cs="Arial"/>
                <w:szCs w:val="18"/>
              </w:rPr>
              <w:t>Band</w:t>
            </w:r>
          </w:p>
        </w:tc>
        <w:tc>
          <w:tcPr>
            <w:tcW w:w="567" w:type="dxa"/>
          </w:tcPr>
          <w:p w14:paraId="08D284C3" w14:textId="77777777" w:rsidR="00A43323" w:rsidRPr="00422D22" w:rsidRDefault="00A43323" w:rsidP="00A43323">
            <w:pPr>
              <w:pStyle w:val="TAL"/>
              <w:jc w:val="center"/>
            </w:pPr>
            <w:r w:rsidRPr="00422D22">
              <w:rPr>
                <w:rFonts w:cs="Arial"/>
                <w:szCs w:val="18"/>
              </w:rPr>
              <w:t>No</w:t>
            </w:r>
          </w:p>
        </w:tc>
        <w:tc>
          <w:tcPr>
            <w:tcW w:w="709" w:type="dxa"/>
          </w:tcPr>
          <w:p w14:paraId="0F3BD9CD" w14:textId="77777777" w:rsidR="00A43323" w:rsidRPr="00422D22" w:rsidRDefault="001F7FB0" w:rsidP="00A43323">
            <w:pPr>
              <w:pStyle w:val="TAL"/>
              <w:jc w:val="center"/>
            </w:pPr>
            <w:r w:rsidRPr="00422D22">
              <w:rPr>
                <w:rFonts w:eastAsia="DengXian"/>
              </w:rPr>
              <w:t>N/A</w:t>
            </w:r>
          </w:p>
        </w:tc>
        <w:tc>
          <w:tcPr>
            <w:tcW w:w="728" w:type="dxa"/>
          </w:tcPr>
          <w:p w14:paraId="061F405A" w14:textId="77777777" w:rsidR="00A43323" w:rsidRPr="00422D22" w:rsidRDefault="001F7FB0" w:rsidP="00A43323">
            <w:pPr>
              <w:pStyle w:val="TAL"/>
              <w:jc w:val="center"/>
            </w:pPr>
            <w:r w:rsidRPr="00422D22">
              <w:rPr>
                <w:rFonts w:eastAsia="DengXian"/>
              </w:rPr>
              <w:t>N/A</w:t>
            </w:r>
          </w:p>
        </w:tc>
      </w:tr>
      <w:tr w:rsidR="00422D22" w:rsidRPr="00422D22" w14:paraId="341D7103" w14:textId="77777777" w:rsidTr="0026000E">
        <w:trPr>
          <w:cantSplit/>
          <w:tblHeader/>
        </w:trPr>
        <w:tc>
          <w:tcPr>
            <w:tcW w:w="6917" w:type="dxa"/>
          </w:tcPr>
          <w:p w14:paraId="796BA38A" w14:textId="77777777" w:rsidR="00A43323" w:rsidRPr="00422D22" w:rsidRDefault="00A43323" w:rsidP="00A43323">
            <w:pPr>
              <w:pStyle w:val="TAL"/>
              <w:rPr>
                <w:b/>
                <w:i/>
              </w:rPr>
            </w:pPr>
            <w:r w:rsidRPr="00422D22">
              <w:rPr>
                <w:b/>
                <w:i/>
              </w:rPr>
              <w:t>ca-BandwidthClassDL-NR</w:t>
            </w:r>
          </w:p>
          <w:p w14:paraId="316DD6CD" w14:textId="77777777" w:rsidR="00A43323" w:rsidRPr="00422D22" w:rsidRDefault="00A43323" w:rsidP="00A43323">
            <w:pPr>
              <w:pStyle w:val="TAL"/>
            </w:pPr>
            <w:r w:rsidRPr="00422D22">
              <w:t>Defines for DL, the class defined by the aggregated transmission bandwidth configuration and maximum number of component carriers supported by the UE, as specified in TS 38.101-1 [2] and TS 38.101-2 [3].</w:t>
            </w:r>
            <w:r w:rsidR="0009093D" w:rsidRPr="00422D22">
              <w:t xml:space="preserve"> When all FeatureSetDownlinkId:s in the corresponding </w:t>
            </w:r>
            <w:r w:rsidR="0009093D" w:rsidRPr="00422D22">
              <w:rPr>
                <w:rFonts w:cs="Arial"/>
                <w:szCs w:val="18"/>
              </w:rPr>
              <w:t>FeatureSetsPerBand are</w:t>
            </w:r>
            <w:r w:rsidR="0009093D" w:rsidRPr="00422D22">
              <w:t xml:space="preserve"> zero, this field is absent.</w:t>
            </w:r>
            <w:r w:rsidR="0042099A" w:rsidRPr="00422D22">
              <w:t xml:space="preserve"> For FR1, the value </w:t>
            </w:r>
            <w:r w:rsidR="000E09AA" w:rsidRPr="00422D22">
              <w:t>'</w:t>
            </w:r>
            <w:r w:rsidR="0042099A" w:rsidRPr="00422D22">
              <w:t>F</w:t>
            </w:r>
            <w:r w:rsidR="00234276" w:rsidRPr="00422D22">
              <w:t>'</w:t>
            </w:r>
            <w:r w:rsidR="0042099A" w:rsidRPr="00422D22">
              <w:t xml:space="preserve"> shall not be used as it is invalidated in TS 38.101-1 [2].</w:t>
            </w:r>
          </w:p>
        </w:tc>
        <w:tc>
          <w:tcPr>
            <w:tcW w:w="709" w:type="dxa"/>
          </w:tcPr>
          <w:p w14:paraId="5DD63F14" w14:textId="77777777" w:rsidR="00A43323" w:rsidRPr="00422D22" w:rsidRDefault="00A43323" w:rsidP="00A43323">
            <w:pPr>
              <w:pStyle w:val="TAL"/>
              <w:jc w:val="center"/>
            </w:pPr>
            <w:r w:rsidRPr="00422D22">
              <w:rPr>
                <w:rFonts w:cs="Arial"/>
                <w:szCs w:val="18"/>
              </w:rPr>
              <w:t>Band</w:t>
            </w:r>
          </w:p>
        </w:tc>
        <w:tc>
          <w:tcPr>
            <w:tcW w:w="567" w:type="dxa"/>
          </w:tcPr>
          <w:p w14:paraId="7F3EBC7A" w14:textId="77777777" w:rsidR="00A43323" w:rsidRPr="00422D22" w:rsidRDefault="00A43323" w:rsidP="00A43323">
            <w:pPr>
              <w:pStyle w:val="TAL"/>
              <w:jc w:val="center"/>
            </w:pPr>
            <w:r w:rsidRPr="00422D22">
              <w:rPr>
                <w:rFonts w:cs="Arial"/>
                <w:szCs w:val="18"/>
              </w:rPr>
              <w:t>No</w:t>
            </w:r>
          </w:p>
        </w:tc>
        <w:tc>
          <w:tcPr>
            <w:tcW w:w="709" w:type="dxa"/>
          </w:tcPr>
          <w:p w14:paraId="24D188D6" w14:textId="77777777" w:rsidR="00A43323" w:rsidRPr="00422D22" w:rsidRDefault="001F7FB0" w:rsidP="00A43323">
            <w:pPr>
              <w:pStyle w:val="TAL"/>
              <w:jc w:val="center"/>
            </w:pPr>
            <w:r w:rsidRPr="00422D22">
              <w:rPr>
                <w:rFonts w:eastAsia="DengXian"/>
              </w:rPr>
              <w:t>N/A</w:t>
            </w:r>
          </w:p>
        </w:tc>
        <w:tc>
          <w:tcPr>
            <w:tcW w:w="728" w:type="dxa"/>
          </w:tcPr>
          <w:p w14:paraId="157B3E9B" w14:textId="77777777" w:rsidR="00A43323" w:rsidRPr="00422D22" w:rsidRDefault="001F7FB0" w:rsidP="00A43323">
            <w:pPr>
              <w:pStyle w:val="TAL"/>
              <w:jc w:val="center"/>
            </w:pPr>
            <w:r w:rsidRPr="00422D22">
              <w:rPr>
                <w:rFonts w:eastAsia="DengXian"/>
              </w:rPr>
              <w:t>N/A</w:t>
            </w:r>
          </w:p>
        </w:tc>
      </w:tr>
      <w:tr w:rsidR="00422D22" w:rsidRPr="00422D22" w14:paraId="7351B5BD" w14:textId="77777777" w:rsidTr="0026000E">
        <w:trPr>
          <w:cantSplit/>
          <w:tblHeader/>
        </w:trPr>
        <w:tc>
          <w:tcPr>
            <w:tcW w:w="6917" w:type="dxa"/>
          </w:tcPr>
          <w:p w14:paraId="68855C79" w14:textId="77777777" w:rsidR="00A43323" w:rsidRPr="00422D22" w:rsidRDefault="00A43323" w:rsidP="00A43323">
            <w:pPr>
              <w:pStyle w:val="TAL"/>
              <w:rPr>
                <w:b/>
                <w:i/>
              </w:rPr>
            </w:pPr>
            <w:r w:rsidRPr="00422D22">
              <w:rPr>
                <w:b/>
                <w:i/>
              </w:rPr>
              <w:t>ca-BandwidthClassUL-EUTRA</w:t>
            </w:r>
          </w:p>
          <w:p w14:paraId="5F398CBC" w14:textId="77777777" w:rsidR="00A43323" w:rsidRPr="00422D22" w:rsidRDefault="00A43323" w:rsidP="00A43323">
            <w:pPr>
              <w:pStyle w:val="TAL"/>
            </w:pPr>
            <w:r w:rsidRPr="00422D22">
              <w:t>Defines for UL, the class defined by the aggregated transmission bandwidth configuration and maximum number of component carriers supported by the UE, as specified in TS 36.101</w:t>
            </w:r>
            <w:r w:rsidR="00BD67F9" w:rsidRPr="00422D22">
              <w:t xml:space="preserve"> [14]</w:t>
            </w:r>
            <w:r w:rsidRPr="00422D22">
              <w:t>.</w:t>
            </w:r>
            <w:r w:rsidR="0009093D" w:rsidRPr="00422D22">
              <w:t xml:space="preserve"> When all FeatureSetEUTRA-UplinkId:s in the corresponding </w:t>
            </w:r>
            <w:r w:rsidR="0009093D" w:rsidRPr="00422D22">
              <w:rPr>
                <w:rFonts w:cs="Arial"/>
                <w:szCs w:val="18"/>
              </w:rPr>
              <w:t>FeatureSetsPerBand are</w:t>
            </w:r>
            <w:r w:rsidR="0009093D" w:rsidRPr="00422D22">
              <w:t xml:space="preserve"> zero, this field is absent.</w:t>
            </w:r>
          </w:p>
        </w:tc>
        <w:tc>
          <w:tcPr>
            <w:tcW w:w="709" w:type="dxa"/>
          </w:tcPr>
          <w:p w14:paraId="3DD8EF06" w14:textId="77777777" w:rsidR="00A43323" w:rsidRPr="00422D22" w:rsidRDefault="00A43323" w:rsidP="00A43323">
            <w:pPr>
              <w:pStyle w:val="TAL"/>
              <w:jc w:val="center"/>
            </w:pPr>
            <w:r w:rsidRPr="00422D22">
              <w:rPr>
                <w:rFonts w:cs="Arial"/>
                <w:szCs w:val="18"/>
              </w:rPr>
              <w:t>Band</w:t>
            </w:r>
          </w:p>
        </w:tc>
        <w:tc>
          <w:tcPr>
            <w:tcW w:w="567" w:type="dxa"/>
          </w:tcPr>
          <w:p w14:paraId="46569424" w14:textId="77777777" w:rsidR="00A43323" w:rsidRPr="00422D22" w:rsidRDefault="00A43323" w:rsidP="00A43323">
            <w:pPr>
              <w:pStyle w:val="TAL"/>
              <w:jc w:val="center"/>
            </w:pPr>
            <w:r w:rsidRPr="00422D22">
              <w:rPr>
                <w:rFonts w:cs="Arial"/>
                <w:szCs w:val="18"/>
              </w:rPr>
              <w:t>No</w:t>
            </w:r>
          </w:p>
        </w:tc>
        <w:tc>
          <w:tcPr>
            <w:tcW w:w="709" w:type="dxa"/>
          </w:tcPr>
          <w:p w14:paraId="027E168D" w14:textId="77777777" w:rsidR="00A43323" w:rsidRPr="00422D22" w:rsidRDefault="001F7FB0" w:rsidP="00A43323">
            <w:pPr>
              <w:pStyle w:val="TAL"/>
              <w:jc w:val="center"/>
            </w:pPr>
            <w:r w:rsidRPr="00422D22">
              <w:rPr>
                <w:rFonts w:eastAsia="DengXian"/>
              </w:rPr>
              <w:t>N/A</w:t>
            </w:r>
          </w:p>
        </w:tc>
        <w:tc>
          <w:tcPr>
            <w:tcW w:w="728" w:type="dxa"/>
          </w:tcPr>
          <w:p w14:paraId="3A33E129" w14:textId="77777777" w:rsidR="00A43323" w:rsidRPr="00422D22" w:rsidRDefault="001F7FB0" w:rsidP="00A43323">
            <w:pPr>
              <w:pStyle w:val="TAL"/>
              <w:jc w:val="center"/>
            </w:pPr>
            <w:r w:rsidRPr="00422D22">
              <w:rPr>
                <w:rFonts w:eastAsia="DengXian"/>
              </w:rPr>
              <w:t>N/A</w:t>
            </w:r>
          </w:p>
        </w:tc>
      </w:tr>
      <w:tr w:rsidR="00422D22" w:rsidRPr="00422D22" w14:paraId="2E6A1C9C" w14:textId="77777777" w:rsidTr="0026000E">
        <w:trPr>
          <w:cantSplit/>
          <w:tblHeader/>
        </w:trPr>
        <w:tc>
          <w:tcPr>
            <w:tcW w:w="6917" w:type="dxa"/>
          </w:tcPr>
          <w:p w14:paraId="20B60E52" w14:textId="77777777" w:rsidR="00A43323" w:rsidRPr="00422D22" w:rsidRDefault="00A43323" w:rsidP="00A43323">
            <w:pPr>
              <w:pStyle w:val="TAL"/>
              <w:rPr>
                <w:b/>
                <w:i/>
              </w:rPr>
            </w:pPr>
            <w:r w:rsidRPr="00422D22">
              <w:rPr>
                <w:b/>
                <w:i/>
              </w:rPr>
              <w:t>ca-BandwidthClassUL-NR</w:t>
            </w:r>
          </w:p>
          <w:p w14:paraId="0350209B" w14:textId="77777777" w:rsidR="00A43323" w:rsidRPr="00422D22" w:rsidRDefault="00A43323" w:rsidP="00A43323">
            <w:pPr>
              <w:pStyle w:val="TAL"/>
            </w:pPr>
            <w:r w:rsidRPr="00422D22">
              <w:t>Defines for UL, the class defined by the aggregated transmission bandwidth configuration and maximum number of component carriers supported by the UE, as specified in TS 38.101-1 [2] and TS 38.101-2 [3].</w:t>
            </w:r>
            <w:r w:rsidR="0009093D" w:rsidRPr="00422D22">
              <w:t xml:space="preserve"> When all FeatureSetUplinkId:s in the corresponding </w:t>
            </w:r>
            <w:r w:rsidR="0009093D" w:rsidRPr="00422D22">
              <w:rPr>
                <w:rFonts w:cs="Arial"/>
                <w:szCs w:val="18"/>
              </w:rPr>
              <w:t>FeatureSetsPerBand are</w:t>
            </w:r>
            <w:r w:rsidR="0009093D" w:rsidRPr="00422D22">
              <w:t xml:space="preserve"> zero, this field is absent.</w:t>
            </w:r>
            <w:r w:rsidR="0042099A" w:rsidRPr="00422D22">
              <w:t xml:space="preserve"> For FR1, the value </w:t>
            </w:r>
            <w:r w:rsidR="00234276" w:rsidRPr="00422D22">
              <w:t>'</w:t>
            </w:r>
            <w:r w:rsidR="0042099A" w:rsidRPr="00422D22">
              <w:t>F</w:t>
            </w:r>
            <w:r w:rsidR="00234276" w:rsidRPr="00422D22">
              <w:t>'</w:t>
            </w:r>
            <w:r w:rsidR="0042099A" w:rsidRPr="00422D22">
              <w:t xml:space="preserve"> shall not be used as it is invalidated in TS 38.101-1 [2].</w:t>
            </w:r>
          </w:p>
        </w:tc>
        <w:tc>
          <w:tcPr>
            <w:tcW w:w="709" w:type="dxa"/>
          </w:tcPr>
          <w:p w14:paraId="33FF925B" w14:textId="77777777" w:rsidR="00A43323" w:rsidRPr="00422D22" w:rsidRDefault="00A43323" w:rsidP="00A43323">
            <w:pPr>
              <w:pStyle w:val="TAL"/>
              <w:jc w:val="center"/>
            </w:pPr>
            <w:r w:rsidRPr="00422D22">
              <w:rPr>
                <w:rFonts w:cs="Arial"/>
                <w:szCs w:val="18"/>
              </w:rPr>
              <w:t>Band</w:t>
            </w:r>
          </w:p>
        </w:tc>
        <w:tc>
          <w:tcPr>
            <w:tcW w:w="567" w:type="dxa"/>
          </w:tcPr>
          <w:p w14:paraId="6E9E81CD" w14:textId="77777777" w:rsidR="00A43323" w:rsidRPr="00422D22" w:rsidRDefault="00A43323" w:rsidP="00A43323">
            <w:pPr>
              <w:pStyle w:val="TAL"/>
              <w:jc w:val="center"/>
            </w:pPr>
            <w:r w:rsidRPr="00422D22">
              <w:rPr>
                <w:rFonts w:cs="Arial"/>
                <w:szCs w:val="18"/>
              </w:rPr>
              <w:t>No</w:t>
            </w:r>
          </w:p>
        </w:tc>
        <w:tc>
          <w:tcPr>
            <w:tcW w:w="709" w:type="dxa"/>
          </w:tcPr>
          <w:p w14:paraId="51E69706" w14:textId="77777777" w:rsidR="00A43323" w:rsidRPr="00422D22" w:rsidRDefault="001F7FB0" w:rsidP="00A43323">
            <w:pPr>
              <w:pStyle w:val="TAL"/>
              <w:jc w:val="center"/>
            </w:pPr>
            <w:r w:rsidRPr="00422D22">
              <w:rPr>
                <w:rFonts w:eastAsia="DengXian"/>
              </w:rPr>
              <w:t>N/A</w:t>
            </w:r>
          </w:p>
        </w:tc>
        <w:tc>
          <w:tcPr>
            <w:tcW w:w="728" w:type="dxa"/>
          </w:tcPr>
          <w:p w14:paraId="163C9D45" w14:textId="77777777" w:rsidR="00A43323" w:rsidRPr="00422D22" w:rsidRDefault="001F7FB0" w:rsidP="00A43323">
            <w:pPr>
              <w:pStyle w:val="TAL"/>
              <w:jc w:val="center"/>
            </w:pPr>
            <w:r w:rsidRPr="00422D22">
              <w:rPr>
                <w:rFonts w:eastAsia="DengXian"/>
              </w:rPr>
              <w:t>N/A</w:t>
            </w:r>
          </w:p>
        </w:tc>
      </w:tr>
      <w:tr w:rsidR="00422D22" w:rsidRPr="00422D22" w14:paraId="260564F0" w14:textId="77777777" w:rsidTr="0026000E">
        <w:trPr>
          <w:cantSplit/>
          <w:tblHeader/>
        </w:trPr>
        <w:tc>
          <w:tcPr>
            <w:tcW w:w="6917" w:type="dxa"/>
          </w:tcPr>
          <w:p w14:paraId="37D85D85" w14:textId="77777777" w:rsidR="00A43323" w:rsidRPr="00422D22" w:rsidRDefault="00A43323" w:rsidP="00A43323">
            <w:pPr>
              <w:pStyle w:val="TAL"/>
              <w:rPr>
                <w:b/>
                <w:i/>
              </w:rPr>
            </w:pPr>
            <w:r w:rsidRPr="00422D22">
              <w:rPr>
                <w:b/>
                <w:i/>
              </w:rPr>
              <w:t>ca-ParametersEUTRA</w:t>
            </w:r>
          </w:p>
          <w:p w14:paraId="028890C9" w14:textId="77777777" w:rsidR="00A43323" w:rsidRPr="00422D22" w:rsidRDefault="00A43323" w:rsidP="00A43323">
            <w:pPr>
              <w:pStyle w:val="TAL"/>
            </w:pPr>
            <w:r w:rsidRPr="00422D22">
              <w:t xml:space="preserve">Contains the EUTRA part of band combination parameters for a given </w:t>
            </w:r>
            <w:r w:rsidR="00E8445A" w:rsidRPr="00422D22">
              <w:t>(NG)</w:t>
            </w:r>
            <w:r w:rsidRPr="00422D22">
              <w:t>EN-DC</w:t>
            </w:r>
            <w:r w:rsidR="00E8445A" w:rsidRPr="00422D22">
              <w:t>/NE-DC</w:t>
            </w:r>
            <w:r w:rsidRPr="00422D22">
              <w:t xml:space="preserve"> band combination.</w:t>
            </w:r>
          </w:p>
        </w:tc>
        <w:tc>
          <w:tcPr>
            <w:tcW w:w="709" w:type="dxa"/>
          </w:tcPr>
          <w:p w14:paraId="4C271DD9" w14:textId="77777777" w:rsidR="00A43323" w:rsidRPr="00422D22" w:rsidRDefault="00A43323" w:rsidP="00A43323">
            <w:pPr>
              <w:pStyle w:val="TAL"/>
              <w:jc w:val="center"/>
            </w:pPr>
            <w:r w:rsidRPr="00422D22">
              <w:t>BC</w:t>
            </w:r>
          </w:p>
        </w:tc>
        <w:tc>
          <w:tcPr>
            <w:tcW w:w="567" w:type="dxa"/>
          </w:tcPr>
          <w:p w14:paraId="13B0FBD5" w14:textId="77777777" w:rsidR="00A43323" w:rsidRPr="00422D22" w:rsidRDefault="00A43323" w:rsidP="00A43323">
            <w:pPr>
              <w:pStyle w:val="TAL"/>
              <w:jc w:val="center"/>
            </w:pPr>
            <w:r w:rsidRPr="00422D22">
              <w:t>No</w:t>
            </w:r>
          </w:p>
        </w:tc>
        <w:tc>
          <w:tcPr>
            <w:tcW w:w="709" w:type="dxa"/>
          </w:tcPr>
          <w:p w14:paraId="07B9D760" w14:textId="77777777" w:rsidR="00A43323" w:rsidRPr="00422D22" w:rsidRDefault="001F7FB0" w:rsidP="00A43323">
            <w:pPr>
              <w:pStyle w:val="TAL"/>
              <w:jc w:val="center"/>
            </w:pPr>
            <w:r w:rsidRPr="00422D22">
              <w:rPr>
                <w:rFonts w:eastAsia="DengXian"/>
              </w:rPr>
              <w:t>N/A</w:t>
            </w:r>
          </w:p>
        </w:tc>
        <w:tc>
          <w:tcPr>
            <w:tcW w:w="728" w:type="dxa"/>
          </w:tcPr>
          <w:p w14:paraId="7F882BCD" w14:textId="77777777" w:rsidR="00A43323" w:rsidRPr="00422D22" w:rsidRDefault="001F7FB0" w:rsidP="00A43323">
            <w:pPr>
              <w:pStyle w:val="TAL"/>
              <w:jc w:val="center"/>
            </w:pPr>
            <w:r w:rsidRPr="00422D22">
              <w:rPr>
                <w:rFonts w:eastAsia="DengXian"/>
              </w:rPr>
              <w:t>N/A</w:t>
            </w:r>
          </w:p>
        </w:tc>
      </w:tr>
      <w:tr w:rsidR="00422D22" w:rsidRPr="00422D22" w14:paraId="0FC550FD" w14:textId="77777777" w:rsidTr="0026000E">
        <w:trPr>
          <w:cantSplit/>
          <w:tblHeader/>
        </w:trPr>
        <w:tc>
          <w:tcPr>
            <w:tcW w:w="6917" w:type="dxa"/>
          </w:tcPr>
          <w:p w14:paraId="37FE22A1" w14:textId="77777777" w:rsidR="00A43323" w:rsidRPr="00422D22" w:rsidRDefault="00A43323" w:rsidP="00A43323">
            <w:pPr>
              <w:pStyle w:val="TAL"/>
              <w:rPr>
                <w:b/>
                <w:i/>
              </w:rPr>
            </w:pPr>
            <w:r w:rsidRPr="00422D22">
              <w:rPr>
                <w:b/>
                <w:i/>
              </w:rPr>
              <w:t>ca-ParametersNR</w:t>
            </w:r>
          </w:p>
          <w:p w14:paraId="2B83535B" w14:textId="77777777" w:rsidR="00A43323" w:rsidRPr="00422D22" w:rsidRDefault="00A43323" w:rsidP="00A43323">
            <w:pPr>
              <w:pStyle w:val="TAL"/>
            </w:pPr>
            <w:r w:rsidRPr="00422D22">
              <w:t xml:space="preserve">Contains the NR band combination parameters for a given </w:t>
            </w:r>
            <w:r w:rsidR="00E8445A" w:rsidRPr="00422D22">
              <w:t>(NG)</w:t>
            </w:r>
            <w:r w:rsidRPr="00422D22">
              <w:t>EN-DC</w:t>
            </w:r>
            <w:r w:rsidR="00E8445A" w:rsidRPr="00422D22">
              <w:t>/NE-DC</w:t>
            </w:r>
            <w:r w:rsidRPr="00422D22">
              <w:t xml:space="preserve"> and/or NR CA band combination.</w:t>
            </w:r>
          </w:p>
        </w:tc>
        <w:tc>
          <w:tcPr>
            <w:tcW w:w="709" w:type="dxa"/>
          </w:tcPr>
          <w:p w14:paraId="68218DDE" w14:textId="77777777" w:rsidR="00A43323" w:rsidRPr="00422D22" w:rsidRDefault="00A43323" w:rsidP="00A43323">
            <w:pPr>
              <w:pStyle w:val="TAL"/>
              <w:jc w:val="center"/>
            </w:pPr>
            <w:r w:rsidRPr="00422D22">
              <w:t>BC</w:t>
            </w:r>
          </w:p>
        </w:tc>
        <w:tc>
          <w:tcPr>
            <w:tcW w:w="567" w:type="dxa"/>
          </w:tcPr>
          <w:p w14:paraId="6A4C663F" w14:textId="77777777" w:rsidR="00A43323" w:rsidRPr="00422D22" w:rsidRDefault="00A43323" w:rsidP="00A43323">
            <w:pPr>
              <w:pStyle w:val="TAL"/>
              <w:jc w:val="center"/>
            </w:pPr>
            <w:r w:rsidRPr="00422D22">
              <w:t>No</w:t>
            </w:r>
          </w:p>
        </w:tc>
        <w:tc>
          <w:tcPr>
            <w:tcW w:w="709" w:type="dxa"/>
          </w:tcPr>
          <w:p w14:paraId="0FFB6E9C" w14:textId="77777777" w:rsidR="00A43323" w:rsidRPr="00422D22" w:rsidRDefault="001F7FB0" w:rsidP="00A43323">
            <w:pPr>
              <w:pStyle w:val="TAL"/>
              <w:jc w:val="center"/>
            </w:pPr>
            <w:r w:rsidRPr="00422D22">
              <w:rPr>
                <w:rFonts w:eastAsia="DengXian"/>
              </w:rPr>
              <w:t>N/A</w:t>
            </w:r>
          </w:p>
        </w:tc>
        <w:tc>
          <w:tcPr>
            <w:tcW w:w="728" w:type="dxa"/>
          </w:tcPr>
          <w:p w14:paraId="3BCF037B" w14:textId="77777777" w:rsidR="00A43323" w:rsidRPr="00422D22" w:rsidRDefault="001F7FB0" w:rsidP="00A43323">
            <w:pPr>
              <w:pStyle w:val="TAL"/>
              <w:jc w:val="center"/>
            </w:pPr>
            <w:r w:rsidRPr="00422D22">
              <w:rPr>
                <w:rFonts w:eastAsia="DengXian"/>
              </w:rPr>
              <w:t>N/A</w:t>
            </w:r>
          </w:p>
        </w:tc>
      </w:tr>
      <w:tr w:rsidR="00422D22" w:rsidRPr="00422D22" w14:paraId="64BA5264" w14:textId="77777777" w:rsidTr="0026000E">
        <w:trPr>
          <w:cantSplit/>
          <w:tblHeader/>
        </w:trPr>
        <w:tc>
          <w:tcPr>
            <w:tcW w:w="6917" w:type="dxa"/>
          </w:tcPr>
          <w:p w14:paraId="1FC0C271" w14:textId="77777777" w:rsidR="007662C7" w:rsidRPr="00422D22" w:rsidRDefault="007662C7" w:rsidP="007662C7">
            <w:pPr>
              <w:keepNext/>
              <w:keepLines/>
              <w:spacing w:after="0"/>
              <w:rPr>
                <w:rFonts w:ascii="Arial" w:hAnsi="Arial"/>
                <w:b/>
                <w:i/>
                <w:sz w:val="18"/>
              </w:rPr>
            </w:pPr>
            <w:r w:rsidRPr="00422D22">
              <w:rPr>
                <w:rFonts w:ascii="Arial" w:hAnsi="Arial"/>
                <w:b/>
                <w:i/>
                <w:sz w:val="18"/>
              </w:rPr>
              <w:t>ca-ParametersNRDC</w:t>
            </w:r>
          </w:p>
          <w:p w14:paraId="40F03C4C" w14:textId="4487D36D" w:rsidR="007662C7" w:rsidRPr="00422D22" w:rsidRDefault="007662C7" w:rsidP="007662C7">
            <w:pPr>
              <w:pStyle w:val="TAL"/>
              <w:rPr>
                <w:b/>
                <w:i/>
              </w:rPr>
            </w:pPr>
            <w:r w:rsidRPr="00422D22">
              <w:rPr>
                <w:rFonts w:cs="Arial"/>
                <w:szCs w:val="18"/>
              </w:rPr>
              <w:t xml:space="preserve">Indicates whether the UE supports NR-DC for the band combination. It contains the </w:t>
            </w:r>
            <w:r w:rsidRPr="00422D22">
              <w:t>NR band combination parameters applicable across MCG and SCG.</w:t>
            </w:r>
            <w:r w:rsidR="00AB720A" w:rsidRPr="00422D22">
              <w:t xml:space="preserve"> </w:t>
            </w:r>
            <w:r w:rsidR="006648D0" w:rsidRPr="00422D22">
              <w:t>If the band combination includes both FR1 and FR2 bands, a</w:t>
            </w:r>
            <w:r w:rsidR="00AB720A" w:rsidRPr="00422D22">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422D22" w:rsidRDefault="007662C7" w:rsidP="007662C7">
            <w:pPr>
              <w:pStyle w:val="TAL"/>
              <w:jc w:val="center"/>
            </w:pPr>
            <w:r w:rsidRPr="00422D22">
              <w:rPr>
                <w:rFonts w:cs="Arial"/>
                <w:szCs w:val="18"/>
              </w:rPr>
              <w:t>BC</w:t>
            </w:r>
          </w:p>
        </w:tc>
        <w:tc>
          <w:tcPr>
            <w:tcW w:w="567" w:type="dxa"/>
          </w:tcPr>
          <w:p w14:paraId="27C2FF83" w14:textId="77777777" w:rsidR="007662C7" w:rsidRPr="00422D22" w:rsidRDefault="007662C7" w:rsidP="007662C7">
            <w:pPr>
              <w:pStyle w:val="TAL"/>
              <w:jc w:val="center"/>
            </w:pPr>
            <w:r w:rsidRPr="00422D22">
              <w:rPr>
                <w:rFonts w:cs="Arial"/>
                <w:szCs w:val="18"/>
              </w:rPr>
              <w:t>No</w:t>
            </w:r>
          </w:p>
        </w:tc>
        <w:tc>
          <w:tcPr>
            <w:tcW w:w="709" w:type="dxa"/>
          </w:tcPr>
          <w:p w14:paraId="7ED11835" w14:textId="77777777" w:rsidR="007662C7" w:rsidRPr="00422D22" w:rsidRDefault="001F7FB0" w:rsidP="007662C7">
            <w:pPr>
              <w:pStyle w:val="TAL"/>
              <w:jc w:val="center"/>
            </w:pPr>
            <w:r w:rsidRPr="00422D22">
              <w:rPr>
                <w:rFonts w:eastAsia="DengXian"/>
              </w:rPr>
              <w:t>N/A</w:t>
            </w:r>
          </w:p>
        </w:tc>
        <w:tc>
          <w:tcPr>
            <w:tcW w:w="728" w:type="dxa"/>
          </w:tcPr>
          <w:p w14:paraId="369A9E5E" w14:textId="77777777" w:rsidR="007662C7" w:rsidRPr="00422D22" w:rsidRDefault="001F7FB0" w:rsidP="007662C7">
            <w:pPr>
              <w:pStyle w:val="TAL"/>
              <w:jc w:val="center"/>
            </w:pPr>
            <w:r w:rsidRPr="00422D22">
              <w:rPr>
                <w:rFonts w:eastAsia="DengXian"/>
              </w:rPr>
              <w:t>N/A</w:t>
            </w:r>
          </w:p>
        </w:tc>
      </w:tr>
      <w:tr w:rsidR="00422D22" w:rsidRPr="00422D22" w14:paraId="7C984BBD" w14:textId="77777777" w:rsidTr="0026000E">
        <w:trPr>
          <w:cantSplit/>
          <w:tblHeader/>
        </w:trPr>
        <w:tc>
          <w:tcPr>
            <w:tcW w:w="6917" w:type="dxa"/>
          </w:tcPr>
          <w:p w14:paraId="5AF7A2CA" w14:textId="77777777" w:rsidR="00A43323" w:rsidRPr="00422D22" w:rsidRDefault="00A43323" w:rsidP="00A43323">
            <w:pPr>
              <w:pStyle w:val="TAL"/>
              <w:rPr>
                <w:b/>
                <w:i/>
              </w:rPr>
            </w:pPr>
            <w:r w:rsidRPr="00422D22">
              <w:rPr>
                <w:b/>
                <w:i/>
              </w:rPr>
              <w:t>featureSetCombination</w:t>
            </w:r>
          </w:p>
          <w:p w14:paraId="692CFEC4" w14:textId="77777777" w:rsidR="00A43323" w:rsidRPr="00422D22" w:rsidRDefault="00A43323" w:rsidP="00A43323">
            <w:pPr>
              <w:pStyle w:val="TAL"/>
            </w:pPr>
            <w:r w:rsidRPr="00422D22">
              <w:t>Indicates the feature set that the UE supports on the NR and/or MR-DC band combination by FeatureSetCombinationId.</w:t>
            </w:r>
          </w:p>
        </w:tc>
        <w:tc>
          <w:tcPr>
            <w:tcW w:w="709" w:type="dxa"/>
          </w:tcPr>
          <w:p w14:paraId="7E3687CE" w14:textId="77777777" w:rsidR="00A43323" w:rsidRPr="00422D22" w:rsidRDefault="00A43323" w:rsidP="00A43323">
            <w:pPr>
              <w:pStyle w:val="TAL"/>
              <w:jc w:val="center"/>
            </w:pPr>
            <w:r w:rsidRPr="00422D22">
              <w:t>BC</w:t>
            </w:r>
          </w:p>
        </w:tc>
        <w:tc>
          <w:tcPr>
            <w:tcW w:w="567" w:type="dxa"/>
          </w:tcPr>
          <w:p w14:paraId="0D04EB8A" w14:textId="77777777" w:rsidR="00A43323" w:rsidRPr="00422D22" w:rsidRDefault="00F85385" w:rsidP="00A43323">
            <w:pPr>
              <w:pStyle w:val="TAL"/>
              <w:jc w:val="center"/>
            </w:pPr>
            <w:r w:rsidRPr="00422D22">
              <w:t>N/A</w:t>
            </w:r>
          </w:p>
        </w:tc>
        <w:tc>
          <w:tcPr>
            <w:tcW w:w="709" w:type="dxa"/>
          </w:tcPr>
          <w:p w14:paraId="10CCD0CC" w14:textId="77777777" w:rsidR="00A43323" w:rsidRPr="00422D22" w:rsidRDefault="001F7FB0" w:rsidP="00A43323">
            <w:pPr>
              <w:pStyle w:val="TAL"/>
              <w:jc w:val="center"/>
            </w:pPr>
            <w:r w:rsidRPr="00422D22">
              <w:rPr>
                <w:rFonts w:eastAsia="DengXian"/>
              </w:rPr>
              <w:t>N/A</w:t>
            </w:r>
          </w:p>
        </w:tc>
        <w:tc>
          <w:tcPr>
            <w:tcW w:w="728" w:type="dxa"/>
          </w:tcPr>
          <w:p w14:paraId="1C72D669" w14:textId="77777777" w:rsidR="00A43323" w:rsidRPr="00422D22" w:rsidRDefault="001F7FB0" w:rsidP="00A43323">
            <w:pPr>
              <w:pStyle w:val="TAL"/>
              <w:jc w:val="center"/>
            </w:pPr>
            <w:r w:rsidRPr="00422D22">
              <w:rPr>
                <w:rFonts w:eastAsia="DengXian"/>
              </w:rPr>
              <w:t>N/A</w:t>
            </w:r>
          </w:p>
        </w:tc>
      </w:tr>
      <w:tr w:rsidR="00422D22" w:rsidRPr="00422D22" w14:paraId="343E5EE8" w14:textId="77777777" w:rsidTr="00963B9B">
        <w:trPr>
          <w:cantSplit/>
          <w:tblHeader/>
        </w:trPr>
        <w:tc>
          <w:tcPr>
            <w:tcW w:w="6917" w:type="dxa"/>
          </w:tcPr>
          <w:p w14:paraId="799E8A71" w14:textId="77777777" w:rsidR="008C7055" w:rsidRPr="00422D22" w:rsidRDefault="008C7055" w:rsidP="000C23D7">
            <w:pPr>
              <w:pStyle w:val="TAL"/>
              <w:rPr>
                <w:b/>
                <w:bCs/>
                <w:i/>
                <w:iCs/>
              </w:rPr>
            </w:pPr>
            <w:r w:rsidRPr="00422D22">
              <w:rPr>
                <w:b/>
                <w:bCs/>
                <w:i/>
                <w:iCs/>
              </w:rPr>
              <w:t>featureSetCombinationDAPS</w:t>
            </w:r>
            <w:r w:rsidR="00863493" w:rsidRPr="00422D22">
              <w:rPr>
                <w:b/>
                <w:bCs/>
                <w:i/>
                <w:iCs/>
              </w:rPr>
              <w:t>-r16</w:t>
            </w:r>
          </w:p>
          <w:p w14:paraId="523209C2" w14:textId="69F5CFF1" w:rsidR="008C7055" w:rsidRPr="00422D22" w:rsidRDefault="008C7055" w:rsidP="00963B9B">
            <w:pPr>
              <w:pStyle w:val="TAL"/>
              <w:rPr>
                <w:b/>
                <w:i/>
              </w:rPr>
            </w:pPr>
            <w:r w:rsidRPr="00422D22">
              <w:t>Indicates the feature set that the UE supports for DAPS handover on the NR band combination by FeatureSetCombinationId. A UE shall include this field if intra-freq</w:t>
            </w:r>
            <w:r w:rsidR="00E378D2" w:rsidRPr="00422D22">
              <w:t>uency</w:t>
            </w:r>
            <w:r w:rsidRPr="00422D22">
              <w:t xml:space="preserve"> or inter-freq</w:t>
            </w:r>
            <w:r w:rsidR="00E378D2" w:rsidRPr="00422D22">
              <w:t>uency</w:t>
            </w:r>
            <w:r w:rsidRPr="00422D22">
              <w:t xml:space="preserve"> DAPS handover is supported for this band combination. </w:t>
            </w:r>
            <w:r w:rsidR="00E378D2" w:rsidRPr="00422D22">
              <w:t>For a band entry where it indicates the support for intra-frequency DAPS handover, the UE shall include at least two CCs and shall support intra-frequency DAPS handover between any CC pair within the same band entry.</w:t>
            </w:r>
            <w:r w:rsidR="00E378D2" w:rsidRPr="00422D22">
              <w:rPr>
                <w:rFonts w:cs="Arial"/>
                <w:szCs w:val="18"/>
              </w:rPr>
              <w:t xml:space="preserve"> </w:t>
            </w:r>
            <w:r w:rsidR="00E378D2" w:rsidRPr="00422D22">
              <w:t xml:space="preserve">If the </w:t>
            </w:r>
            <w:r w:rsidR="00E378D2" w:rsidRPr="00422D22">
              <w:rPr>
                <w:rFonts w:cs="Arial"/>
                <w:szCs w:val="18"/>
              </w:rPr>
              <w:t xml:space="preserve">number of CCs within a band combination is more than one and if </w:t>
            </w:r>
            <w:r w:rsidR="00E378D2" w:rsidRPr="00422D22">
              <w:t>inter-frequency DAPS handover is supported</w:t>
            </w:r>
            <w:r w:rsidR="00E378D2" w:rsidRPr="00422D22">
              <w:rPr>
                <w:rFonts w:cs="Arial"/>
                <w:szCs w:val="18"/>
              </w:rPr>
              <w:t>, UE shall support inter-frequency DAPS handover between every CC pair in the same or different band entries in the band combination, except for the CC pair within a band entry with bandwidth class</w:t>
            </w:r>
            <w:r w:rsidR="0007184A" w:rsidRPr="00422D22">
              <w:rPr>
                <w:rFonts w:cs="Arial"/>
                <w:szCs w:val="18"/>
              </w:rPr>
              <w:t xml:space="preserve"> A</w:t>
            </w:r>
            <w:r w:rsidRPr="00422D22">
              <w:rPr>
                <w:rFonts w:cs="Arial"/>
                <w:szCs w:val="18"/>
              </w:rPr>
              <w:t>. A</w:t>
            </w:r>
            <w:r w:rsidRPr="00422D22">
              <w:rPr>
                <w:rFonts w:eastAsia="Yu Mincho" w:cs="Arial"/>
                <w:szCs w:val="21"/>
              </w:rPr>
              <w:t xml:space="preserve"> feature set including </w:t>
            </w:r>
            <w:r w:rsidRPr="00422D22">
              <w:rPr>
                <w:rFonts w:eastAsia="Yu Mincho" w:cs="Arial"/>
                <w:i/>
                <w:szCs w:val="21"/>
              </w:rPr>
              <w:t>intraFreqDAPS-r16</w:t>
            </w:r>
            <w:r w:rsidRPr="00422D22">
              <w:rPr>
                <w:rFonts w:eastAsia="Yu Mincho" w:cs="Arial"/>
                <w:szCs w:val="21"/>
              </w:rPr>
              <w:t xml:space="preserve"> can only be referred to by </w:t>
            </w:r>
            <w:r w:rsidRPr="00422D22">
              <w:rPr>
                <w:i/>
              </w:rPr>
              <w:t>featureSetCombinationDAPS</w:t>
            </w:r>
            <w:r w:rsidR="00630238" w:rsidRPr="00422D22">
              <w:rPr>
                <w:i/>
              </w:rPr>
              <w:t>-r16</w:t>
            </w:r>
            <w:r w:rsidRPr="00422D22">
              <w:rPr>
                <w:rFonts w:eastAsia="Yu Mincho" w:cs="Arial"/>
                <w:szCs w:val="21"/>
              </w:rPr>
              <w:t xml:space="preserve">, not by </w:t>
            </w:r>
            <w:r w:rsidRPr="00422D22">
              <w:rPr>
                <w:rFonts w:eastAsia="Yu Mincho" w:cs="Arial"/>
                <w:i/>
                <w:szCs w:val="21"/>
              </w:rPr>
              <w:t>featureSetCombination</w:t>
            </w:r>
            <w:r w:rsidRPr="00422D22">
              <w:rPr>
                <w:rFonts w:eastAsia="Yu Mincho" w:cs="Arial"/>
                <w:szCs w:val="21"/>
              </w:rPr>
              <w:t xml:space="preserve">. </w:t>
            </w:r>
            <w:r w:rsidRPr="00422D22">
              <w:rPr>
                <w:rFonts w:cs="Arial"/>
                <w:szCs w:val="18"/>
              </w:rPr>
              <w:t>A</w:t>
            </w:r>
            <w:r w:rsidRPr="00422D22">
              <w:rPr>
                <w:rFonts w:eastAsia="Yu Mincho" w:cs="Arial"/>
                <w:szCs w:val="21"/>
              </w:rPr>
              <w:t xml:space="preserve"> feature set without </w:t>
            </w:r>
            <w:r w:rsidRPr="00422D22">
              <w:rPr>
                <w:rFonts w:eastAsia="Yu Mincho" w:cs="Arial"/>
                <w:i/>
                <w:szCs w:val="21"/>
              </w:rPr>
              <w:t>intraFreqDAPS-r16</w:t>
            </w:r>
            <w:r w:rsidRPr="00422D22">
              <w:rPr>
                <w:rFonts w:eastAsia="Yu Mincho" w:cs="Arial"/>
                <w:szCs w:val="21"/>
              </w:rPr>
              <w:t xml:space="preserve"> is only applied to inter-freq DAPS handover if it is referred to by </w:t>
            </w:r>
            <w:r w:rsidRPr="00422D22">
              <w:rPr>
                <w:i/>
              </w:rPr>
              <w:t>featureSetCombinationDAPS</w:t>
            </w:r>
            <w:r w:rsidRPr="00422D22">
              <w:rPr>
                <w:rFonts w:eastAsia="Yu Mincho" w:cs="Arial"/>
                <w:szCs w:val="21"/>
              </w:rPr>
              <w:t xml:space="preserve">. Both feature sets with and without </w:t>
            </w:r>
            <w:r w:rsidRPr="00422D22">
              <w:rPr>
                <w:rFonts w:eastAsia="Yu Mincho" w:cs="Arial"/>
                <w:i/>
                <w:szCs w:val="21"/>
              </w:rPr>
              <w:t>intraFreqDAPS-r16</w:t>
            </w:r>
            <w:r w:rsidRPr="00422D22">
              <w:rPr>
                <w:rFonts w:eastAsia="Yu Mincho" w:cs="Arial"/>
                <w:szCs w:val="21"/>
              </w:rPr>
              <w:t xml:space="preserve"> can be referred to by the same </w:t>
            </w:r>
            <w:r w:rsidRPr="00422D22">
              <w:rPr>
                <w:i/>
              </w:rPr>
              <w:t>featureSetCombinationDAPS</w:t>
            </w:r>
            <w:r w:rsidR="00630238" w:rsidRPr="00422D22">
              <w:rPr>
                <w:i/>
              </w:rPr>
              <w:t>-r16</w:t>
            </w:r>
            <w:r w:rsidRPr="00422D22">
              <w:rPr>
                <w:rFonts w:eastAsia="Yu Mincho" w:cs="Arial"/>
                <w:szCs w:val="21"/>
              </w:rPr>
              <w:t>.</w:t>
            </w:r>
          </w:p>
        </w:tc>
        <w:tc>
          <w:tcPr>
            <w:tcW w:w="709" w:type="dxa"/>
          </w:tcPr>
          <w:p w14:paraId="64AD494A" w14:textId="77777777" w:rsidR="008C7055" w:rsidRPr="00422D22" w:rsidRDefault="008C7055" w:rsidP="00963B9B">
            <w:pPr>
              <w:pStyle w:val="TAL"/>
              <w:jc w:val="center"/>
            </w:pPr>
            <w:r w:rsidRPr="00422D22">
              <w:t>BC</w:t>
            </w:r>
          </w:p>
        </w:tc>
        <w:tc>
          <w:tcPr>
            <w:tcW w:w="567" w:type="dxa"/>
          </w:tcPr>
          <w:p w14:paraId="66E198B6" w14:textId="77777777" w:rsidR="008C7055" w:rsidRPr="00422D22" w:rsidRDefault="008C7055" w:rsidP="00963B9B">
            <w:pPr>
              <w:pStyle w:val="TAL"/>
              <w:jc w:val="center"/>
            </w:pPr>
            <w:r w:rsidRPr="00422D22">
              <w:t>N/A</w:t>
            </w:r>
          </w:p>
        </w:tc>
        <w:tc>
          <w:tcPr>
            <w:tcW w:w="709" w:type="dxa"/>
          </w:tcPr>
          <w:p w14:paraId="77AC6F7B" w14:textId="77777777" w:rsidR="008C7055" w:rsidRPr="00422D22" w:rsidRDefault="008C7055" w:rsidP="00963B9B">
            <w:pPr>
              <w:pStyle w:val="TAL"/>
              <w:jc w:val="center"/>
              <w:rPr>
                <w:rFonts w:eastAsia="DengXian"/>
              </w:rPr>
            </w:pPr>
            <w:r w:rsidRPr="00422D22">
              <w:rPr>
                <w:rFonts w:eastAsia="DengXian"/>
              </w:rPr>
              <w:t>N/A</w:t>
            </w:r>
          </w:p>
        </w:tc>
        <w:tc>
          <w:tcPr>
            <w:tcW w:w="728" w:type="dxa"/>
          </w:tcPr>
          <w:p w14:paraId="2D3DBB12" w14:textId="77777777" w:rsidR="008C7055" w:rsidRPr="00422D22" w:rsidRDefault="008C7055" w:rsidP="00963B9B">
            <w:pPr>
              <w:pStyle w:val="TAL"/>
              <w:jc w:val="center"/>
              <w:rPr>
                <w:rFonts w:eastAsia="DengXian"/>
              </w:rPr>
            </w:pPr>
            <w:r w:rsidRPr="00422D22">
              <w:rPr>
                <w:rFonts w:eastAsia="DengXian"/>
              </w:rPr>
              <w:t>N/A</w:t>
            </w:r>
          </w:p>
        </w:tc>
      </w:tr>
      <w:tr w:rsidR="00422D22" w:rsidRPr="00422D22"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5AEB7D33" w:rsidR="00E378D2" w:rsidRPr="00422D22" w:rsidRDefault="000320F0" w:rsidP="003819D4">
            <w:pPr>
              <w:pStyle w:val="TAL"/>
              <w:rPr>
                <w:b/>
                <w:bCs/>
                <w:i/>
                <w:iCs/>
              </w:rPr>
            </w:pPr>
            <w:r w:rsidRPr="00422D22">
              <w:rPr>
                <w:b/>
                <w:bCs/>
                <w:i/>
                <w:iCs/>
              </w:rPr>
              <w:t>i</w:t>
            </w:r>
            <w:r w:rsidR="00E378D2" w:rsidRPr="00422D22">
              <w:rPr>
                <w:b/>
                <w:bCs/>
                <w:i/>
                <w:iCs/>
              </w:rPr>
              <w:t>ntrabandConcurrentOperationPowerClass-r16</w:t>
            </w:r>
          </w:p>
          <w:p w14:paraId="010CB35F" w14:textId="0977C0ED" w:rsidR="00E378D2" w:rsidRPr="00422D22" w:rsidRDefault="00E378D2" w:rsidP="003819D4">
            <w:pPr>
              <w:pStyle w:val="TAL"/>
              <w:rPr>
                <w:rFonts w:eastAsia="MS Gothic"/>
              </w:rPr>
            </w:pPr>
            <w:r w:rsidRPr="00422D22">
              <w:t xml:space="preserve">Indicates the power class, of a particular Uu band combination and the intra-band PC5 band combination(s) on which the UE supports transmission </w:t>
            </w:r>
            <w:r w:rsidR="00F66C8B" w:rsidRPr="00422D22">
              <w:t xml:space="preserve">of PC5 simultaneous with Uu uplink </w:t>
            </w:r>
            <w:r w:rsidRPr="00422D22">
              <w:t xml:space="preserve">(as indicated by </w:t>
            </w:r>
            <w:r w:rsidRPr="00422D22">
              <w:rPr>
                <w:i/>
                <w:iCs/>
                <w:lang w:eastAsia="en-GB"/>
              </w:rPr>
              <w:t>supportedTxBandCombListPerBC-Sidelink-r16</w:t>
            </w:r>
            <w:r w:rsidRPr="00422D22">
              <w:t xml:space="preserve">). The leading/leftmost value corresponds to the band combination of the particular Uu band combination and the first intra-band PC5 band combination included in </w:t>
            </w:r>
            <w:r w:rsidRPr="00422D22">
              <w:rPr>
                <w:i/>
                <w:iCs/>
                <w:lang w:eastAsia="en-GB"/>
              </w:rPr>
              <w:t>BandCombinationListSidelinkEUTRA-NR</w:t>
            </w:r>
            <w:r w:rsidRPr="00422D22">
              <w:rPr>
                <w:lang w:eastAsia="en-GB"/>
              </w:rPr>
              <w:t xml:space="preserve"> </w:t>
            </w:r>
            <w:r w:rsidRPr="00422D22">
              <w:t xml:space="preserve">which is indicated with value 1 by </w:t>
            </w:r>
            <w:r w:rsidRPr="00422D22">
              <w:rPr>
                <w:i/>
                <w:iCs/>
                <w:lang w:eastAsia="en-GB"/>
              </w:rPr>
              <w:t>supportedTxBandCombListPerBC-Sidelink-r16</w:t>
            </w:r>
            <w:r w:rsidRPr="00422D22">
              <w:t xml:space="preserve">, the next value corresponds to the band combination of the particular Uu band combination and the second intra-band PC5 band combination included in </w:t>
            </w:r>
            <w:r w:rsidRPr="00422D22">
              <w:rPr>
                <w:i/>
                <w:iCs/>
                <w:lang w:eastAsia="en-GB"/>
              </w:rPr>
              <w:t>BandCombinationListSidelinkEUTRA-NR</w:t>
            </w:r>
            <w:r w:rsidRPr="00422D22">
              <w:rPr>
                <w:lang w:eastAsia="en-GB"/>
              </w:rPr>
              <w:t xml:space="preserve"> </w:t>
            </w:r>
            <w:r w:rsidRPr="00422D22">
              <w:t xml:space="preserve">which is indicated with value 1 by </w:t>
            </w:r>
            <w:r w:rsidRPr="00422D22">
              <w:rPr>
                <w:i/>
                <w:iCs/>
                <w:lang w:eastAsia="en-GB"/>
              </w:rPr>
              <w:t>supportedTxBandCombListPerBC-Sidelink-r16</w:t>
            </w:r>
            <w:r w:rsidRPr="00422D22">
              <w:rPr>
                <w:lang w:eastAsia="en-GB"/>
              </w:rPr>
              <w:t xml:space="preserve"> </w:t>
            </w:r>
            <w:r w:rsidRPr="00422D22">
              <w:t>and so on.</w:t>
            </w:r>
            <w:r w:rsidR="00F66C8B" w:rsidRPr="00422D22">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422D22" w:rsidRDefault="00E378D2" w:rsidP="003819D4">
            <w:pPr>
              <w:pStyle w:val="TAL"/>
              <w:jc w:val="center"/>
              <w:rPr>
                <w:lang w:eastAsia="zh-CN"/>
              </w:rPr>
            </w:pPr>
            <w:r w:rsidRPr="00422D22">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422D22" w:rsidRDefault="00E378D2" w:rsidP="003819D4">
            <w:pPr>
              <w:pStyle w:val="TAL"/>
              <w:jc w:val="center"/>
              <w:rPr>
                <w:lang w:eastAsia="zh-CN"/>
              </w:rPr>
            </w:pPr>
            <w:r w:rsidRPr="00422D22">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422D22" w:rsidRDefault="00E378D2" w:rsidP="003819D4">
            <w:pPr>
              <w:pStyle w:val="TAL"/>
              <w:jc w:val="center"/>
              <w:rPr>
                <w:rFonts w:eastAsia="DengXian"/>
              </w:rPr>
            </w:pPr>
            <w:r w:rsidRPr="00422D22">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422D22" w:rsidRDefault="00E378D2" w:rsidP="003819D4">
            <w:pPr>
              <w:pStyle w:val="TAL"/>
              <w:jc w:val="center"/>
              <w:rPr>
                <w:lang w:eastAsia="zh-CN"/>
              </w:rPr>
            </w:pPr>
            <w:r w:rsidRPr="00422D22">
              <w:rPr>
                <w:lang w:eastAsia="zh-CN"/>
              </w:rPr>
              <w:t>N/A</w:t>
            </w:r>
          </w:p>
        </w:tc>
      </w:tr>
      <w:tr w:rsidR="00422D22" w:rsidRPr="00422D22" w14:paraId="395E8C96" w14:textId="77777777" w:rsidTr="0026000E">
        <w:trPr>
          <w:cantSplit/>
          <w:tblHeader/>
        </w:trPr>
        <w:tc>
          <w:tcPr>
            <w:tcW w:w="6917" w:type="dxa"/>
          </w:tcPr>
          <w:p w14:paraId="57CBBB0E" w14:textId="77777777" w:rsidR="00A43323" w:rsidRPr="00422D22" w:rsidRDefault="00A43323" w:rsidP="00A43323">
            <w:pPr>
              <w:pStyle w:val="TAL"/>
              <w:rPr>
                <w:b/>
                <w:bCs/>
                <w:i/>
                <w:iCs/>
              </w:rPr>
            </w:pPr>
            <w:r w:rsidRPr="00422D22">
              <w:rPr>
                <w:b/>
                <w:bCs/>
                <w:i/>
                <w:iCs/>
              </w:rPr>
              <w:t>mrdc-Parameters</w:t>
            </w:r>
          </w:p>
          <w:p w14:paraId="3DD3DA95" w14:textId="77777777" w:rsidR="00A43323" w:rsidRPr="00422D22" w:rsidRDefault="00A43323" w:rsidP="00A43323">
            <w:pPr>
              <w:pStyle w:val="TAL"/>
            </w:pPr>
            <w:r w:rsidRPr="00422D22">
              <w:rPr>
                <w:bCs/>
                <w:iCs/>
              </w:rPr>
              <w:t xml:space="preserve">Contains the band combination parameters for a given </w:t>
            </w:r>
            <w:r w:rsidR="00E8445A" w:rsidRPr="00422D22">
              <w:t>(NG)</w:t>
            </w:r>
            <w:r w:rsidRPr="00422D22">
              <w:rPr>
                <w:bCs/>
                <w:iCs/>
              </w:rPr>
              <w:t>EN-DC</w:t>
            </w:r>
            <w:r w:rsidR="00E8445A" w:rsidRPr="00422D22">
              <w:t>/NE-DC</w:t>
            </w:r>
            <w:r w:rsidRPr="00422D22">
              <w:rPr>
                <w:bCs/>
                <w:iCs/>
              </w:rPr>
              <w:t xml:space="preserve"> band combination.</w:t>
            </w:r>
          </w:p>
        </w:tc>
        <w:tc>
          <w:tcPr>
            <w:tcW w:w="709" w:type="dxa"/>
          </w:tcPr>
          <w:p w14:paraId="03755F73" w14:textId="77777777" w:rsidR="00A43323" w:rsidRPr="00422D22" w:rsidRDefault="00A43323" w:rsidP="00A43323">
            <w:pPr>
              <w:pStyle w:val="TAL"/>
              <w:jc w:val="center"/>
            </w:pPr>
            <w:r w:rsidRPr="00422D22">
              <w:rPr>
                <w:bCs/>
                <w:iCs/>
              </w:rPr>
              <w:t>BC</w:t>
            </w:r>
          </w:p>
        </w:tc>
        <w:tc>
          <w:tcPr>
            <w:tcW w:w="567" w:type="dxa"/>
          </w:tcPr>
          <w:p w14:paraId="48DB5FAC" w14:textId="77777777" w:rsidR="00A43323" w:rsidRPr="00422D22" w:rsidRDefault="00A43323" w:rsidP="00A43323">
            <w:pPr>
              <w:pStyle w:val="TAL"/>
              <w:jc w:val="center"/>
            </w:pPr>
            <w:r w:rsidRPr="00422D22">
              <w:rPr>
                <w:bCs/>
                <w:iCs/>
              </w:rPr>
              <w:t>No</w:t>
            </w:r>
          </w:p>
        </w:tc>
        <w:tc>
          <w:tcPr>
            <w:tcW w:w="709" w:type="dxa"/>
          </w:tcPr>
          <w:p w14:paraId="22F2195C" w14:textId="77777777" w:rsidR="00A43323" w:rsidRPr="00422D22" w:rsidRDefault="001F7FB0" w:rsidP="00A43323">
            <w:pPr>
              <w:pStyle w:val="TAL"/>
              <w:jc w:val="center"/>
            </w:pPr>
            <w:r w:rsidRPr="00422D22">
              <w:rPr>
                <w:rFonts w:eastAsia="DengXian"/>
              </w:rPr>
              <w:t>N/A</w:t>
            </w:r>
          </w:p>
        </w:tc>
        <w:tc>
          <w:tcPr>
            <w:tcW w:w="728" w:type="dxa"/>
          </w:tcPr>
          <w:p w14:paraId="3CC3AA06" w14:textId="77777777" w:rsidR="00A43323" w:rsidRPr="00422D22" w:rsidRDefault="001F7FB0" w:rsidP="00A43323">
            <w:pPr>
              <w:pStyle w:val="TAL"/>
              <w:jc w:val="center"/>
            </w:pPr>
            <w:r w:rsidRPr="00422D22">
              <w:rPr>
                <w:rFonts w:eastAsia="DengXian"/>
              </w:rPr>
              <w:t>N/A</w:t>
            </w:r>
          </w:p>
        </w:tc>
      </w:tr>
      <w:tr w:rsidR="00422D22" w:rsidRPr="00422D22" w14:paraId="73F31835" w14:textId="77777777" w:rsidTr="008F552F">
        <w:trPr>
          <w:cantSplit/>
          <w:tblHeader/>
        </w:trPr>
        <w:tc>
          <w:tcPr>
            <w:tcW w:w="6917" w:type="dxa"/>
          </w:tcPr>
          <w:p w14:paraId="7B441940" w14:textId="77777777" w:rsidR="009A4388" w:rsidRPr="00422D22" w:rsidRDefault="009A4388" w:rsidP="003B3EA8">
            <w:pPr>
              <w:pStyle w:val="TAL"/>
              <w:rPr>
                <w:b/>
                <w:i/>
              </w:rPr>
            </w:pPr>
            <w:r w:rsidRPr="00422D22">
              <w:rPr>
                <w:b/>
                <w:i/>
              </w:rPr>
              <w:t>ne-DC-BC</w:t>
            </w:r>
          </w:p>
          <w:p w14:paraId="7E89A661" w14:textId="77777777" w:rsidR="009A4388" w:rsidRPr="00422D22" w:rsidRDefault="009A4388" w:rsidP="003B3EA8">
            <w:pPr>
              <w:pStyle w:val="TAL"/>
            </w:pPr>
            <w:r w:rsidRPr="00422D22">
              <w:rPr>
                <w:rFonts w:cs="Arial"/>
                <w:szCs w:val="18"/>
              </w:rPr>
              <w:t>Indicates whether the UE supports NE-DC for the band combination.</w:t>
            </w:r>
          </w:p>
        </w:tc>
        <w:tc>
          <w:tcPr>
            <w:tcW w:w="709" w:type="dxa"/>
          </w:tcPr>
          <w:p w14:paraId="01C0DA71" w14:textId="77777777" w:rsidR="009A4388" w:rsidRPr="00422D22" w:rsidRDefault="009A4388" w:rsidP="003B3EA8">
            <w:pPr>
              <w:pStyle w:val="TAL"/>
              <w:jc w:val="center"/>
            </w:pPr>
            <w:r w:rsidRPr="00422D22">
              <w:rPr>
                <w:rFonts w:cs="Arial"/>
                <w:szCs w:val="18"/>
              </w:rPr>
              <w:t>BC</w:t>
            </w:r>
          </w:p>
        </w:tc>
        <w:tc>
          <w:tcPr>
            <w:tcW w:w="567" w:type="dxa"/>
          </w:tcPr>
          <w:p w14:paraId="5E88D69F" w14:textId="77777777" w:rsidR="009A4388" w:rsidRPr="00422D22" w:rsidRDefault="00EB211F" w:rsidP="003B3EA8">
            <w:pPr>
              <w:pStyle w:val="TAL"/>
              <w:jc w:val="center"/>
            </w:pPr>
            <w:r w:rsidRPr="00422D22">
              <w:rPr>
                <w:rFonts w:cs="Arial"/>
                <w:szCs w:val="18"/>
              </w:rPr>
              <w:t>No</w:t>
            </w:r>
          </w:p>
        </w:tc>
        <w:tc>
          <w:tcPr>
            <w:tcW w:w="709" w:type="dxa"/>
          </w:tcPr>
          <w:p w14:paraId="429E8D19" w14:textId="77777777" w:rsidR="009A4388" w:rsidRPr="00422D22" w:rsidRDefault="001F7FB0" w:rsidP="003B3EA8">
            <w:pPr>
              <w:pStyle w:val="TAL"/>
              <w:jc w:val="center"/>
            </w:pPr>
            <w:r w:rsidRPr="00422D22">
              <w:rPr>
                <w:rFonts w:eastAsia="DengXian"/>
              </w:rPr>
              <w:t>N/A</w:t>
            </w:r>
          </w:p>
        </w:tc>
        <w:tc>
          <w:tcPr>
            <w:tcW w:w="728" w:type="dxa"/>
          </w:tcPr>
          <w:p w14:paraId="5797C1CF" w14:textId="77777777" w:rsidR="009A4388" w:rsidRPr="00422D22" w:rsidRDefault="001F7FB0" w:rsidP="003B3EA8">
            <w:pPr>
              <w:pStyle w:val="TAL"/>
              <w:jc w:val="center"/>
            </w:pPr>
            <w:r w:rsidRPr="00422D22">
              <w:rPr>
                <w:rFonts w:eastAsia="DengXian"/>
              </w:rPr>
              <w:t>N/A</w:t>
            </w:r>
          </w:p>
        </w:tc>
      </w:tr>
      <w:tr w:rsidR="00422D22" w:rsidRPr="00422D22" w:rsidDel="002B6D02" w14:paraId="3C577B6C" w14:textId="77777777" w:rsidTr="007F35BF">
        <w:trPr>
          <w:cantSplit/>
          <w:tblHeader/>
        </w:trPr>
        <w:tc>
          <w:tcPr>
            <w:tcW w:w="6917" w:type="dxa"/>
          </w:tcPr>
          <w:p w14:paraId="4FF4ACAD" w14:textId="77777777" w:rsidR="00EB211F" w:rsidRPr="00422D22" w:rsidRDefault="00EB211F" w:rsidP="008F5127">
            <w:pPr>
              <w:pStyle w:val="TAL"/>
              <w:rPr>
                <w:b/>
                <w:i/>
              </w:rPr>
            </w:pPr>
            <w:r w:rsidRPr="00422D22">
              <w:rPr>
                <w:b/>
                <w:i/>
              </w:rPr>
              <w:t>powerClass</w:t>
            </w:r>
            <w:r w:rsidR="00071325" w:rsidRPr="00422D22">
              <w:rPr>
                <w:b/>
                <w:i/>
              </w:rPr>
              <w:t>, powerClass-v</w:t>
            </w:r>
            <w:r w:rsidR="00234276" w:rsidRPr="00422D22">
              <w:rPr>
                <w:b/>
                <w:i/>
              </w:rPr>
              <w:t>1610</w:t>
            </w:r>
          </w:p>
          <w:p w14:paraId="789159C3" w14:textId="77777777" w:rsidR="00EB211F" w:rsidRPr="00422D22" w:rsidDel="002B6D02" w:rsidRDefault="00EB211F" w:rsidP="008F5127">
            <w:pPr>
              <w:pStyle w:val="TAL"/>
            </w:pPr>
            <w:r w:rsidRPr="00422D22">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422D22">
              <w:rPr>
                <w:i/>
              </w:rPr>
              <w:t>ue-PowerClass</w:t>
            </w:r>
            <w:r w:rsidRPr="00422D22">
              <w:t xml:space="preserve"> in </w:t>
            </w:r>
            <w:r w:rsidRPr="00422D22">
              <w:rPr>
                <w:i/>
              </w:rPr>
              <w:t>BandNR</w:t>
            </w:r>
            <w:r w:rsidRPr="00422D22">
              <w:t xml:space="preserve">), the latter determines maximum TX power available in each band. The UE sets the power class parameter only in band combinations </w:t>
            </w:r>
            <w:r w:rsidR="005A561B" w:rsidRPr="00422D22">
              <w:t xml:space="preserve">that are applicable as specified in </w:t>
            </w:r>
            <w:r w:rsidR="005A561B" w:rsidRPr="00422D22">
              <w:rPr>
                <w:bCs/>
                <w:iCs/>
              </w:rPr>
              <w:t xml:space="preserve">TS 38.101-1 [2] and </w:t>
            </w:r>
            <w:r w:rsidR="005A561B" w:rsidRPr="00422D22">
              <w:t>TS 38.101-3 [4]</w:t>
            </w:r>
            <w:r w:rsidRPr="00422D22">
              <w:t>.</w:t>
            </w:r>
            <w:r w:rsidR="008C7055" w:rsidRPr="00422D22">
              <w:rPr>
                <w:bCs/>
                <w:iCs/>
              </w:rPr>
              <w:t xml:space="preserve"> This capability is not applicable to IAB-MT.</w:t>
            </w:r>
          </w:p>
        </w:tc>
        <w:tc>
          <w:tcPr>
            <w:tcW w:w="709" w:type="dxa"/>
          </w:tcPr>
          <w:p w14:paraId="7B2D83C6" w14:textId="77777777" w:rsidR="00EB211F" w:rsidRPr="00422D22" w:rsidDel="002B6D02" w:rsidRDefault="00EB211F" w:rsidP="008F5127">
            <w:pPr>
              <w:pStyle w:val="TAL"/>
              <w:jc w:val="center"/>
              <w:rPr>
                <w:rFonts w:cs="Arial"/>
                <w:szCs w:val="18"/>
              </w:rPr>
            </w:pPr>
            <w:r w:rsidRPr="00422D22">
              <w:rPr>
                <w:rFonts w:cs="Arial"/>
                <w:szCs w:val="18"/>
              </w:rPr>
              <w:t>BC</w:t>
            </w:r>
          </w:p>
        </w:tc>
        <w:tc>
          <w:tcPr>
            <w:tcW w:w="567" w:type="dxa"/>
          </w:tcPr>
          <w:p w14:paraId="1C253F8A" w14:textId="77777777" w:rsidR="00EB211F" w:rsidRPr="00422D22" w:rsidDel="002B6D02" w:rsidRDefault="00EB211F" w:rsidP="008F5127">
            <w:pPr>
              <w:pStyle w:val="TAL"/>
              <w:jc w:val="center"/>
              <w:rPr>
                <w:rFonts w:cs="Arial"/>
                <w:szCs w:val="18"/>
              </w:rPr>
            </w:pPr>
            <w:r w:rsidRPr="00422D22">
              <w:rPr>
                <w:rFonts w:cs="Arial"/>
                <w:szCs w:val="18"/>
              </w:rPr>
              <w:t>No</w:t>
            </w:r>
          </w:p>
        </w:tc>
        <w:tc>
          <w:tcPr>
            <w:tcW w:w="709" w:type="dxa"/>
          </w:tcPr>
          <w:p w14:paraId="5C03474E" w14:textId="77777777" w:rsidR="00EB211F" w:rsidRPr="00422D22" w:rsidDel="002B6D02" w:rsidRDefault="001F7FB0" w:rsidP="008F5127">
            <w:pPr>
              <w:pStyle w:val="TAL"/>
              <w:jc w:val="center"/>
              <w:rPr>
                <w:rFonts w:cs="Arial"/>
                <w:szCs w:val="18"/>
              </w:rPr>
            </w:pPr>
            <w:r w:rsidRPr="00422D22">
              <w:rPr>
                <w:rFonts w:eastAsia="DengXian"/>
              </w:rPr>
              <w:t>N/A</w:t>
            </w:r>
          </w:p>
        </w:tc>
        <w:tc>
          <w:tcPr>
            <w:tcW w:w="728" w:type="dxa"/>
          </w:tcPr>
          <w:p w14:paraId="04D361B1" w14:textId="77777777" w:rsidR="00EB211F" w:rsidRPr="00422D22" w:rsidDel="002B6D02" w:rsidRDefault="00EB211F" w:rsidP="008F5127">
            <w:pPr>
              <w:pStyle w:val="TAL"/>
              <w:jc w:val="center"/>
              <w:rPr>
                <w:rFonts w:cs="Arial"/>
                <w:szCs w:val="18"/>
              </w:rPr>
            </w:pPr>
            <w:r w:rsidRPr="00422D22">
              <w:rPr>
                <w:rFonts w:cs="Arial"/>
                <w:szCs w:val="18"/>
              </w:rPr>
              <w:t>FR1 only</w:t>
            </w:r>
          </w:p>
        </w:tc>
      </w:tr>
      <w:tr w:rsidR="00422D22" w:rsidRPr="00422D22" w:rsidDel="002B6D02" w14:paraId="717624B1" w14:textId="77777777" w:rsidTr="007F35BF">
        <w:trPr>
          <w:cantSplit/>
          <w:tblHeader/>
        </w:trPr>
        <w:tc>
          <w:tcPr>
            <w:tcW w:w="6917" w:type="dxa"/>
          </w:tcPr>
          <w:p w14:paraId="0326B9F3" w14:textId="77777777" w:rsidR="004C6EFF" w:rsidRPr="00422D22" w:rsidRDefault="004C6EFF" w:rsidP="004C6EFF">
            <w:pPr>
              <w:pStyle w:val="TAL"/>
              <w:rPr>
                <w:b/>
                <w:i/>
              </w:rPr>
            </w:pPr>
            <w:r w:rsidRPr="00422D22">
              <w:rPr>
                <w:b/>
                <w:i/>
              </w:rPr>
              <w:t>powerClassNRPart-r16</w:t>
            </w:r>
          </w:p>
          <w:p w14:paraId="7FB85F56" w14:textId="77777777" w:rsidR="004C6EFF" w:rsidRPr="00422D22" w:rsidRDefault="004C6EFF" w:rsidP="004C6EFF">
            <w:pPr>
              <w:pStyle w:val="TAL"/>
            </w:pPr>
            <w:r w:rsidRPr="00422D22">
              <w:t>Indicates NR part power class the UE supports when operating according to this band combination.</w:t>
            </w:r>
          </w:p>
          <w:p w14:paraId="5F2E720F" w14:textId="77777777" w:rsidR="004C6EFF" w:rsidRPr="00422D22" w:rsidRDefault="004C6EFF" w:rsidP="004C6EFF">
            <w:pPr>
              <w:pStyle w:val="TAL"/>
              <w:rPr>
                <w:b/>
                <w:i/>
              </w:rPr>
            </w:pPr>
            <w:r w:rsidRPr="00422D22">
              <w:rPr>
                <w:lang w:eastAsia="zh-CN"/>
              </w:rPr>
              <w:t>This</w:t>
            </w:r>
            <w:r w:rsidRPr="00422D22">
              <w:rPr>
                <w:lang w:eastAsia="en-GB"/>
              </w:rPr>
              <w:t xml:space="preserve"> field only applies for</w:t>
            </w:r>
            <w:r w:rsidRPr="00422D22">
              <w:t xml:space="preserve"> MR</w:t>
            </w:r>
            <w:r w:rsidRPr="00422D22">
              <w:rPr>
                <w:lang w:eastAsia="zh-CN"/>
              </w:rPr>
              <w:t>-</w:t>
            </w:r>
            <w:r w:rsidRPr="00422D22">
              <w:t xml:space="preserve">DC BCs </w:t>
            </w:r>
            <w:r w:rsidRPr="00422D22">
              <w:rPr>
                <w:lang w:eastAsia="zh-CN"/>
              </w:rPr>
              <w:t>containing</w:t>
            </w:r>
            <w:r w:rsidRPr="00422D22">
              <w:t xml:space="preserve"> only single </w:t>
            </w:r>
            <w:r w:rsidRPr="00422D22">
              <w:rPr>
                <w:lang w:eastAsia="zh-CN"/>
              </w:rPr>
              <w:t>CC</w:t>
            </w:r>
            <w:r w:rsidRPr="00422D22">
              <w:t xml:space="preserve"> or intra-band CA in NR side in this release</w:t>
            </w:r>
            <w:r w:rsidRPr="00422D22">
              <w:rPr>
                <w:lang w:eastAsia="zh-CN"/>
              </w:rPr>
              <w:t>.</w:t>
            </w:r>
          </w:p>
        </w:tc>
        <w:tc>
          <w:tcPr>
            <w:tcW w:w="709" w:type="dxa"/>
          </w:tcPr>
          <w:p w14:paraId="13DA981F" w14:textId="77777777" w:rsidR="004C6EFF" w:rsidRPr="00422D22" w:rsidRDefault="004C6EFF" w:rsidP="004C6EFF">
            <w:pPr>
              <w:pStyle w:val="TAL"/>
              <w:jc w:val="center"/>
              <w:rPr>
                <w:rFonts w:cs="Arial"/>
                <w:szCs w:val="18"/>
              </w:rPr>
            </w:pPr>
            <w:r w:rsidRPr="00422D22">
              <w:rPr>
                <w:rFonts w:cs="Arial"/>
                <w:szCs w:val="18"/>
              </w:rPr>
              <w:t>BC</w:t>
            </w:r>
          </w:p>
        </w:tc>
        <w:tc>
          <w:tcPr>
            <w:tcW w:w="567" w:type="dxa"/>
          </w:tcPr>
          <w:p w14:paraId="440A9B9A" w14:textId="77777777" w:rsidR="004C6EFF" w:rsidRPr="00422D22" w:rsidRDefault="004C6EFF" w:rsidP="004C6EFF">
            <w:pPr>
              <w:pStyle w:val="TAL"/>
              <w:jc w:val="center"/>
              <w:rPr>
                <w:rFonts w:cs="Arial"/>
                <w:szCs w:val="18"/>
              </w:rPr>
            </w:pPr>
            <w:r w:rsidRPr="00422D22">
              <w:rPr>
                <w:rFonts w:cs="Arial"/>
                <w:szCs w:val="18"/>
              </w:rPr>
              <w:t>No</w:t>
            </w:r>
          </w:p>
        </w:tc>
        <w:tc>
          <w:tcPr>
            <w:tcW w:w="709" w:type="dxa"/>
          </w:tcPr>
          <w:p w14:paraId="66004194" w14:textId="77777777" w:rsidR="004C6EFF" w:rsidRPr="00422D22" w:rsidRDefault="004C6EFF" w:rsidP="004C6EFF">
            <w:pPr>
              <w:pStyle w:val="TAL"/>
              <w:jc w:val="center"/>
              <w:rPr>
                <w:rFonts w:eastAsia="DengXian"/>
              </w:rPr>
            </w:pPr>
            <w:r w:rsidRPr="00422D22">
              <w:rPr>
                <w:rFonts w:cs="Arial"/>
                <w:szCs w:val="18"/>
              </w:rPr>
              <w:t>N/A</w:t>
            </w:r>
          </w:p>
        </w:tc>
        <w:tc>
          <w:tcPr>
            <w:tcW w:w="728" w:type="dxa"/>
          </w:tcPr>
          <w:p w14:paraId="32E0B46A" w14:textId="77777777" w:rsidR="004C6EFF" w:rsidRPr="00422D22" w:rsidRDefault="004C6EFF" w:rsidP="004C6EFF">
            <w:pPr>
              <w:pStyle w:val="TAL"/>
              <w:jc w:val="center"/>
              <w:rPr>
                <w:rFonts w:cs="Arial"/>
                <w:szCs w:val="18"/>
              </w:rPr>
            </w:pPr>
            <w:r w:rsidRPr="00422D22">
              <w:rPr>
                <w:rFonts w:cs="Arial"/>
                <w:szCs w:val="18"/>
              </w:rPr>
              <w:t>FR1 only</w:t>
            </w:r>
          </w:p>
        </w:tc>
      </w:tr>
      <w:tr w:rsidR="00422D22" w:rsidRPr="00422D22" w14:paraId="0088838C" w14:textId="77777777" w:rsidTr="00963B9B">
        <w:trPr>
          <w:cantSplit/>
          <w:tblHeader/>
        </w:trPr>
        <w:tc>
          <w:tcPr>
            <w:tcW w:w="6917" w:type="dxa"/>
          </w:tcPr>
          <w:p w14:paraId="5C6A8080" w14:textId="77777777" w:rsidR="008C7055" w:rsidRPr="00422D22" w:rsidRDefault="008C7055" w:rsidP="00963B9B">
            <w:pPr>
              <w:pStyle w:val="TAL"/>
              <w:rPr>
                <w:rFonts w:eastAsia="DengXian"/>
                <w:b/>
                <w:bCs/>
                <w:i/>
                <w:iCs/>
              </w:rPr>
            </w:pPr>
            <w:r w:rsidRPr="00422D22">
              <w:rPr>
                <w:rFonts w:eastAsia="DengXian"/>
                <w:b/>
                <w:bCs/>
                <w:i/>
                <w:iCs/>
              </w:rPr>
              <w:t>scalingFactorTxSidelink-r16, scalingFactor</w:t>
            </w:r>
            <w:r w:rsidR="00863493" w:rsidRPr="00422D22">
              <w:rPr>
                <w:rFonts w:eastAsia="DengXian"/>
                <w:b/>
                <w:bCs/>
                <w:i/>
                <w:iCs/>
              </w:rPr>
              <w:t>R</w:t>
            </w:r>
            <w:r w:rsidRPr="00422D22">
              <w:rPr>
                <w:rFonts w:eastAsia="DengXian"/>
                <w:b/>
                <w:bCs/>
                <w:i/>
                <w:iCs/>
              </w:rPr>
              <w:t>xSidelink-r16</w:t>
            </w:r>
          </w:p>
          <w:p w14:paraId="7CD0A568" w14:textId="4533AB6A" w:rsidR="008C7055" w:rsidRPr="00422D22" w:rsidRDefault="008C7055" w:rsidP="00963B9B">
            <w:pPr>
              <w:pStyle w:val="TAL"/>
              <w:rPr>
                <w:b/>
                <w:i/>
              </w:rPr>
            </w:pPr>
            <w:r w:rsidRPr="00422D22">
              <w:rPr>
                <w:lang w:eastAsia="en-GB"/>
              </w:rPr>
              <w:t>Indicates, for a particular Uu band combination, the scaling fac</w:t>
            </w:r>
            <w:r w:rsidR="002C05CC" w:rsidRPr="00422D22">
              <w:rPr>
                <w:lang w:eastAsia="en-GB"/>
              </w:rPr>
              <w:t>t</w:t>
            </w:r>
            <w:r w:rsidRPr="00422D22">
              <w:rPr>
                <w:lang w:eastAsia="en-GB"/>
              </w:rPr>
              <w:t xml:space="preserve">or for the PC5 band combination(s) on which the UE supports transmission/reception </w:t>
            </w:r>
            <w:r w:rsidR="00F66C8B" w:rsidRPr="00422D22">
              <w:rPr>
                <w:lang w:eastAsia="en-GB"/>
              </w:rPr>
              <w:t xml:space="preserve">of PC5 simultaneous with Uu uplink/downlink respectively </w:t>
            </w:r>
            <w:r w:rsidRPr="00422D22">
              <w:rPr>
                <w:lang w:eastAsia="en-GB"/>
              </w:rPr>
              <w:t xml:space="preserve">(as indicated by </w:t>
            </w:r>
            <w:r w:rsidRPr="00422D22">
              <w:rPr>
                <w:i/>
                <w:lang w:eastAsia="en-GB"/>
              </w:rPr>
              <w:t>supportedTxBandCombListPerBC-Sidelink-r16</w:t>
            </w:r>
            <w:r w:rsidRPr="00422D22">
              <w:rPr>
                <w:lang w:eastAsia="en-GB"/>
              </w:rPr>
              <w:t xml:space="preserve"> / </w:t>
            </w:r>
            <w:r w:rsidRPr="00422D22">
              <w:rPr>
                <w:i/>
                <w:lang w:eastAsia="en-GB"/>
              </w:rPr>
              <w:t>supportedRxBandCombListPerBC-Sidelink-r16</w:t>
            </w:r>
            <w:r w:rsidRPr="00422D22">
              <w:rPr>
                <w:lang w:eastAsia="en-GB"/>
              </w:rPr>
              <w:t xml:space="preserve">). The leading / leftmost value corresponds to the first band combination included in </w:t>
            </w:r>
            <w:r w:rsidRPr="00422D22">
              <w:rPr>
                <w:i/>
                <w:iCs/>
                <w:lang w:eastAsia="en-GB"/>
              </w:rPr>
              <w:t>BandCombinationListSidelinkEUTRA-NR</w:t>
            </w:r>
            <w:r w:rsidRPr="00422D22">
              <w:rPr>
                <w:lang w:eastAsia="en-GB"/>
              </w:rPr>
              <w:t xml:space="preserve"> which is indicated with value 1 by </w:t>
            </w:r>
            <w:r w:rsidRPr="00422D22">
              <w:rPr>
                <w:i/>
                <w:lang w:eastAsia="en-GB"/>
              </w:rPr>
              <w:t>supportedTxBandCombListPerBC-Sidelink-r16</w:t>
            </w:r>
            <w:r w:rsidRPr="00422D22">
              <w:rPr>
                <w:lang w:eastAsia="en-GB"/>
              </w:rPr>
              <w:t xml:space="preserve"> / </w:t>
            </w:r>
            <w:r w:rsidRPr="00422D22">
              <w:rPr>
                <w:i/>
                <w:lang w:eastAsia="en-GB"/>
              </w:rPr>
              <w:t>supportedRxBandCombListPerBC-Sidelink-r16</w:t>
            </w:r>
            <w:r w:rsidRPr="00422D22">
              <w:rPr>
                <w:rFonts w:cs="Arial"/>
                <w:szCs w:val="18"/>
              </w:rPr>
              <w:t xml:space="preserve">, the next value corresponds to the second </w:t>
            </w:r>
            <w:r w:rsidRPr="00422D22">
              <w:rPr>
                <w:lang w:eastAsia="en-GB"/>
              </w:rPr>
              <w:t xml:space="preserve">band combination included in </w:t>
            </w:r>
            <w:r w:rsidRPr="00422D22">
              <w:rPr>
                <w:i/>
                <w:lang w:eastAsia="en-GB"/>
              </w:rPr>
              <w:t>BandCombinationListSidelinkEUTRA-NR</w:t>
            </w:r>
            <w:r w:rsidRPr="00422D22">
              <w:rPr>
                <w:rFonts w:cs="Arial"/>
                <w:szCs w:val="18"/>
              </w:rPr>
              <w:t xml:space="preserve"> </w:t>
            </w:r>
            <w:r w:rsidRPr="00422D22">
              <w:rPr>
                <w:iCs/>
                <w:lang w:eastAsia="en-GB"/>
              </w:rPr>
              <w:t xml:space="preserve">which is indicated with value 1 by </w:t>
            </w:r>
            <w:r w:rsidRPr="00422D22">
              <w:rPr>
                <w:i/>
                <w:lang w:eastAsia="en-GB"/>
              </w:rPr>
              <w:t xml:space="preserve">supportedTxBandCombListPerBC-Sidelink-r16 </w:t>
            </w:r>
            <w:r w:rsidRPr="00422D22">
              <w:rPr>
                <w:lang w:eastAsia="en-GB"/>
              </w:rPr>
              <w:t>/</w:t>
            </w:r>
            <w:r w:rsidRPr="00422D22">
              <w:rPr>
                <w:i/>
                <w:lang w:eastAsia="en-GB"/>
              </w:rPr>
              <w:t xml:space="preserve"> supportedRxBandCombListPerBC-Sidelink-r16 </w:t>
            </w:r>
            <w:r w:rsidRPr="00422D22">
              <w:rPr>
                <w:rFonts w:cs="Arial"/>
                <w:szCs w:val="18"/>
              </w:rPr>
              <w:t xml:space="preserve">and so on. For each value of </w:t>
            </w:r>
            <w:r w:rsidRPr="00422D22">
              <w:rPr>
                <w:rFonts w:cs="Arial"/>
                <w:i/>
                <w:szCs w:val="18"/>
              </w:rPr>
              <w:t>ScalingFactorSidelink-r16</w:t>
            </w:r>
            <w:r w:rsidRPr="00422D22">
              <w:rPr>
                <w:lang w:eastAsia="zh-CN"/>
              </w:rPr>
              <w:t>, v</w:t>
            </w:r>
            <w:r w:rsidRPr="00422D22">
              <w:t>alue f0p4 indicates the scaling factor 0.4, f0p75 indicates 0.75, and so on.</w:t>
            </w:r>
          </w:p>
        </w:tc>
        <w:tc>
          <w:tcPr>
            <w:tcW w:w="709" w:type="dxa"/>
          </w:tcPr>
          <w:p w14:paraId="6B669119" w14:textId="77777777" w:rsidR="008C7055" w:rsidRPr="00422D22" w:rsidRDefault="008C7055" w:rsidP="00963B9B">
            <w:pPr>
              <w:pStyle w:val="TAL"/>
              <w:jc w:val="center"/>
              <w:rPr>
                <w:rFonts w:cs="Arial"/>
                <w:szCs w:val="18"/>
              </w:rPr>
            </w:pPr>
            <w:r w:rsidRPr="00422D22">
              <w:rPr>
                <w:bCs/>
                <w:iCs/>
                <w:lang w:eastAsia="zh-CN"/>
              </w:rPr>
              <w:t>BC</w:t>
            </w:r>
          </w:p>
        </w:tc>
        <w:tc>
          <w:tcPr>
            <w:tcW w:w="567" w:type="dxa"/>
          </w:tcPr>
          <w:p w14:paraId="58D951E9" w14:textId="77777777" w:rsidR="008C7055" w:rsidRPr="00422D22" w:rsidRDefault="008C7055" w:rsidP="00963B9B">
            <w:pPr>
              <w:pStyle w:val="TAL"/>
              <w:jc w:val="center"/>
              <w:rPr>
                <w:rFonts w:cs="Arial"/>
                <w:szCs w:val="18"/>
              </w:rPr>
            </w:pPr>
            <w:r w:rsidRPr="00422D22">
              <w:rPr>
                <w:bCs/>
                <w:iCs/>
                <w:lang w:eastAsia="zh-CN"/>
              </w:rPr>
              <w:t>No</w:t>
            </w:r>
          </w:p>
        </w:tc>
        <w:tc>
          <w:tcPr>
            <w:tcW w:w="709" w:type="dxa"/>
          </w:tcPr>
          <w:p w14:paraId="24282BCB" w14:textId="77777777" w:rsidR="008C7055" w:rsidRPr="00422D22" w:rsidRDefault="008C7055" w:rsidP="00963B9B">
            <w:pPr>
              <w:pStyle w:val="TAL"/>
              <w:jc w:val="center"/>
              <w:rPr>
                <w:rFonts w:cs="Arial"/>
                <w:szCs w:val="18"/>
              </w:rPr>
            </w:pPr>
            <w:r w:rsidRPr="00422D22">
              <w:rPr>
                <w:rFonts w:eastAsia="DengXian"/>
              </w:rPr>
              <w:t>N/A</w:t>
            </w:r>
          </w:p>
        </w:tc>
        <w:tc>
          <w:tcPr>
            <w:tcW w:w="728" w:type="dxa"/>
          </w:tcPr>
          <w:p w14:paraId="3424BD8C" w14:textId="77777777" w:rsidR="008C7055" w:rsidRPr="00422D22" w:rsidRDefault="008C7055" w:rsidP="00963B9B">
            <w:pPr>
              <w:pStyle w:val="TAL"/>
              <w:jc w:val="center"/>
              <w:rPr>
                <w:rFonts w:cs="Arial"/>
                <w:szCs w:val="18"/>
              </w:rPr>
            </w:pPr>
            <w:r w:rsidRPr="00422D22">
              <w:rPr>
                <w:lang w:eastAsia="zh-CN"/>
              </w:rPr>
              <w:t>N/A</w:t>
            </w:r>
          </w:p>
        </w:tc>
      </w:tr>
      <w:tr w:rsidR="00422D22" w:rsidRPr="00422D22" w14:paraId="1EFE6522" w14:textId="77777777" w:rsidTr="0026000E">
        <w:trPr>
          <w:cantSplit/>
          <w:tblHeader/>
        </w:trPr>
        <w:tc>
          <w:tcPr>
            <w:tcW w:w="6917" w:type="dxa"/>
          </w:tcPr>
          <w:p w14:paraId="102B439D" w14:textId="77777777" w:rsidR="00DB7FEA" w:rsidRPr="00422D22" w:rsidRDefault="00BD67F9" w:rsidP="00FD4302">
            <w:pPr>
              <w:pStyle w:val="TAL"/>
              <w:rPr>
                <w:b/>
                <w:i/>
                <w:szCs w:val="22"/>
              </w:rPr>
            </w:pPr>
            <w:r w:rsidRPr="00422D22">
              <w:rPr>
                <w:b/>
                <w:i/>
                <w:szCs w:val="22"/>
              </w:rPr>
              <w:t>SRS</w:t>
            </w:r>
            <w:r w:rsidR="00DB7FEA" w:rsidRPr="00422D22">
              <w:rPr>
                <w:b/>
                <w:i/>
                <w:szCs w:val="22"/>
              </w:rPr>
              <w:t>-SwitchingTimeNR</w:t>
            </w:r>
          </w:p>
          <w:p w14:paraId="66CDA8E3" w14:textId="77777777" w:rsidR="00DB7FEA" w:rsidRPr="00422D22" w:rsidRDefault="00DB7FEA" w:rsidP="00FD4302">
            <w:pPr>
              <w:pStyle w:val="TAL"/>
              <w:rPr>
                <w:b/>
                <w:bCs/>
                <w:i/>
                <w:iCs/>
              </w:rPr>
            </w:pPr>
            <w:r w:rsidRPr="00422D22">
              <w:rPr>
                <w:lang w:eastAsia="en-GB"/>
              </w:rPr>
              <w:t>Indicates the interruption time on DL/UL reception within a NR band pair during the RF retuning for switching between a carrier on one band and another (PUSCH-less) carrier on the other band to transmit SRS.</w:t>
            </w:r>
            <w:r w:rsidR="00190518" w:rsidRPr="00422D22">
              <w:rPr>
                <w:lang w:eastAsia="en-GB"/>
              </w:rPr>
              <w:t xml:space="preserve"> </w:t>
            </w:r>
            <w:r w:rsidRPr="00422D22">
              <w:rPr>
                <w:i/>
              </w:rPr>
              <w:t>switchingTimeDL/ switchingTimeUL</w:t>
            </w:r>
            <w:r w:rsidRPr="00422D22">
              <w:rPr>
                <w:iCs/>
              </w:rPr>
              <w:t>:</w:t>
            </w:r>
            <w:r w:rsidRPr="00422D22">
              <w:rPr>
                <w:i/>
              </w:rPr>
              <w:t xml:space="preserve"> </w:t>
            </w:r>
            <w:r w:rsidRPr="00422D22">
              <w:t>n0</w:t>
            </w:r>
            <w:r w:rsidR="00BD67F9" w:rsidRPr="00422D22">
              <w:t>us</w:t>
            </w:r>
            <w:r w:rsidRPr="00422D22">
              <w:t xml:space="preserve"> represents 0 us, n30us represents 30us, and so on.</w:t>
            </w:r>
            <w:r w:rsidR="00190518" w:rsidRPr="00422D22">
              <w:t xml:space="preserve"> </w:t>
            </w:r>
            <w:r w:rsidRPr="00422D22">
              <w:rPr>
                <w:i/>
              </w:rPr>
              <w:t xml:space="preserve">switchingTimeDL/ </w:t>
            </w:r>
            <w:r w:rsidR="00BD67F9" w:rsidRPr="00422D22">
              <w:rPr>
                <w:i/>
              </w:rPr>
              <w:t>switchingTimeUL</w:t>
            </w:r>
            <w:r w:rsidRPr="00422D22">
              <w:rPr>
                <w:rFonts w:eastAsia="Calibri"/>
              </w:rPr>
              <w:t xml:space="preserve"> is </w:t>
            </w:r>
            <w:r w:rsidRPr="00422D22">
              <w:t>mandatory present if switching between the NR band pair is supported,</w:t>
            </w:r>
            <w:r w:rsidRPr="00422D22">
              <w:rPr>
                <w:rFonts w:eastAsia="Calibri"/>
              </w:rPr>
              <w:t xml:space="preserve"> otherwise the field is absent.</w:t>
            </w:r>
            <w:r w:rsidR="00190518" w:rsidRPr="00422D22">
              <w:rPr>
                <w:rFonts w:eastAsia="Calibri"/>
              </w:rPr>
              <w:t xml:space="preserve"> </w:t>
            </w:r>
            <w:r w:rsidR="00190518" w:rsidRPr="00422D22">
              <w:rPr>
                <w:lang w:eastAsia="en-GB"/>
              </w:rPr>
              <w:t>It is signalled per pair of bands per band combination.</w:t>
            </w:r>
          </w:p>
        </w:tc>
        <w:tc>
          <w:tcPr>
            <w:tcW w:w="709" w:type="dxa"/>
          </w:tcPr>
          <w:p w14:paraId="7AD50369" w14:textId="77777777" w:rsidR="00DB7FEA" w:rsidRPr="00422D22" w:rsidRDefault="00190518" w:rsidP="00006091">
            <w:pPr>
              <w:pStyle w:val="TAL"/>
              <w:jc w:val="center"/>
            </w:pPr>
            <w:r w:rsidRPr="00422D22">
              <w:t>FD</w:t>
            </w:r>
          </w:p>
        </w:tc>
        <w:tc>
          <w:tcPr>
            <w:tcW w:w="567" w:type="dxa"/>
          </w:tcPr>
          <w:p w14:paraId="58F0CDBA" w14:textId="77777777" w:rsidR="00DB7FEA" w:rsidRPr="00422D22" w:rsidRDefault="00DB7FEA" w:rsidP="00006091">
            <w:pPr>
              <w:pStyle w:val="TAL"/>
              <w:jc w:val="center"/>
            </w:pPr>
            <w:r w:rsidRPr="00422D22">
              <w:t>No</w:t>
            </w:r>
          </w:p>
        </w:tc>
        <w:tc>
          <w:tcPr>
            <w:tcW w:w="709" w:type="dxa"/>
          </w:tcPr>
          <w:p w14:paraId="291138B4" w14:textId="77777777" w:rsidR="00DB7FEA" w:rsidRPr="00422D22" w:rsidRDefault="001F7FB0" w:rsidP="00006091">
            <w:pPr>
              <w:pStyle w:val="TAL"/>
              <w:jc w:val="center"/>
            </w:pPr>
            <w:r w:rsidRPr="00422D22">
              <w:rPr>
                <w:rFonts w:eastAsia="DengXian"/>
              </w:rPr>
              <w:t>N/A</w:t>
            </w:r>
          </w:p>
        </w:tc>
        <w:tc>
          <w:tcPr>
            <w:tcW w:w="728" w:type="dxa"/>
          </w:tcPr>
          <w:p w14:paraId="14B92CF5" w14:textId="77777777" w:rsidR="00DB7FEA" w:rsidRPr="00422D22" w:rsidRDefault="001F7FB0" w:rsidP="00006091">
            <w:pPr>
              <w:pStyle w:val="TAL"/>
              <w:jc w:val="center"/>
            </w:pPr>
            <w:r w:rsidRPr="00422D22">
              <w:rPr>
                <w:rFonts w:eastAsia="DengXian"/>
              </w:rPr>
              <w:t>N/A</w:t>
            </w:r>
          </w:p>
        </w:tc>
      </w:tr>
      <w:tr w:rsidR="00422D22" w:rsidRPr="00422D22" w14:paraId="0FD461E2" w14:textId="77777777" w:rsidTr="0026000E">
        <w:trPr>
          <w:cantSplit/>
          <w:tblHeader/>
        </w:trPr>
        <w:tc>
          <w:tcPr>
            <w:tcW w:w="6917" w:type="dxa"/>
          </w:tcPr>
          <w:p w14:paraId="207A90B0" w14:textId="77777777" w:rsidR="00DB7FEA" w:rsidRPr="00422D22" w:rsidRDefault="00BD67F9" w:rsidP="00FD4302">
            <w:pPr>
              <w:pStyle w:val="TAL"/>
              <w:rPr>
                <w:b/>
                <w:i/>
                <w:szCs w:val="22"/>
              </w:rPr>
            </w:pPr>
            <w:r w:rsidRPr="00422D22">
              <w:rPr>
                <w:b/>
                <w:i/>
                <w:szCs w:val="22"/>
              </w:rPr>
              <w:t>SRS</w:t>
            </w:r>
            <w:r w:rsidR="00DB7FEA" w:rsidRPr="00422D22">
              <w:rPr>
                <w:b/>
                <w:i/>
                <w:szCs w:val="22"/>
              </w:rPr>
              <w:t>-SwitchingTimeEUTRA</w:t>
            </w:r>
          </w:p>
          <w:p w14:paraId="190D606B" w14:textId="77777777" w:rsidR="00DB7FEA" w:rsidRPr="00422D22" w:rsidRDefault="00BD67F9" w:rsidP="00FD4302">
            <w:pPr>
              <w:pStyle w:val="TAL"/>
              <w:rPr>
                <w:lang w:eastAsia="en-GB"/>
              </w:rPr>
            </w:pPr>
            <w:r w:rsidRPr="00422D22">
              <w:t>I</w:t>
            </w:r>
            <w:r w:rsidR="00DB7FEA" w:rsidRPr="00422D22">
              <w:t xml:space="preserve">ndicates the </w:t>
            </w:r>
            <w:r w:rsidR="00DB7FEA" w:rsidRPr="00422D22">
              <w:rPr>
                <w:lang w:eastAsia="zh-CN"/>
              </w:rPr>
              <w:t xml:space="preserve">interruption time on DL/UL reception within a EUTRA band pair during the </w:t>
            </w:r>
            <w:r w:rsidR="00DB7FEA" w:rsidRPr="00422D22">
              <w:t xml:space="preserve">RF retuning for switching between </w:t>
            </w:r>
            <w:r w:rsidR="00DB7FEA" w:rsidRPr="00422D22">
              <w:rPr>
                <w:lang w:eastAsia="en-GB"/>
              </w:rPr>
              <w:t>a carrier on one band and another (PUSCH-less) carrier on the other band to transmit SRS.</w:t>
            </w:r>
            <w:r w:rsidR="00182049" w:rsidRPr="00422D22">
              <w:rPr>
                <w:lang w:eastAsia="en-GB"/>
              </w:rPr>
              <w:t xml:space="preserve"> </w:t>
            </w:r>
            <w:r w:rsidR="00DB7FEA" w:rsidRPr="00422D22">
              <w:rPr>
                <w:i/>
              </w:rPr>
              <w:t xml:space="preserve">switchingTimeDL/ switchingTimeUL: </w:t>
            </w:r>
            <w:r w:rsidR="00DB7FEA" w:rsidRPr="00422D22">
              <w:t>n0 represents 0 OFDM symbol</w:t>
            </w:r>
            <w:r w:rsidR="00DB7FEA" w:rsidRPr="00422D22">
              <w:rPr>
                <w:lang w:eastAsia="zh-CN"/>
              </w:rPr>
              <w:t>s</w:t>
            </w:r>
            <w:r w:rsidR="00DB7FEA" w:rsidRPr="00422D22">
              <w:t>, n0dot5 represents 0.5 OFDM symbol</w:t>
            </w:r>
            <w:r w:rsidR="00DB7FEA" w:rsidRPr="00422D22">
              <w:rPr>
                <w:lang w:eastAsia="zh-CN"/>
              </w:rPr>
              <w:t>s</w:t>
            </w:r>
            <w:r w:rsidR="00DB7FEA" w:rsidRPr="00422D22">
              <w:t xml:space="preserve">, n1 represents 1 OFDM symbol and so on. </w:t>
            </w:r>
            <w:r w:rsidR="00DB7FEA" w:rsidRPr="00422D22">
              <w:rPr>
                <w:i/>
              </w:rPr>
              <w:t>switchingTimeDL/ switchingTimeUL</w:t>
            </w:r>
            <w:r w:rsidR="00DB7FEA" w:rsidRPr="00422D22">
              <w:rPr>
                <w:rFonts w:eastAsia="Calibri"/>
              </w:rPr>
              <w:t xml:space="preserve"> is </w:t>
            </w:r>
            <w:r w:rsidR="00DB7FEA" w:rsidRPr="00422D22">
              <w:t>mandatory present if switching between the EUTRA band pair is supported,</w:t>
            </w:r>
            <w:r w:rsidR="00DB7FEA" w:rsidRPr="00422D22">
              <w:rPr>
                <w:rFonts w:eastAsia="Calibri"/>
              </w:rPr>
              <w:t xml:space="preserve"> otherwise the field is absent.</w:t>
            </w:r>
            <w:r w:rsidR="004136D7" w:rsidRPr="00422D22">
              <w:rPr>
                <w:lang w:eastAsia="en-GB"/>
              </w:rPr>
              <w:t xml:space="preserve"> It is signalled per pair of bands per band combination.</w:t>
            </w:r>
          </w:p>
        </w:tc>
        <w:tc>
          <w:tcPr>
            <w:tcW w:w="709" w:type="dxa"/>
          </w:tcPr>
          <w:p w14:paraId="3138B05B" w14:textId="77777777" w:rsidR="00DB7FEA" w:rsidRPr="00422D22" w:rsidRDefault="004136D7" w:rsidP="00006091">
            <w:pPr>
              <w:pStyle w:val="TAL"/>
              <w:jc w:val="center"/>
            </w:pPr>
            <w:r w:rsidRPr="00422D22">
              <w:t>FD</w:t>
            </w:r>
          </w:p>
        </w:tc>
        <w:tc>
          <w:tcPr>
            <w:tcW w:w="567" w:type="dxa"/>
          </w:tcPr>
          <w:p w14:paraId="66D25179" w14:textId="77777777" w:rsidR="00DB7FEA" w:rsidRPr="00422D22" w:rsidRDefault="00DB7FEA" w:rsidP="00006091">
            <w:pPr>
              <w:pStyle w:val="TAL"/>
              <w:jc w:val="center"/>
            </w:pPr>
            <w:r w:rsidRPr="00422D22">
              <w:t>No</w:t>
            </w:r>
          </w:p>
        </w:tc>
        <w:tc>
          <w:tcPr>
            <w:tcW w:w="709" w:type="dxa"/>
          </w:tcPr>
          <w:p w14:paraId="2D8C7490" w14:textId="77777777" w:rsidR="00DB7FEA" w:rsidRPr="00422D22" w:rsidRDefault="001F7FB0" w:rsidP="00006091">
            <w:pPr>
              <w:pStyle w:val="TAL"/>
              <w:jc w:val="center"/>
            </w:pPr>
            <w:r w:rsidRPr="00422D22">
              <w:rPr>
                <w:rFonts w:eastAsia="DengXian"/>
              </w:rPr>
              <w:t>N/A</w:t>
            </w:r>
          </w:p>
        </w:tc>
        <w:tc>
          <w:tcPr>
            <w:tcW w:w="728" w:type="dxa"/>
          </w:tcPr>
          <w:p w14:paraId="0060777B" w14:textId="77777777" w:rsidR="00DB7FEA" w:rsidRPr="00422D22" w:rsidRDefault="001F7FB0" w:rsidP="00006091">
            <w:pPr>
              <w:pStyle w:val="TAL"/>
              <w:jc w:val="center"/>
            </w:pPr>
            <w:r w:rsidRPr="00422D22">
              <w:rPr>
                <w:rFonts w:eastAsia="DengXian"/>
              </w:rPr>
              <w:t>N/A</w:t>
            </w:r>
          </w:p>
        </w:tc>
      </w:tr>
      <w:tr w:rsidR="00422D22" w:rsidRPr="00422D22" w14:paraId="68EF2944" w14:textId="77777777" w:rsidTr="0026000E">
        <w:trPr>
          <w:cantSplit/>
          <w:tblHeader/>
        </w:trPr>
        <w:tc>
          <w:tcPr>
            <w:tcW w:w="6917" w:type="dxa"/>
          </w:tcPr>
          <w:p w14:paraId="61BBD76B" w14:textId="77777777" w:rsidR="00DB7FEA" w:rsidRPr="00422D22" w:rsidRDefault="00BD67F9" w:rsidP="0026000E">
            <w:pPr>
              <w:pStyle w:val="TAL"/>
              <w:rPr>
                <w:b/>
                <w:i/>
              </w:rPr>
            </w:pPr>
            <w:r w:rsidRPr="00422D22">
              <w:rPr>
                <w:b/>
                <w:i/>
              </w:rPr>
              <w:t>srs</w:t>
            </w:r>
            <w:r w:rsidR="00DB7FEA" w:rsidRPr="00422D22">
              <w:rPr>
                <w:b/>
                <w:i/>
              </w:rPr>
              <w:t>-TxSwitch</w:t>
            </w:r>
            <w:r w:rsidR="00071325" w:rsidRPr="00422D22">
              <w:rPr>
                <w:b/>
                <w:i/>
              </w:rPr>
              <w:t>, srs-TxSwitch-v</w:t>
            </w:r>
            <w:r w:rsidR="00234276" w:rsidRPr="00422D22">
              <w:rPr>
                <w:b/>
                <w:i/>
              </w:rPr>
              <w:t>1610</w:t>
            </w:r>
          </w:p>
          <w:p w14:paraId="7E44148B" w14:textId="77777777" w:rsidR="00DB7FEA" w:rsidRPr="00422D22" w:rsidRDefault="00DB7FEA" w:rsidP="0026000E">
            <w:pPr>
              <w:pStyle w:val="TAL"/>
            </w:pPr>
            <w:r w:rsidRPr="00422D22">
              <w:t xml:space="preserve">Defines whether UE supports SRS </w:t>
            </w:r>
            <w:r w:rsidR="00F85385" w:rsidRPr="00422D22">
              <w:t>for DL CSI acquisition</w:t>
            </w:r>
            <w:r w:rsidRPr="00422D22">
              <w:t xml:space="preserve"> as defined in </w:t>
            </w:r>
            <w:r w:rsidR="0068014E" w:rsidRPr="00422D22">
              <w:t>clause</w:t>
            </w:r>
            <w:r w:rsidRPr="00422D22">
              <w:t xml:space="preserve"> 6.2.1.2 of TS 38.214 [12]. The capability signalling comprises of the following parameters:</w:t>
            </w:r>
          </w:p>
          <w:p w14:paraId="14D50166" w14:textId="3F852007" w:rsidR="00DB7FEA" w:rsidRPr="00422D22" w:rsidRDefault="00DB7FEA" w:rsidP="0068014E">
            <w:pPr>
              <w:pStyle w:val="B1"/>
              <w:rPr>
                <w:rFonts w:ascii="Arial" w:hAnsi="Arial" w:cs="Arial"/>
                <w:iCs/>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supportedSRS-TxPortSwitch</w:t>
            </w:r>
            <w:r w:rsidRPr="00422D22">
              <w:rPr>
                <w:rFonts w:ascii="Arial" w:hAnsi="Arial" w:cs="Arial"/>
                <w:sz w:val="18"/>
                <w:szCs w:val="18"/>
              </w:rPr>
              <w:t xml:space="preserve"> indicates SRS Tx port switching pattern supported by the UE</w:t>
            </w:r>
            <w:r w:rsidR="00180E53" w:rsidRPr="00422D22">
              <w:rPr>
                <w:rFonts w:ascii="Arial" w:hAnsi="Arial" w:cs="Arial"/>
                <w:sz w:val="18"/>
                <w:szCs w:val="18"/>
              </w:rPr>
              <w:t xml:space="preserve">, which is mandatory with capability </w:t>
            </w:r>
            <w:r w:rsidR="004A7D39" w:rsidRPr="00422D22">
              <w:rPr>
                <w:rFonts w:ascii="Arial" w:hAnsi="Arial" w:cs="Arial"/>
                <w:sz w:val="18"/>
                <w:szCs w:val="18"/>
              </w:rPr>
              <w:t>signalling</w:t>
            </w:r>
            <w:r w:rsidRPr="00422D22">
              <w:rPr>
                <w:rFonts w:ascii="Arial" w:hAnsi="Arial" w:cs="Arial"/>
                <w:sz w:val="18"/>
                <w:szCs w:val="18"/>
              </w:rPr>
              <w:t>. The indicated UE antenna</w:t>
            </w:r>
            <w:r w:rsidR="00F22254" w:rsidRPr="00422D22">
              <w:rPr>
                <w:rFonts w:ascii="Arial" w:hAnsi="Arial" w:cs="Arial"/>
                <w:sz w:val="18"/>
                <w:szCs w:val="18"/>
              </w:rPr>
              <w:t xml:space="preserve"> s</w:t>
            </w:r>
            <w:r w:rsidRPr="00422D22">
              <w:rPr>
                <w:rFonts w:ascii="Arial" w:hAnsi="Arial" w:cs="Arial"/>
                <w:sz w:val="18"/>
                <w:szCs w:val="18"/>
              </w:rPr>
              <w:t xml:space="preserve">witching capability of </w:t>
            </w:r>
            <w:r w:rsidR="008161DB" w:rsidRPr="00422D22">
              <w:rPr>
                <w:rFonts w:ascii="Arial" w:hAnsi="Arial" w:cs="Arial"/>
                <w:sz w:val="18"/>
                <w:szCs w:val="18"/>
              </w:rPr>
              <w:t>′</w:t>
            </w:r>
            <w:r w:rsidRPr="00422D22">
              <w:rPr>
                <w:rFonts w:ascii="Arial" w:hAnsi="Arial" w:cs="Arial"/>
                <w:sz w:val="18"/>
                <w:szCs w:val="18"/>
              </w:rPr>
              <w:t>xTyR</w:t>
            </w:r>
            <w:r w:rsidR="008161DB" w:rsidRPr="00422D22">
              <w:rPr>
                <w:rFonts w:ascii="Arial" w:hAnsi="Arial" w:cs="Arial"/>
                <w:sz w:val="18"/>
                <w:szCs w:val="18"/>
              </w:rPr>
              <w:t>′</w:t>
            </w:r>
            <w:r w:rsidRPr="00422D22">
              <w:rPr>
                <w:rFonts w:ascii="Arial" w:hAnsi="Arial" w:cs="Arial"/>
                <w:sz w:val="18"/>
                <w:szCs w:val="18"/>
              </w:rPr>
              <w:t xml:space="preserve"> corresponds to a UE, capable of SRS transmission on </w:t>
            </w:r>
            <w:r w:rsidR="008161DB" w:rsidRPr="00422D22">
              <w:rPr>
                <w:rFonts w:ascii="Arial" w:hAnsi="Arial" w:cs="Arial"/>
                <w:sz w:val="18"/>
                <w:szCs w:val="18"/>
              </w:rPr>
              <w:t>′</w:t>
            </w:r>
            <w:r w:rsidRPr="00422D22">
              <w:rPr>
                <w:rFonts w:ascii="Arial" w:hAnsi="Arial" w:cs="Arial"/>
                <w:sz w:val="18"/>
                <w:szCs w:val="18"/>
              </w:rPr>
              <w:t>x</w:t>
            </w:r>
            <w:r w:rsidR="008161DB" w:rsidRPr="00422D22">
              <w:rPr>
                <w:rFonts w:ascii="Arial" w:hAnsi="Arial" w:cs="Arial"/>
                <w:sz w:val="18"/>
                <w:szCs w:val="18"/>
              </w:rPr>
              <w:t>′</w:t>
            </w:r>
            <w:r w:rsidRPr="00422D22">
              <w:rPr>
                <w:rFonts w:ascii="Arial" w:hAnsi="Arial" w:cs="Arial"/>
                <w:sz w:val="18"/>
                <w:szCs w:val="18"/>
              </w:rPr>
              <w:t xml:space="preserve"> antenna ports over total of </w:t>
            </w:r>
            <w:r w:rsidR="008161DB" w:rsidRPr="00422D22">
              <w:rPr>
                <w:rFonts w:ascii="Arial" w:hAnsi="Arial" w:cs="Arial"/>
                <w:sz w:val="18"/>
                <w:szCs w:val="18"/>
              </w:rPr>
              <w:t>′</w:t>
            </w:r>
            <w:r w:rsidRPr="00422D22">
              <w:rPr>
                <w:rFonts w:ascii="Arial" w:hAnsi="Arial" w:cs="Arial"/>
                <w:sz w:val="18"/>
                <w:szCs w:val="18"/>
              </w:rPr>
              <w:t>y</w:t>
            </w:r>
            <w:r w:rsidR="008161DB" w:rsidRPr="00422D22">
              <w:rPr>
                <w:rFonts w:ascii="Arial" w:hAnsi="Arial" w:cs="Arial"/>
                <w:sz w:val="18"/>
                <w:szCs w:val="18"/>
              </w:rPr>
              <w:t>′</w:t>
            </w:r>
            <w:r w:rsidRPr="00422D22">
              <w:rPr>
                <w:rFonts w:ascii="Arial" w:hAnsi="Arial" w:cs="Arial"/>
                <w:sz w:val="18"/>
                <w:szCs w:val="18"/>
              </w:rPr>
              <w:t xml:space="preserve"> antennas, where </w:t>
            </w:r>
            <w:r w:rsidR="008161DB" w:rsidRPr="00422D22">
              <w:rPr>
                <w:rFonts w:ascii="Arial" w:hAnsi="Arial" w:cs="Arial"/>
                <w:sz w:val="18"/>
                <w:szCs w:val="18"/>
              </w:rPr>
              <w:t>′</w:t>
            </w:r>
            <w:r w:rsidRPr="00422D22">
              <w:rPr>
                <w:rFonts w:ascii="Arial" w:hAnsi="Arial" w:cs="Arial"/>
                <w:sz w:val="18"/>
                <w:szCs w:val="18"/>
              </w:rPr>
              <w:t>y</w:t>
            </w:r>
            <w:r w:rsidR="008161DB" w:rsidRPr="00422D22">
              <w:rPr>
                <w:rFonts w:ascii="Arial" w:hAnsi="Arial" w:cs="Arial"/>
                <w:sz w:val="18"/>
                <w:szCs w:val="18"/>
              </w:rPr>
              <w:t>′</w:t>
            </w:r>
            <w:r w:rsidRPr="00422D22">
              <w:rPr>
                <w:rFonts w:ascii="Arial" w:hAnsi="Arial" w:cs="Arial"/>
                <w:sz w:val="18"/>
                <w:szCs w:val="18"/>
              </w:rPr>
              <w:t xml:space="preserve"> corresponds to all or subset of UE receive antennas</w:t>
            </w:r>
            <w:r w:rsidR="004136D7" w:rsidRPr="00422D22">
              <w:rPr>
                <w:rFonts w:ascii="Arial" w:hAnsi="Arial" w:cs="Arial"/>
                <w:sz w:val="18"/>
                <w:szCs w:val="18"/>
              </w:rPr>
              <w:t>, where 2T4R is two pairs of antennas</w:t>
            </w:r>
            <w:r w:rsidR="00180E53" w:rsidRPr="00422D22">
              <w:rPr>
                <w:rFonts w:ascii="Arial" w:hAnsi="Arial" w:cs="Arial"/>
                <w:sz w:val="18"/>
                <w:szCs w:val="18"/>
              </w:rPr>
              <w:t xml:space="preserve">. </w:t>
            </w:r>
            <w:r w:rsidR="00180E53" w:rsidRPr="00422D22">
              <w:rPr>
                <w:rFonts w:ascii="Arial" w:hAnsi="Arial" w:cs="Arial"/>
                <w:i/>
                <w:sz w:val="18"/>
                <w:szCs w:val="18"/>
              </w:rPr>
              <w:t>supportedSRS-TxPortSwitch-</w:t>
            </w:r>
            <w:r w:rsidR="001A17E8" w:rsidRPr="00422D22">
              <w:rPr>
                <w:rFonts w:ascii="Arial" w:hAnsi="Arial" w:cs="Arial"/>
                <w:i/>
                <w:sz w:val="18"/>
                <w:szCs w:val="18"/>
              </w:rPr>
              <w:t>v</w:t>
            </w:r>
            <w:r w:rsidR="00234276" w:rsidRPr="00422D22">
              <w:rPr>
                <w:rFonts w:ascii="Arial" w:hAnsi="Arial" w:cs="Arial"/>
                <w:i/>
                <w:sz w:val="18"/>
                <w:szCs w:val="18"/>
              </w:rPr>
              <w:t>1610</w:t>
            </w:r>
            <w:r w:rsidR="00180E53" w:rsidRPr="00422D22">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422D22">
              <w:rPr>
                <w:rFonts w:ascii="Arial" w:hAnsi="Arial" w:cs="Arial"/>
                <w:i/>
                <w:sz w:val="18"/>
                <w:szCs w:val="18"/>
              </w:rPr>
              <w:t>supportedSRS-TxPortSwitch-</w:t>
            </w:r>
            <w:r w:rsidR="001A17E8" w:rsidRPr="00422D22">
              <w:rPr>
                <w:rFonts w:ascii="Arial" w:hAnsi="Arial" w:cs="Arial"/>
                <w:i/>
                <w:sz w:val="18"/>
                <w:szCs w:val="18"/>
              </w:rPr>
              <w:t>v</w:t>
            </w:r>
            <w:r w:rsidR="00234276" w:rsidRPr="00422D22">
              <w:rPr>
                <w:rFonts w:ascii="Arial" w:hAnsi="Arial" w:cs="Arial"/>
                <w:i/>
                <w:sz w:val="18"/>
                <w:szCs w:val="18"/>
              </w:rPr>
              <w:t>1610</w:t>
            </w:r>
            <w:r w:rsidR="00180E53" w:rsidRPr="00422D22">
              <w:rPr>
                <w:rFonts w:ascii="Arial" w:hAnsi="Arial" w:cs="Arial"/>
                <w:iCs/>
                <w:sz w:val="18"/>
                <w:szCs w:val="18"/>
              </w:rPr>
              <w:t xml:space="preserve">, the UE shall report the values for this as below, based on what is reported in </w:t>
            </w:r>
            <w:r w:rsidR="00180E53" w:rsidRPr="00422D22">
              <w:rPr>
                <w:rFonts w:ascii="Arial" w:hAnsi="Arial" w:cs="Arial"/>
                <w:i/>
                <w:sz w:val="18"/>
                <w:szCs w:val="18"/>
              </w:rPr>
              <w:t>supportedSRS-TxPortSwitch</w:t>
            </w:r>
            <w:r w:rsidR="00180E53" w:rsidRPr="00422D22">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422D22" w:rsidRPr="00422D22" w14:paraId="77762008" w14:textId="77777777" w:rsidTr="00963B9B">
              <w:tc>
                <w:tcPr>
                  <w:tcW w:w="2365" w:type="pct"/>
                </w:tcPr>
                <w:p w14:paraId="4AA364EB" w14:textId="77777777" w:rsidR="00180E53" w:rsidRPr="00422D22" w:rsidRDefault="00180E53" w:rsidP="00180E53">
                  <w:pPr>
                    <w:pStyle w:val="TAH"/>
                    <w:rPr>
                      <w:i/>
                      <w:iCs/>
                    </w:rPr>
                  </w:pPr>
                  <w:r w:rsidRPr="00422D22">
                    <w:rPr>
                      <w:i/>
                      <w:iCs/>
                    </w:rPr>
                    <w:t>supportedSRS-TxPortSwitch</w:t>
                  </w:r>
                </w:p>
              </w:tc>
              <w:tc>
                <w:tcPr>
                  <w:tcW w:w="2635" w:type="pct"/>
                </w:tcPr>
                <w:p w14:paraId="7963746B" w14:textId="77777777" w:rsidR="00180E53" w:rsidRPr="00422D22" w:rsidRDefault="00180E53" w:rsidP="00180E53">
                  <w:pPr>
                    <w:pStyle w:val="TAH"/>
                    <w:rPr>
                      <w:i/>
                      <w:iCs/>
                    </w:rPr>
                  </w:pPr>
                  <w:r w:rsidRPr="00422D22">
                    <w:rPr>
                      <w:i/>
                      <w:iCs/>
                    </w:rPr>
                    <w:t>supportedSRS-TxPortSwitch-</w:t>
                  </w:r>
                  <w:r w:rsidR="00071325" w:rsidRPr="00422D22">
                    <w:rPr>
                      <w:i/>
                      <w:iCs/>
                    </w:rPr>
                    <w:t>v</w:t>
                  </w:r>
                  <w:r w:rsidR="00234276" w:rsidRPr="00422D22">
                    <w:rPr>
                      <w:i/>
                      <w:iCs/>
                    </w:rPr>
                    <w:t>1610</w:t>
                  </w:r>
                </w:p>
              </w:tc>
            </w:tr>
            <w:tr w:rsidR="00422D22" w:rsidRPr="00422D22" w14:paraId="39C6BB74" w14:textId="77777777" w:rsidTr="00963B9B">
              <w:tc>
                <w:tcPr>
                  <w:tcW w:w="2365" w:type="pct"/>
                </w:tcPr>
                <w:p w14:paraId="09B7DA28" w14:textId="77777777" w:rsidR="00180E53" w:rsidRPr="00422D22" w:rsidRDefault="00180E53" w:rsidP="00180E53">
                  <w:pPr>
                    <w:pStyle w:val="TAL"/>
                    <w:jc w:val="center"/>
                    <w:rPr>
                      <w:i/>
                      <w:iCs/>
                    </w:rPr>
                  </w:pPr>
                  <w:r w:rsidRPr="00422D22">
                    <w:rPr>
                      <w:i/>
                      <w:iCs/>
                    </w:rPr>
                    <w:t>t1r2</w:t>
                  </w:r>
                </w:p>
              </w:tc>
              <w:tc>
                <w:tcPr>
                  <w:tcW w:w="2635" w:type="pct"/>
                </w:tcPr>
                <w:p w14:paraId="6D38DEC2" w14:textId="77777777" w:rsidR="00180E53" w:rsidRPr="00422D22" w:rsidRDefault="00180E53" w:rsidP="00180E53">
                  <w:pPr>
                    <w:pStyle w:val="TAL"/>
                    <w:jc w:val="center"/>
                    <w:rPr>
                      <w:i/>
                      <w:iCs/>
                    </w:rPr>
                  </w:pPr>
                  <w:r w:rsidRPr="00422D22">
                    <w:rPr>
                      <w:i/>
                      <w:iCs/>
                    </w:rPr>
                    <w:t>t1r1-t1r2</w:t>
                  </w:r>
                </w:p>
              </w:tc>
            </w:tr>
            <w:tr w:rsidR="00422D22" w:rsidRPr="00422D22" w14:paraId="10C85E81" w14:textId="77777777" w:rsidTr="00963B9B">
              <w:tc>
                <w:tcPr>
                  <w:tcW w:w="2365" w:type="pct"/>
                </w:tcPr>
                <w:p w14:paraId="1812181A" w14:textId="77777777" w:rsidR="00180E53" w:rsidRPr="00422D22" w:rsidRDefault="00180E53" w:rsidP="00180E53">
                  <w:pPr>
                    <w:pStyle w:val="TAL"/>
                    <w:jc w:val="center"/>
                    <w:rPr>
                      <w:i/>
                      <w:iCs/>
                    </w:rPr>
                  </w:pPr>
                  <w:r w:rsidRPr="00422D22">
                    <w:rPr>
                      <w:i/>
                      <w:iCs/>
                    </w:rPr>
                    <w:t>t1r4</w:t>
                  </w:r>
                </w:p>
              </w:tc>
              <w:tc>
                <w:tcPr>
                  <w:tcW w:w="2635" w:type="pct"/>
                </w:tcPr>
                <w:p w14:paraId="09335173" w14:textId="77777777" w:rsidR="00180E53" w:rsidRPr="00422D22" w:rsidRDefault="00180E53" w:rsidP="00180E53">
                  <w:pPr>
                    <w:pStyle w:val="TAL"/>
                    <w:jc w:val="center"/>
                    <w:rPr>
                      <w:i/>
                      <w:iCs/>
                    </w:rPr>
                  </w:pPr>
                  <w:r w:rsidRPr="00422D22">
                    <w:rPr>
                      <w:i/>
                      <w:iCs/>
                    </w:rPr>
                    <w:t>t1r1-t1r2-t1r4</w:t>
                  </w:r>
                </w:p>
              </w:tc>
            </w:tr>
            <w:tr w:rsidR="00422D22" w:rsidRPr="00422D22" w14:paraId="2AAE3707" w14:textId="77777777" w:rsidTr="00963B9B">
              <w:tc>
                <w:tcPr>
                  <w:tcW w:w="2365" w:type="pct"/>
                </w:tcPr>
                <w:p w14:paraId="71DE3767" w14:textId="77777777" w:rsidR="00180E53" w:rsidRPr="00422D22" w:rsidRDefault="00180E53" w:rsidP="00180E53">
                  <w:pPr>
                    <w:pStyle w:val="TAL"/>
                    <w:jc w:val="center"/>
                    <w:rPr>
                      <w:i/>
                      <w:iCs/>
                    </w:rPr>
                  </w:pPr>
                  <w:r w:rsidRPr="00422D22">
                    <w:rPr>
                      <w:i/>
                      <w:iCs/>
                    </w:rPr>
                    <w:t>t2r4</w:t>
                  </w:r>
                </w:p>
              </w:tc>
              <w:tc>
                <w:tcPr>
                  <w:tcW w:w="2635" w:type="pct"/>
                </w:tcPr>
                <w:p w14:paraId="750061A0" w14:textId="77777777" w:rsidR="00180E53" w:rsidRPr="00422D22" w:rsidRDefault="00180E53" w:rsidP="00180E53">
                  <w:pPr>
                    <w:pStyle w:val="TAL"/>
                    <w:jc w:val="center"/>
                    <w:rPr>
                      <w:i/>
                      <w:iCs/>
                    </w:rPr>
                  </w:pPr>
                  <w:r w:rsidRPr="00422D22">
                    <w:rPr>
                      <w:i/>
                      <w:iCs/>
                    </w:rPr>
                    <w:t>t1r1-t1r2-t2r2-t2r4</w:t>
                  </w:r>
                </w:p>
              </w:tc>
            </w:tr>
            <w:tr w:rsidR="00422D22" w:rsidRPr="00422D22" w14:paraId="321F1979" w14:textId="77777777" w:rsidTr="00963B9B">
              <w:tc>
                <w:tcPr>
                  <w:tcW w:w="2365" w:type="pct"/>
                </w:tcPr>
                <w:p w14:paraId="7881E3C7" w14:textId="77777777" w:rsidR="00180E53" w:rsidRPr="00422D22" w:rsidRDefault="00180E53" w:rsidP="00180E53">
                  <w:pPr>
                    <w:pStyle w:val="TAL"/>
                    <w:jc w:val="center"/>
                    <w:rPr>
                      <w:i/>
                      <w:iCs/>
                    </w:rPr>
                  </w:pPr>
                  <w:r w:rsidRPr="00422D22">
                    <w:rPr>
                      <w:i/>
                      <w:iCs/>
                    </w:rPr>
                    <w:t>t2r2</w:t>
                  </w:r>
                </w:p>
              </w:tc>
              <w:tc>
                <w:tcPr>
                  <w:tcW w:w="2635" w:type="pct"/>
                </w:tcPr>
                <w:p w14:paraId="2A0C3A23" w14:textId="77777777" w:rsidR="00180E53" w:rsidRPr="00422D22" w:rsidRDefault="00180E53" w:rsidP="00180E53">
                  <w:pPr>
                    <w:pStyle w:val="TAL"/>
                    <w:jc w:val="center"/>
                    <w:rPr>
                      <w:i/>
                      <w:iCs/>
                    </w:rPr>
                  </w:pPr>
                  <w:r w:rsidRPr="00422D22">
                    <w:rPr>
                      <w:i/>
                      <w:iCs/>
                    </w:rPr>
                    <w:t>t1r1-t2r2</w:t>
                  </w:r>
                </w:p>
              </w:tc>
            </w:tr>
            <w:tr w:rsidR="00422D22" w:rsidRPr="00422D22" w14:paraId="751A9237" w14:textId="77777777" w:rsidTr="00963B9B">
              <w:tc>
                <w:tcPr>
                  <w:tcW w:w="2365" w:type="pct"/>
                </w:tcPr>
                <w:p w14:paraId="6E20F8BE" w14:textId="77777777" w:rsidR="00180E53" w:rsidRPr="00422D22" w:rsidRDefault="00180E53" w:rsidP="00180E53">
                  <w:pPr>
                    <w:pStyle w:val="TAL"/>
                    <w:jc w:val="center"/>
                    <w:rPr>
                      <w:i/>
                      <w:iCs/>
                    </w:rPr>
                  </w:pPr>
                  <w:r w:rsidRPr="00422D22">
                    <w:rPr>
                      <w:i/>
                      <w:iCs/>
                    </w:rPr>
                    <w:t>t4r4</w:t>
                  </w:r>
                </w:p>
              </w:tc>
              <w:tc>
                <w:tcPr>
                  <w:tcW w:w="2635" w:type="pct"/>
                </w:tcPr>
                <w:p w14:paraId="01F37D4D" w14:textId="77777777" w:rsidR="00180E53" w:rsidRPr="00422D22" w:rsidRDefault="00180E53" w:rsidP="00180E53">
                  <w:pPr>
                    <w:pStyle w:val="TAL"/>
                    <w:jc w:val="center"/>
                    <w:rPr>
                      <w:i/>
                      <w:iCs/>
                    </w:rPr>
                  </w:pPr>
                  <w:r w:rsidRPr="00422D22">
                    <w:rPr>
                      <w:i/>
                      <w:iCs/>
                    </w:rPr>
                    <w:t>t1r1-t2r2-t4r4</w:t>
                  </w:r>
                </w:p>
              </w:tc>
            </w:tr>
            <w:tr w:rsidR="00422D22" w:rsidRPr="00D11FB6" w14:paraId="0F7E1545" w14:textId="77777777" w:rsidTr="00963B9B">
              <w:tc>
                <w:tcPr>
                  <w:tcW w:w="2365" w:type="pct"/>
                </w:tcPr>
                <w:p w14:paraId="17683E5F" w14:textId="77777777" w:rsidR="00180E53" w:rsidRPr="00422D22" w:rsidRDefault="00180E53" w:rsidP="00180E53">
                  <w:pPr>
                    <w:pStyle w:val="TAL"/>
                    <w:jc w:val="center"/>
                    <w:rPr>
                      <w:i/>
                      <w:iCs/>
                    </w:rPr>
                  </w:pPr>
                  <w:r w:rsidRPr="00422D22">
                    <w:rPr>
                      <w:i/>
                      <w:iCs/>
                    </w:rPr>
                    <w:t>t1r4-t2r4</w:t>
                  </w:r>
                </w:p>
              </w:tc>
              <w:tc>
                <w:tcPr>
                  <w:tcW w:w="2635" w:type="pct"/>
                </w:tcPr>
                <w:p w14:paraId="152D8CC5" w14:textId="77777777" w:rsidR="00180E53" w:rsidRPr="00422D22" w:rsidRDefault="00180E53" w:rsidP="00180E53">
                  <w:pPr>
                    <w:pStyle w:val="TAL"/>
                    <w:jc w:val="center"/>
                    <w:rPr>
                      <w:i/>
                      <w:iCs/>
                      <w:lang w:val="fr-FR"/>
                    </w:rPr>
                  </w:pPr>
                  <w:r w:rsidRPr="00422D22">
                    <w:rPr>
                      <w:i/>
                      <w:iCs/>
                      <w:lang w:val="fr-FR"/>
                    </w:rPr>
                    <w:t>t1r1-t1r2-t2r2-t1r4-t2r4</w:t>
                  </w:r>
                </w:p>
              </w:tc>
            </w:tr>
          </w:tbl>
          <w:p w14:paraId="7302B847" w14:textId="77777777" w:rsidR="00180E53" w:rsidRPr="00422D22" w:rsidRDefault="00180E53" w:rsidP="0068014E">
            <w:pPr>
              <w:pStyle w:val="B1"/>
              <w:rPr>
                <w:rFonts w:ascii="Arial" w:hAnsi="Arial" w:cs="Arial"/>
                <w:sz w:val="18"/>
                <w:szCs w:val="18"/>
                <w:lang w:val="fr-FR"/>
              </w:rPr>
            </w:pPr>
          </w:p>
          <w:p w14:paraId="4A646F2F" w14:textId="249BC04B" w:rsidR="00DB7FEA" w:rsidRPr="00422D22" w:rsidRDefault="00DB7FEA" w:rsidP="0068014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txSwitchImpactToRx</w:t>
            </w:r>
            <w:r w:rsidRPr="00422D22">
              <w:rPr>
                <w:rFonts w:ascii="Arial" w:hAnsi="Arial" w:cs="Arial"/>
                <w:sz w:val="18"/>
                <w:szCs w:val="18"/>
              </w:rPr>
              <w:t xml:space="preserve"> indicates the </w:t>
            </w:r>
            <w:r w:rsidR="00826880" w:rsidRPr="00422D22">
              <w:rPr>
                <w:rFonts w:ascii="Arial" w:hAnsi="Arial" w:cs="Arial"/>
                <w:sz w:val="18"/>
                <w:szCs w:val="18"/>
              </w:rPr>
              <w:t>lowest band entry number</w:t>
            </w:r>
            <w:r w:rsidRPr="00422D22">
              <w:rPr>
                <w:rFonts w:ascii="Arial" w:hAnsi="Arial" w:cs="Arial"/>
                <w:sz w:val="18"/>
                <w:szCs w:val="18"/>
              </w:rPr>
              <w:t xml:space="preserve"> of the </w:t>
            </w:r>
            <w:r w:rsidR="00826880" w:rsidRPr="00422D22">
              <w:rPr>
                <w:rFonts w:ascii="Arial" w:hAnsi="Arial" w:cs="Arial"/>
                <w:sz w:val="18"/>
                <w:szCs w:val="18"/>
              </w:rPr>
              <w:t xml:space="preserve">UL group (see </w:t>
            </w:r>
            <w:r w:rsidR="00826880" w:rsidRPr="00422D22">
              <w:rPr>
                <w:rFonts w:ascii="Arial" w:hAnsi="Arial" w:cs="Arial"/>
                <w:i/>
                <w:sz w:val="18"/>
                <w:szCs w:val="18"/>
              </w:rPr>
              <w:t>txSwitchWithAnotherBand</w:t>
            </w:r>
            <w:r w:rsidR="00826880" w:rsidRPr="00422D22">
              <w:rPr>
                <w:rFonts w:ascii="Arial" w:hAnsi="Arial" w:cs="Arial"/>
                <w:sz w:val="18"/>
                <w:szCs w:val="18"/>
              </w:rPr>
              <w:t>) that impacts the DL of this band entry</w:t>
            </w:r>
            <w:r w:rsidRPr="00422D22">
              <w:rPr>
                <w:rFonts w:ascii="Arial" w:hAnsi="Arial" w:cs="Arial"/>
                <w:sz w:val="18"/>
                <w:szCs w:val="18"/>
              </w:rPr>
              <w:t>;</w:t>
            </w:r>
          </w:p>
          <w:p w14:paraId="0A0A2D6D" w14:textId="2D96292C" w:rsidR="0068014E" w:rsidRPr="00422D22" w:rsidRDefault="00DB7FEA"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txSwitchWithAnotherBand</w:t>
            </w:r>
            <w:r w:rsidRPr="00422D22">
              <w:rPr>
                <w:rFonts w:ascii="Arial" w:hAnsi="Arial" w:cs="Arial"/>
                <w:sz w:val="18"/>
                <w:szCs w:val="18"/>
              </w:rPr>
              <w:t xml:space="preserve"> indicates the </w:t>
            </w:r>
            <w:r w:rsidR="00826880" w:rsidRPr="00422D22">
              <w:rPr>
                <w:rFonts w:ascii="Arial" w:hAnsi="Arial" w:cs="Arial"/>
                <w:sz w:val="18"/>
                <w:szCs w:val="18"/>
              </w:rPr>
              <w:t>lowest band entry of the UL group, which is defined as band entries with UL (see NOTE) that impact each other</w:t>
            </w:r>
            <w:r w:rsidR="00BF024D" w:rsidRPr="00422D22">
              <w:rPr>
                <w:rFonts w:ascii="Arial" w:hAnsi="Arial" w:cs="Arial"/>
                <w:sz w:val="18"/>
                <w:szCs w:val="18"/>
              </w:rPr>
              <w:t>'</w:t>
            </w:r>
            <w:r w:rsidR="00826880" w:rsidRPr="00422D22">
              <w:rPr>
                <w:rFonts w:ascii="Arial" w:hAnsi="Arial" w:cs="Arial"/>
                <w:sz w:val="18"/>
                <w:szCs w:val="18"/>
              </w:rPr>
              <w:t>s UL (i.e. SRS TX port switching on any of the cells in the group will impact UL on all the cells in the group). This parameter is absent if an UL group contains only one band entry</w:t>
            </w:r>
            <w:r w:rsidRPr="00422D22">
              <w:rPr>
                <w:rFonts w:ascii="Arial" w:hAnsi="Arial" w:cs="Arial"/>
                <w:sz w:val="18"/>
                <w:szCs w:val="18"/>
              </w:rPr>
              <w:t>.</w:t>
            </w:r>
          </w:p>
          <w:p w14:paraId="437D6FC9" w14:textId="40A07233" w:rsidR="00DB7FEA" w:rsidRPr="00422D22" w:rsidRDefault="00DB7FEA" w:rsidP="0026000E">
            <w:pPr>
              <w:pStyle w:val="TAL"/>
              <w:rPr>
                <w:lang w:eastAsia="zh-CN"/>
              </w:rPr>
            </w:pPr>
            <w:r w:rsidRPr="00422D22">
              <w:t xml:space="preserve">For </w:t>
            </w:r>
            <w:r w:rsidRPr="00422D22">
              <w:rPr>
                <w:i/>
              </w:rPr>
              <w:t>txSwitchImpactToRx</w:t>
            </w:r>
            <w:r w:rsidRPr="00422D22">
              <w:t xml:space="preserve"> and </w:t>
            </w:r>
            <w:r w:rsidRPr="00422D22">
              <w:rPr>
                <w:i/>
              </w:rPr>
              <w:t>txSwitchWithAnotherBand</w:t>
            </w:r>
            <w:r w:rsidRPr="00422D22">
              <w:t xml:space="preserve">, value 1 means first entry, value 2 means second entry and so on. </w:t>
            </w:r>
            <w:r w:rsidR="00826880" w:rsidRPr="00422D22">
              <w:t xml:space="preserve">The UE may include </w:t>
            </w:r>
            <w:r w:rsidR="00826880" w:rsidRPr="00422D22">
              <w:rPr>
                <w:i/>
                <w:iCs/>
              </w:rPr>
              <w:t>txSwitchImpactToRx</w:t>
            </w:r>
            <w:r w:rsidR="00826880" w:rsidRPr="00422D22">
              <w:t xml:space="preserve"> and </w:t>
            </w:r>
            <w:r w:rsidR="00826880" w:rsidRPr="00422D22">
              <w:rPr>
                <w:i/>
                <w:iCs/>
              </w:rPr>
              <w:t>txSwitchWithAnotherBand</w:t>
            </w:r>
            <w:r w:rsidR="00826880" w:rsidRPr="00422D22">
              <w:t xml:space="preserve"> for a band entry even if </w:t>
            </w:r>
            <w:r w:rsidR="00826880" w:rsidRPr="00422D22">
              <w:rPr>
                <w:i/>
                <w:iCs/>
              </w:rPr>
              <w:t>supportedSRS-TxPortSwitch</w:t>
            </w:r>
            <w:r w:rsidR="00826880" w:rsidRPr="00422D22">
              <w:t xml:space="preserve"> is set to </w:t>
            </w:r>
            <w:r w:rsidR="00016D85" w:rsidRPr="00422D22">
              <w:t>'</w:t>
            </w:r>
            <w:r w:rsidR="00826880" w:rsidRPr="00422D22">
              <w:t>notSupported</w:t>
            </w:r>
            <w:r w:rsidR="00016D85" w:rsidRPr="00422D22">
              <w:t>'</w:t>
            </w:r>
            <w:r w:rsidR="00826880" w:rsidRPr="00422D22">
              <w:t xml:space="preserve"> for that band entry. </w:t>
            </w:r>
            <w:r w:rsidRPr="00422D22">
              <w:t>All DL and UL that switch together indicate the same entry number.</w:t>
            </w:r>
          </w:p>
          <w:p w14:paraId="3E364CE8" w14:textId="77777777" w:rsidR="00DB7FEA" w:rsidRPr="00422D22" w:rsidRDefault="00C539A9" w:rsidP="0026000E">
            <w:pPr>
              <w:pStyle w:val="TAL"/>
            </w:pPr>
            <w:r w:rsidRPr="00422D22">
              <w:t xml:space="preserve">The entry number is the band entry number in a band combination. </w:t>
            </w:r>
            <w:r w:rsidR="00DB7FEA" w:rsidRPr="00422D22">
              <w:t>The UE is restricted not to include fallback band combinations for the purpose of indicating different SRS antenna switching capabilities.</w:t>
            </w:r>
          </w:p>
          <w:p w14:paraId="443146C9" w14:textId="77777777" w:rsidR="00C539A9" w:rsidRPr="00422D22" w:rsidRDefault="00C539A9" w:rsidP="00C539A9">
            <w:pPr>
              <w:pStyle w:val="TAL"/>
            </w:pPr>
          </w:p>
          <w:p w14:paraId="31755314" w14:textId="37463434" w:rsidR="00C539A9" w:rsidRPr="00422D22" w:rsidRDefault="00C539A9" w:rsidP="00234276">
            <w:pPr>
              <w:pStyle w:val="TAN"/>
            </w:pPr>
            <w:r w:rsidRPr="00422D22">
              <w:rPr>
                <w:rFonts w:eastAsia="DengXian" w:cs="Arial"/>
                <w:szCs w:val="18"/>
              </w:rPr>
              <w:t>NOTE:</w:t>
            </w:r>
            <w:r w:rsidRPr="00422D22">
              <w:rPr>
                <w:rFonts w:cs="Arial"/>
                <w:szCs w:val="18"/>
              </w:rPr>
              <w:tab/>
            </w:r>
            <w:r w:rsidRPr="00422D22">
              <w:t xml:space="preserve">The band with UL includes a band associated with </w:t>
            </w:r>
            <w:r w:rsidRPr="00422D22">
              <w:rPr>
                <w:i/>
              </w:rPr>
              <w:t>FeatureSetUplinkId</w:t>
            </w:r>
            <w:r w:rsidRPr="00422D22">
              <w:t xml:space="preserve"> set to 0</w:t>
            </w:r>
            <w:r w:rsidRPr="00422D22">
              <w:rPr>
                <w:lang w:eastAsia="zh-CN"/>
              </w:rPr>
              <w:t xml:space="preserve"> corresponding to the support of SRS-SwitchingTimeNR</w:t>
            </w:r>
            <w:r w:rsidRPr="00422D22">
              <w:t>.</w:t>
            </w:r>
          </w:p>
        </w:tc>
        <w:tc>
          <w:tcPr>
            <w:tcW w:w="709" w:type="dxa"/>
          </w:tcPr>
          <w:p w14:paraId="7D00F9BB" w14:textId="77777777" w:rsidR="00DB7FEA" w:rsidRPr="00422D22" w:rsidRDefault="00DB7FEA" w:rsidP="0026000E">
            <w:pPr>
              <w:pStyle w:val="TAL"/>
              <w:jc w:val="center"/>
            </w:pPr>
            <w:r w:rsidRPr="00422D22">
              <w:t>BC</w:t>
            </w:r>
          </w:p>
        </w:tc>
        <w:tc>
          <w:tcPr>
            <w:tcW w:w="567" w:type="dxa"/>
          </w:tcPr>
          <w:p w14:paraId="2979887A" w14:textId="77777777" w:rsidR="00DB7FEA" w:rsidRPr="00422D22" w:rsidRDefault="00180E53" w:rsidP="0026000E">
            <w:pPr>
              <w:pStyle w:val="TAL"/>
              <w:jc w:val="center"/>
            </w:pPr>
            <w:r w:rsidRPr="00422D22">
              <w:t>FD</w:t>
            </w:r>
          </w:p>
        </w:tc>
        <w:tc>
          <w:tcPr>
            <w:tcW w:w="709" w:type="dxa"/>
          </w:tcPr>
          <w:p w14:paraId="36756871" w14:textId="77777777" w:rsidR="00DB7FEA" w:rsidRPr="00422D22" w:rsidRDefault="001F7FB0" w:rsidP="0026000E">
            <w:pPr>
              <w:pStyle w:val="TAL"/>
              <w:jc w:val="center"/>
            </w:pPr>
            <w:r w:rsidRPr="00422D22">
              <w:rPr>
                <w:rFonts w:eastAsia="DengXian"/>
              </w:rPr>
              <w:t>N/A</w:t>
            </w:r>
          </w:p>
        </w:tc>
        <w:tc>
          <w:tcPr>
            <w:tcW w:w="728" w:type="dxa"/>
          </w:tcPr>
          <w:p w14:paraId="513492C3" w14:textId="77777777" w:rsidR="00DB7FEA" w:rsidRPr="00422D22" w:rsidRDefault="001F7FB0" w:rsidP="0026000E">
            <w:pPr>
              <w:pStyle w:val="TAL"/>
              <w:jc w:val="center"/>
            </w:pPr>
            <w:r w:rsidRPr="00422D22">
              <w:rPr>
                <w:rFonts w:eastAsia="DengXian"/>
              </w:rPr>
              <w:t>N/A</w:t>
            </w:r>
          </w:p>
        </w:tc>
      </w:tr>
      <w:tr w:rsidR="00422D22" w:rsidRPr="00422D22" w14:paraId="36B0B4C3" w14:textId="77777777" w:rsidTr="0026000E">
        <w:trPr>
          <w:cantSplit/>
          <w:tblHeader/>
        </w:trPr>
        <w:tc>
          <w:tcPr>
            <w:tcW w:w="6917" w:type="dxa"/>
          </w:tcPr>
          <w:p w14:paraId="3A0EFB28" w14:textId="77777777" w:rsidR="00A43323" w:rsidRPr="00422D22" w:rsidRDefault="00A43323" w:rsidP="00A43323">
            <w:pPr>
              <w:pStyle w:val="TAL"/>
              <w:rPr>
                <w:b/>
                <w:bCs/>
                <w:i/>
                <w:iCs/>
              </w:rPr>
            </w:pPr>
            <w:r w:rsidRPr="00422D22">
              <w:rPr>
                <w:b/>
                <w:bCs/>
                <w:i/>
                <w:iCs/>
              </w:rPr>
              <w:t>supportedBandwidthCombinationSet</w:t>
            </w:r>
          </w:p>
          <w:p w14:paraId="4B095370" w14:textId="10AF835A" w:rsidR="00E41D01" w:rsidRPr="00422D22" w:rsidRDefault="00A43323" w:rsidP="00A43323">
            <w:pPr>
              <w:pStyle w:val="TAL"/>
              <w:rPr>
                <w:szCs w:val="22"/>
              </w:rPr>
            </w:pPr>
            <w:r w:rsidRPr="00422D22">
              <w:rPr>
                <w:lang w:eastAsia="en-GB"/>
              </w:rPr>
              <w:t xml:space="preserve">Defines the supported bandwidth combination </w:t>
            </w:r>
            <w:r w:rsidR="00E41D01" w:rsidRPr="00422D22">
              <w:rPr>
                <w:lang w:eastAsia="en-GB"/>
              </w:rPr>
              <w:t xml:space="preserve">set </w:t>
            </w:r>
            <w:r w:rsidRPr="00422D22">
              <w:rPr>
                <w:lang w:eastAsia="en-GB"/>
              </w:rPr>
              <w:t xml:space="preserve">for </w:t>
            </w:r>
            <w:r w:rsidR="00E41D01" w:rsidRPr="00422D22">
              <w:rPr>
                <w:lang w:eastAsia="en-GB"/>
              </w:rPr>
              <w:t xml:space="preserve">a </w:t>
            </w:r>
            <w:r w:rsidRPr="00422D22">
              <w:rPr>
                <w:lang w:eastAsia="en-GB"/>
              </w:rPr>
              <w:t xml:space="preserve">band combination as defined in </w:t>
            </w:r>
            <w:r w:rsidR="00D0404E" w:rsidRPr="00422D22">
              <w:rPr>
                <w:lang w:eastAsia="en-GB"/>
              </w:rPr>
              <w:t xml:space="preserve">TS </w:t>
            </w:r>
            <w:r w:rsidRPr="00422D22">
              <w:rPr>
                <w:lang w:eastAsia="en-GB"/>
              </w:rPr>
              <w:t xml:space="preserve">38.101-1 [2], </w:t>
            </w:r>
            <w:r w:rsidR="00D0404E" w:rsidRPr="00422D22">
              <w:rPr>
                <w:lang w:eastAsia="en-GB"/>
              </w:rPr>
              <w:t xml:space="preserve">TS </w:t>
            </w:r>
            <w:r w:rsidRPr="00422D22">
              <w:rPr>
                <w:lang w:eastAsia="en-GB"/>
              </w:rPr>
              <w:t xml:space="preserve">38.101-2 [3] and </w:t>
            </w:r>
            <w:r w:rsidR="00D0404E" w:rsidRPr="00422D22">
              <w:rPr>
                <w:lang w:eastAsia="en-GB"/>
              </w:rPr>
              <w:t xml:space="preserve">TS </w:t>
            </w:r>
            <w:r w:rsidRPr="00422D22">
              <w:rPr>
                <w:lang w:eastAsia="en-GB"/>
              </w:rPr>
              <w:t xml:space="preserve">38.101-3 [4]. </w:t>
            </w:r>
            <w:r w:rsidR="00D75ED6" w:rsidRPr="00422D22">
              <w:rPr>
                <w:szCs w:val="22"/>
              </w:rPr>
              <w:t xml:space="preserve">For NR SA CA, NR-DC, inter-band </w:t>
            </w:r>
            <w:r w:rsidR="000D4F14" w:rsidRPr="00422D22">
              <w:rPr>
                <w:szCs w:val="22"/>
              </w:rPr>
              <w:t>(NG)</w:t>
            </w:r>
            <w:r w:rsidR="00D75ED6" w:rsidRPr="00422D22">
              <w:rPr>
                <w:szCs w:val="22"/>
              </w:rPr>
              <w:t xml:space="preserve">EN-DC without intra-band </w:t>
            </w:r>
            <w:r w:rsidR="000D4F14" w:rsidRPr="00422D22">
              <w:rPr>
                <w:szCs w:val="22"/>
              </w:rPr>
              <w:t>(NG)</w:t>
            </w:r>
            <w:r w:rsidR="00D75ED6" w:rsidRPr="00422D22">
              <w:rPr>
                <w:szCs w:val="22"/>
              </w:rPr>
              <w:t>EN-DC component</w:t>
            </w:r>
            <w:r w:rsidR="003B0847" w:rsidRPr="00422D22">
              <w:rPr>
                <w:szCs w:val="22"/>
              </w:rPr>
              <w:t>, inter-band NE-DC without intra-band NE-DC component</w:t>
            </w:r>
            <w:r w:rsidR="00D75ED6" w:rsidRPr="00422D22">
              <w:rPr>
                <w:szCs w:val="22"/>
              </w:rPr>
              <w:t xml:space="preserve"> and intra-band </w:t>
            </w:r>
            <w:r w:rsidR="000D4F14" w:rsidRPr="00422D22">
              <w:rPr>
                <w:szCs w:val="22"/>
              </w:rPr>
              <w:t>(NG)</w:t>
            </w:r>
            <w:r w:rsidR="00D75ED6" w:rsidRPr="00422D22">
              <w:rPr>
                <w:szCs w:val="22"/>
              </w:rPr>
              <w:t>EN-DC</w:t>
            </w:r>
            <w:r w:rsidR="003B0847" w:rsidRPr="00422D22">
              <w:rPr>
                <w:szCs w:val="22"/>
              </w:rPr>
              <w:t>/NE-DC</w:t>
            </w:r>
            <w:r w:rsidR="00D75ED6" w:rsidRPr="00422D22">
              <w:rPr>
                <w:szCs w:val="22"/>
              </w:rPr>
              <w:t xml:space="preserve"> with </w:t>
            </w:r>
            <w:r w:rsidR="00D75ED6" w:rsidRPr="00422D22">
              <w:t xml:space="preserve">additional </w:t>
            </w:r>
            <w:r w:rsidR="00D75ED6" w:rsidRPr="00422D22">
              <w:rPr>
                <w:szCs w:val="22"/>
              </w:rPr>
              <w:t>inter-band NR CA</w:t>
            </w:r>
            <w:r w:rsidR="00D75ED6" w:rsidRPr="00422D22">
              <w:t xml:space="preserve"> component</w:t>
            </w:r>
            <w:r w:rsidR="00D75ED6" w:rsidRPr="00422D22">
              <w:rPr>
                <w:szCs w:val="22"/>
              </w:rPr>
              <w:t xml:space="preserve">, the field defines the bandwidth combinations for the NR part of the band combination. For intra-band </w:t>
            </w:r>
            <w:r w:rsidR="000D4F14" w:rsidRPr="00422D22">
              <w:rPr>
                <w:szCs w:val="22"/>
              </w:rPr>
              <w:t>(NG)</w:t>
            </w:r>
            <w:r w:rsidR="00D75ED6" w:rsidRPr="00422D22">
              <w:rPr>
                <w:szCs w:val="22"/>
              </w:rPr>
              <w:t>EN-DC</w:t>
            </w:r>
            <w:r w:rsidR="003B0847" w:rsidRPr="00422D22">
              <w:rPr>
                <w:szCs w:val="22"/>
              </w:rPr>
              <w:t>/NE-DC</w:t>
            </w:r>
            <w:r w:rsidR="00D75ED6" w:rsidRPr="00422D22">
              <w:rPr>
                <w:szCs w:val="22"/>
              </w:rPr>
              <w:t xml:space="preserve"> without </w:t>
            </w:r>
            <w:r w:rsidR="00D75ED6" w:rsidRPr="00422D22">
              <w:t xml:space="preserve">additional </w:t>
            </w:r>
            <w:r w:rsidR="00D75ED6" w:rsidRPr="00422D22">
              <w:rPr>
                <w:szCs w:val="22"/>
              </w:rPr>
              <w:t>inter-band NR and LTE CA</w:t>
            </w:r>
            <w:r w:rsidR="00D75ED6" w:rsidRPr="00422D22">
              <w:t xml:space="preserve"> component</w:t>
            </w:r>
            <w:r w:rsidR="00D75ED6" w:rsidRPr="00422D22">
              <w:rPr>
                <w:szCs w:val="22"/>
              </w:rPr>
              <w:t xml:space="preserve">, the field indicates the supported bandwidth combination set applicable to </w:t>
            </w:r>
            <w:r w:rsidR="00E41D01" w:rsidRPr="00422D22">
              <w:rPr>
                <w:rFonts w:cs="Arial"/>
                <w:szCs w:val="18"/>
              </w:rPr>
              <w:t>intra-band (NG)EN-DC/NE-DC band combination</w:t>
            </w:r>
            <w:r w:rsidR="00D75ED6" w:rsidRPr="00422D22">
              <w:rPr>
                <w:szCs w:val="22"/>
              </w:rPr>
              <w:t>.</w:t>
            </w:r>
            <w:r w:rsidR="00E378D2" w:rsidRPr="00422D22">
              <w:rPr>
                <w:szCs w:val="22"/>
              </w:rPr>
              <w:t xml:space="preserve"> This field is not applicable to source and target cells in intra-frequency DAPS handover.</w:t>
            </w:r>
          </w:p>
          <w:p w14:paraId="6121F28C" w14:textId="109EC25F" w:rsidR="00B31D7A" w:rsidRPr="00422D22" w:rsidRDefault="00A43323" w:rsidP="00A43323">
            <w:pPr>
              <w:pStyle w:val="TAL"/>
              <w:rPr>
                <w:lang w:eastAsia="en-GB"/>
              </w:rPr>
            </w:pPr>
            <w:r w:rsidRPr="00422D22">
              <w:rPr>
                <w:lang w:eastAsia="en-GB"/>
              </w:rPr>
              <w:t>Field encoded as a bit map, where bit N is set to "1" if UE support</w:t>
            </w:r>
            <w:r w:rsidR="008D5F9C" w:rsidRPr="00422D22">
              <w:rPr>
                <w:lang w:eastAsia="en-GB"/>
              </w:rPr>
              <w:t>s</w:t>
            </w:r>
            <w:r w:rsidRPr="00422D22">
              <w:rPr>
                <w:lang w:eastAsia="en-GB"/>
              </w:rPr>
              <w:t xml:space="preserve"> Bandwidth Combination Set N for this band combination as defined in the </w:t>
            </w:r>
            <w:r w:rsidR="00D0404E" w:rsidRPr="00422D22">
              <w:rPr>
                <w:lang w:eastAsia="en-GB"/>
              </w:rPr>
              <w:t xml:space="preserve">TS </w:t>
            </w:r>
            <w:r w:rsidRPr="00422D22">
              <w:rPr>
                <w:lang w:eastAsia="en-GB"/>
              </w:rPr>
              <w:t xml:space="preserve">38.101-1 [2], </w:t>
            </w:r>
            <w:r w:rsidR="00D0404E" w:rsidRPr="00422D22">
              <w:rPr>
                <w:lang w:eastAsia="en-GB"/>
              </w:rPr>
              <w:t xml:space="preserve">TS </w:t>
            </w:r>
            <w:r w:rsidRPr="00422D22">
              <w:rPr>
                <w:lang w:eastAsia="en-GB"/>
              </w:rPr>
              <w:t xml:space="preserve">38.101-2 [3] and </w:t>
            </w:r>
            <w:r w:rsidR="00D0404E" w:rsidRPr="00422D22">
              <w:rPr>
                <w:lang w:eastAsia="en-GB"/>
              </w:rPr>
              <w:t xml:space="preserve">TS </w:t>
            </w:r>
            <w:r w:rsidRPr="00422D22">
              <w:rPr>
                <w:lang w:eastAsia="en-GB"/>
              </w:rPr>
              <w:t>38.101-3 [4]. The leading / leftmost bit (bit 0) corresponds to the Bandwidth Combination Set 0, the next bit corresponds to the Bandwidth Combination Set 1 and so on.</w:t>
            </w:r>
            <w:r w:rsidR="00F85385" w:rsidRPr="00422D22">
              <w:rPr>
                <w:lang w:eastAsia="en-GB"/>
              </w:rPr>
              <w:t xml:space="preserve"> It is mandatory if</w:t>
            </w:r>
          </w:p>
          <w:p w14:paraId="7A688B2C" w14:textId="497D9C6C" w:rsidR="00B31D7A" w:rsidRPr="00422D22" w:rsidRDefault="00B31D7A" w:rsidP="00203C5F">
            <w:pPr>
              <w:pStyle w:val="B1"/>
              <w:spacing w:after="0"/>
              <w:rPr>
                <w:rFonts w:cs="Arial"/>
                <w:szCs w:val="18"/>
                <w:lang w:eastAsia="en-GB"/>
              </w:rPr>
            </w:pPr>
            <w:r w:rsidRPr="00422D22">
              <w:rPr>
                <w:rFonts w:ascii="Arial" w:hAnsi="Arial" w:cs="Arial"/>
                <w:sz w:val="18"/>
                <w:szCs w:val="18"/>
                <w:lang w:eastAsia="en-GB"/>
              </w:rPr>
              <w:t>-</w:t>
            </w:r>
            <w:r w:rsidRPr="00422D22">
              <w:rPr>
                <w:rFonts w:ascii="Arial" w:hAnsi="Arial" w:cs="Arial"/>
                <w:sz w:val="18"/>
                <w:szCs w:val="18"/>
              </w:rPr>
              <w:tab/>
            </w:r>
            <w:r w:rsidR="00F85385" w:rsidRPr="00422D22">
              <w:rPr>
                <w:rFonts w:ascii="Arial" w:hAnsi="Arial" w:cs="Arial"/>
                <w:sz w:val="18"/>
                <w:szCs w:val="18"/>
                <w:lang w:eastAsia="en-GB"/>
              </w:rPr>
              <w:t>the band combination has more than one NR carrier (at least one SCell in an NR cell group)</w:t>
            </w:r>
            <w:r w:rsidRPr="00422D22">
              <w:rPr>
                <w:rFonts w:ascii="Arial" w:hAnsi="Arial" w:cs="Arial"/>
                <w:sz w:val="18"/>
                <w:szCs w:val="18"/>
                <w:lang w:eastAsia="en-GB"/>
              </w:rPr>
              <w:t>;</w:t>
            </w:r>
          </w:p>
          <w:p w14:paraId="0E154E0D" w14:textId="3CD9EB61" w:rsidR="00B31D7A" w:rsidRPr="00422D22" w:rsidRDefault="00B31D7A" w:rsidP="00203C5F">
            <w:pPr>
              <w:pStyle w:val="B1"/>
              <w:spacing w:after="0"/>
              <w:rPr>
                <w:rFonts w:cs="Arial"/>
                <w:szCs w:val="18"/>
                <w:lang w:eastAsia="en-GB"/>
              </w:rPr>
            </w:pPr>
            <w:r w:rsidRPr="00422D22">
              <w:rPr>
                <w:rFonts w:ascii="Arial" w:hAnsi="Arial" w:cs="Arial"/>
                <w:sz w:val="18"/>
                <w:szCs w:val="18"/>
                <w:lang w:eastAsia="en-GB"/>
              </w:rPr>
              <w:t>-</w:t>
            </w:r>
            <w:r w:rsidRPr="00422D22">
              <w:rPr>
                <w:rFonts w:ascii="Arial" w:hAnsi="Arial" w:cs="Arial"/>
                <w:sz w:val="18"/>
                <w:szCs w:val="18"/>
              </w:rPr>
              <w:tab/>
            </w:r>
            <w:r w:rsidR="00F85385" w:rsidRPr="00422D22">
              <w:rPr>
                <w:rFonts w:ascii="Arial" w:hAnsi="Arial" w:cs="Arial"/>
                <w:sz w:val="18"/>
                <w:szCs w:val="18"/>
                <w:lang w:eastAsia="en-GB"/>
              </w:rPr>
              <w:t xml:space="preserve">or is an intra-band </w:t>
            </w:r>
            <w:r w:rsidR="000D4F14" w:rsidRPr="00422D22">
              <w:rPr>
                <w:rFonts w:ascii="Arial" w:hAnsi="Arial" w:cs="Arial"/>
                <w:sz w:val="18"/>
                <w:szCs w:val="18"/>
              </w:rPr>
              <w:t>(NG)</w:t>
            </w:r>
            <w:r w:rsidR="00F85385" w:rsidRPr="00422D22">
              <w:rPr>
                <w:rFonts w:ascii="Arial" w:hAnsi="Arial" w:cs="Arial"/>
                <w:sz w:val="18"/>
                <w:szCs w:val="18"/>
                <w:lang w:eastAsia="en-GB"/>
              </w:rPr>
              <w:t>EN-DC</w:t>
            </w:r>
            <w:r w:rsidR="003B0847" w:rsidRPr="00422D22">
              <w:rPr>
                <w:rFonts w:ascii="Arial" w:hAnsi="Arial" w:cs="Arial"/>
                <w:sz w:val="18"/>
                <w:szCs w:val="18"/>
              </w:rPr>
              <w:t>/NE-DC</w:t>
            </w:r>
            <w:r w:rsidR="00F85385" w:rsidRPr="00422D22">
              <w:rPr>
                <w:rFonts w:ascii="Arial" w:hAnsi="Arial" w:cs="Arial"/>
                <w:sz w:val="18"/>
                <w:szCs w:val="18"/>
                <w:lang w:eastAsia="en-GB"/>
              </w:rPr>
              <w:t xml:space="preserve"> combination </w:t>
            </w:r>
            <w:r w:rsidRPr="00422D22">
              <w:rPr>
                <w:rFonts w:ascii="Arial" w:hAnsi="Arial" w:cs="Arial"/>
                <w:sz w:val="18"/>
                <w:szCs w:val="18"/>
              </w:rPr>
              <w:t>without additional inter-band NR and LTE CA component;</w:t>
            </w:r>
          </w:p>
          <w:p w14:paraId="6BC6051F" w14:textId="1CA3E567" w:rsidR="00A43323" w:rsidRPr="00422D22" w:rsidRDefault="00B31D7A" w:rsidP="00203C5F">
            <w:pPr>
              <w:pStyle w:val="B1"/>
              <w:spacing w:after="0"/>
            </w:pPr>
            <w:r w:rsidRPr="00422D22">
              <w:rPr>
                <w:rFonts w:ascii="Arial" w:hAnsi="Arial" w:cs="Arial"/>
                <w:sz w:val="18"/>
                <w:szCs w:val="18"/>
                <w:lang w:eastAsia="en-GB"/>
              </w:rPr>
              <w:t>-</w:t>
            </w:r>
            <w:r w:rsidRPr="00422D22">
              <w:rPr>
                <w:rFonts w:ascii="Arial" w:hAnsi="Arial" w:cs="Arial"/>
                <w:sz w:val="18"/>
                <w:szCs w:val="18"/>
              </w:rPr>
              <w:tab/>
            </w:r>
            <w:r w:rsidR="00F85385" w:rsidRPr="00422D22">
              <w:rPr>
                <w:rFonts w:ascii="Arial" w:hAnsi="Arial" w:cs="Arial"/>
                <w:sz w:val="18"/>
                <w:szCs w:val="18"/>
                <w:lang w:eastAsia="en-GB"/>
              </w:rPr>
              <w:t>or both.</w:t>
            </w:r>
          </w:p>
        </w:tc>
        <w:tc>
          <w:tcPr>
            <w:tcW w:w="709" w:type="dxa"/>
          </w:tcPr>
          <w:p w14:paraId="26BF5D11" w14:textId="77777777" w:rsidR="00A43323" w:rsidRPr="00422D22" w:rsidRDefault="00A43323" w:rsidP="00A43323">
            <w:pPr>
              <w:pStyle w:val="TAL"/>
              <w:jc w:val="center"/>
            </w:pPr>
            <w:r w:rsidRPr="00422D22">
              <w:rPr>
                <w:bCs/>
                <w:iCs/>
              </w:rPr>
              <w:t>BC</w:t>
            </w:r>
          </w:p>
        </w:tc>
        <w:tc>
          <w:tcPr>
            <w:tcW w:w="567" w:type="dxa"/>
          </w:tcPr>
          <w:p w14:paraId="166210BF" w14:textId="77777777" w:rsidR="00A43323" w:rsidRPr="00422D22" w:rsidRDefault="00F85385" w:rsidP="00A43323">
            <w:pPr>
              <w:pStyle w:val="TAL"/>
              <w:jc w:val="center"/>
            </w:pPr>
            <w:r w:rsidRPr="00422D22">
              <w:rPr>
                <w:bCs/>
                <w:iCs/>
              </w:rPr>
              <w:t>CY</w:t>
            </w:r>
          </w:p>
        </w:tc>
        <w:tc>
          <w:tcPr>
            <w:tcW w:w="709" w:type="dxa"/>
          </w:tcPr>
          <w:p w14:paraId="4B29325F" w14:textId="77777777" w:rsidR="00A43323" w:rsidRPr="00422D22" w:rsidRDefault="001F7FB0" w:rsidP="00A43323">
            <w:pPr>
              <w:pStyle w:val="TAL"/>
              <w:jc w:val="center"/>
            </w:pPr>
            <w:r w:rsidRPr="00422D22">
              <w:rPr>
                <w:rFonts w:eastAsia="DengXian"/>
              </w:rPr>
              <w:t>N/A</w:t>
            </w:r>
          </w:p>
        </w:tc>
        <w:tc>
          <w:tcPr>
            <w:tcW w:w="728" w:type="dxa"/>
          </w:tcPr>
          <w:p w14:paraId="067E4F31" w14:textId="77777777" w:rsidR="00A43323" w:rsidRPr="00422D22" w:rsidRDefault="001F7FB0" w:rsidP="00A43323">
            <w:pPr>
              <w:pStyle w:val="TAL"/>
              <w:jc w:val="center"/>
            </w:pPr>
            <w:r w:rsidRPr="00422D22">
              <w:rPr>
                <w:rFonts w:eastAsia="DengXian"/>
              </w:rPr>
              <w:t>N/A</w:t>
            </w:r>
          </w:p>
        </w:tc>
      </w:tr>
      <w:tr w:rsidR="00422D22" w:rsidRPr="00422D22" w14:paraId="2A53614B" w14:textId="77777777" w:rsidTr="00963B9B">
        <w:trPr>
          <w:cantSplit/>
          <w:tblHeader/>
        </w:trPr>
        <w:tc>
          <w:tcPr>
            <w:tcW w:w="6917" w:type="dxa"/>
          </w:tcPr>
          <w:p w14:paraId="34136BE4" w14:textId="77777777" w:rsidR="00D75ED6" w:rsidRPr="00422D22" w:rsidRDefault="00D75ED6" w:rsidP="00963B9B">
            <w:pPr>
              <w:pStyle w:val="TAL"/>
              <w:rPr>
                <w:b/>
                <w:bCs/>
                <w:i/>
                <w:iCs/>
              </w:rPr>
            </w:pPr>
            <w:r w:rsidRPr="00422D22">
              <w:rPr>
                <w:b/>
                <w:bCs/>
                <w:i/>
                <w:iCs/>
              </w:rPr>
              <w:t>supportedBandwidthCombinationSetIntraENDC</w:t>
            </w:r>
          </w:p>
          <w:p w14:paraId="0CD1ECDA" w14:textId="2D12BF6C" w:rsidR="00E41D01" w:rsidRPr="00422D22" w:rsidRDefault="00D75ED6" w:rsidP="00963B9B">
            <w:pPr>
              <w:pStyle w:val="TAL"/>
              <w:rPr>
                <w:lang w:eastAsia="en-GB"/>
              </w:rPr>
            </w:pPr>
            <w:r w:rsidRPr="00422D22">
              <w:rPr>
                <w:lang w:eastAsia="en-GB"/>
              </w:rPr>
              <w:t xml:space="preserve">Defines the supported bandwidth combination </w:t>
            </w:r>
            <w:r w:rsidR="00E41D01" w:rsidRPr="00422D22">
              <w:rPr>
                <w:lang w:eastAsia="en-GB"/>
              </w:rPr>
              <w:t xml:space="preserve">set </w:t>
            </w:r>
            <w:r w:rsidRPr="00422D22">
              <w:rPr>
                <w:lang w:eastAsia="en-GB"/>
              </w:rPr>
              <w:t xml:space="preserve">for </w:t>
            </w:r>
            <w:r w:rsidR="00E41D01" w:rsidRPr="00422D22">
              <w:rPr>
                <w:lang w:eastAsia="en-GB"/>
              </w:rPr>
              <w:t xml:space="preserve">a </w:t>
            </w:r>
            <w:r w:rsidRPr="00422D22">
              <w:rPr>
                <w:lang w:eastAsia="en-GB"/>
              </w:rPr>
              <w:t xml:space="preserve">band combination </w:t>
            </w:r>
            <w:r w:rsidR="00E41D01" w:rsidRPr="00422D22">
              <w:rPr>
                <w:lang w:eastAsia="en-GB"/>
              </w:rPr>
              <w:t xml:space="preserve">that allows configuration of at least one EUTRA serving cell and at least one NR serving cell in the same band, </w:t>
            </w:r>
            <w:r w:rsidRPr="00422D22">
              <w:rPr>
                <w:lang w:eastAsia="en-GB"/>
              </w:rPr>
              <w:t>as defined in the TS 38.101-3 [4]</w:t>
            </w:r>
            <w:r w:rsidR="00E41D01" w:rsidRPr="00422D22">
              <w:rPr>
                <w:lang w:eastAsia="en-GB"/>
              </w:rPr>
              <w:t>, table 5.3B.1.2-1 and table 5.3B.1.3-1</w:t>
            </w:r>
            <w:r w:rsidRPr="00422D22">
              <w:rPr>
                <w:lang w:eastAsia="en-GB"/>
              </w:rPr>
              <w:t>.</w:t>
            </w:r>
          </w:p>
          <w:p w14:paraId="5901C904" w14:textId="33692861" w:rsidR="00E41D01" w:rsidRPr="00422D22" w:rsidRDefault="00E41D01" w:rsidP="00082137">
            <w:pPr>
              <w:pStyle w:val="B1"/>
              <w:spacing w:after="0"/>
              <w:rPr>
                <w:rFonts w:cs="Arial"/>
                <w:szCs w:val="18"/>
              </w:rPr>
            </w:pPr>
            <w:r w:rsidRPr="00422D22">
              <w:rPr>
                <w:rFonts w:ascii="Arial" w:hAnsi="Arial" w:cs="Arial"/>
                <w:sz w:val="18"/>
                <w:szCs w:val="18"/>
              </w:rPr>
              <w:t>-</w:t>
            </w:r>
            <w:r w:rsidRPr="00422D22">
              <w:rPr>
                <w:rFonts w:ascii="Arial" w:hAnsi="Arial" w:cs="Arial"/>
                <w:sz w:val="18"/>
                <w:szCs w:val="18"/>
              </w:rPr>
              <w:tab/>
            </w:r>
            <w:r w:rsidR="00D75ED6" w:rsidRPr="00422D22">
              <w:rPr>
                <w:rFonts w:ascii="Arial" w:hAnsi="Arial" w:cs="Arial"/>
                <w:sz w:val="18"/>
                <w:szCs w:val="18"/>
              </w:rPr>
              <w:t xml:space="preserve">For intra-band </w:t>
            </w:r>
            <w:r w:rsidR="000D4F14" w:rsidRPr="00422D22">
              <w:rPr>
                <w:rFonts w:ascii="Arial" w:hAnsi="Arial" w:cs="Arial"/>
                <w:sz w:val="18"/>
                <w:szCs w:val="18"/>
              </w:rPr>
              <w:t>(NG)</w:t>
            </w:r>
            <w:r w:rsidR="00D75ED6" w:rsidRPr="00422D22">
              <w:rPr>
                <w:rFonts w:ascii="Arial" w:hAnsi="Arial" w:cs="Arial"/>
                <w:sz w:val="18"/>
                <w:szCs w:val="18"/>
              </w:rPr>
              <w:t xml:space="preserve">EN-DC with additional inter-band CA component(s) of LTE and/or NR, the field defines the bandwidth combinations for the intra-band </w:t>
            </w:r>
            <w:r w:rsidR="000D4F14" w:rsidRPr="00422D22">
              <w:rPr>
                <w:rFonts w:ascii="Arial" w:hAnsi="Arial" w:cs="Arial"/>
                <w:sz w:val="18"/>
                <w:szCs w:val="18"/>
              </w:rPr>
              <w:t>(NG)</w:t>
            </w:r>
            <w:r w:rsidR="00D75ED6" w:rsidRPr="00422D22">
              <w:rPr>
                <w:rFonts w:ascii="Arial" w:hAnsi="Arial" w:cs="Arial"/>
                <w:sz w:val="18"/>
                <w:szCs w:val="18"/>
              </w:rPr>
              <w:t>EN-DC component.</w:t>
            </w:r>
          </w:p>
          <w:p w14:paraId="009E60C3" w14:textId="2BCB4A35" w:rsidR="00E41D01" w:rsidRPr="00422D22" w:rsidRDefault="00E41D01" w:rsidP="00082137">
            <w:pPr>
              <w:pStyle w:val="B1"/>
              <w:spacing w:after="0"/>
              <w:rPr>
                <w:rFonts w:cs="Arial"/>
                <w:szCs w:val="18"/>
              </w:rPr>
            </w:pPr>
            <w:r w:rsidRPr="00422D22">
              <w:rPr>
                <w:rFonts w:ascii="Arial" w:hAnsi="Arial" w:cs="Arial"/>
                <w:sz w:val="18"/>
                <w:szCs w:val="18"/>
              </w:rPr>
              <w:t>-</w:t>
            </w:r>
            <w:r w:rsidRPr="00422D22">
              <w:rPr>
                <w:rFonts w:ascii="Arial" w:hAnsi="Arial" w:cs="Arial"/>
                <w:sz w:val="18"/>
                <w:szCs w:val="18"/>
              </w:rPr>
              <w:tab/>
            </w:r>
            <w:r w:rsidR="003B0847" w:rsidRPr="00422D22">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422D22" w:rsidRDefault="00D75ED6" w:rsidP="00963B9B">
            <w:pPr>
              <w:pStyle w:val="TAL"/>
              <w:rPr>
                <w:lang w:eastAsia="en-GB"/>
              </w:rPr>
            </w:pPr>
            <w:r w:rsidRPr="00422D22">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422D22" w:rsidRDefault="00E41D01" w:rsidP="00E41D01">
            <w:pPr>
              <w:pStyle w:val="B1"/>
              <w:spacing w:after="0"/>
              <w:rPr>
                <w:rFonts w:ascii="Arial" w:hAnsi="Arial" w:cs="Arial"/>
                <w:sz w:val="18"/>
                <w:szCs w:val="18"/>
                <w:lang w:eastAsia="en-GB"/>
              </w:rPr>
            </w:pPr>
            <w:r w:rsidRPr="00422D22">
              <w:rPr>
                <w:rFonts w:ascii="Arial" w:hAnsi="Arial" w:cs="Arial"/>
                <w:sz w:val="18"/>
                <w:szCs w:val="18"/>
              </w:rPr>
              <w:t>-</w:t>
            </w:r>
            <w:r w:rsidRPr="00422D22">
              <w:rPr>
                <w:rFonts w:ascii="Arial" w:hAnsi="Arial" w:cs="Arial"/>
                <w:sz w:val="18"/>
                <w:szCs w:val="18"/>
              </w:rPr>
              <w:tab/>
            </w:r>
            <w:r w:rsidR="00D75ED6" w:rsidRPr="00422D22">
              <w:rPr>
                <w:rFonts w:ascii="Arial" w:hAnsi="Arial" w:cs="Arial"/>
                <w:sz w:val="18"/>
                <w:szCs w:val="18"/>
                <w:lang w:eastAsia="en-GB"/>
              </w:rPr>
              <w:t>It is mandatory if the band combination is an</w:t>
            </w:r>
            <w:r w:rsidR="00D75ED6" w:rsidRPr="00422D22">
              <w:rPr>
                <w:rFonts w:ascii="Arial" w:hAnsi="Arial" w:cs="Arial"/>
                <w:sz w:val="18"/>
                <w:szCs w:val="18"/>
              </w:rPr>
              <w:t xml:space="preserve"> intra-band </w:t>
            </w:r>
            <w:r w:rsidR="000D4F14" w:rsidRPr="00422D22">
              <w:rPr>
                <w:rFonts w:ascii="Arial" w:hAnsi="Arial" w:cs="Arial"/>
                <w:sz w:val="18"/>
                <w:szCs w:val="18"/>
              </w:rPr>
              <w:t>(NG)</w:t>
            </w:r>
            <w:r w:rsidR="00D75ED6" w:rsidRPr="00422D22">
              <w:rPr>
                <w:rFonts w:ascii="Arial" w:hAnsi="Arial" w:cs="Arial"/>
                <w:sz w:val="18"/>
                <w:szCs w:val="18"/>
              </w:rPr>
              <w:t>EN-DC</w:t>
            </w:r>
            <w:r w:rsidR="003B0847" w:rsidRPr="00422D22">
              <w:rPr>
                <w:rFonts w:ascii="Arial" w:hAnsi="Arial" w:cs="Arial"/>
                <w:sz w:val="18"/>
                <w:szCs w:val="18"/>
              </w:rPr>
              <w:t>/NE-DC</w:t>
            </w:r>
            <w:r w:rsidR="00D75ED6" w:rsidRPr="00422D22">
              <w:rPr>
                <w:rFonts w:ascii="Arial" w:hAnsi="Arial" w:cs="Arial"/>
                <w:sz w:val="18"/>
                <w:szCs w:val="18"/>
              </w:rPr>
              <w:t xml:space="preserve"> </w:t>
            </w:r>
            <w:r w:rsidR="00D75ED6" w:rsidRPr="00422D22">
              <w:rPr>
                <w:rFonts w:ascii="Arial" w:hAnsi="Arial" w:cs="Arial"/>
                <w:sz w:val="18"/>
                <w:szCs w:val="18"/>
                <w:lang w:eastAsia="en-GB"/>
              </w:rPr>
              <w:t>combination</w:t>
            </w:r>
            <w:r w:rsidR="00D75ED6" w:rsidRPr="00422D22">
              <w:rPr>
                <w:rFonts w:ascii="Arial" w:hAnsi="Arial" w:cs="Arial"/>
                <w:sz w:val="18"/>
                <w:szCs w:val="18"/>
              </w:rPr>
              <w:t xml:space="preserve"> </w:t>
            </w:r>
            <w:r w:rsidRPr="00422D22">
              <w:rPr>
                <w:rFonts w:ascii="Arial" w:hAnsi="Arial"/>
                <w:sz w:val="18"/>
                <w:lang w:eastAsia="en-GB"/>
              </w:rPr>
              <w:t>supporting both UL and DL intra-band (NG)EN-DC/NE-DC parts</w:t>
            </w:r>
            <w:r w:rsidRPr="00422D22">
              <w:rPr>
                <w:rFonts w:ascii="Arial" w:hAnsi="Arial" w:cs="Arial"/>
                <w:sz w:val="18"/>
                <w:szCs w:val="18"/>
              </w:rPr>
              <w:t xml:space="preserve"> </w:t>
            </w:r>
            <w:r w:rsidR="00D75ED6" w:rsidRPr="00422D22">
              <w:rPr>
                <w:rFonts w:ascii="Arial" w:hAnsi="Arial" w:cs="Arial"/>
                <w:sz w:val="18"/>
                <w:szCs w:val="18"/>
              </w:rPr>
              <w:t>with additional inter-band NR/LTE CA component</w:t>
            </w:r>
            <w:r w:rsidR="00D75ED6" w:rsidRPr="00422D22">
              <w:rPr>
                <w:rFonts w:ascii="Arial" w:hAnsi="Arial" w:cs="Arial"/>
                <w:sz w:val="18"/>
                <w:szCs w:val="18"/>
                <w:lang w:eastAsia="en-GB"/>
              </w:rPr>
              <w:t>.</w:t>
            </w:r>
          </w:p>
          <w:p w14:paraId="681ED581" w14:textId="27DD5563" w:rsidR="00E41D01" w:rsidRPr="00422D22" w:rsidRDefault="00E41D01" w:rsidP="00082137">
            <w:pPr>
              <w:pStyle w:val="B1"/>
              <w:spacing w:after="0"/>
              <w:rPr>
                <w:rFonts w:cs="Arial"/>
                <w:b/>
                <w:bCs/>
                <w:i/>
                <w:iCs/>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sz w:val="18"/>
              </w:rPr>
              <w:t xml:space="preserve">It is optional if the band combination is an intra-band (NG)EN-DC/NE-DC combination without supporting UL in both the bands of the intra-band (NG)EN-DC/NE-DC UL part. If not included, </w:t>
            </w:r>
            <w:r w:rsidRPr="00422D22">
              <w:rPr>
                <w:rFonts w:ascii="Arial" w:hAnsi="Arial"/>
                <w:sz w:val="18"/>
                <w:lang w:eastAsia="en-GB"/>
              </w:rPr>
              <w:t>the network assumes the UE supports BCS0 as defined in TS 38.101-3 [4], table 5.3B.1.2-1 and table 5.3B.1.3-1</w:t>
            </w:r>
            <w:r w:rsidRPr="00422D22">
              <w:rPr>
                <w:rFonts w:ascii="Arial" w:hAnsi="Arial"/>
                <w:sz w:val="18"/>
              </w:rPr>
              <w:t xml:space="preserve"> for the intra-band (NG)EN-DC/NE-DC.</w:t>
            </w:r>
          </w:p>
        </w:tc>
        <w:tc>
          <w:tcPr>
            <w:tcW w:w="709" w:type="dxa"/>
          </w:tcPr>
          <w:p w14:paraId="01F1A13D" w14:textId="77777777" w:rsidR="00D75ED6" w:rsidRPr="00422D22" w:rsidRDefault="00D75ED6" w:rsidP="00963B9B">
            <w:pPr>
              <w:pStyle w:val="TAL"/>
              <w:jc w:val="center"/>
              <w:rPr>
                <w:bCs/>
                <w:iCs/>
              </w:rPr>
            </w:pPr>
            <w:r w:rsidRPr="00422D22">
              <w:rPr>
                <w:bCs/>
                <w:iCs/>
              </w:rPr>
              <w:t>BC</w:t>
            </w:r>
          </w:p>
        </w:tc>
        <w:tc>
          <w:tcPr>
            <w:tcW w:w="567" w:type="dxa"/>
          </w:tcPr>
          <w:p w14:paraId="2DC35FCD" w14:textId="77777777" w:rsidR="00D75ED6" w:rsidRPr="00422D22" w:rsidRDefault="00D75ED6" w:rsidP="00963B9B">
            <w:pPr>
              <w:pStyle w:val="TAL"/>
              <w:jc w:val="center"/>
              <w:rPr>
                <w:bCs/>
                <w:iCs/>
              </w:rPr>
            </w:pPr>
            <w:r w:rsidRPr="00422D22">
              <w:rPr>
                <w:bCs/>
                <w:iCs/>
              </w:rPr>
              <w:t>CY</w:t>
            </w:r>
          </w:p>
        </w:tc>
        <w:tc>
          <w:tcPr>
            <w:tcW w:w="709" w:type="dxa"/>
          </w:tcPr>
          <w:p w14:paraId="3B3F0F9F" w14:textId="77777777" w:rsidR="00D75ED6" w:rsidRPr="00422D22" w:rsidRDefault="001F7FB0" w:rsidP="00963B9B">
            <w:pPr>
              <w:pStyle w:val="TAL"/>
              <w:jc w:val="center"/>
              <w:rPr>
                <w:bCs/>
                <w:iCs/>
              </w:rPr>
            </w:pPr>
            <w:r w:rsidRPr="00422D22">
              <w:rPr>
                <w:rFonts w:eastAsia="DengXian"/>
              </w:rPr>
              <w:t>N/A</w:t>
            </w:r>
          </w:p>
        </w:tc>
        <w:tc>
          <w:tcPr>
            <w:tcW w:w="728" w:type="dxa"/>
          </w:tcPr>
          <w:p w14:paraId="7D471090" w14:textId="77777777" w:rsidR="00D75ED6" w:rsidRPr="00422D22" w:rsidRDefault="001F7FB0" w:rsidP="00963B9B">
            <w:pPr>
              <w:pStyle w:val="TAL"/>
              <w:jc w:val="center"/>
            </w:pPr>
            <w:r w:rsidRPr="00422D22">
              <w:rPr>
                <w:rFonts w:eastAsia="DengXian"/>
              </w:rPr>
              <w:t>N/A</w:t>
            </w:r>
          </w:p>
        </w:tc>
      </w:tr>
      <w:tr w:rsidR="00422D22" w:rsidRPr="00422D22" w14:paraId="592A1CB0" w14:textId="77777777" w:rsidTr="00963B9B">
        <w:trPr>
          <w:cantSplit/>
          <w:tblHeader/>
        </w:trPr>
        <w:tc>
          <w:tcPr>
            <w:tcW w:w="6917" w:type="dxa"/>
          </w:tcPr>
          <w:p w14:paraId="5BC8532F" w14:textId="77777777" w:rsidR="008C7055" w:rsidRPr="00422D22" w:rsidRDefault="008C7055" w:rsidP="00963B9B">
            <w:pPr>
              <w:pStyle w:val="TAL"/>
              <w:rPr>
                <w:rFonts w:eastAsia="DengXian"/>
                <w:b/>
                <w:bCs/>
                <w:i/>
                <w:iCs/>
              </w:rPr>
            </w:pPr>
            <w:r w:rsidRPr="00422D22">
              <w:rPr>
                <w:rFonts w:eastAsia="DengXian"/>
                <w:b/>
                <w:bCs/>
                <w:i/>
                <w:iCs/>
              </w:rPr>
              <w:t>supportedTxBandCombListPerBC-Sidelink-r16, supportedRxBandCombListPerBC-Sidelink-r16</w:t>
            </w:r>
          </w:p>
          <w:p w14:paraId="2F2C2338" w14:textId="7B98B6CB" w:rsidR="008C7055" w:rsidRPr="00422D22" w:rsidRDefault="008C7055" w:rsidP="00963B9B">
            <w:pPr>
              <w:pStyle w:val="TAL"/>
              <w:rPr>
                <w:b/>
                <w:bCs/>
                <w:i/>
                <w:iCs/>
              </w:rPr>
            </w:pPr>
            <w:r w:rsidRPr="00422D22">
              <w:rPr>
                <w:lang w:eastAsia="en-GB"/>
              </w:rPr>
              <w:t>Indicates, for a particular Uu band combination, the PC5 band combination(s) on which the UE supports transmission/reception</w:t>
            </w:r>
            <w:r w:rsidR="00F66C8B" w:rsidRPr="00422D22">
              <w:rPr>
                <w:lang w:eastAsia="en-GB"/>
              </w:rPr>
              <w:t xml:space="preserve"> of PC5 simultaneously with Uu uplink/downlink respectively</w:t>
            </w:r>
            <w:r w:rsidRPr="00422D22">
              <w:rPr>
                <w:lang w:eastAsia="en-GB"/>
              </w:rPr>
              <w:t xml:space="preserve">. </w:t>
            </w:r>
            <w:r w:rsidRPr="00422D22">
              <w:rPr>
                <w:rFonts w:cs="Arial"/>
                <w:szCs w:val="18"/>
              </w:rPr>
              <w:t xml:space="preserve">The leading / leftmost bit (bit 0) corresponds to the first </w:t>
            </w:r>
            <w:r w:rsidRPr="00422D22">
              <w:rPr>
                <w:lang w:eastAsia="en-GB"/>
              </w:rPr>
              <w:t xml:space="preserve">band combination included in </w:t>
            </w:r>
            <w:r w:rsidRPr="00422D22">
              <w:rPr>
                <w:i/>
                <w:lang w:eastAsia="en-GB"/>
              </w:rPr>
              <w:t>BandCombinationListSidelinkEUTRA-NR</w:t>
            </w:r>
            <w:r w:rsidRPr="00422D22">
              <w:rPr>
                <w:rFonts w:cs="Arial"/>
                <w:szCs w:val="18"/>
              </w:rPr>
              <w:t xml:space="preserve">, the next bit corresponds to the second </w:t>
            </w:r>
            <w:r w:rsidRPr="00422D22">
              <w:rPr>
                <w:lang w:eastAsia="en-GB"/>
              </w:rPr>
              <w:t xml:space="preserve">band combination included in </w:t>
            </w:r>
            <w:r w:rsidRPr="00422D22">
              <w:rPr>
                <w:i/>
                <w:lang w:eastAsia="en-GB"/>
              </w:rPr>
              <w:t>BandCombinationListSidelinkEUTRA-NR</w:t>
            </w:r>
            <w:r w:rsidRPr="00422D22">
              <w:rPr>
                <w:rFonts w:cs="Arial"/>
                <w:szCs w:val="18"/>
              </w:rPr>
              <w:t xml:space="preserve"> and so on. </w:t>
            </w:r>
            <w:r w:rsidRPr="00422D22">
              <w:rPr>
                <w:lang w:eastAsia="en-GB"/>
              </w:rPr>
              <w:t>with value 1 indicating simultaneous transmission/reception is supported.</w:t>
            </w:r>
          </w:p>
        </w:tc>
        <w:tc>
          <w:tcPr>
            <w:tcW w:w="709" w:type="dxa"/>
          </w:tcPr>
          <w:p w14:paraId="4B4FD975" w14:textId="77777777" w:rsidR="008C7055" w:rsidRPr="00422D22" w:rsidRDefault="008C7055" w:rsidP="00963B9B">
            <w:pPr>
              <w:pStyle w:val="TAL"/>
              <w:jc w:val="center"/>
              <w:rPr>
                <w:bCs/>
                <w:iCs/>
              </w:rPr>
            </w:pPr>
            <w:r w:rsidRPr="00422D22">
              <w:rPr>
                <w:bCs/>
                <w:iCs/>
                <w:lang w:eastAsia="zh-CN"/>
              </w:rPr>
              <w:t>BC</w:t>
            </w:r>
          </w:p>
        </w:tc>
        <w:tc>
          <w:tcPr>
            <w:tcW w:w="567" w:type="dxa"/>
          </w:tcPr>
          <w:p w14:paraId="51564D99" w14:textId="77777777" w:rsidR="008C7055" w:rsidRPr="00422D22" w:rsidRDefault="008C7055" w:rsidP="00963B9B">
            <w:pPr>
              <w:pStyle w:val="TAL"/>
              <w:jc w:val="center"/>
              <w:rPr>
                <w:bCs/>
                <w:iCs/>
              </w:rPr>
            </w:pPr>
            <w:r w:rsidRPr="00422D22">
              <w:rPr>
                <w:bCs/>
                <w:iCs/>
                <w:lang w:eastAsia="zh-CN"/>
              </w:rPr>
              <w:t>No</w:t>
            </w:r>
          </w:p>
        </w:tc>
        <w:tc>
          <w:tcPr>
            <w:tcW w:w="709" w:type="dxa"/>
          </w:tcPr>
          <w:p w14:paraId="76EBB63A" w14:textId="77777777" w:rsidR="008C7055" w:rsidRPr="00422D22" w:rsidRDefault="008C7055" w:rsidP="00963B9B">
            <w:pPr>
              <w:pStyle w:val="TAL"/>
              <w:jc w:val="center"/>
              <w:rPr>
                <w:rFonts w:eastAsia="DengXian"/>
              </w:rPr>
            </w:pPr>
            <w:r w:rsidRPr="00422D22">
              <w:rPr>
                <w:rFonts w:eastAsia="DengXian"/>
              </w:rPr>
              <w:t>N/A</w:t>
            </w:r>
          </w:p>
        </w:tc>
        <w:tc>
          <w:tcPr>
            <w:tcW w:w="728" w:type="dxa"/>
          </w:tcPr>
          <w:p w14:paraId="4BBAD27F" w14:textId="77777777" w:rsidR="008C7055" w:rsidRPr="00422D22" w:rsidRDefault="008C7055" w:rsidP="00963B9B">
            <w:pPr>
              <w:pStyle w:val="TAL"/>
              <w:jc w:val="center"/>
              <w:rPr>
                <w:rFonts w:eastAsia="DengXian"/>
              </w:rPr>
            </w:pPr>
            <w:r w:rsidRPr="00422D22">
              <w:rPr>
                <w:lang w:eastAsia="zh-CN"/>
              </w:rPr>
              <w:t>N/A</w:t>
            </w:r>
          </w:p>
        </w:tc>
      </w:tr>
      <w:tr w:rsidR="00422D22" w:rsidRPr="00422D22" w14:paraId="30C5467D" w14:textId="77777777" w:rsidTr="00963B9B">
        <w:trPr>
          <w:cantSplit/>
          <w:tblHeader/>
        </w:trPr>
        <w:tc>
          <w:tcPr>
            <w:tcW w:w="6917" w:type="dxa"/>
          </w:tcPr>
          <w:p w14:paraId="3F9B81E0" w14:textId="77777777" w:rsidR="000F0548" w:rsidRPr="00422D22" w:rsidRDefault="000F0548" w:rsidP="000F0548">
            <w:pPr>
              <w:pStyle w:val="TAL"/>
              <w:rPr>
                <w:b/>
                <w:bCs/>
                <w:i/>
                <w:iCs/>
              </w:rPr>
            </w:pPr>
            <w:r w:rsidRPr="00422D22">
              <w:rPr>
                <w:b/>
                <w:bCs/>
                <w:i/>
                <w:iCs/>
              </w:rPr>
              <w:t>ULTxSwitchingBandPair</w:t>
            </w:r>
            <w:r w:rsidR="00653ADD" w:rsidRPr="00422D22">
              <w:rPr>
                <w:b/>
                <w:bCs/>
                <w:i/>
                <w:iCs/>
              </w:rPr>
              <w:t>-r16</w:t>
            </w:r>
          </w:p>
          <w:p w14:paraId="4BD24478" w14:textId="77777777" w:rsidR="000F0548" w:rsidRPr="00422D22" w:rsidRDefault="000F0548" w:rsidP="000F0548">
            <w:pPr>
              <w:pStyle w:val="TAL"/>
            </w:pPr>
            <w:r w:rsidRPr="00422D22">
              <w:t xml:space="preserve">Indicates UE supports dynamic UL Tx switching in case of inter-band CA, SUL, and </w:t>
            </w:r>
            <w:r w:rsidR="003F6CD5" w:rsidRPr="00422D22">
              <w:rPr>
                <w:lang w:eastAsia="en-GB"/>
              </w:rPr>
              <w:t>(NG)</w:t>
            </w:r>
            <w:r w:rsidRPr="00422D22">
              <w:t xml:space="preserve">EN-DC as defined in TS 38.214 [12], TS 38.101-1 [2] and </w:t>
            </w:r>
            <w:r w:rsidRPr="00422D22">
              <w:rPr>
                <w:lang w:eastAsia="en-GB"/>
              </w:rPr>
              <w:t>TS 38.101-3 [4]</w:t>
            </w:r>
            <w:r w:rsidRPr="00422D22">
              <w:t>. The capability signalling comprises of the following parameters:</w:t>
            </w:r>
          </w:p>
          <w:p w14:paraId="5C997E1E" w14:textId="6167AC12" w:rsidR="000F0548" w:rsidRPr="00422D22" w:rsidRDefault="000F0548" w:rsidP="000F0548">
            <w:pPr>
              <w:pStyle w:val="TAL"/>
              <w:ind w:left="360" w:hangingChars="200" w:hanging="360"/>
              <w:rPr>
                <w:rFonts w:cs="Arial"/>
                <w:szCs w:val="18"/>
              </w:rPr>
            </w:pPr>
            <w:r w:rsidRPr="00422D22">
              <w:rPr>
                <w:rFonts w:cs="Arial"/>
                <w:szCs w:val="18"/>
              </w:rPr>
              <w:t>-</w:t>
            </w:r>
            <w:r w:rsidRPr="00422D22">
              <w:rPr>
                <w:rFonts w:cs="Arial"/>
                <w:szCs w:val="18"/>
              </w:rPr>
              <w:tab/>
            </w:r>
            <w:r w:rsidRPr="00422D22">
              <w:rPr>
                <w:rFonts w:cs="Arial"/>
                <w:i/>
                <w:szCs w:val="18"/>
              </w:rPr>
              <w:t>bandIndexUL1</w:t>
            </w:r>
            <w:r w:rsidR="00653ADD" w:rsidRPr="00422D22">
              <w:rPr>
                <w:rFonts w:cs="Arial"/>
                <w:i/>
                <w:szCs w:val="18"/>
              </w:rPr>
              <w:t>-r16</w:t>
            </w:r>
            <w:r w:rsidRPr="00422D22">
              <w:rPr>
                <w:rFonts w:cs="Arial"/>
                <w:szCs w:val="18"/>
              </w:rPr>
              <w:t xml:space="preserve"> and </w:t>
            </w:r>
            <w:r w:rsidRPr="00422D22">
              <w:rPr>
                <w:rFonts w:cs="Arial"/>
                <w:i/>
                <w:szCs w:val="18"/>
              </w:rPr>
              <w:t>bandIndexUL2</w:t>
            </w:r>
            <w:r w:rsidR="00653ADD" w:rsidRPr="00422D22">
              <w:rPr>
                <w:rFonts w:cs="Arial"/>
                <w:i/>
                <w:szCs w:val="18"/>
              </w:rPr>
              <w:t>-r16</w:t>
            </w:r>
            <w:r w:rsidRPr="00422D22">
              <w:rPr>
                <w:rFonts w:cs="Arial"/>
                <w:szCs w:val="18"/>
              </w:rPr>
              <w:t xml:space="preserve"> indicate the band pair on which UE supports</w:t>
            </w:r>
            <w:r w:rsidRPr="00422D22">
              <w:t xml:space="preserve"> dynamic UL Tx switching. </w:t>
            </w:r>
            <w:r w:rsidRPr="00422D22">
              <w:rPr>
                <w:i/>
              </w:rPr>
              <w:t>bandindexUL1</w:t>
            </w:r>
            <w:r w:rsidRPr="00422D22">
              <w:t>/</w:t>
            </w:r>
            <w:r w:rsidRPr="00422D22">
              <w:rPr>
                <w:i/>
              </w:rPr>
              <w:t>bandindexUL2</w:t>
            </w:r>
            <w:r w:rsidRPr="00422D22">
              <w:t xml:space="preserve"> xx refers to </w:t>
            </w:r>
            <w:r w:rsidRPr="00422D22">
              <w:rPr>
                <w:rFonts w:cs="Arial"/>
                <w:szCs w:val="18"/>
              </w:rPr>
              <w:t>the xxth band entry in the band combination.</w:t>
            </w:r>
            <w:r w:rsidRPr="00422D22">
              <w:t xml:space="preserve"> </w:t>
            </w:r>
            <w:r w:rsidRPr="00422D22">
              <w:rPr>
                <w:rFonts w:cs="Arial"/>
                <w:szCs w:val="18"/>
              </w:rPr>
              <w:t xml:space="preserve">UE shall indicate support for 2-layer UL MIMO capabilities on one of the indicated two bands </w:t>
            </w:r>
            <w:r w:rsidR="00F03005" w:rsidRPr="00422D22">
              <w:rPr>
                <w:rFonts w:cs="Arial"/>
                <w:szCs w:val="18"/>
              </w:rPr>
              <w:t xml:space="preserve">in each FeatureSet entry supporting </w:t>
            </w:r>
            <w:r w:rsidRPr="00422D22">
              <w:rPr>
                <w:rFonts w:cs="Arial"/>
                <w:szCs w:val="18"/>
              </w:rPr>
              <w:t xml:space="preserve">UL </w:t>
            </w:r>
            <w:r w:rsidR="00F03005" w:rsidRPr="00422D22">
              <w:rPr>
                <w:rFonts w:cs="Arial"/>
                <w:szCs w:val="18"/>
              </w:rPr>
              <w:t>1Tx-2</w:t>
            </w:r>
            <w:r w:rsidRPr="00422D22">
              <w:rPr>
                <w:rFonts w:cs="Arial"/>
                <w:szCs w:val="18"/>
              </w:rPr>
              <w:t>Tx switching, and only the band where UE supports 2-layer UL MIMO capability can work as carrier2 as defined in TS 38.101-1 [2] and TS 38.101-3 [4].</w:t>
            </w:r>
          </w:p>
          <w:p w14:paraId="07882C87" w14:textId="77777777" w:rsidR="000F0548" w:rsidRPr="00422D22" w:rsidRDefault="000F0548" w:rsidP="000F0548">
            <w:pPr>
              <w:pStyle w:val="TAL"/>
              <w:ind w:left="360" w:hangingChars="200" w:hanging="360"/>
            </w:pPr>
            <w:r w:rsidRPr="00422D22">
              <w:rPr>
                <w:rFonts w:cs="Arial"/>
                <w:szCs w:val="18"/>
              </w:rPr>
              <w:t>-</w:t>
            </w:r>
            <w:r w:rsidRPr="00422D22">
              <w:rPr>
                <w:rFonts w:cs="Arial"/>
                <w:szCs w:val="18"/>
              </w:rPr>
              <w:tab/>
            </w:r>
            <w:r w:rsidRPr="00422D22">
              <w:rPr>
                <w:i/>
              </w:rPr>
              <w:t>uplinkTxSwitchingPeriod</w:t>
            </w:r>
            <w:r w:rsidR="00653ADD" w:rsidRPr="00422D22">
              <w:rPr>
                <w:rFonts w:cs="Arial"/>
                <w:i/>
                <w:szCs w:val="18"/>
              </w:rPr>
              <w:t>-r16</w:t>
            </w:r>
            <w:r w:rsidRPr="00422D22">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422D22" w:rsidRDefault="000F0548" w:rsidP="000F0548">
            <w:pPr>
              <w:pStyle w:val="TAL"/>
              <w:ind w:left="360" w:hangingChars="200" w:hanging="360"/>
              <w:rPr>
                <w:rFonts w:cs="Arial"/>
                <w:szCs w:val="18"/>
                <w:lang w:eastAsia="en-GB"/>
              </w:rPr>
            </w:pPr>
            <w:r w:rsidRPr="00422D22">
              <w:rPr>
                <w:rFonts w:cs="Arial"/>
                <w:szCs w:val="18"/>
              </w:rPr>
              <w:t>-</w:t>
            </w:r>
            <w:r w:rsidRPr="00422D22">
              <w:rPr>
                <w:rFonts w:cs="Arial"/>
                <w:szCs w:val="18"/>
              </w:rPr>
              <w:tab/>
            </w:r>
            <w:r w:rsidRPr="00422D22">
              <w:rPr>
                <w:rFonts w:cs="Arial"/>
                <w:i/>
                <w:szCs w:val="18"/>
              </w:rPr>
              <w:t>uplinkTxSwitching-DL-Interruption</w:t>
            </w:r>
            <w:r w:rsidR="00653ADD" w:rsidRPr="00422D22">
              <w:rPr>
                <w:rFonts w:cs="Arial"/>
                <w:i/>
                <w:szCs w:val="18"/>
              </w:rPr>
              <w:t>-r16</w:t>
            </w:r>
            <w:r w:rsidRPr="00422D22">
              <w:rPr>
                <w:rFonts w:cs="Arial"/>
                <w:szCs w:val="18"/>
              </w:rPr>
              <w:t xml:space="preserve"> indicates that DL interruption on the band will occur during UL</w:t>
            </w:r>
            <w:r w:rsidR="00147AB3" w:rsidRPr="00422D22">
              <w:rPr>
                <w:rFonts w:cs="Arial"/>
                <w:szCs w:val="18"/>
              </w:rPr>
              <w:t xml:space="preserve"> </w:t>
            </w:r>
            <w:r w:rsidRPr="00422D22">
              <w:rPr>
                <w:rFonts w:cs="Arial"/>
                <w:szCs w:val="18"/>
              </w:rPr>
              <w:t>Tx switching, as specified in TS 38.13</w:t>
            </w:r>
            <w:r w:rsidRPr="00422D22">
              <w:rPr>
                <w:rFonts w:cs="Arial"/>
                <w:szCs w:val="18"/>
                <w:lang w:eastAsia="en-GB"/>
              </w:rPr>
              <w:t>3 [5] and in TS 36.133 [</w:t>
            </w:r>
            <w:r w:rsidR="00147AB3" w:rsidRPr="00422D22">
              <w:rPr>
                <w:rFonts w:cs="Arial"/>
                <w:szCs w:val="18"/>
                <w:lang w:eastAsia="en-GB"/>
              </w:rPr>
              <w:t>27</w:t>
            </w:r>
            <w:r w:rsidRPr="00422D22">
              <w:rPr>
                <w:rFonts w:cs="Arial"/>
                <w:szCs w:val="18"/>
                <w:lang w:eastAsia="en-GB"/>
              </w:rPr>
              <w:t>]. UE is not allowed to set this field for the band combination of SUL band+TDD band, for which no DL interruption is allowed.</w:t>
            </w:r>
          </w:p>
          <w:p w14:paraId="21055427" w14:textId="77777777" w:rsidR="000F0548" w:rsidRPr="00422D22" w:rsidRDefault="000F0548" w:rsidP="000F0548">
            <w:pPr>
              <w:pStyle w:val="TAL"/>
              <w:ind w:leftChars="200" w:left="400"/>
              <w:rPr>
                <w:rFonts w:cs="Arial"/>
                <w:szCs w:val="18"/>
                <w:lang w:eastAsia="en-GB"/>
              </w:rPr>
            </w:pPr>
            <w:r w:rsidRPr="00422D22">
              <w:rPr>
                <w:rFonts w:cs="Arial"/>
                <w:szCs w:val="18"/>
              </w:rPr>
              <w:t>Field encoded as a bit map, where bit N is set to "1" if DL interruption on band N will occur during uplink Tx switching as specified in TS 38.13</w:t>
            </w:r>
            <w:r w:rsidRPr="00422D22">
              <w:rPr>
                <w:rFonts w:cs="Arial"/>
                <w:szCs w:val="18"/>
                <w:lang w:eastAsia="en-GB"/>
              </w:rPr>
              <w:t>3 [5] and in TS 36.133 [</w:t>
            </w:r>
            <w:r w:rsidR="00147AB3" w:rsidRPr="00422D22">
              <w:rPr>
                <w:rFonts w:cs="Arial"/>
                <w:szCs w:val="18"/>
                <w:lang w:eastAsia="en-GB"/>
              </w:rPr>
              <w:t>27</w:t>
            </w:r>
            <w:r w:rsidRPr="00422D22">
              <w:rPr>
                <w:rFonts w:cs="Arial"/>
                <w:szCs w:val="18"/>
                <w:lang w:eastAsia="en-GB"/>
              </w:rPr>
              <w:t>]</w:t>
            </w:r>
            <w:r w:rsidRPr="00422D22">
              <w:rPr>
                <w:rFonts w:cs="Arial"/>
                <w:szCs w:val="18"/>
              </w:rPr>
              <w:t xml:space="preserve">. The leading / leftmost bit (bit 0) corresponds to the first band of this band combination, the next bit corresponds to the second band of this band combination and so on. </w:t>
            </w:r>
            <w:r w:rsidRPr="00422D22">
              <w:rPr>
                <w:rFonts w:cs="Arial"/>
                <w:szCs w:val="18"/>
                <w:lang w:eastAsia="en-GB"/>
              </w:rPr>
              <w:t>The capability is not applicable to the following band combinations, in which DL reception interruption is not allowed:</w:t>
            </w:r>
          </w:p>
          <w:p w14:paraId="647A2299" w14:textId="77777777" w:rsidR="000F0548" w:rsidRPr="00422D22" w:rsidRDefault="00234276" w:rsidP="00234276">
            <w:pPr>
              <w:pStyle w:val="B2"/>
              <w:spacing w:after="0"/>
              <w:rPr>
                <w:rFonts w:ascii="Arial" w:hAnsi="Arial" w:cs="Arial"/>
                <w:sz w:val="18"/>
                <w:szCs w:val="18"/>
              </w:rPr>
            </w:pPr>
            <w:r w:rsidRPr="00422D22">
              <w:rPr>
                <w:rFonts w:cs="Arial"/>
                <w:szCs w:val="18"/>
              </w:rPr>
              <w:t>-</w:t>
            </w:r>
            <w:r w:rsidRPr="00422D22">
              <w:rPr>
                <w:rFonts w:cs="Arial"/>
                <w:szCs w:val="18"/>
              </w:rPr>
              <w:tab/>
            </w:r>
            <w:r w:rsidR="000F0548" w:rsidRPr="00422D22">
              <w:rPr>
                <w:rFonts w:ascii="Arial" w:hAnsi="Arial" w:cs="Arial"/>
                <w:sz w:val="18"/>
                <w:szCs w:val="18"/>
                <w:lang w:eastAsia="en-GB"/>
              </w:rPr>
              <w:t>TDD+TDD CA with the same UL-DL pattern</w:t>
            </w:r>
          </w:p>
          <w:p w14:paraId="3C8E3DE5" w14:textId="77777777" w:rsidR="00147AB3" w:rsidRPr="00422D22" w:rsidRDefault="00234276" w:rsidP="00234276">
            <w:pPr>
              <w:pStyle w:val="B2"/>
              <w:spacing w:after="0"/>
              <w:rPr>
                <w:rFonts w:ascii="Arial" w:hAnsi="Arial" w:cs="Arial"/>
                <w:sz w:val="18"/>
                <w:szCs w:val="18"/>
              </w:rPr>
            </w:pPr>
            <w:r w:rsidRPr="00422D22">
              <w:rPr>
                <w:rFonts w:cs="Arial"/>
                <w:szCs w:val="18"/>
              </w:rPr>
              <w:t>-</w:t>
            </w:r>
            <w:r w:rsidRPr="00422D22">
              <w:rPr>
                <w:rFonts w:cs="Arial"/>
                <w:szCs w:val="18"/>
              </w:rPr>
              <w:tab/>
            </w:r>
            <w:r w:rsidR="00147AB3" w:rsidRPr="00422D22">
              <w:rPr>
                <w:rFonts w:ascii="Arial" w:hAnsi="Arial" w:cs="Arial"/>
                <w:sz w:val="18"/>
                <w:szCs w:val="18"/>
                <w:lang w:eastAsia="en-GB"/>
              </w:rPr>
              <w:t>TDD+TDD EN-DC with the same UL-DL pattern</w:t>
            </w:r>
          </w:p>
          <w:p w14:paraId="37E94CC3" w14:textId="77777777" w:rsidR="000F0548" w:rsidRPr="00422D22" w:rsidRDefault="000F0548" w:rsidP="000F0548">
            <w:pPr>
              <w:pStyle w:val="TAL"/>
              <w:rPr>
                <w:b/>
                <w:bCs/>
                <w:i/>
                <w:iCs/>
              </w:rPr>
            </w:pPr>
          </w:p>
        </w:tc>
        <w:tc>
          <w:tcPr>
            <w:tcW w:w="709" w:type="dxa"/>
          </w:tcPr>
          <w:p w14:paraId="0C32B520" w14:textId="77777777" w:rsidR="000F0548" w:rsidRPr="00422D22" w:rsidRDefault="000F0548" w:rsidP="000F0548">
            <w:pPr>
              <w:pStyle w:val="TAL"/>
              <w:jc w:val="center"/>
              <w:rPr>
                <w:bCs/>
                <w:iCs/>
              </w:rPr>
            </w:pPr>
            <w:r w:rsidRPr="00422D22">
              <w:rPr>
                <w:bCs/>
                <w:iCs/>
                <w:lang w:eastAsia="zh-CN"/>
              </w:rPr>
              <w:t>BC</w:t>
            </w:r>
          </w:p>
        </w:tc>
        <w:tc>
          <w:tcPr>
            <w:tcW w:w="567" w:type="dxa"/>
          </w:tcPr>
          <w:p w14:paraId="105B4FC4" w14:textId="77777777" w:rsidR="000F0548" w:rsidRPr="00422D22" w:rsidRDefault="000F0548" w:rsidP="000F0548">
            <w:pPr>
              <w:pStyle w:val="TAL"/>
              <w:jc w:val="center"/>
              <w:rPr>
                <w:bCs/>
                <w:iCs/>
              </w:rPr>
            </w:pPr>
            <w:r w:rsidRPr="00422D22">
              <w:rPr>
                <w:bCs/>
                <w:iCs/>
                <w:lang w:eastAsia="zh-CN"/>
              </w:rPr>
              <w:t>FD</w:t>
            </w:r>
          </w:p>
        </w:tc>
        <w:tc>
          <w:tcPr>
            <w:tcW w:w="709" w:type="dxa"/>
          </w:tcPr>
          <w:p w14:paraId="1A0FBC17" w14:textId="77777777" w:rsidR="000F0548" w:rsidRPr="00422D22" w:rsidRDefault="001F7FB0" w:rsidP="000F0548">
            <w:pPr>
              <w:pStyle w:val="TAL"/>
              <w:jc w:val="center"/>
              <w:rPr>
                <w:bCs/>
                <w:iCs/>
              </w:rPr>
            </w:pPr>
            <w:r w:rsidRPr="00422D22">
              <w:rPr>
                <w:rFonts w:eastAsia="DengXian"/>
              </w:rPr>
              <w:t>N/A</w:t>
            </w:r>
          </w:p>
        </w:tc>
        <w:tc>
          <w:tcPr>
            <w:tcW w:w="728" w:type="dxa"/>
          </w:tcPr>
          <w:p w14:paraId="68AF866F" w14:textId="77777777" w:rsidR="000F0548" w:rsidRPr="00422D22" w:rsidRDefault="000F0548" w:rsidP="000F0548">
            <w:pPr>
              <w:pStyle w:val="TAL"/>
              <w:jc w:val="center"/>
            </w:pPr>
            <w:r w:rsidRPr="00422D22">
              <w:rPr>
                <w:lang w:eastAsia="zh-CN"/>
              </w:rPr>
              <w:t>FR1 only</w:t>
            </w:r>
          </w:p>
        </w:tc>
      </w:tr>
      <w:tr w:rsidR="00422D22" w:rsidRPr="00422D22" w14:paraId="5644EDC8" w14:textId="77777777" w:rsidTr="00963B9B">
        <w:trPr>
          <w:cantSplit/>
          <w:tblHeader/>
        </w:trPr>
        <w:tc>
          <w:tcPr>
            <w:tcW w:w="6917" w:type="dxa"/>
          </w:tcPr>
          <w:p w14:paraId="1B2DEE0C" w14:textId="77777777" w:rsidR="000F0548" w:rsidRPr="00422D22" w:rsidRDefault="000F0548" w:rsidP="000F0548">
            <w:pPr>
              <w:pStyle w:val="TAL"/>
              <w:rPr>
                <w:b/>
                <w:bCs/>
                <w:i/>
                <w:iCs/>
              </w:rPr>
            </w:pPr>
            <w:r w:rsidRPr="00422D22">
              <w:rPr>
                <w:b/>
                <w:bCs/>
                <w:i/>
                <w:iCs/>
              </w:rPr>
              <w:t>uplinkTxSwitching-</w:t>
            </w:r>
            <w:r w:rsidRPr="00422D22">
              <w:rPr>
                <w:b/>
                <w:bCs/>
                <w:i/>
                <w:iCs/>
                <w:lang w:eastAsia="zh-CN"/>
              </w:rPr>
              <w:t>Option</w:t>
            </w:r>
            <w:r w:rsidRPr="00422D22">
              <w:rPr>
                <w:b/>
                <w:bCs/>
                <w:i/>
                <w:iCs/>
              </w:rPr>
              <w:t>Support</w:t>
            </w:r>
            <w:r w:rsidR="00653ADD" w:rsidRPr="00422D22">
              <w:rPr>
                <w:rFonts w:cs="Arial"/>
                <w:b/>
                <w:bCs/>
                <w:i/>
                <w:szCs w:val="18"/>
              </w:rPr>
              <w:t>-r16</w:t>
            </w:r>
          </w:p>
          <w:p w14:paraId="4C120485" w14:textId="77777777" w:rsidR="000F0548" w:rsidRPr="00422D22" w:rsidRDefault="000F0548" w:rsidP="000F0548">
            <w:pPr>
              <w:pStyle w:val="TAL"/>
              <w:rPr>
                <w:b/>
                <w:bCs/>
                <w:i/>
                <w:iCs/>
              </w:rPr>
            </w:pPr>
            <w:r w:rsidRPr="00422D22">
              <w:rPr>
                <w:lang w:eastAsia="en-GB"/>
              </w:rPr>
              <w:t xml:space="preserve">Indicates which option is supported for dynamic UL Tx switching for inter-band UL CA and </w:t>
            </w:r>
            <w:r w:rsidR="003F6CD5" w:rsidRPr="00422D22">
              <w:rPr>
                <w:lang w:eastAsia="en-GB"/>
              </w:rPr>
              <w:t>(NG)</w:t>
            </w:r>
            <w:r w:rsidRPr="00422D22">
              <w:rPr>
                <w:lang w:eastAsia="en-GB"/>
              </w:rPr>
              <w:t xml:space="preserve">EN-DC. </w:t>
            </w:r>
            <w:r w:rsidRPr="00422D22">
              <w:rPr>
                <w:i/>
                <w:iCs/>
                <w:lang w:eastAsia="en-GB"/>
              </w:rPr>
              <w:t xml:space="preserve">switchedUL </w:t>
            </w:r>
            <w:r w:rsidRPr="00422D22">
              <w:rPr>
                <w:lang w:eastAsia="en-GB"/>
              </w:rPr>
              <w:t xml:space="preserve">represents option 1 as specified in TS 38.214 [12], </w:t>
            </w:r>
            <w:r w:rsidRPr="00422D22">
              <w:rPr>
                <w:i/>
                <w:iCs/>
                <w:lang w:eastAsia="en-GB"/>
              </w:rPr>
              <w:t>dualUL</w:t>
            </w:r>
            <w:r w:rsidRPr="00422D22">
              <w:rPr>
                <w:lang w:eastAsia="en-GB"/>
              </w:rPr>
              <w:t xml:space="preserve"> represents option 2 as specified in TS 38.214 [12], </w:t>
            </w:r>
            <w:r w:rsidRPr="00422D22">
              <w:rPr>
                <w:i/>
                <w:iCs/>
                <w:lang w:eastAsia="en-GB"/>
              </w:rPr>
              <w:t>both</w:t>
            </w:r>
            <w:r w:rsidRPr="00422D22">
              <w:rPr>
                <w:lang w:eastAsia="en-GB"/>
              </w:rPr>
              <w:t xml:space="preserve"> represents both option 1 and option2 as specified in TS 38.214 [12]. UE shall not report the value </w:t>
            </w:r>
            <w:r w:rsidRPr="00422D22">
              <w:rPr>
                <w:i/>
                <w:iCs/>
                <w:lang w:eastAsia="en-GB"/>
              </w:rPr>
              <w:t>both</w:t>
            </w:r>
            <w:r w:rsidRPr="00422D22">
              <w:rPr>
                <w:lang w:eastAsia="en-GB"/>
              </w:rPr>
              <w:t xml:space="preserve"> for </w:t>
            </w:r>
            <w:r w:rsidR="003F6CD5" w:rsidRPr="00422D22">
              <w:rPr>
                <w:lang w:eastAsia="en-GB"/>
              </w:rPr>
              <w:t>(NG)</w:t>
            </w:r>
            <w:r w:rsidRPr="00422D22">
              <w:rPr>
                <w:lang w:eastAsia="en-GB"/>
              </w:rPr>
              <w:t xml:space="preserve">EN-DC case. The field is mandatory for inter-band UL CA and </w:t>
            </w:r>
            <w:r w:rsidR="003F6CD5" w:rsidRPr="00422D22">
              <w:rPr>
                <w:lang w:eastAsia="en-GB"/>
              </w:rPr>
              <w:t>(NG)</w:t>
            </w:r>
            <w:r w:rsidRPr="00422D22">
              <w:rPr>
                <w:lang w:eastAsia="en-GB"/>
              </w:rPr>
              <w:t>EN-DC case where UE supports dynamic UL Tx switching.</w:t>
            </w:r>
          </w:p>
        </w:tc>
        <w:tc>
          <w:tcPr>
            <w:tcW w:w="709" w:type="dxa"/>
          </w:tcPr>
          <w:p w14:paraId="6A444B10" w14:textId="77777777" w:rsidR="000F0548" w:rsidRPr="00422D22" w:rsidRDefault="000F0548" w:rsidP="000F0548">
            <w:pPr>
              <w:pStyle w:val="TAL"/>
              <w:jc w:val="center"/>
              <w:rPr>
                <w:bCs/>
                <w:iCs/>
              </w:rPr>
            </w:pPr>
            <w:r w:rsidRPr="00422D22">
              <w:rPr>
                <w:bCs/>
                <w:iCs/>
                <w:lang w:eastAsia="zh-CN"/>
              </w:rPr>
              <w:t>BC</w:t>
            </w:r>
          </w:p>
        </w:tc>
        <w:tc>
          <w:tcPr>
            <w:tcW w:w="567" w:type="dxa"/>
          </w:tcPr>
          <w:p w14:paraId="5900A277" w14:textId="77777777" w:rsidR="000F0548" w:rsidRPr="00422D22" w:rsidRDefault="000F0548" w:rsidP="000F0548">
            <w:pPr>
              <w:pStyle w:val="TAL"/>
              <w:jc w:val="center"/>
              <w:rPr>
                <w:bCs/>
                <w:iCs/>
              </w:rPr>
            </w:pPr>
            <w:r w:rsidRPr="00422D22">
              <w:rPr>
                <w:bCs/>
                <w:iCs/>
                <w:lang w:eastAsia="zh-CN"/>
              </w:rPr>
              <w:t>CY</w:t>
            </w:r>
          </w:p>
        </w:tc>
        <w:tc>
          <w:tcPr>
            <w:tcW w:w="709" w:type="dxa"/>
          </w:tcPr>
          <w:p w14:paraId="0865A087" w14:textId="77777777" w:rsidR="000F0548" w:rsidRPr="00422D22" w:rsidRDefault="001F7FB0" w:rsidP="000F0548">
            <w:pPr>
              <w:pStyle w:val="TAL"/>
              <w:jc w:val="center"/>
              <w:rPr>
                <w:bCs/>
                <w:iCs/>
              </w:rPr>
            </w:pPr>
            <w:r w:rsidRPr="00422D22">
              <w:rPr>
                <w:rFonts w:eastAsia="DengXian"/>
              </w:rPr>
              <w:t>N/A</w:t>
            </w:r>
          </w:p>
        </w:tc>
        <w:tc>
          <w:tcPr>
            <w:tcW w:w="728" w:type="dxa"/>
          </w:tcPr>
          <w:p w14:paraId="3DCC00BB" w14:textId="77777777" w:rsidR="000F0548" w:rsidRPr="00422D22" w:rsidRDefault="000F0548" w:rsidP="000F0548">
            <w:pPr>
              <w:pStyle w:val="TAL"/>
              <w:jc w:val="center"/>
            </w:pPr>
            <w:r w:rsidRPr="00422D22">
              <w:rPr>
                <w:lang w:eastAsia="zh-CN"/>
              </w:rPr>
              <w:t>FR1 only</w:t>
            </w:r>
          </w:p>
        </w:tc>
      </w:tr>
      <w:tr w:rsidR="00422D22" w:rsidRPr="00422D22" w14:paraId="78A4C70C" w14:textId="77777777" w:rsidTr="00963B9B">
        <w:trPr>
          <w:cantSplit/>
          <w:tblHeader/>
        </w:trPr>
        <w:tc>
          <w:tcPr>
            <w:tcW w:w="6917" w:type="dxa"/>
          </w:tcPr>
          <w:p w14:paraId="2D63086B" w14:textId="77777777" w:rsidR="003F6CD5" w:rsidRPr="00422D22" w:rsidRDefault="003F6CD5" w:rsidP="003F6CD5">
            <w:pPr>
              <w:pStyle w:val="TAL"/>
              <w:rPr>
                <w:b/>
                <w:bCs/>
                <w:i/>
                <w:iCs/>
              </w:rPr>
            </w:pPr>
            <w:r w:rsidRPr="00422D22">
              <w:rPr>
                <w:b/>
                <w:bCs/>
                <w:i/>
                <w:iCs/>
              </w:rPr>
              <w:t>uplinkTxSwitching</w:t>
            </w:r>
            <w:r w:rsidRPr="00422D22">
              <w:rPr>
                <w:rFonts w:eastAsia="DengXian"/>
                <w:b/>
                <w:bCs/>
                <w:i/>
                <w:iCs/>
              </w:rPr>
              <w:t>-PowerBoosting-r16</w:t>
            </w:r>
          </w:p>
          <w:p w14:paraId="4B46C6E3" w14:textId="77777777" w:rsidR="003F6CD5" w:rsidRPr="00422D22" w:rsidRDefault="003F6CD5" w:rsidP="003F6CD5">
            <w:pPr>
              <w:pStyle w:val="TAL"/>
              <w:rPr>
                <w:b/>
                <w:bCs/>
                <w:i/>
                <w:iCs/>
              </w:rPr>
            </w:pPr>
            <w:r w:rsidRPr="00422D22">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422D22" w:rsidRDefault="003F6CD5" w:rsidP="003F6CD5">
            <w:pPr>
              <w:pStyle w:val="TAL"/>
              <w:jc w:val="center"/>
              <w:rPr>
                <w:bCs/>
                <w:iCs/>
                <w:lang w:eastAsia="zh-CN"/>
              </w:rPr>
            </w:pPr>
            <w:r w:rsidRPr="00422D22">
              <w:rPr>
                <w:bCs/>
                <w:iCs/>
                <w:lang w:eastAsia="zh-CN"/>
              </w:rPr>
              <w:t>BC</w:t>
            </w:r>
          </w:p>
        </w:tc>
        <w:tc>
          <w:tcPr>
            <w:tcW w:w="567" w:type="dxa"/>
          </w:tcPr>
          <w:p w14:paraId="07D4FB5A" w14:textId="77777777" w:rsidR="003F6CD5" w:rsidRPr="00422D22" w:rsidRDefault="003F6CD5" w:rsidP="003F6CD5">
            <w:pPr>
              <w:pStyle w:val="TAL"/>
              <w:jc w:val="center"/>
              <w:rPr>
                <w:bCs/>
                <w:iCs/>
                <w:lang w:eastAsia="zh-CN"/>
              </w:rPr>
            </w:pPr>
            <w:r w:rsidRPr="00422D22">
              <w:rPr>
                <w:bCs/>
                <w:iCs/>
                <w:lang w:eastAsia="zh-CN"/>
              </w:rPr>
              <w:t>No</w:t>
            </w:r>
          </w:p>
        </w:tc>
        <w:tc>
          <w:tcPr>
            <w:tcW w:w="709" w:type="dxa"/>
          </w:tcPr>
          <w:p w14:paraId="10BB66F8" w14:textId="77777777" w:rsidR="003F6CD5" w:rsidRPr="00422D22" w:rsidRDefault="003F6CD5" w:rsidP="003F6CD5">
            <w:pPr>
              <w:pStyle w:val="TAL"/>
              <w:jc w:val="center"/>
              <w:rPr>
                <w:rFonts w:eastAsia="DengXian"/>
              </w:rPr>
            </w:pPr>
            <w:r w:rsidRPr="00422D22">
              <w:rPr>
                <w:rFonts w:eastAsia="DengXian"/>
              </w:rPr>
              <w:t>N/A</w:t>
            </w:r>
          </w:p>
        </w:tc>
        <w:tc>
          <w:tcPr>
            <w:tcW w:w="728" w:type="dxa"/>
          </w:tcPr>
          <w:p w14:paraId="0069DF36" w14:textId="77777777" w:rsidR="003F6CD5" w:rsidRPr="00422D22" w:rsidRDefault="003F6CD5" w:rsidP="003F6CD5">
            <w:pPr>
              <w:pStyle w:val="TAL"/>
              <w:jc w:val="center"/>
              <w:rPr>
                <w:lang w:eastAsia="zh-CN"/>
              </w:rPr>
            </w:pPr>
            <w:r w:rsidRPr="00422D22">
              <w:rPr>
                <w:lang w:eastAsia="zh-CN"/>
              </w:rPr>
              <w:t>FR1 only</w:t>
            </w:r>
          </w:p>
        </w:tc>
      </w:tr>
      <w:tr w:rsidR="00422D22" w:rsidRPr="00422D22" w14:paraId="4E3CAD2D" w14:textId="77777777" w:rsidTr="00963B9B">
        <w:trPr>
          <w:cantSplit/>
          <w:tblHeader/>
        </w:trPr>
        <w:tc>
          <w:tcPr>
            <w:tcW w:w="6917" w:type="dxa"/>
          </w:tcPr>
          <w:p w14:paraId="578C12B6" w14:textId="77777777" w:rsidR="00EF5A34" w:rsidRPr="00422D22" w:rsidRDefault="00EF5A34" w:rsidP="003819D4">
            <w:pPr>
              <w:pStyle w:val="TAL"/>
              <w:rPr>
                <w:b/>
                <w:bCs/>
                <w:i/>
                <w:iCs/>
                <w:lang w:eastAsia="fr-FR"/>
              </w:rPr>
            </w:pPr>
            <w:r w:rsidRPr="00422D22">
              <w:rPr>
                <w:b/>
                <w:bCs/>
                <w:i/>
                <w:iCs/>
                <w:lang w:eastAsia="fr-FR"/>
              </w:rPr>
              <w:t>uplinkTxSwitching-PUSCH-TransCoherence-r16</w:t>
            </w:r>
          </w:p>
          <w:p w14:paraId="1E39299E" w14:textId="77777777" w:rsidR="003E58A6" w:rsidRPr="00422D22" w:rsidRDefault="00EF5A34" w:rsidP="003819D4">
            <w:pPr>
              <w:pStyle w:val="TAL"/>
              <w:rPr>
                <w:bCs/>
                <w:iCs/>
              </w:rPr>
            </w:pPr>
            <w:r w:rsidRPr="00422D22">
              <w:rPr>
                <w:bCs/>
                <w:iCs/>
              </w:rPr>
              <w:t>Indicates support of the uplink codebook subset when uplink Tx switching is triggered between last transmitted SRS and scheduled PUSCH transmission, as specified in TS 38.101-1 [2].</w:t>
            </w:r>
          </w:p>
          <w:p w14:paraId="0135B298" w14:textId="11FE4BF2" w:rsidR="00EF5A34" w:rsidRPr="00422D22" w:rsidRDefault="00EF5A34" w:rsidP="003819D4">
            <w:pPr>
              <w:pStyle w:val="TAL"/>
              <w:rPr>
                <w:bCs/>
                <w:iCs/>
              </w:rPr>
            </w:pPr>
            <w:r w:rsidRPr="00422D22">
              <w:rPr>
                <w:bCs/>
                <w:iCs/>
              </w:rPr>
              <w:t>UE indicating support of full coherent codebook subset shall also support non-coherent codebook subset.</w:t>
            </w:r>
          </w:p>
          <w:p w14:paraId="0950BA1D" w14:textId="04112765" w:rsidR="00EF5A34" w:rsidRPr="00422D22" w:rsidRDefault="00EF5A34" w:rsidP="00EF5A34">
            <w:pPr>
              <w:pStyle w:val="TAL"/>
              <w:rPr>
                <w:bCs/>
                <w:iCs/>
              </w:rPr>
            </w:pPr>
            <w:r w:rsidRPr="00422D22">
              <w:rPr>
                <w:bCs/>
                <w:iCs/>
              </w:rPr>
              <w:t xml:space="preserve">If the field is absent, the supported uplink codebook subset indicated by </w:t>
            </w:r>
            <w:r w:rsidRPr="00422D22">
              <w:rPr>
                <w:bCs/>
                <w:i/>
              </w:rPr>
              <w:t>pusch-TransCoherence</w:t>
            </w:r>
            <w:r w:rsidRPr="00422D22">
              <w:rPr>
                <w:bCs/>
                <w:iCs/>
              </w:rPr>
              <w:t xml:space="preserve"> applies when the uplink switching is triggered between last transmitted SRS and scheduled transmission.</w:t>
            </w:r>
          </w:p>
        </w:tc>
        <w:tc>
          <w:tcPr>
            <w:tcW w:w="709" w:type="dxa"/>
          </w:tcPr>
          <w:p w14:paraId="7900A2A7" w14:textId="21210DAF" w:rsidR="00EF5A34" w:rsidRPr="00422D22" w:rsidRDefault="00EF5A34" w:rsidP="00EF5A34">
            <w:pPr>
              <w:pStyle w:val="TAL"/>
              <w:jc w:val="center"/>
              <w:rPr>
                <w:bCs/>
                <w:iCs/>
                <w:lang w:eastAsia="zh-CN"/>
              </w:rPr>
            </w:pPr>
            <w:r w:rsidRPr="00422D22">
              <w:rPr>
                <w:lang w:eastAsia="fr-FR"/>
              </w:rPr>
              <w:t>BC</w:t>
            </w:r>
          </w:p>
        </w:tc>
        <w:tc>
          <w:tcPr>
            <w:tcW w:w="567" w:type="dxa"/>
          </w:tcPr>
          <w:p w14:paraId="286CE2BF" w14:textId="0C16B632" w:rsidR="00EF5A34" w:rsidRPr="00422D22" w:rsidRDefault="00EF5A34" w:rsidP="00F22FDB">
            <w:pPr>
              <w:pStyle w:val="TAL"/>
              <w:jc w:val="center"/>
              <w:rPr>
                <w:bCs/>
                <w:iCs/>
                <w:lang w:eastAsia="zh-CN"/>
              </w:rPr>
            </w:pPr>
            <w:r w:rsidRPr="00422D22">
              <w:rPr>
                <w:bCs/>
                <w:iCs/>
              </w:rPr>
              <w:t>No</w:t>
            </w:r>
          </w:p>
        </w:tc>
        <w:tc>
          <w:tcPr>
            <w:tcW w:w="709" w:type="dxa"/>
          </w:tcPr>
          <w:p w14:paraId="74437973" w14:textId="5E585884" w:rsidR="00EF5A34" w:rsidRPr="00422D22" w:rsidRDefault="00EF5A34">
            <w:pPr>
              <w:pStyle w:val="TAL"/>
              <w:jc w:val="center"/>
              <w:rPr>
                <w:rFonts w:eastAsia="DengXian"/>
              </w:rPr>
            </w:pPr>
            <w:r w:rsidRPr="00422D22">
              <w:rPr>
                <w:bCs/>
                <w:iCs/>
              </w:rPr>
              <w:t>N/A</w:t>
            </w:r>
          </w:p>
        </w:tc>
        <w:tc>
          <w:tcPr>
            <w:tcW w:w="728" w:type="dxa"/>
          </w:tcPr>
          <w:p w14:paraId="5B97163B" w14:textId="7E48B8EC" w:rsidR="00EF5A34" w:rsidRPr="00422D22" w:rsidRDefault="00EF5A34">
            <w:pPr>
              <w:pStyle w:val="TAL"/>
              <w:jc w:val="center"/>
              <w:rPr>
                <w:lang w:eastAsia="zh-CN"/>
              </w:rPr>
            </w:pPr>
            <w:r w:rsidRPr="00422D22">
              <w:rPr>
                <w:lang w:eastAsia="zh-CN"/>
              </w:rPr>
              <w:t>FR1 only</w:t>
            </w:r>
          </w:p>
        </w:tc>
      </w:tr>
    </w:tbl>
    <w:p w14:paraId="64750C8C" w14:textId="77777777" w:rsidR="00A43323" w:rsidRPr="00422D22" w:rsidRDefault="00A43323" w:rsidP="006323BD">
      <w:pPr>
        <w:rPr>
          <w:rFonts w:ascii="Arial" w:hAnsi="Arial"/>
        </w:rPr>
      </w:pPr>
    </w:p>
    <w:p w14:paraId="796F4261" w14:textId="77777777" w:rsidR="00A43323" w:rsidRPr="00422D22" w:rsidRDefault="00A43323" w:rsidP="00A43323">
      <w:pPr>
        <w:pStyle w:val="Heading4"/>
      </w:pPr>
      <w:bookmarkStart w:id="220" w:name="_Toc12750894"/>
      <w:bookmarkStart w:id="221" w:name="_Toc29382258"/>
      <w:bookmarkStart w:id="222" w:name="_Toc37093375"/>
      <w:bookmarkStart w:id="223" w:name="_Toc37238651"/>
      <w:bookmarkStart w:id="224" w:name="_Toc37238765"/>
      <w:bookmarkStart w:id="225" w:name="_Toc46488660"/>
      <w:bookmarkStart w:id="226" w:name="_Toc52574081"/>
      <w:bookmarkStart w:id="227" w:name="_Toc52574167"/>
      <w:bookmarkStart w:id="228" w:name="_Toc155987848"/>
      <w:r w:rsidRPr="00422D22">
        <w:t>4.2.7.2</w:t>
      </w:r>
      <w:r w:rsidRPr="00422D22">
        <w:tab/>
      </w:r>
      <w:r w:rsidRPr="00422D22">
        <w:rPr>
          <w:i/>
        </w:rPr>
        <w:t>BandNR parameters</w:t>
      </w:r>
      <w:bookmarkEnd w:id="220"/>
      <w:bookmarkEnd w:id="221"/>
      <w:bookmarkEnd w:id="222"/>
      <w:bookmarkEnd w:id="223"/>
      <w:bookmarkEnd w:id="224"/>
      <w:bookmarkEnd w:id="225"/>
      <w:bookmarkEnd w:id="226"/>
      <w:bookmarkEnd w:id="227"/>
      <w:bookmarkEnd w:id="2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2517C599" w14:textId="77777777" w:rsidTr="0026000E">
        <w:trPr>
          <w:cantSplit/>
          <w:tblHeader/>
        </w:trPr>
        <w:tc>
          <w:tcPr>
            <w:tcW w:w="6917" w:type="dxa"/>
          </w:tcPr>
          <w:p w14:paraId="3C52762E" w14:textId="77777777" w:rsidR="00A43323" w:rsidRPr="00422D22" w:rsidRDefault="00A43323" w:rsidP="00A43323">
            <w:pPr>
              <w:pStyle w:val="TAH"/>
            </w:pPr>
            <w:r w:rsidRPr="00422D22">
              <w:t>Definitions for parameters</w:t>
            </w:r>
          </w:p>
        </w:tc>
        <w:tc>
          <w:tcPr>
            <w:tcW w:w="709" w:type="dxa"/>
          </w:tcPr>
          <w:p w14:paraId="428C8EC3" w14:textId="77777777" w:rsidR="00A43323" w:rsidRPr="00422D22" w:rsidRDefault="00A43323" w:rsidP="00A43323">
            <w:pPr>
              <w:pStyle w:val="TAH"/>
            </w:pPr>
            <w:r w:rsidRPr="00422D22">
              <w:t>Per</w:t>
            </w:r>
          </w:p>
        </w:tc>
        <w:tc>
          <w:tcPr>
            <w:tcW w:w="567" w:type="dxa"/>
          </w:tcPr>
          <w:p w14:paraId="254DB6B1" w14:textId="77777777" w:rsidR="00A43323" w:rsidRPr="00422D22" w:rsidRDefault="00A43323" w:rsidP="00A43323">
            <w:pPr>
              <w:pStyle w:val="TAH"/>
            </w:pPr>
            <w:r w:rsidRPr="00422D22">
              <w:t>M</w:t>
            </w:r>
          </w:p>
        </w:tc>
        <w:tc>
          <w:tcPr>
            <w:tcW w:w="709" w:type="dxa"/>
          </w:tcPr>
          <w:p w14:paraId="316674B3" w14:textId="77777777" w:rsidR="00A43323" w:rsidRPr="00422D22" w:rsidRDefault="00A43323" w:rsidP="00A43323">
            <w:pPr>
              <w:pStyle w:val="TAH"/>
            </w:pPr>
            <w:r w:rsidRPr="00422D22">
              <w:t>FDD</w:t>
            </w:r>
            <w:r w:rsidR="0062184B" w:rsidRPr="00422D22">
              <w:t>-</w:t>
            </w:r>
            <w:r w:rsidRPr="00422D22">
              <w:t>TDD</w:t>
            </w:r>
          </w:p>
          <w:p w14:paraId="4297CD0C" w14:textId="77777777" w:rsidR="00A43323" w:rsidRPr="00422D22" w:rsidRDefault="00A43323" w:rsidP="00A43323">
            <w:pPr>
              <w:pStyle w:val="TAH"/>
            </w:pPr>
            <w:r w:rsidRPr="00422D22">
              <w:t>DIFF</w:t>
            </w:r>
          </w:p>
        </w:tc>
        <w:tc>
          <w:tcPr>
            <w:tcW w:w="728" w:type="dxa"/>
          </w:tcPr>
          <w:p w14:paraId="54A20CEA" w14:textId="77777777" w:rsidR="00A43323" w:rsidRPr="00422D22" w:rsidRDefault="00A43323" w:rsidP="00A43323">
            <w:pPr>
              <w:pStyle w:val="TAH"/>
            </w:pPr>
            <w:r w:rsidRPr="00422D22">
              <w:t>FR1</w:t>
            </w:r>
            <w:r w:rsidR="00B1646F" w:rsidRPr="00422D22">
              <w:t>-</w:t>
            </w:r>
            <w:r w:rsidRPr="00422D22">
              <w:t>FR2</w:t>
            </w:r>
          </w:p>
          <w:p w14:paraId="67D658C1" w14:textId="77777777" w:rsidR="00A43323" w:rsidRPr="00422D22" w:rsidRDefault="00A43323" w:rsidP="00A43323">
            <w:pPr>
              <w:pStyle w:val="TAH"/>
            </w:pPr>
            <w:r w:rsidRPr="00422D22">
              <w:t>DIFF</w:t>
            </w:r>
          </w:p>
        </w:tc>
      </w:tr>
      <w:tr w:rsidR="00422D22" w:rsidRPr="00422D22" w14:paraId="386A8973" w14:textId="77777777" w:rsidTr="00963B9B">
        <w:trPr>
          <w:cantSplit/>
          <w:tblHeader/>
        </w:trPr>
        <w:tc>
          <w:tcPr>
            <w:tcW w:w="6917" w:type="dxa"/>
          </w:tcPr>
          <w:p w14:paraId="1C043E20" w14:textId="77777777" w:rsidR="00172633" w:rsidRPr="00422D22" w:rsidRDefault="00172633" w:rsidP="00963B9B">
            <w:pPr>
              <w:pStyle w:val="TAL"/>
              <w:rPr>
                <w:b/>
                <w:i/>
              </w:rPr>
            </w:pPr>
            <w:r w:rsidRPr="00422D22">
              <w:rPr>
                <w:b/>
                <w:i/>
              </w:rPr>
              <w:t>activeConfiguredGrant-r16</w:t>
            </w:r>
          </w:p>
          <w:p w14:paraId="69D0064C" w14:textId="77777777" w:rsidR="00172633" w:rsidRPr="00422D22" w:rsidRDefault="00172633" w:rsidP="00963B9B">
            <w:pPr>
              <w:pStyle w:val="TAL"/>
            </w:pPr>
            <w:r w:rsidRPr="00422D22">
              <w:t>Indicates whether the UE supports up to 12 configured/active configured grant configurations in a BWP of a serving cell. This field includes the following parameters:</w:t>
            </w:r>
          </w:p>
          <w:p w14:paraId="6C8E860C" w14:textId="77777777" w:rsidR="00172633" w:rsidRPr="00422D22" w:rsidRDefault="00172633"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maxNumberConfigsPerBWP-r16</w:t>
            </w:r>
            <w:r w:rsidRPr="00422D22">
              <w:rPr>
                <w:rFonts w:ascii="Arial" w:hAnsi="Arial" w:cs="Arial"/>
                <w:sz w:val="18"/>
                <w:szCs w:val="18"/>
              </w:rPr>
              <w:t xml:space="preserve"> indicates the maximum number of configured/active configured grant configurations in a BWP of a serving cell.</w:t>
            </w:r>
          </w:p>
          <w:p w14:paraId="32B95E8A" w14:textId="2C1461A8" w:rsidR="00172633" w:rsidRPr="00422D22" w:rsidRDefault="00172633"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maxNumberConfigsAllCC-r16</w:t>
            </w:r>
            <w:r w:rsidRPr="00422D22">
              <w:rPr>
                <w:rFonts w:ascii="Arial" w:hAnsi="Arial" w:cs="Arial"/>
                <w:sz w:val="18"/>
                <w:szCs w:val="18"/>
              </w:rPr>
              <w:t xml:space="preserve"> indicates the maximum number of configured/active configured grant configurations across all serving cells in a MAC entity</w:t>
            </w:r>
            <w:r w:rsidR="00E13616" w:rsidRPr="00422D22">
              <w:rPr>
                <w:rFonts w:ascii="Arial" w:hAnsi="Arial" w:cs="Arial"/>
                <w:sz w:val="18"/>
                <w:szCs w:val="18"/>
              </w:rPr>
              <w:t>, and across MCG and SCG in case of NR-DC</w:t>
            </w:r>
            <w:r w:rsidRPr="00422D22">
              <w:rPr>
                <w:rFonts w:ascii="Arial" w:hAnsi="Arial" w:cs="Arial"/>
                <w:sz w:val="18"/>
                <w:szCs w:val="18"/>
              </w:rPr>
              <w:t>.</w:t>
            </w:r>
          </w:p>
          <w:p w14:paraId="5EBC2D55" w14:textId="6B08DD29" w:rsidR="00E13616" w:rsidRPr="00422D22" w:rsidRDefault="00172633" w:rsidP="00E13616">
            <w:pPr>
              <w:pStyle w:val="TAL"/>
              <w:rPr>
                <w:rFonts w:cs="Arial"/>
                <w:szCs w:val="18"/>
              </w:rPr>
            </w:pPr>
            <w:r w:rsidRPr="00422D22">
              <w:rPr>
                <w:rFonts w:cs="Arial"/>
                <w:szCs w:val="18"/>
              </w:rPr>
              <w:t xml:space="preserve">The UE can include this feature only if the UE indicates support of either </w:t>
            </w:r>
            <w:r w:rsidRPr="00422D22">
              <w:rPr>
                <w:rFonts w:cs="Arial"/>
                <w:i/>
                <w:szCs w:val="18"/>
              </w:rPr>
              <w:t>configuredUL-GrantType1</w:t>
            </w:r>
            <w:r w:rsidRPr="00422D22">
              <w:rPr>
                <w:rFonts w:cs="Arial"/>
                <w:szCs w:val="18"/>
              </w:rPr>
              <w:t xml:space="preserve"> </w:t>
            </w:r>
            <w:r w:rsidR="00C77672" w:rsidRPr="00422D22">
              <w:rPr>
                <w:rFonts w:cs="Arial"/>
                <w:i/>
                <w:szCs w:val="18"/>
              </w:rPr>
              <w:t>or configuredUL-GrantType1-v1650</w:t>
            </w:r>
            <w:r w:rsidR="00C77672" w:rsidRPr="00422D22">
              <w:rPr>
                <w:rFonts w:cs="Arial"/>
                <w:szCs w:val="18"/>
              </w:rPr>
              <w:t xml:space="preserve"> </w:t>
            </w:r>
            <w:r w:rsidRPr="00422D22">
              <w:rPr>
                <w:rFonts w:cs="Arial"/>
                <w:szCs w:val="18"/>
              </w:rPr>
              <w:t xml:space="preserve">or </w:t>
            </w:r>
            <w:r w:rsidRPr="00422D22">
              <w:rPr>
                <w:rFonts w:cs="Arial"/>
                <w:i/>
                <w:szCs w:val="18"/>
              </w:rPr>
              <w:t>configuredUL-GrantType2</w:t>
            </w:r>
            <w:r w:rsidR="00C77672" w:rsidRPr="00422D22">
              <w:rPr>
                <w:rFonts w:cs="Arial"/>
                <w:i/>
                <w:szCs w:val="18"/>
              </w:rPr>
              <w:t xml:space="preserve"> or configuredUL-GrantType2-v1650</w:t>
            </w:r>
            <w:r w:rsidRPr="00422D22">
              <w:rPr>
                <w:rFonts w:cs="Arial"/>
                <w:szCs w:val="18"/>
              </w:rPr>
              <w:t>.</w:t>
            </w:r>
          </w:p>
          <w:p w14:paraId="74240C7D" w14:textId="77777777" w:rsidR="00E13616" w:rsidRPr="00422D22" w:rsidRDefault="00E13616" w:rsidP="00E13616">
            <w:pPr>
              <w:pStyle w:val="TAL"/>
              <w:rPr>
                <w:rFonts w:cs="Arial"/>
                <w:szCs w:val="18"/>
              </w:rPr>
            </w:pPr>
          </w:p>
          <w:p w14:paraId="5AE60196" w14:textId="77777777" w:rsidR="00E13616" w:rsidRPr="00422D22"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422D22">
              <w:rPr>
                <w:rFonts w:cs="Arial"/>
                <w:szCs w:val="18"/>
              </w:rPr>
              <w:t>NOTE:</w:t>
            </w:r>
          </w:p>
          <w:p w14:paraId="7D8436D5" w14:textId="70859225" w:rsidR="00E13616" w:rsidRPr="00422D22" w:rsidRDefault="00E13616" w:rsidP="0008213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For all the reported bands in FR1, a same X1 value is reported for </w:t>
            </w:r>
            <w:r w:rsidRPr="00422D22">
              <w:rPr>
                <w:rFonts w:ascii="Arial" w:hAnsi="Arial" w:cs="Arial"/>
                <w:i/>
                <w:sz w:val="18"/>
                <w:szCs w:val="18"/>
              </w:rPr>
              <w:t>maxNumberConfigsAllCC-r16</w:t>
            </w:r>
            <w:r w:rsidRPr="00422D22">
              <w:rPr>
                <w:rFonts w:ascii="Arial" w:hAnsi="Arial" w:cs="Arial"/>
                <w:sz w:val="18"/>
                <w:szCs w:val="18"/>
              </w:rPr>
              <w:t xml:space="preserve">. For all the reported bands in FR2, a same X2 value is reported for </w:t>
            </w:r>
            <w:r w:rsidRPr="00422D22">
              <w:rPr>
                <w:rFonts w:ascii="Arial" w:hAnsi="Arial" w:cs="Arial"/>
                <w:i/>
                <w:sz w:val="18"/>
                <w:szCs w:val="18"/>
              </w:rPr>
              <w:t>maxNumberConfigsAllCC-r16</w:t>
            </w:r>
            <w:r w:rsidRPr="00422D22">
              <w:rPr>
                <w:rFonts w:ascii="Arial" w:hAnsi="Arial" w:cs="Arial"/>
                <w:sz w:val="18"/>
                <w:szCs w:val="18"/>
              </w:rPr>
              <w:t>.</w:t>
            </w:r>
          </w:p>
          <w:p w14:paraId="54568DB0" w14:textId="671C4EA0" w:rsidR="00E13616" w:rsidRPr="00422D22" w:rsidRDefault="00E13616" w:rsidP="0008213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The total number of configured/active configured grant configurations across all serving cells in FR1 is no greater than X1.</w:t>
            </w:r>
          </w:p>
          <w:p w14:paraId="47EDED64" w14:textId="69A0D02C" w:rsidR="00E13616" w:rsidRPr="00422D22" w:rsidRDefault="00E13616" w:rsidP="0008213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The total number of configured/active configured grant configurations across all serving cells in FR2 is no greater than X2.</w:t>
            </w:r>
          </w:p>
          <w:p w14:paraId="0C6CA86E" w14:textId="2F38B4CF" w:rsidR="00172633" w:rsidRPr="00422D22" w:rsidRDefault="00E13616" w:rsidP="00082137">
            <w:pPr>
              <w:pStyle w:val="B1"/>
              <w:spacing w:after="0"/>
              <w:rPr>
                <w:b/>
                <w:i/>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422D22" w:rsidRDefault="00172633" w:rsidP="00963B9B">
            <w:pPr>
              <w:pStyle w:val="TAL"/>
              <w:jc w:val="center"/>
            </w:pPr>
            <w:r w:rsidRPr="00422D22">
              <w:t>Band</w:t>
            </w:r>
          </w:p>
        </w:tc>
        <w:tc>
          <w:tcPr>
            <w:tcW w:w="567" w:type="dxa"/>
          </w:tcPr>
          <w:p w14:paraId="1D065E79" w14:textId="77777777" w:rsidR="00172633" w:rsidRPr="00422D22" w:rsidRDefault="00172633" w:rsidP="00963B9B">
            <w:pPr>
              <w:pStyle w:val="TAL"/>
              <w:jc w:val="center"/>
            </w:pPr>
            <w:r w:rsidRPr="00422D22">
              <w:t>No</w:t>
            </w:r>
          </w:p>
        </w:tc>
        <w:tc>
          <w:tcPr>
            <w:tcW w:w="709" w:type="dxa"/>
          </w:tcPr>
          <w:p w14:paraId="1862FA76" w14:textId="77777777" w:rsidR="00172633" w:rsidRPr="00422D22" w:rsidRDefault="00172633" w:rsidP="00963B9B">
            <w:pPr>
              <w:pStyle w:val="TAL"/>
              <w:jc w:val="center"/>
              <w:rPr>
                <w:bCs/>
                <w:iCs/>
              </w:rPr>
            </w:pPr>
            <w:r w:rsidRPr="00422D22">
              <w:rPr>
                <w:bCs/>
                <w:iCs/>
              </w:rPr>
              <w:t>N/A</w:t>
            </w:r>
          </w:p>
        </w:tc>
        <w:tc>
          <w:tcPr>
            <w:tcW w:w="728" w:type="dxa"/>
          </w:tcPr>
          <w:p w14:paraId="282F44AE" w14:textId="77777777" w:rsidR="00172633" w:rsidRPr="00422D22" w:rsidRDefault="00172633" w:rsidP="00963B9B">
            <w:pPr>
              <w:pStyle w:val="TAL"/>
              <w:jc w:val="center"/>
              <w:rPr>
                <w:bCs/>
                <w:iCs/>
              </w:rPr>
            </w:pPr>
            <w:r w:rsidRPr="00422D22">
              <w:rPr>
                <w:bCs/>
                <w:iCs/>
              </w:rPr>
              <w:t>N/A</w:t>
            </w:r>
          </w:p>
        </w:tc>
      </w:tr>
      <w:tr w:rsidR="00422D22" w:rsidRPr="00422D22" w14:paraId="21989FB2" w14:textId="77777777" w:rsidTr="0026000E">
        <w:trPr>
          <w:cantSplit/>
          <w:tblHeader/>
        </w:trPr>
        <w:tc>
          <w:tcPr>
            <w:tcW w:w="6917" w:type="dxa"/>
          </w:tcPr>
          <w:p w14:paraId="6A27CA21" w14:textId="77777777" w:rsidR="00A43323" w:rsidRPr="00422D22" w:rsidRDefault="00A43323" w:rsidP="00A43323">
            <w:pPr>
              <w:pStyle w:val="TAL"/>
              <w:rPr>
                <w:b/>
                <w:i/>
              </w:rPr>
            </w:pPr>
            <w:r w:rsidRPr="00422D22">
              <w:rPr>
                <w:b/>
                <w:i/>
              </w:rPr>
              <w:t>additionalActiveTCI-StatePDCCH</w:t>
            </w:r>
          </w:p>
          <w:p w14:paraId="13824D86" w14:textId="77777777" w:rsidR="00A43323" w:rsidRPr="00422D22" w:rsidRDefault="00A43323" w:rsidP="00A43323">
            <w:pPr>
              <w:pStyle w:val="TAL"/>
            </w:pPr>
            <w:r w:rsidRPr="00422D22">
              <w:rPr>
                <w:rFonts w:cs="Arial"/>
                <w:szCs w:val="18"/>
              </w:rPr>
              <w:t xml:space="preserve">Indicates whether the UE supports one additional active TCI-State for control in addition to the supported number of active TCI-States for PDSCH. The UE can include this field only if </w:t>
            </w:r>
            <w:r w:rsidR="004136D7" w:rsidRPr="00422D22">
              <w:rPr>
                <w:rFonts w:cs="Arial"/>
                <w:i/>
                <w:szCs w:val="18"/>
              </w:rPr>
              <w:t>maxNumberActiveTCI-PerBWP</w:t>
            </w:r>
            <w:r w:rsidRPr="00422D22">
              <w:rPr>
                <w:rFonts w:cs="Arial"/>
                <w:szCs w:val="18"/>
              </w:rPr>
              <w:t xml:space="preserve"> in </w:t>
            </w:r>
            <w:r w:rsidRPr="00422D22">
              <w:rPr>
                <w:rFonts w:cs="Arial"/>
                <w:i/>
                <w:szCs w:val="18"/>
              </w:rPr>
              <w:t>tci-StatePDSCH</w:t>
            </w:r>
            <w:r w:rsidR="001D0750" w:rsidRPr="00422D22">
              <w:rPr>
                <w:rFonts w:cs="Arial"/>
                <w:i/>
                <w:szCs w:val="18"/>
              </w:rPr>
              <w:t xml:space="preserve"> </w:t>
            </w:r>
            <w:r w:rsidR="001D0750" w:rsidRPr="00422D22">
              <w:rPr>
                <w:rFonts w:cs="Arial"/>
                <w:szCs w:val="18"/>
              </w:rPr>
              <w:t xml:space="preserve">is set to </w:t>
            </w:r>
            <w:r w:rsidR="001D0750" w:rsidRPr="00422D22">
              <w:rPr>
                <w:rFonts w:cs="Arial"/>
                <w:i/>
                <w:szCs w:val="18"/>
              </w:rPr>
              <w:t>n1</w:t>
            </w:r>
            <w:r w:rsidRPr="00422D22">
              <w:rPr>
                <w:rFonts w:cs="Arial"/>
                <w:szCs w:val="18"/>
              </w:rPr>
              <w:t>. Otherwise, the UE does not include this field.</w:t>
            </w:r>
          </w:p>
        </w:tc>
        <w:tc>
          <w:tcPr>
            <w:tcW w:w="709" w:type="dxa"/>
          </w:tcPr>
          <w:p w14:paraId="08E4D8FC" w14:textId="77777777" w:rsidR="00A43323" w:rsidRPr="00422D22" w:rsidRDefault="00A43323" w:rsidP="00A43323">
            <w:pPr>
              <w:pStyle w:val="TAL"/>
              <w:jc w:val="center"/>
            </w:pPr>
            <w:r w:rsidRPr="00422D22">
              <w:rPr>
                <w:rFonts w:cs="Arial"/>
                <w:szCs w:val="18"/>
              </w:rPr>
              <w:t>Band</w:t>
            </w:r>
          </w:p>
        </w:tc>
        <w:tc>
          <w:tcPr>
            <w:tcW w:w="567" w:type="dxa"/>
          </w:tcPr>
          <w:p w14:paraId="4E650414" w14:textId="71B6EDF3" w:rsidR="00A43323" w:rsidRPr="00422D22" w:rsidRDefault="00A21C6D" w:rsidP="00A43323">
            <w:pPr>
              <w:pStyle w:val="TAL"/>
              <w:jc w:val="center"/>
            </w:pPr>
            <w:r w:rsidRPr="00422D22">
              <w:rPr>
                <w:rFonts w:cs="Arial"/>
                <w:szCs w:val="18"/>
              </w:rPr>
              <w:t>No</w:t>
            </w:r>
          </w:p>
        </w:tc>
        <w:tc>
          <w:tcPr>
            <w:tcW w:w="709" w:type="dxa"/>
          </w:tcPr>
          <w:p w14:paraId="145A4684" w14:textId="77777777" w:rsidR="00A43323" w:rsidRPr="00422D22" w:rsidRDefault="001F7FB0" w:rsidP="00A43323">
            <w:pPr>
              <w:pStyle w:val="TAL"/>
              <w:jc w:val="center"/>
            </w:pPr>
            <w:r w:rsidRPr="00422D22">
              <w:rPr>
                <w:rFonts w:eastAsia="DengXian"/>
              </w:rPr>
              <w:t>N/A</w:t>
            </w:r>
          </w:p>
        </w:tc>
        <w:tc>
          <w:tcPr>
            <w:tcW w:w="728" w:type="dxa"/>
          </w:tcPr>
          <w:p w14:paraId="664FE1DC" w14:textId="77777777" w:rsidR="00A43323" w:rsidRPr="00422D22" w:rsidRDefault="001F7FB0" w:rsidP="00A43323">
            <w:pPr>
              <w:pStyle w:val="TAL"/>
              <w:jc w:val="center"/>
            </w:pPr>
            <w:r w:rsidRPr="00422D22">
              <w:rPr>
                <w:rFonts w:eastAsia="DengXian"/>
              </w:rPr>
              <w:t>N/A</w:t>
            </w:r>
          </w:p>
        </w:tc>
      </w:tr>
      <w:tr w:rsidR="00422D22" w:rsidRPr="00422D22" w14:paraId="16799065" w14:textId="77777777" w:rsidTr="0026000E">
        <w:trPr>
          <w:cantSplit/>
          <w:tblHeader/>
        </w:trPr>
        <w:tc>
          <w:tcPr>
            <w:tcW w:w="6917" w:type="dxa"/>
          </w:tcPr>
          <w:p w14:paraId="77334348" w14:textId="77777777" w:rsidR="00A43323" w:rsidRPr="00422D22" w:rsidRDefault="00A43323" w:rsidP="00A43323">
            <w:pPr>
              <w:pStyle w:val="TAL"/>
              <w:rPr>
                <w:b/>
                <w:i/>
              </w:rPr>
            </w:pPr>
            <w:r w:rsidRPr="00422D22">
              <w:rPr>
                <w:b/>
                <w:i/>
              </w:rPr>
              <w:t>aperiodicBeamReport</w:t>
            </w:r>
          </w:p>
          <w:p w14:paraId="04A91646" w14:textId="77777777" w:rsidR="00A43323" w:rsidRPr="00422D22" w:rsidRDefault="00A43323" w:rsidP="00A43323">
            <w:pPr>
              <w:pStyle w:val="TAL"/>
            </w:pPr>
            <w:r w:rsidRPr="00422D22">
              <w:t>Indicates whether the UE supports aperiodic 'CRI/RSRP' or 'SSBRI/RSRP' reporting on PUSCH.</w:t>
            </w:r>
            <w:r w:rsidR="0016337F" w:rsidRPr="00422D22">
              <w:t xml:space="preserve"> The UE provides the capability for the band number for which the report is provided (where the measurement is performed).</w:t>
            </w:r>
          </w:p>
        </w:tc>
        <w:tc>
          <w:tcPr>
            <w:tcW w:w="709" w:type="dxa"/>
          </w:tcPr>
          <w:p w14:paraId="65C82B4F" w14:textId="77777777" w:rsidR="00A43323" w:rsidRPr="00422D22" w:rsidRDefault="00A43323" w:rsidP="00A43323">
            <w:pPr>
              <w:pStyle w:val="TAL"/>
              <w:jc w:val="center"/>
              <w:rPr>
                <w:rFonts w:cs="Arial"/>
                <w:szCs w:val="18"/>
              </w:rPr>
            </w:pPr>
            <w:r w:rsidRPr="00422D22">
              <w:t>Band</w:t>
            </w:r>
          </w:p>
        </w:tc>
        <w:tc>
          <w:tcPr>
            <w:tcW w:w="567" w:type="dxa"/>
          </w:tcPr>
          <w:p w14:paraId="4B325229" w14:textId="77777777" w:rsidR="00A43323" w:rsidRPr="00422D22" w:rsidRDefault="00EC0ED1" w:rsidP="00A43323">
            <w:pPr>
              <w:pStyle w:val="TAL"/>
              <w:jc w:val="center"/>
              <w:rPr>
                <w:rFonts w:cs="Arial"/>
                <w:szCs w:val="18"/>
              </w:rPr>
            </w:pPr>
            <w:r w:rsidRPr="00422D22">
              <w:t>Yes</w:t>
            </w:r>
          </w:p>
        </w:tc>
        <w:tc>
          <w:tcPr>
            <w:tcW w:w="709" w:type="dxa"/>
          </w:tcPr>
          <w:p w14:paraId="6486CE47" w14:textId="77777777" w:rsidR="00A43323" w:rsidRPr="00422D22" w:rsidRDefault="001F7FB0" w:rsidP="00A43323">
            <w:pPr>
              <w:pStyle w:val="TAL"/>
              <w:jc w:val="center"/>
              <w:rPr>
                <w:rFonts w:cs="Arial"/>
                <w:szCs w:val="18"/>
              </w:rPr>
            </w:pPr>
            <w:r w:rsidRPr="00422D22">
              <w:rPr>
                <w:rFonts w:eastAsia="DengXian"/>
              </w:rPr>
              <w:t>N/A</w:t>
            </w:r>
          </w:p>
        </w:tc>
        <w:tc>
          <w:tcPr>
            <w:tcW w:w="728" w:type="dxa"/>
          </w:tcPr>
          <w:p w14:paraId="22A45C67" w14:textId="77777777" w:rsidR="00A43323" w:rsidRPr="00422D22" w:rsidRDefault="001F7FB0" w:rsidP="00A43323">
            <w:pPr>
              <w:pStyle w:val="TAL"/>
              <w:jc w:val="center"/>
            </w:pPr>
            <w:r w:rsidRPr="00422D22">
              <w:rPr>
                <w:rFonts w:eastAsia="DengXian"/>
              </w:rPr>
              <w:t>N/A</w:t>
            </w:r>
          </w:p>
        </w:tc>
      </w:tr>
      <w:tr w:rsidR="00422D22" w:rsidRPr="00422D22" w14:paraId="352D8BF3" w14:textId="77777777" w:rsidTr="0026000E">
        <w:trPr>
          <w:cantSplit/>
          <w:tblHeader/>
        </w:trPr>
        <w:tc>
          <w:tcPr>
            <w:tcW w:w="6917" w:type="dxa"/>
          </w:tcPr>
          <w:p w14:paraId="50A53647" w14:textId="77777777" w:rsidR="00A43323" w:rsidRPr="00422D22" w:rsidRDefault="00A43323" w:rsidP="00A43323">
            <w:pPr>
              <w:pStyle w:val="TAL"/>
              <w:rPr>
                <w:b/>
                <w:i/>
              </w:rPr>
            </w:pPr>
            <w:r w:rsidRPr="00422D22">
              <w:rPr>
                <w:b/>
                <w:i/>
              </w:rPr>
              <w:t>aperiodicTRS</w:t>
            </w:r>
          </w:p>
          <w:p w14:paraId="6D20157C" w14:textId="77777777" w:rsidR="00A43323" w:rsidRPr="00422D22" w:rsidRDefault="00A43323" w:rsidP="00A43323">
            <w:pPr>
              <w:pStyle w:val="TAL"/>
            </w:pPr>
            <w:r w:rsidRPr="00422D22">
              <w:rPr>
                <w:rFonts w:cs="Arial"/>
                <w:szCs w:val="18"/>
              </w:rPr>
              <w:t>Indicates whether the UE supports DCI triggering aperiodic TRS associated with periodic TRS.</w:t>
            </w:r>
          </w:p>
        </w:tc>
        <w:tc>
          <w:tcPr>
            <w:tcW w:w="709" w:type="dxa"/>
          </w:tcPr>
          <w:p w14:paraId="02E53222" w14:textId="77777777" w:rsidR="00A43323" w:rsidRPr="00422D22" w:rsidRDefault="00A43323" w:rsidP="00A43323">
            <w:pPr>
              <w:pStyle w:val="TAL"/>
              <w:jc w:val="center"/>
            </w:pPr>
            <w:r w:rsidRPr="00422D22">
              <w:rPr>
                <w:rFonts w:cs="Arial"/>
                <w:szCs w:val="18"/>
              </w:rPr>
              <w:t>Band</w:t>
            </w:r>
          </w:p>
        </w:tc>
        <w:tc>
          <w:tcPr>
            <w:tcW w:w="567" w:type="dxa"/>
          </w:tcPr>
          <w:p w14:paraId="2DC0EE09" w14:textId="77777777" w:rsidR="00A43323" w:rsidRPr="00422D22" w:rsidRDefault="00A43323" w:rsidP="00A43323">
            <w:pPr>
              <w:pStyle w:val="TAL"/>
              <w:jc w:val="center"/>
            </w:pPr>
            <w:r w:rsidRPr="00422D22">
              <w:rPr>
                <w:rFonts w:cs="Arial"/>
                <w:szCs w:val="18"/>
              </w:rPr>
              <w:t>No</w:t>
            </w:r>
          </w:p>
        </w:tc>
        <w:tc>
          <w:tcPr>
            <w:tcW w:w="709" w:type="dxa"/>
          </w:tcPr>
          <w:p w14:paraId="5D78A523" w14:textId="77777777" w:rsidR="00A43323" w:rsidRPr="00422D22" w:rsidRDefault="001F7FB0" w:rsidP="00A43323">
            <w:pPr>
              <w:pStyle w:val="TAL"/>
              <w:jc w:val="center"/>
            </w:pPr>
            <w:r w:rsidRPr="00422D22">
              <w:rPr>
                <w:rFonts w:eastAsia="DengXian"/>
              </w:rPr>
              <w:t>N/A</w:t>
            </w:r>
          </w:p>
        </w:tc>
        <w:tc>
          <w:tcPr>
            <w:tcW w:w="728" w:type="dxa"/>
          </w:tcPr>
          <w:p w14:paraId="786426B3" w14:textId="77777777" w:rsidR="00A43323" w:rsidRPr="00422D22" w:rsidRDefault="004136D7" w:rsidP="00A43323">
            <w:pPr>
              <w:pStyle w:val="TAL"/>
              <w:jc w:val="center"/>
            </w:pPr>
            <w:r w:rsidRPr="00422D22">
              <w:t>Yes</w:t>
            </w:r>
          </w:p>
        </w:tc>
      </w:tr>
      <w:tr w:rsidR="00422D22" w:rsidRPr="00422D22" w14:paraId="11A0863E" w14:textId="77777777" w:rsidTr="0026000E">
        <w:trPr>
          <w:cantSplit/>
          <w:tblHeader/>
        </w:trPr>
        <w:tc>
          <w:tcPr>
            <w:tcW w:w="6917" w:type="dxa"/>
          </w:tcPr>
          <w:p w14:paraId="2F5ECAE9" w14:textId="77777777" w:rsidR="00EA7D8E" w:rsidRPr="00422D22" w:rsidRDefault="00EA7D8E" w:rsidP="00234276">
            <w:pPr>
              <w:pStyle w:val="TAL"/>
              <w:rPr>
                <w:b/>
                <w:bCs/>
                <w:i/>
                <w:iCs/>
              </w:rPr>
            </w:pPr>
            <w:r w:rsidRPr="00422D22">
              <w:rPr>
                <w:b/>
                <w:bCs/>
                <w:i/>
                <w:iCs/>
              </w:rPr>
              <w:t>asymmetricBandwidthCombinationSet</w:t>
            </w:r>
          </w:p>
          <w:p w14:paraId="629B1A1E" w14:textId="77777777" w:rsidR="00EA7D8E" w:rsidRPr="00422D22" w:rsidRDefault="00EA7D8E" w:rsidP="00EA7D8E">
            <w:pPr>
              <w:pStyle w:val="TAL"/>
              <w:rPr>
                <w:b/>
                <w:i/>
              </w:rPr>
            </w:pPr>
            <w:r w:rsidRPr="00422D22">
              <w:rPr>
                <w:rFonts w:cs="Arial"/>
                <w:szCs w:val="18"/>
              </w:rPr>
              <w:t>Defines the supported asymmetric channel bandwidth combination for the band as defined in the TS 38.101-1 [2].</w:t>
            </w:r>
            <w:r w:rsidRPr="00422D22">
              <w:t xml:space="preserve"> </w:t>
            </w:r>
            <w:r w:rsidRPr="00422D22">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422D22">
              <w:t xml:space="preserve"> </w:t>
            </w:r>
            <w:r w:rsidRPr="00422D22">
              <w:rPr>
                <w:rFonts w:cs="Arial"/>
                <w:szCs w:val="18"/>
              </w:rPr>
              <w:t>If the field is absent, the UE supports asymmetric channel bandwidth combination set 0.</w:t>
            </w:r>
          </w:p>
        </w:tc>
        <w:tc>
          <w:tcPr>
            <w:tcW w:w="709" w:type="dxa"/>
          </w:tcPr>
          <w:p w14:paraId="7345EA0E" w14:textId="77777777" w:rsidR="00EA7D8E" w:rsidRPr="00422D22" w:rsidRDefault="00EA7D8E" w:rsidP="00EA7D8E">
            <w:pPr>
              <w:pStyle w:val="TAL"/>
              <w:jc w:val="center"/>
              <w:rPr>
                <w:rFonts w:cs="Arial"/>
                <w:szCs w:val="18"/>
              </w:rPr>
            </w:pPr>
            <w:r w:rsidRPr="00422D22">
              <w:rPr>
                <w:rFonts w:cs="Arial"/>
                <w:szCs w:val="18"/>
              </w:rPr>
              <w:t>Band</w:t>
            </w:r>
          </w:p>
        </w:tc>
        <w:tc>
          <w:tcPr>
            <w:tcW w:w="567" w:type="dxa"/>
          </w:tcPr>
          <w:p w14:paraId="5C311046" w14:textId="77777777" w:rsidR="00EA7D8E" w:rsidRPr="00422D22" w:rsidRDefault="00EA7D8E" w:rsidP="00EA7D8E">
            <w:pPr>
              <w:pStyle w:val="TAL"/>
              <w:jc w:val="center"/>
              <w:rPr>
                <w:rFonts w:cs="Arial"/>
                <w:szCs w:val="18"/>
              </w:rPr>
            </w:pPr>
            <w:r w:rsidRPr="00422D22">
              <w:rPr>
                <w:rFonts w:cs="Arial"/>
                <w:szCs w:val="18"/>
              </w:rPr>
              <w:t>No</w:t>
            </w:r>
          </w:p>
        </w:tc>
        <w:tc>
          <w:tcPr>
            <w:tcW w:w="709" w:type="dxa"/>
          </w:tcPr>
          <w:p w14:paraId="614A2A90" w14:textId="77777777" w:rsidR="00EA7D8E" w:rsidRPr="00422D22" w:rsidRDefault="001F7FB0" w:rsidP="00EA7D8E">
            <w:pPr>
              <w:pStyle w:val="TAL"/>
              <w:jc w:val="center"/>
              <w:rPr>
                <w:rFonts w:cs="Arial"/>
                <w:szCs w:val="18"/>
              </w:rPr>
            </w:pPr>
            <w:r w:rsidRPr="00422D22">
              <w:rPr>
                <w:rFonts w:eastAsia="DengXian"/>
              </w:rPr>
              <w:t>N/A</w:t>
            </w:r>
          </w:p>
        </w:tc>
        <w:tc>
          <w:tcPr>
            <w:tcW w:w="728" w:type="dxa"/>
          </w:tcPr>
          <w:p w14:paraId="754FCE0C" w14:textId="77777777" w:rsidR="00EA7D8E" w:rsidRPr="00422D22" w:rsidRDefault="001F7FB0" w:rsidP="00EA7D8E">
            <w:pPr>
              <w:pStyle w:val="TAL"/>
              <w:jc w:val="center"/>
            </w:pPr>
            <w:r w:rsidRPr="00422D22">
              <w:rPr>
                <w:rFonts w:eastAsia="DengXian"/>
              </w:rPr>
              <w:t>N/A</w:t>
            </w:r>
          </w:p>
        </w:tc>
      </w:tr>
      <w:tr w:rsidR="00422D22" w:rsidRPr="00422D22" w14:paraId="38C71218" w14:textId="77777777" w:rsidTr="0026000E">
        <w:trPr>
          <w:cantSplit/>
          <w:tblHeader/>
        </w:trPr>
        <w:tc>
          <w:tcPr>
            <w:tcW w:w="6917" w:type="dxa"/>
          </w:tcPr>
          <w:p w14:paraId="564AB0F2" w14:textId="77777777" w:rsidR="00A43323" w:rsidRPr="00422D22" w:rsidRDefault="00A43323" w:rsidP="00A43323">
            <w:pPr>
              <w:pStyle w:val="TAL"/>
              <w:rPr>
                <w:b/>
                <w:i/>
              </w:rPr>
            </w:pPr>
            <w:r w:rsidRPr="00422D22">
              <w:rPr>
                <w:b/>
                <w:i/>
              </w:rPr>
              <w:t>bandNR</w:t>
            </w:r>
          </w:p>
          <w:p w14:paraId="0A730524" w14:textId="77777777" w:rsidR="00A43323" w:rsidRPr="00422D22" w:rsidRDefault="00A43323" w:rsidP="00A43323">
            <w:pPr>
              <w:pStyle w:val="TAL"/>
            </w:pPr>
            <w:r w:rsidRPr="00422D22">
              <w:t>Defines supported NR frequency band by NR frequency band number, as specified in TS 38.101-1 [2] and TS 38.101-2 [3].</w:t>
            </w:r>
          </w:p>
        </w:tc>
        <w:tc>
          <w:tcPr>
            <w:tcW w:w="709" w:type="dxa"/>
          </w:tcPr>
          <w:p w14:paraId="7998E5A8" w14:textId="77777777" w:rsidR="00A43323" w:rsidRPr="00422D22" w:rsidRDefault="00A43323" w:rsidP="00A43323">
            <w:pPr>
              <w:pStyle w:val="TAL"/>
              <w:jc w:val="center"/>
              <w:rPr>
                <w:rFonts w:cs="Arial"/>
                <w:szCs w:val="18"/>
              </w:rPr>
            </w:pPr>
            <w:r w:rsidRPr="00422D22">
              <w:t>Band</w:t>
            </w:r>
          </w:p>
        </w:tc>
        <w:tc>
          <w:tcPr>
            <w:tcW w:w="567" w:type="dxa"/>
          </w:tcPr>
          <w:p w14:paraId="79AF44FB" w14:textId="77777777" w:rsidR="00A43323" w:rsidRPr="00422D22" w:rsidRDefault="00A43323" w:rsidP="00A43323">
            <w:pPr>
              <w:pStyle w:val="TAL"/>
              <w:jc w:val="center"/>
              <w:rPr>
                <w:rFonts w:cs="Arial"/>
                <w:szCs w:val="18"/>
              </w:rPr>
            </w:pPr>
            <w:r w:rsidRPr="00422D22">
              <w:t>Yes</w:t>
            </w:r>
          </w:p>
        </w:tc>
        <w:tc>
          <w:tcPr>
            <w:tcW w:w="709" w:type="dxa"/>
          </w:tcPr>
          <w:p w14:paraId="53F64133" w14:textId="77777777" w:rsidR="00A43323" w:rsidRPr="00422D22" w:rsidRDefault="001F7FB0" w:rsidP="00A43323">
            <w:pPr>
              <w:pStyle w:val="TAL"/>
              <w:jc w:val="center"/>
              <w:rPr>
                <w:rFonts w:cs="Arial"/>
                <w:szCs w:val="18"/>
              </w:rPr>
            </w:pPr>
            <w:r w:rsidRPr="00422D22">
              <w:rPr>
                <w:rFonts w:eastAsia="DengXian"/>
              </w:rPr>
              <w:t>N/A</w:t>
            </w:r>
          </w:p>
        </w:tc>
        <w:tc>
          <w:tcPr>
            <w:tcW w:w="728" w:type="dxa"/>
          </w:tcPr>
          <w:p w14:paraId="293030A6" w14:textId="77777777" w:rsidR="00A43323" w:rsidRPr="00422D22" w:rsidRDefault="001F7FB0" w:rsidP="00A43323">
            <w:pPr>
              <w:pStyle w:val="TAL"/>
              <w:jc w:val="center"/>
            </w:pPr>
            <w:r w:rsidRPr="00422D22">
              <w:rPr>
                <w:rFonts w:eastAsia="DengXian"/>
              </w:rPr>
              <w:t>N/A</w:t>
            </w:r>
          </w:p>
        </w:tc>
      </w:tr>
      <w:tr w:rsidR="00422D22" w:rsidRPr="00422D22" w14:paraId="04EA180B" w14:textId="77777777" w:rsidTr="00963B9B">
        <w:trPr>
          <w:cantSplit/>
          <w:tblHeader/>
        </w:trPr>
        <w:tc>
          <w:tcPr>
            <w:tcW w:w="6917" w:type="dxa"/>
          </w:tcPr>
          <w:p w14:paraId="480DE8A0" w14:textId="77777777" w:rsidR="00172633" w:rsidRPr="00422D22" w:rsidRDefault="00172633" w:rsidP="00963B9B">
            <w:pPr>
              <w:pStyle w:val="TAL"/>
              <w:rPr>
                <w:b/>
                <w:i/>
              </w:rPr>
            </w:pPr>
            <w:r w:rsidRPr="00422D22">
              <w:rPr>
                <w:b/>
                <w:i/>
              </w:rPr>
              <w:t>beamCorrespondenceCSI-RS-based-r16</w:t>
            </w:r>
          </w:p>
          <w:p w14:paraId="58A22E05" w14:textId="67CFEFEE" w:rsidR="00172633" w:rsidRPr="00422D22" w:rsidRDefault="00172633" w:rsidP="00963B9B">
            <w:pPr>
              <w:pStyle w:val="TAL"/>
              <w:rPr>
                <w:rFonts w:cs="Arial"/>
                <w:lang w:eastAsia="zh-CN"/>
              </w:rPr>
            </w:pPr>
            <w:r w:rsidRPr="00422D22">
              <w:rPr>
                <w:bCs/>
                <w:iCs/>
              </w:rPr>
              <w:t xml:space="preserve">Indicates whether the UE support for beam correspondence based on CSI-RS has the ability to select its uplink beam based on measurement of CSI-RS. </w:t>
            </w:r>
            <w:r w:rsidRPr="00422D22">
              <w:rPr>
                <w:rFonts w:cs="Arial"/>
                <w:lang w:eastAsia="zh-CN"/>
              </w:rPr>
              <w:t>If a UE supports beam correspondence based on CSI-RS, then the network can expect the UE to also fulfil Rel-15 beam correspondence requirements.</w:t>
            </w:r>
          </w:p>
          <w:p w14:paraId="60CC653C" w14:textId="77777777" w:rsidR="00172633" w:rsidRPr="00422D22" w:rsidRDefault="00172633" w:rsidP="00963B9B">
            <w:pPr>
              <w:pStyle w:val="TAL"/>
              <w:rPr>
                <w:rFonts w:cs="Arial"/>
                <w:lang w:eastAsia="zh-CN"/>
              </w:rPr>
            </w:pPr>
          </w:p>
          <w:p w14:paraId="1C548C76" w14:textId="77777777" w:rsidR="00172633" w:rsidRPr="00422D22" w:rsidRDefault="00172633" w:rsidP="00963B9B">
            <w:pPr>
              <w:pStyle w:val="TAL"/>
              <w:rPr>
                <w:bCs/>
                <w:i/>
              </w:rPr>
            </w:pPr>
            <w:r w:rsidRPr="00422D22">
              <w:rPr>
                <w:rFonts w:cs="Arial"/>
                <w:lang w:eastAsia="zh-CN"/>
              </w:rPr>
              <w:t>If UE support</w:t>
            </w:r>
            <w:r w:rsidR="008C7055" w:rsidRPr="00422D22">
              <w:rPr>
                <w:rFonts w:cs="Arial"/>
                <w:lang w:eastAsia="zh-CN"/>
              </w:rPr>
              <w:t>s</w:t>
            </w:r>
            <w:r w:rsidRPr="00422D22">
              <w:rPr>
                <w:rFonts w:cs="Arial"/>
                <w:lang w:eastAsia="zh-CN"/>
              </w:rPr>
              <w:t xml:space="preserve"> neither </w:t>
            </w:r>
            <w:r w:rsidRPr="00422D22">
              <w:rPr>
                <w:bCs/>
                <w:i/>
              </w:rPr>
              <w:t>beamCorrespondenceSSB-based</w:t>
            </w:r>
            <w:r w:rsidR="008C7055" w:rsidRPr="00422D22">
              <w:rPr>
                <w:bCs/>
                <w:i/>
              </w:rPr>
              <w:t>-r16</w:t>
            </w:r>
          </w:p>
          <w:p w14:paraId="729D404A" w14:textId="77777777" w:rsidR="00172633" w:rsidRPr="00422D22" w:rsidRDefault="00172633" w:rsidP="00963B9B">
            <w:pPr>
              <w:pStyle w:val="TAL"/>
              <w:rPr>
                <w:b/>
                <w:i/>
              </w:rPr>
            </w:pPr>
            <w:r w:rsidRPr="00422D22">
              <w:rPr>
                <w:rFonts w:cs="Arial"/>
                <w:bCs/>
                <w:lang w:eastAsia="zh-CN"/>
              </w:rPr>
              <w:t>nor</w:t>
            </w:r>
            <w:r w:rsidRPr="00422D22">
              <w:rPr>
                <w:bCs/>
                <w:i/>
              </w:rPr>
              <w:t xml:space="preserve"> beamCorrespondenceCSI-RS-based</w:t>
            </w:r>
            <w:r w:rsidR="008C7055" w:rsidRPr="00422D22">
              <w:rPr>
                <w:bCs/>
                <w:i/>
              </w:rPr>
              <w:t>-r16</w:t>
            </w:r>
            <w:r w:rsidRPr="00422D22">
              <w:rPr>
                <w:bCs/>
                <w:iCs/>
              </w:rPr>
              <w:t>, gNB</w:t>
            </w:r>
            <w:r w:rsidRPr="00422D22">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422D22" w:rsidRDefault="00172633" w:rsidP="00963B9B">
            <w:pPr>
              <w:pStyle w:val="TAL"/>
              <w:jc w:val="center"/>
            </w:pPr>
            <w:r w:rsidRPr="00422D22">
              <w:t>Band</w:t>
            </w:r>
          </w:p>
        </w:tc>
        <w:tc>
          <w:tcPr>
            <w:tcW w:w="567" w:type="dxa"/>
          </w:tcPr>
          <w:p w14:paraId="59203920" w14:textId="77777777" w:rsidR="00172633" w:rsidRPr="00422D22" w:rsidRDefault="00172633" w:rsidP="00963B9B">
            <w:pPr>
              <w:pStyle w:val="TAL"/>
              <w:jc w:val="center"/>
            </w:pPr>
            <w:r w:rsidRPr="00422D22">
              <w:t>No</w:t>
            </w:r>
          </w:p>
        </w:tc>
        <w:tc>
          <w:tcPr>
            <w:tcW w:w="709" w:type="dxa"/>
          </w:tcPr>
          <w:p w14:paraId="443C5897" w14:textId="77777777" w:rsidR="00172633" w:rsidRPr="00422D22" w:rsidRDefault="00172633" w:rsidP="00963B9B">
            <w:pPr>
              <w:pStyle w:val="TAL"/>
              <w:jc w:val="center"/>
              <w:rPr>
                <w:rFonts w:eastAsia="DengXian"/>
              </w:rPr>
            </w:pPr>
            <w:r w:rsidRPr="00422D22">
              <w:rPr>
                <w:rFonts w:eastAsia="DengXian"/>
              </w:rPr>
              <w:t>TDD only</w:t>
            </w:r>
          </w:p>
        </w:tc>
        <w:tc>
          <w:tcPr>
            <w:tcW w:w="728" w:type="dxa"/>
          </w:tcPr>
          <w:p w14:paraId="5A1F7C22" w14:textId="77777777" w:rsidR="00172633" w:rsidRPr="00422D22" w:rsidRDefault="00172633" w:rsidP="00963B9B">
            <w:pPr>
              <w:pStyle w:val="TAL"/>
              <w:jc w:val="center"/>
            </w:pPr>
            <w:r w:rsidRPr="00422D22">
              <w:t>FR2 only</w:t>
            </w:r>
          </w:p>
        </w:tc>
      </w:tr>
      <w:tr w:rsidR="00422D22" w:rsidRPr="00422D22" w14:paraId="5DF1F9E4" w14:textId="77777777" w:rsidTr="00963B9B">
        <w:trPr>
          <w:cantSplit/>
          <w:tblHeader/>
        </w:trPr>
        <w:tc>
          <w:tcPr>
            <w:tcW w:w="6917" w:type="dxa"/>
          </w:tcPr>
          <w:p w14:paraId="23A922DB" w14:textId="77777777" w:rsidR="00172633" w:rsidRPr="00422D22" w:rsidRDefault="00172633" w:rsidP="00963B9B">
            <w:pPr>
              <w:pStyle w:val="TAL"/>
              <w:rPr>
                <w:b/>
                <w:i/>
              </w:rPr>
            </w:pPr>
            <w:r w:rsidRPr="00422D22">
              <w:rPr>
                <w:b/>
                <w:i/>
              </w:rPr>
              <w:t>beamCorrespondenceSSB-based-r16</w:t>
            </w:r>
          </w:p>
          <w:p w14:paraId="2AAB02A0" w14:textId="35E76EDF" w:rsidR="00172633" w:rsidRPr="00422D22" w:rsidRDefault="00172633" w:rsidP="00963B9B">
            <w:pPr>
              <w:pStyle w:val="TAL"/>
              <w:rPr>
                <w:rFonts w:cs="Arial"/>
                <w:lang w:eastAsia="zh-CN"/>
              </w:rPr>
            </w:pPr>
            <w:r w:rsidRPr="00422D22">
              <w:rPr>
                <w:bCs/>
                <w:iCs/>
              </w:rPr>
              <w:t xml:space="preserve">Indicates whether the UE support for beam correspondence based on SSB has the ability to select its uplink beam based on measurement of SSB. </w:t>
            </w:r>
            <w:r w:rsidRPr="00422D22">
              <w:rPr>
                <w:rFonts w:cs="Arial"/>
                <w:lang w:eastAsia="zh-CN"/>
              </w:rPr>
              <w:t>If a UE supports beam correspondence based on SSB, then the network can expect the UE to also fulfil Rel-15 beam correspondence requirements.</w:t>
            </w:r>
          </w:p>
          <w:p w14:paraId="7D909082" w14:textId="77777777" w:rsidR="00172633" w:rsidRPr="00422D22" w:rsidRDefault="00172633" w:rsidP="00963B9B">
            <w:pPr>
              <w:pStyle w:val="TAL"/>
              <w:rPr>
                <w:rFonts w:cs="Arial"/>
                <w:lang w:eastAsia="zh-CN"/>
              </w:rPr>
            </w:pPr>
          </w:p>
          <w:p w14:paraId="2E04CA02" w14:textId="77777777" w:rsidR="00172633" w:rsidRPr="00422D22" w:rsidRDefault="00172633" w:rsidP="00963B9B">
            <w:pPr>
              <w:pStyle w:val="TAL"/>
              <w:rPr>
                <w:bCs/>
                <w:i/>
              </w:rPr>
            </w:pPr>
            <w:r w:rsidRPr="00422D22">
              <w:rPr>
                <w:rFonts w:cs="Arial"/>
                <w:lang w:eastAsia="zh-CN"/>
              </w:rPr>
              <w:t>If UE support</w:t>
            </w:r>
            <w:r w:rsidR="008C7055" w:rsidRPr="00422D22">
              <w:rPr>
                <w:rFonts w:cs="Arial"/>
                <w:lang w:eastAsia="zh-CN"/>
              </w:rPr>
              <w:t>s</w:t>
            </w:r>
            <w:r w:rsidRPr="00422D22">
              <w:rPr>
                <w:rFonts w:cs="Arial"/>
                <w:lang w:eastAsia="zh-CN"/>
              </w:rPr>
              <w:t xml:space="preserve"> neither </w:t>
            </w:r>
            <w:r w:rsidRPr="00422D22">
              <w:rPr>
                <w:bCs/>
                <w:i/>
              </w:rPr>
              <w:t>beamCorrespondenceSSB-based</w:t>
            </w:r>
            <w:r w:rsidR="008C7055" w:rsidRPr="00422D22">
              <w:rPr>
                <w:bCs/>
                <w:i/>
              </w:rPr>
              <w:t>-r16</w:t>
            </w:r>
          </w:p>
          <w:p w14:paraId="08C66F18" w14:textId="77777777" w:rsidR="00172633" w:rsidRPr="00422D22" w:rsidRDefault="00172633" w:rsidP="00963B9B">
            <w:pPr>
              <w:pStyle w:val="TAL"/>
              <w:rPr>
                <w:bCs/>
                <w:iCs/>
              </w:rPr>
            </w:pPr>
            <w:r w:rsidRPr="00422D22">
              <w:rPr>
                <w:rFonts w:cs="Arial"/>
                <w:bCs/>
                <w:lang w:eastAsia="zh-CN"/>
              </w:rPr>
              <w:t>nor</w:t>
            </w:r>
            <w:r w:rsidRPr="00422D22">
              <w:rPr>
                <w:bCs/>
                <w:i/>
              </w:rPr>
              <w:t xml:space="preserve"> beamCorrespondenceCSI-RS-based</w:t>
            </w:r>
            <w:r w:rsidR="008C7055" w:rsidRPr="00422D22">
              <w:rPr>
                <w:bCs/>
                <w:i/>
              </w:rPr>
              <w:t>-r16</w:t>
            </w:r>
            <w:r w:rsidRPr="00422D22">
              <w:rPr>
                <w:bCs/>
                <w:iCs/>
              </w:rPr>
              <w:t>, gNB</w:t>
            </w:r>
            <w:r w:rsidRPr="00422D22">
              <w:rPr>
                <w:rFonts w:ascii="Helvetica" w:hAnsi="Helvetica"/>
                <w:szCs w:val="18"/>
              </w:rPr>
              <w:t xml:space="preserve"> can expect the UE to fulfil beam correspondence based on Rel-15 beam correspondence requirements.</w:t>
            </w:r>
          </w:p>
          <w:p w14:paraId="3FA0A052" w14:textId="77777777" w:rsidR="00172633" w:rsidRPr="00422D22" w:rsidRDefault="00172633" w:rsidP="00963B9B">
            <w:pPr>
              <w:pStyle w:val="TAL"/>
              <w:rPr>
                <w:b/>
                <w:i/>
              </w:rPr>
            </w:pPr>
          </w:p>
        </w:tc>
        <w:tc>
          <w:tcPr>
            <w:tcW w:w="709" w:type="dxa"/>
          </w:tcPr>
          <w:p w14:paraId="103330E6" w14:textId="77777777" w:rsidR="00172633" w:rsidRPr="00422D22" w:rsidRDefault="00172633" w:rsidP="00963B9B">
            <w:pPr>
              <w:pStyle w:val="TAL"/>
              <w:jc w:val="center"/>
            </w:pPr>
            <w:r w:rsidRPr="00422D22">
              <w:t>Band</w:t>
            </w:r>
          </w:p>
        </w:tc>
        <w:tc>
          <w:tcPr>
            <w:tcW w:w="567" w:type="dxa"/>
          </w:tcPr>
          <w:p w14:paraId="16E7A97F" w14:textId="77777777" w:rsidR="00172633" w:rsidRPr="00422D22" w:rsidRDefault="00172633" w:rsidP="00963B9B">
            <w:pPr>
              <w:pStyle w:val="TAL"/>
              <w:jc w:val="center"/>
            </w:pPr>
            <w:r w:rsidRPr="00422D22">
              <w:t>No</w:t>
            </w:r>
          </w:p>
        </w:tc>
        <w:tc>
          <w:tcPr>
            <w:tcW w:w="709" w:type="dxa"/>
          </w:tcPr>
          <w:p w14:paraId="505E1A9E" w14:textId="77777777" w:rsidR="00172633" w:rsidRPr="00422D22" w:rsidRDefault="00172633" w:rsidP="00963B9B">
            <w:pPr>
              <w:pStyle w:val="TAL"/>
              <w:jc w:val="center"/>
              <w:rPr>
                <w:rFonts w:eastAsia="DengXian"/>
              </w:rPr>
            </w:pPr>
            <w:r w:rsidRPr="00422D22">
              <w:rPr>
                <w:rFonts w:eastAsia="DengXian"/>
              </w:rPr>
              <w:t>TDD only</w:t>
            </w:r>
          </w:p>
        </w:tc>
        <w:tc>
          <w:tcPr>
            <w:tcW w:w="728" w:type="dxa"/>
          </w:tcPr>
          <w:p w14:paraId="4530030E" w14:textId="77777777" w:rsidR="00172633" w:rsidRPr="00422D22" w:rsidRDefault="00172633" w:rsidP="00963B9B">
            <w:pPr>
              <w:pStyle w:val="TAL"/>
              <w:jc w:val="center"/>
            </w:pPr>
            <w:r w:rsidRPr="00422D22">
              <w:t>FR2 only</w:t>
            </w:r>
          </w:p>
        </w:tc>
      </w:tr>
      <w:tr w:rsidR="00422D22" w:rsidRPr="00422D22" w14:paraId="6C409360" w14:textId="77777777" w:rsidTr="0026000E">
        <w:trPr>
          <w:cantSplit/>
          <w:tblHeader/>
        </w:trPr>
        <w:tc>
          <w:tcPr>
            <w:tcW w:w="6917" w:type="dxa"/>
          </w:tcPr>
          <w:p w14:paraId="270C7672" w14:textId="77777777" w:rsidR="00A43323" w:rsidRPr="00422D22" w:rsidRDefault="00A43323" w:rsidP="00A43323">
            <w:pPr>
              <w:pStyle w:val="TAL"/>
              <w:rPr>
                <w:b/>
                <w:i/>
              </w:rPr>
            </w:pPr>
            <w:r w:rsidRPr="00422D22">
              <w:rPr>
                <w:b/>
                <w:i/>
              </w:rPr>
              <w:t>beamCorrespondence</w:t>
            </w:r>
            <w:r w:rsidR="00BB33B8" w:rsidRPr="00422D22">
              <w:rPr>
                <w:b/>
                <w:i/>
              </w:rPr>
              <w:t>WithoutUL-BeamSweeping</w:t>
            </w:r>
          </w:p>
          <w:p w14:paraId="2428CC5B" w14:textId="77777777" w:rsidR="00A43323" w:rsidRPr="00422D22" w:rsidRDefault="00A43323" w:rsidP="00A43323">
            <w:pPr>
              <w:pStyle w:val="TAL"/>
            </w:pPr>
            <w:r w:rsidRPr="00422D22">
              <w:t xml:space="preserve">Indicates </w:t>
            </w:r>
            <w:r w:rsidR="00F85385" w:rsidRPr="00422D22">
              <w:t xml:space="preserve">how </w:t>
            </w:r>
            <w:r w:rsidRPr="00422D22">
              <w:t xml:space="preserve">UE supports </w:t>
            </w:r>
            <w:r w:rsidR="00BB33B8" w:rsidRPr="00422D22">
              <w:t xml:space="preserve">FR2 </w:t>
            </w:r>
            <w:r w:rsidRPr="00422D22">
              <w:t xml:space="preserve">beam correspondence as </w:t>
            </w:r>
            <w:r w:rsidR="00BB33B8" w:rsidRPr="00422D22">
              <w:t xml:space="preserve">specified </w:t>
            </w:r>
            <w:r w:rsidRPr="00422D22">
              <w:t xml:space="preserve">in </w:t>
            </w:r>
            <w:r w:rsidR="00BB33B8" w:rsidRPr="00422D22">
              <w:rPr>
                <w:rFonts w:cs="Arial"/>
                <w:szCs w:val="18"/>
              </w:rPr>
              <w:t>TS</w:t>
            </w:r>
            <w:r w:rsidR="000732DB" w:rsidRPr="00422D22">
              <w:rPr>
                <w:rFonts w:cs="Arial"/>
                <w:szCs w:val="18"/>
              </w:rPr>
              <w:t xml:space="preserve"> </w:t>
            </w:r>
            <w:r w:rsidR="00BB33B8" w:rsidRPr="00422D22">
              <w:rPr>
                <w:rFonts w:cs="Arial"/>
                <w:szCs w:val="18"/>
              </w:rPr>
              <w:t xml:space="preserve">38.101-2 [3], </w:t>
            </w:r>
            <w:r w:rsidR="00BB33B8" w:rsidRPr="00422D22">
              <w:t>clause 6.6</w:t>
            </w:r>
            <w:r w:rsidRPr="00422D22">
              <w:t>.</w:t>
            </w:r>
            <w:r w:rsidR="00BB33B8" w:rsidRPr="00422D22">
              <w:t xml:space="preserve"> The UE that fulfils the beam correspondence requirement without the uplink beam sweeping (as specified </w:t>
            </w:r>
            <w:r w:rsidR="00BB33B8" w:rsidRPr="00422D22">
              <w:rPr>
                <w:rFonts w:cs="Arial"/>
                <w:szCs w:val="18"/>
              </w:rPr>
              <w:t>in</w:t>
            </w:r>
            <w:r w:rsidR="004E448B" w:rsidRPr="00422D22">
              <w:rPr>
                <w:rFonts w:cs="Arial"/>
                <w:szCs w:val="18"/>
              </w:rPr>
              <w:t xml:space="preserve"> </w:t>
            </w:r>
            <w:r w:rsidR="00BB33B8" w:rsidRPr="00422D22">
              <w:rPr>
                <w:rFonts w:cs="Arial"/>
                <w:szCs w:val="18"/>
              </w:rPr>
              <w:t>TS</w:t>
            </w:r>
            <w:r w:rsidR="000732DB" w:rsidRPr="00422D22">
              <w:rPr>
                <w:rFonts w:cs="Arial"/>
                <w:szCs w:val="18"/>
              </w:rPr>
              <w:t xml:space="preserve"> </w:t>
            </w:r>
            <w:r w:rsidR="00BB33B8" w:rsidRPr="00422D22">
              <w:rPr>
                <w:rFonts w:cs="Arial"/>
                <w:szCs w:val="18"/>
              </w:rPr>
              <w:t xml:space="preserve">38.101-2 [3], clause 6.6) </w:t>
            </w:r>
            <w:r w:rsidR="00BB33B8" w:rsidRPr="00422D22">
              <w:t xml:space="preserve">shall set the </w:t>
            </w:r>
            <w:r w:rsidR="00A773BB" w:rsidRPr="00422D22">
              <w:t>field</w:t>
            </w:r>
            <w:r w:rsidR="00BB33B8" w:rsidRPr="00422D22">
              <w:t xml:space="preserve"> to </w:t>
            </w:r>
            <w:r w:rsidR="00A773BB" w:rsidRPr="00422D22">
              <w:rPr>
                <w:i/>
              </w:rPr>
              <w:t>supported</w:t>
            </w:r>
            <w:r w:rsidR="00BB33B8" w:rsidRPr="00422D22">
              <w:t xml:space="preserve">. The UE that fulfils the beam correspondence requirement with the uplink beam sweeping (as specified </w:t>
            </w:r>
            <w:r w:rsidR="00BB33B8" w:rsidRPr="00422D22">
              <w:rPr>
                <w:rFonts w:cs="Arial"/>
                <w:szCs w:val="18"/>
              </w:rPr>
              <w:t>in</w:t>
            </w:r>
            <w:r w:rsidR="004E448B" w:rsidRPr="00422D22">
              <w:rPr>
                <w:rFonts w:cs="Arial"/>
                <w:szCs w:val="18"/>
              </w:rPr>
              <w:t xml:space="preserve"> </w:t>
            </w:r>
            <w:r w:rsidR="00BB33B8" w:rsidRPr="00422D22">
              <w:rPr>
                <w:rFonts w:cs="Arial"/>
                <w:szCs w:val="18"/>
              </w:rPr>
              <w:t>TS</w:t>
            </w:r>
            <w:r w:rsidR="000732DB" w:rsidRPr="00422D22">
              <w:rPr>
                <w:rFonts w:cs="Arial"/>
                <w:szCs w:val="18"/>
              </w:rPr>
              <w:t xml:space="preserve"> </w:t>
            </w:r>
            <w:r w:rsidR="00BB33B8" w:rsidRPr="00422D22">
              <w:rPr>
                <w:rFonts w:cs="Arial"/>
                <w:szCs w:val="18"/>
              </w:rPr>
              <w:t xml:space="preserve">38.101-2 [3], clause 6.6) </w:t>
            </w:r>
            <w:r w:rsidR="00BB33B8" w:rsidRPr="00422D22">
              <w:t xml:space="preserve">shall </w:t>
            </w:r>
            <w:r w:rsidR="00A773BB" w:rsidRPr="00422D22">
              <w:t>not report this field</w:t>
            </w:r>
            <w:r w:rsidR="00BB33B8" w:rsidRPr="00422D22">
              <w:t>.</w:t>
            </w:r>
          </w:p>
        </w:tc>
        <w:tc>
          <w:tcPr>
            <w:tcW w:w="709" w:type="dxa"/>
          </w:tcPr>
          <w:p w14:paraId="4C3489D6" w14:textId="77777777" w:rsidR="00A43323" w:rsidRPr="00422D22" w:rsidRDefault="00A43323" w:rsidP="00A43323">
            <w:pPr>
              <w:pStyle w:val="TAL"/>
              <w:jc w:val="center"/>
            </w:pPr>
            <w:r w:rsidRPr="00422D22">
              <w:t>Band</w:t>
            </w:r>
          </w:p>
        </w:tc>
        <w:tc>
          <w:tcPr>
            <w:tcW w:w="567" w:type="dxa"/>
          </w:tcPr>
          <w:p w14:paraId="1698BB39" w14:textId="77777777" w:rsidR="00A43323" w:rsidRPr="00422D22" w:rsidRDefault="00BB33B8" w:rsidP="00A43323">
            <w:pPr>
              <w:pStyle w:val="TAL"/>
              <w:jc w:val="center"/>
            </w:pPr>
            <w:r w:rsidRPr="00422D22">
              <w:t>Yes</w:t>
            </w:r>
          </w:p>
        </w:tc>
        <w:tc>
          <w:tcPr>
            <w:tcW w:w="709" w:type="dxa"/>
          </w:tcPr>
          <w:p w14:paraId="7C53436F" w14:textId="77777777" w:rsidR="00A43323" w:rsidRPr="00422D22" w:rsidRDefault="001F7FB0" w:rsidP="00A43323">
            <w:pPr>
              <w:pStyle w:val="TAL"/>
              <w:jc w:val="center"/>
            </w:pPr>
            <w:r w:rsidRPr="00422D22">
              <w:rPr>
                <w:rFonts w:eastAsia="DengXian"/>
              </w:rPr>
              <w:t>N/A</w:t>
            </w:r>
          </w:p>
        </w:tc>
        <w:tc>
          <w:tcPr>
            <w:tcW w:w="728" w:type="dxa"/>
          </w:tcPr>
          <w:p w14:paraId="214EEF57" w14:textId="77777777" w:rsidR="00A43323" w:rsidRPr="00422D22" w:rsidRDefault="00BB33B8" w:rsidP="00A43323">
            <w:pPr>
              <w:pStyle w:val="TAL"/>
              <w:jc w:val="center"/>
            </w:pPr>
            <w:r w:rsidRPr="00422D22">
              <w:t>FR2 only</w:t>
            </w:r>
          </w:p>
        </w:tc>
      </w:tr>
      <w:tr w:rsidR="00422D22" w:rsidRPr="00422D22" w14:paraId="7F47D8E6" w14:textId="77777777" w:rsidTr="0026000E">
        <w:trPr>
          <w:cantSplit/>
          <w:tblHeader/>
        </w:trPr>
        <w:tc>
          <w:tcPr>
            <w:tcW w:w="6917" w:type="dxa"/>
          </w:tcPr>
          <w:p w14:paraId="0462C19D" w14:textId="77777777" w:rsidR="00A43323" w:rsidRPr="00422D22" w:rsidRDefault="00A43323" w:rsidP="00A43323">
            <w:pPr>
              <w:pStyle w:val="TAL"/>
              <w:rPr>
                <w:b/>
                <w:i/>
              </w:rPr>
            </w:pPr>
            <w:r w:rsidRPr="00422D22">
              <w:rPr>
                <w:b/>
                <w:i/>
              </w:rPr>
              <w:t>beamManagementSSB-CSI-RS</w:t>
            </w:r>
          </w:p>
          <w:p w14:paraId="5BAA61B3" w14:textId="77777777" w:rsidR="00A43323" w:rsidRPr="00422D22" w:rsidRDefault="00A43323" w:rsidP="00A43323">
            <w:pPr>
              <w:pStyle w:val="TAL"/>
              <w:rPr>
                <w:rFonts w:eastAsia="MS PGothic"/>
              </w:rPr>
            </w:pPr>
            <w:r w:rsidRPr="00422D22">
              <w:rPr>
                <w:rFonts w:eastAsia="MS PGothic"/>
              </w:rPr>
              <w:t>Defines support of SS/PBCH and CSI-RS based RSRP measurements. The capability comprises signalling of</w:t>
            </w:r>
          </w:p>
          <w:p w14:paraId="3272FCAD"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00C01EDE" w:rsidRPr="00422D22">
              <w:rPr>
                <w:rFonts w:ascii="Arial" w:hAnsi="Arial" w:cs="Arial"/>
                <w:sz w:val="18"/>
                <w:szCs w:val="18"/>
              </w:rPr>
              <w:tab/>
            </w:r>
            <w:r w:rsidR="00C01EDE" w:rsidRPr="00422D22">
              <w:rPr>
                <w:rFonts w:ascii="Arial" w:hAnsi="Arial" w:cs="Arial"/>
                <w:i/>
                <w:sz w:val="18"/>
                <w:szCs w:val="18"/>
              </w:rPr>
              <w:t>maxNumberSSB-CSI-RS-ResourceOneTx</w:t>
            </w:r>
            <w:r w:rsidR="00C01EDE" w:rsidRPr="00422D22">
              <w:rPr>
                <w:rFonts w:ascii="Arial" w:hAnsi="Arial" w:cs="Arial"/>
                <w:sz w:val="18"/>
                <w:szCs w:val="18"/>
              </w:rPr>
              <w:t xml:space="preserve"> indicates m</w:t>
            </w:r>
            <w:r w:rsidRPr="00422D22">
              <w:rPr>
                <w:rFonts w:ascii="Arial" w:hAnsi="Arial" w:cs="Arial"/>
                <w:sz w:val="18"/>
                <w:szCs w:val="18"/>
              </w:rPr>
              <w:t xml:space="preserve">aximum total number of </w:t>
            </w:r>
            <w:r w:rsidR="00A5567E" w:rsidRPr="00422D22">
              <w:rPr>
                <w:rFonts w:ascii="Arial" w:hAnsi="Arial" w:cs="Arial"/>
                <w:sz w:val="18"/>
                <w:szCs w:val="18"/>
              </w:rPr>
              <w:t xml:space="preserve">configured </w:t>
            </w:r>
            <w:r w:rsidRPr="00422D22">
              <w:rPr>
                <w:rFonts w:ascii="Arial" w:hAnsi="Arial" w:cs="Arial"/>
                <w:sz w:val="18"/>
                <w:szCs w:val="18"/>
              </w:rPr>
              <w:t xml:space="preserve">one port NZP CSI-RS resources and SS/PBCH blocks that are supported by the UE </w:t>
            </w:r>
            <w:r w:rsidR="00D75ED6" w:rsidRPr="00422D22">
              <w:rPr>
                <w:rFonts w:ascii="Arial" w:hAnsi="Arial" w:cs="Arial"/>
                <w:sz w:val="18"/>
                <w:szCs w:val="18"/>
              </w:rPr>
              <w:t>to measure L1-RSRP as specified in TS 38.215 [13]</w:t>
            </w:r>
            <w:r w:rsidRPr="00422D22">
              <w:rPr>
                <w:rFonts w:ascii="Arial" w:hAnsi="Arial" w:cs="Arial"/>
                <w:sz w:val="18"/>
                <w:szCs w:val="18"/>
              </w:rPr>
              <w:t xml:space="preserve"> within a slot and across all serving cells</w:t>
            </w:r>
            <w:r w:rsidR="00A14F1B" w:rsidRPr="00422D22">
              <w:rPr>
                <w:rFonts w:ascii="Arial" w:hAnsi="Arial" w:cs="Arial"/>
                <w:sz w:val="18"/>
                <w:szCs w:val="18"/>
              </w:rPr>
              <w:t xml:space="preserve"> (see NOTE)</w:t>
            </w:r>
            <w:r w:rsidRPr="00422D22">
              <w:rPr>
                <w:rFonts w:ascii="Arial" w:hAnsi="Arial" w:cs="Arial"/>
                <w:sz w:val="18"/>
                <w:szCs w:val="18"/>
              </w:rPr>
              <w:t xml:space="preserve">. </w:t>
            </w:r>
            <w:r w:rsidR="00C64D5E" w:rsidRPr="00422D22">
              <w:rPr>
                <w:rFonts w:ascii="Arial" w:hAnsi="Arial" w:cs="Arial"/>
                <w:sz w:val="18"/>
                <w:szCs w:val="18"/>
              </w:rPr>
              <w:t>On FR2, it is mandatory to report &gt;=8; On FR1, it is mandatory with capability signalling to report &gt;=8.</w:t>
            </w:r>
          </w:p>
          <w:p w14:paraId="00543ADD" w14:textId="77777777" w:rsidR="00C01EDE" w:rsidRPr="00422D22" w:rsidRDefault="00C01EDE" w:rsidP="00342F8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maxNumberCSI-RS-Resource</w:t>
            </w:r>
            <w:r w:rsidRPr="00422D22">
              <w:rPr>
                <w:rFonts w:ascii="Arial" w:hAnsi="Arial" w:cs="Arial"/>
                <w:sz w:val="18"/>
                <w:szCs w:val="18"/>
              </w:rPr>
              <w:t xml:space="preserve"> indicates maximum total number of </w:t>
            </w:r>
            <w:r w:rsidR="00A5567E" w:rsidRPr="00422D22">
              <w:rPr>
                <w:rFonts w:ascii="Arial" w:hAnsi="Arial" w:cs="Arial"/>
                <w:sz w:val="18"/>
                <w:szCs w:val="18"/>
              </w:rPr>
              <w:t xml:space="preserve">configured </w:t>
            </w:r>
            <w:r w:rsidRPr="00422D22">
              <w:rPr>
                <w:rFonts w:ascii="Arial" w:hAnsi="Arial" w:cs="Arial"/>
                <w:sz w:val="18"/>
                <w:szCs w:val="18"/>
              </w:rPr>
              <w:t xml:space="preserve">NZP-CSI-RS resources that are supported by the UE </w:t>
            </w:r>
            <w:r w:rsidR="00D75ED6" w:rsidRPr="00422D22">
              <w:rPr>
                <w:rFonts w:ascii="Arial" w:hAnsi="Arial" w:cs="Arial"/>
                <w:sz w:val="18"/>
                <w:szCs w:val="18"/>
              </w:rPr>
              <w:t>to measure L1-RSRP as specified in TS 38.215 [13]</w:t>
            </w:r>
            <w:r w:rsidRPr="00422D22">
              <w:rPr>
                <w:rFonts w:ascii="Arial" w:hAnsi="Arial" w:cs="Arial"/>
                <w:sz w:val="18"/>
                <w:szCs w:val="18"/>
              </w:rPr>
              <w:t xml:space="preserve"> across all serving cells</w:t>
            </w:r>
            <w:r w:rsidR="00A14F1B" w:rsidRPr="00422D22">
              <w:rPr>
                <w:rFonts w:ascii="Arial" w:hAnsi="Arial" w:cs="Arial"/>
                <w:sz w:val="18"/>
                <w:szCs w:val="18"/>
              </w:rPr>
              <w:t xml:space="preserve"> (see NOTE)</w:t>
            </w:r>
            <w:r w:rsidRPr="00422D22">
              <w:rPr>
                <w:rFonts w:ascii="Arial" w:hAnsi="Arial" w:cs="Arial"/>
                <w:sz w:val="18"/>
                <w:szCs w:val="18"/>
              </w:rPr>
              <w:t>. It is mandated to report at least n8 for FR1.</w:t>
            </w:r>
          </w:p>
          <w:p w14:paraId="3A62E4BC"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00C01EDE" w:rsidRPr="00422D22">
              <w:rPr>
                <w:rFonts w:ascii="Arial" w:hAnsi="Arial" w:cs="Arial"/>
                <w:sz w:val="18"/>
                <w:szCs w:val="18"/>
              </w:rPr>
              <w:tab/>
            </w:r>
            <w:r w:rsidR="00C01EDE" w:rsidRPr="00422D22">
              <w:rPr>
                <w:rFonts w:ascii="Arial" w:hAnsi="Arial" w:cs="Arial"/>
                <w:i/>
                <w:sz w:val="18"/>
                <w:szCs w:val="18"/>
              </w:rPr>
              <w:t>maxNumberCSI-RS-ResourceTwoTx</w:t>
            </w:r>
            <w:r w:rsidR="00C01EDE" w:rsidRPr="00422D22">
              <w:rPr>
                <w:rFonts w:ascii="Arial" w:hAnsi="Arial" w:cs="Arial"/>
                <w:sz w:val="18"/>
                <w:szCs w:val="18"/>
              </w:rPr>
              <w:t xml:space="preserve"> indicates m</w:t>
            </w:r>
            <w:r w:rsidRPr="00422D22">
              <w:rPr>
                <w:rFonts w:ascii="Arial" w:hAnsi="Arial" w:cs="Arial"/>
                <w:sz w:val="18"/>
                <w:szCs w:val="18"/>
              </w:rPr>
              <w:t xml:space="preserve">aximum total number of two ports NZP CSI-RS resources that are supported by the UE </w:t>
            </w:r>
            <w:r w:rsidR="00D75ED6" w:rsidRPr="00422D22">
              <w:rPr>
                <w:rFonts w:ascii="Arial" w:hAnsi="Arial" w:cs="Arial"/>
                <w:sz w:val="18"/>
                <w:szCs w:val="18"/>
              </w:rPr>
              <w:t>to measure L1-RSRP as specified in TS 38.215 [13]</w:t>
            </w:r>
            <w:r w:rsidRPr="00422D22">
              <w:rPr>
                <w:rFonts w:ascii="Arial" w:hAnsi="Arial" w:cs="Arial"/>
                <w:sz w:val="18"/>
                <w:szCs w:val="18"/>
              </w:rPr>
              <w:t xml:space="preserve"> within a slot and across all serving cells</w:t>
            </w:r>
            <w:r w:rsidR="00A14F1B" w:rsidRPr="00422D22">
              <w:rPr>
                <w:rFonts w:ascii="Arial" w:hAnsi="Arial" w:cs="Arial"/>
                <w:sz w:val="18"/>
                <w:szCs w:val="18"/>
              </w:rPr>
              <w:t xml:space="preserve"> (see NOTE)</w:t>
            </w:r>
            <w:r w:rsidRPr="00422D22">
              <w:rPr>
                <w:rFonts w:ascii="Arial" w:hAnsi="Arial" w:cs="Arial"/>
                <w:sz w:val="18"/>
                <w:szCs w:val="18"/>
              </w:rPr>
              <w:t>.</w:t>
            </w:r>
          </w:p>
          <w:p w14:paraId="7EEDDFD4"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00C01EDE" w:rsidRPr="00422D22">
              <w:rPr>
                <w:rFonts w:ascii="Arial" w:hAnsi="Arial" w:cs="Arial"/>
                <w:sz w:val="18"/>
                <w:szCs w:val="18"/>
              </w:rPr>
              <w:tab/>
            </w:r>
            <w:r w:rsidR="00C01EDE" w:rsidRPr="00422D22">
              <w:rPr>
                <w:rFonts w:ascii="Arial" w:hAnsi="Arial" w:cs="Arial"/>
                <w:i/>
                <w:sz w:val="18"/>
                <w:szCs w:val="18"/>
              </w:rPr>
              <w:t>supportedCSI-RS-Density</w:t>
            </w:r>
            <w:r w:rsidR="00C01EDE" w:rsidRPr="00422D22">
              <w:rPr>
                <w:rFonts w:ascii="Arial" w:hAnsi="Arial" w:cs="Arial"/>
                <w:sz w:val="18"/>
                <w:szCs w:val="18"/>
              </w:rPr>
              <w:t xml:space="preserve"> indicates</w:t>
            </w:r>
            <w:r w:rsidRPr="00422D22">
              <w:rPr>
                <w:rFonts w:ascii="Arial" w:hAnsi="Arial" w:cs="Arial"/>
                <w:sz w:val="18"/>
                <w:szCs w:val="18"/>
              </w:rPr>
              <w:t xml:space="preserve"> density of one RE per PRB for one port NZP CSI-RS resource for RSRP reporting</w:t>
            </w:r>
            <w:r w:rsidR="00C01EDE" w:rsidRPr="00422D22">
              <w:rPr>
                <w:rFonts w:ascii="Arial" w:hAnsi="Arial" w:cs="Arial"/>
                <w:sz w:val="18"/>
                <w:szCs w:val="18"/>
              </w:rPr>
              <w:t>, if supported</w:t>
            </w:r>
            <w:r w:rsidRPr="00422D22">
              <w:rPr>
                <w:rFonts w:ascii="Arial" w:hAnsi="Arial" w:cs="Arial"/>
                <w:sz w:val="18"/>
                <w:szCs w:val="18"/>
              </w:rPr>
              <w:t xml:space="preserve">. </w:t>
            </w:r>
            <w:r w:rsidR="00C64D5E" w:rsidRPr="00422D22">
              <w:rPr>
                <w:rFonts w:ascii="Arial" w:hAnsi="Arial" w:cs="Arial"/>
                <w:sz w:val="18"/>
                <w:szCs w:val="18"/>
              </w:rPr>
              <w:t xml:space="preserve">On FR2, it is mandatory to report either </w:t>
            </w:r>
            <w:r w:rsidR="000732DB" w:rsidRPr="00422D22">
              <w:rPr>
                <w:rFonts w:ascii="Arial" w:hAnsi="Arial" w:cs="Arial"/>
                <w:sz w:val="18"/>
                <w:szCs w:val="18"/>
              </w:rPr>
              <w:t>"</w:t>
            </w:r>
            <w:r w:rsidR="00C64D5E" w:rsidRPr="00422D22">
              <w:rPr>
                <w:rFonts w:ascii="Arial" w:hAnsi="Arial" w:cs="Arial"/>
                <w:sz w:val="18"/>
                <w:szCs w:val="18"/>
              </w:rPr>
              <w:t>three</w:t>
            </w:r>
            <w:r w:rsidR="000732DB" w:rsidRPr="00422D22">
              <w:rPr>
                <w:rFonts w:ascii="Arial" w:hAnsi="Arial" w:cs="Arial"/>
                <w:sz w:val="18"/>
                <w:szCs w:val="18"/>
              </w:rPr>
              <w:t>"</w:t>
            </w:r>
            <w:r w:rsidR="00C64D5E" w:rsidRPr="00422D22">
              <w:rPr>
                <w:rFonts w:ascii="Arial" w:hAnsi="Arial" w:cs="Arial"/>
                <w:sz w:val="18"/>
                <w:szCs w:val="18"/>
              </w:rPr>
              <w:t xml:space="preserve"> or </w:t>
            </w:r>
            <w:r w:rsidR="000732DB" w:rsidRPr="00422D22">
              <w:rPr>
                <w:rFonts w:ascii="Arial" w:hAnsi="Arial" w:cs="Arial"/>
                <w:sz w:val="18"/>
                <w:szCs w:val="18"/>
              </w:rPr>
              <w:t>"</w:t>
            </w:r>
            <w:r w:rsidR="00C64D5E" w:rsidRPr="00422D22">
              <w:rPr>
                <w:rFonts w:ascii="Arial" w:hAnsi="Arial" w:cs="Arial"/>
                <w:sz w:val="18"/>
                <w:szCs w:val="18"/>
              </w:rPr>
              <w:t>oneAndThree</w:t>
            </w:r>
            <w:r w:rsidR="000732DB" w:rsidRPr="00422D22">
              <w:rPr>
                <w:rFonts w:ascii="Arial" w:hAnsi="Arial" w:cs="Arial"/>
                <w:sz w:val="18"/>
                <w:szCs w:val="18"/>
              </w:rPr>
              <w:t>"</w:t>
            </w:r>
            <w:r w:rsidR="00C64D5E" w:rsidRPr="00422D22">
              <w:rPr>
                <w:rFonts w:ascii="Arial" w:hAnsi="Arial" w:cs="Arial"/>
                <w:sz w:val="18"/>
                <w:szCs w:val="18"/>
              </w:rPr>
              <w:t xml:space="preserve">; On FR1, it is mandatory with capability signalling to report either </w:t>
            </w:r>
            <w:r w:rsidR="000732DB" w:rsidRPr="00422D22">
              <w:rPr>
                <w:rFonts w:ascii="Arial" w:hAnsi="Arial" w:cs="Arial"/>
                <w:sz w:val="18"/>
                <w:szCs w:val="18"/>
              </w:rPr>
              <w:t>"</w:t>
            </w:r>
            <w:r w:rsidR="00C64D5E" w:rsidRPr="00422D22">
              <w:rPr>
                <w:rFonts w:ascii="Arial" w:hAnsi="Arial" w:cs="Arial"/>
                <w:sz w:val="18"/>
                <w:szCs w:val="18"/>
              </w:rPr>
              <w:t>three</w:t>
            </w:r>
            <w:r w:rsidR="000732DB" w:rsidRPr="00422D22">
              <w:rPr>
                <w:rFonts w:ascii="Arial" w:hAnsi="Arial" w:cs="Arial"/>
                <w:sz w:val="18"/>
                <w:szCs w:val="18"/>
              </w:rPr>
              <w:t>"</w:t>
            </w:r>
            <w:r w:rsidR="00C64D5E" w:rsidRPr="00422D22">
              <w:rPr>
                <w:rFonts w:ascii="Arial" w:hAnsi="Arial" w:cs="Arial"/>
                <w:sz w:val="18"/>
                <w:szCs w:val="18"/>
              </w:rPr>
              <w:t xml:space="preserve"> or </w:t>
            </w:r>
            <w:r w:rsidR="000732DB" w:rsidRPr="00422D22">
              <w:rPr>
                <w:rFonts w:ascii="Arial" w:hAnsi="Arial" w:cs="Arial"/>
                <w:sz w:val="18"/>
                <w:szCs w:val="18"/>
              </w:rPr>
              <w:t>"</w:t>
            </w:r>
            <w:r w:rsidR="00C64D5E" w:rsidRPr="00422D22">
              <w:rPr>
                <w:rFonts w:ascii="Arial" w:hAnsi="Arial" w:cs="Arial"/>
                <w:sz w:val="18"/>
                <w:szCs w:val="18"/>
              </w:rPr>
              <w:t>oneAndThree</w:t>
            </w:r>
            <w:r w:rsidR="000732DB" w:rsidRPr="00422D22">
              <w:rPr>
                <w:rFonts w:ascii="Arial" w:hAnsi="Arial" w:cs="Arial"/>
                <w:sz w:val="18"/>
                <w:szCs w:val="18"/>
              </w:rPr>
              <w:t>"</w:t>
            </w:r>
            <w:r w:rsidR="00C64D5E" w:rsidRPr="00422D22">
              <w:rPr>
                <w:rFonts w:ascii="Arial" w:hAnsi="Arial" w:cs="Arial"/>
                <w:sz w:val="18"/>
                <w:szCs w:val="18"/>
              </w:rPr>
              <w:t>.</w:t>
            </w:r>
          </w:p>
          <w:p w14:paraId="06B0C6F3" w14:textId="77777777" w:rsidR="00A14F1B" w:rsidRPr="00422D22" w:rsidRDefault="00C01EDE" w:rsidP="00A14F1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maxNumberAperiodicCSI-RS-Resource</w:t>
            </w:r>
            <w:r w:rsidRPr="00422D22">
              <w:rPr>
                <w:rFonts w:ascii="Arial" w:hAnsi="Arial" w:cs="Arial"/>
                <w:sz w:val="18"/>
                <w:szCs w:val="18"/>
              </w:rPr>
              <w:t xml:space="preserve"> indicates maximum number of </w:t>
            </w:r>
            <w:r w:rsidR="008367CD" w:rsidRPr="00422D22">
              <w:rPr>
                <w:rFonts w:ascii="Arial" w:hAnsi="Arial" w:cs="Arial"/>
                <w:sz w:val="18"/>
                <w:szCs w:val="18"/>
              </w:rPr>
              <w:t xml:space="preserve">configured </w:t>
            </w:r>
            <w:r w:rsidRPr="00422D22">
              <w:rPr>
                <w:rFonts w:ascii="Arial" w:hAnsi="Arial" w:cs="Arial"/>
                <w:sz w:val="18"/>
                <w:szCs w:val="18"/>
              </w:rPr>
              <w:t xml:space="preserve">aperiodic CSI-RS resources across all </w:t>
            </w:r>
            <w:r w:rsidR="00A14F1B" w:rsidRPr="00422D22">
              <w:rPr>
                <w:rFonts w:ascii="Arial" w:hAnsi="Arial" w:cs="Arial"/>
                <w:sz w:val="18"/>
                <w:szCs w:val="18"/>
              </w:rPr>
              <w:t>serving cells (see NOTE)</w:t>
            </w:r>
            <w:r w:rsidRPr="00422D22">
              <w:rPr>
                <w:rFonts w:ascii="Arial" w:hAnsi="Arial" w:cs="Arial"/>
                <w:sz w:val="18"/>
                <w:szCs w:val="18"/>
              </w:rPr>
              <w:t>. For FR1 and FR2, the UE is mandated to report at least n4.</w:t>
            </w:r>
          </w:p>
          <w:p w14:paraId="46CD005D" w14:textId="77777777" w:rsidR="00C01EDE" w:rsidRPr="00422D22" w:rsidRDefault="00A14F1B" w:rsidP="008F5127">
            <w:pPr>
              <w:pStyle w:val="TAN"/>
              <w:rPr>
                <w:rFonts w:cs="Arial"/>
                <w:szCs w:val="18"/>
              </w:rPr>
            </w:pPr>
            <w:r w:rsidRPr="00422D22">
              <w:t>NOTE:</w:t>
            </w:r>
            <w:r w:rsidRPr="00422D22">
              <w:tab/>
              <w:t xml:space="preserve">If the UE sets a value other than </w:t>
            </w:r>
            <w:r w:rsidRPr="00422D22">
              <w:rPr>
                <w:i/>
              </w:rPr>
              <w:t>n0</w:t>
            </w:r>
            <w:r w:rsidRPr="00422D22">
              <w:t xml:space="preserve"> in an FR1 band, it shall set that same value in all FR1 bands. If the UE sets a value other than </w:t>
            </w:r>
            <w:r w:rsidRPr="00422D22">
              <w:rPr>
                <w:i/>
              </w:rPr>
              <w:t>n0</w:t>
            </w:r>
            <w:r w:rsidRPr="00422D22">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422D22" w:rsidRDefault="00A43323" w:rsidP="00A43323">
            <w:pPr>
              <w:pStyle w:val="TAL"/>
              <w:jc w:val="center"/>
            </w:pPr>
            <w:r w:rsidRPr="00422D22">
              <w:t>Band</w:t>
            </w:r>
          </w:p>
        </w:tc>
        <w:tc>
          <w:tcPr>
            <w:tcW w:w="567" w:type="dxa"/>
          </w:tcPr>
          <w:p w14:paraId="5EB06507" w14:textId="77777777" w:rsidR="00A43323" w:rsidRPr="00422D22" w:rsidRDefault="00C01EDE" w:rsidP="00A43323">
            <w:pPr>
              <w:pStyle w:val="TAL"/>
              <w:jc w:val="center"/>
            </w:pPr>
            <w:r w:rsidRPr="00422D22">
              <w:t>Yes</w:t>
            </w:r>
          </w:p>
        </w:tc>
        <w:tc>
          <w:tcPr>
            <w:tcW w:w="709" w:type="dxa"/>
          </w:tcPr>
          <w:p w14:paraId="30209F8D" w14:textId="77777777" w:rsidR="00A43323" w:rsidRPr="00422D22" w:rsidRDefault="001F7FB0" w:rsidP="00A43323">
            <w:pPr>
              <w:pStyle w:val="TAL"/>
              <w:jc w:val="center"/>
            </w:pPr>
            <w:r w:rsidRPr="00422D22">
              <w:rPr>
                <w:rFonts w:eastAsia="DengXian"/>
              </w:rPr>
              <w:t>N/A</w:t>
            </w:r>
          </w:p>
        </w:tc>
        <w:tc>
          <w:tcPr>
            <w:tcW w:w="728" w:type="dxa"/>
          </w:tcPr>
          <w:p w14:paraId="6E95AE2D" w14:textId="77777777" w:rsidR="00A43323" w:rsidRPr="00422D22" w:rsidRDefault="001F7FB0" w:rsidP="00A43323">
            <w:pPr>
              <w:pStyle w:val="TAL"/>
              <w:jc w:val="center"/>
            </w:pPr>
            <w:r w:rsidRPr="00422D22">
              <w:rPr>
                <w:rFonts w:eastAsia="DengXian"/>
              </w:rPr>
              <w:t>FD</w:t>
            </w:r>
          </w:p>
        </w:tc>
      </w:tr>
      <w:tr w:rsidR="00422D22" w:rsidRPr="00422D22" w14:paraId="5C4D50AE" w14:textId="77777777" w:rsidTr="0026000E">
        <w:trPr>
          <w:cantSplit/>
          <w:tblHeader/>
        </w:trPr>
        <w:tc>
          <w:tcPr>
            <w:tcW w:w="6917" w:type="dxa"/>
          </w:tcPr>
          <w:p w14:paraId="0258E6C5" w14:textId="77777777" w:rsidR="00A43323" w:rsidRPr="00422D22" w:rsidRDefault="00A43323" w:rsidP="00A43323">
            <w:pPr>
              <w:pStyle w:val="TAL"/>
              <w:rPr>
                <w:b/>
                <w:i/>
              </w:rPr>
            </w:pPr>
            <w:r w:rsidRPr="00422D22">
              <w:rPr>
                <w:b/>
                <w:i/>
              </w:rPr>
              <w:t>beamReportTiming</w:t>
            </w:r>
          </w:p>
          <w:p w14:paraId="2799C6BF" w14:textId="4875DC08" w:rsidR="00A43323" w:rsidRPr="00422D22" w:rsidRDefault="00A43323" w:rsidP="00A43323">
            <w:pPr>
              <w:pStyle w:val="TAL"/>
            </w:pPr>
            <w:r w:rsidRPr="00422D22">
              <w:rPr>
                <w:rFonts w:cs="Arial"/>
                <w:szCs w:val="18"/>
              </w:rPr>
              <w:t>Indicates the number of OFDM symbols between</w:t>
            </w:r>
            <w:r w:rsidR="002E1372" w:rsidRPr="00422D22">
              <w:rPr>
                <w:rFonts w:cs="Arial"/>
                <w:szCs w:val="18"/>
              </w:rPr>
              <w:t xml:space="preserve"> the end of</w:t>
            </w:r>
            <w:r w:rsidRPr="00422D22">
              <w:rPr>
                <w:rFonts w:cs="Arial"/>
                <w:szCs w:val="18"/>
              </w:rPr>
              <w:t xml:space="preserve"> the last symbol of SSB/CSI-RS and </w:t>
            </w:r>
            <w:r w:rsidR="002E1372" w:rsidRPr="00422D22">
              <w:rPr>
                <w:rFonts w:cs="Arial"/>
                <w:szCs w:val="18"/>
              </w:rPr>
              <w:t xml:space="preserve">the start of </w:t>
            </w:r>
            <w:r w:rsidRPr="00422D22">
              <w:rPr>
                <w:rFonts w:cs="Arial"/>
                <w:szCs w:val="18"/>
              </w:rPr>
              <w:t xml:space="preserve">the first symbol of the transmission channel containing beam report. </w:t>
            </w:r>
            <w:r w:rsidR="0016337F" w:rsidRPr="00422D22">
              <w:rPr>
                <w:rFonts w:cs="Arial"/>
                <w:szCs w:val="18"/>
              </w:rPr>
              <w:t xml:space="preserve">The UE provides the capability for the band number for which the report is provided (where the measurement is performed). </w:t>
            </w:r>
            <w:r w:rsidRPr="00422D22">
              <w:rPr>
                <w:rFonts w:cs="Arial"/>
                <w:szCs w:val="18"/>
              </w:rPr>
              <w:t>The UE includes this field for each supported sub-carrier spacing.</w:t>
            </w:r>
          </w:p>
        </w:tc>
        <w:tc>
          <w:tcPr>
            <w:tcW w:w="709" w:type="dxa"/>
          </w:tcPr>
          <w:p w14:paraId="516A4330" w14:textId="77777777" w:rsidR="00A43323" w:rsidRPr="00422D22" w:rsidRDefault="00A43323" w:rsidP="00A43323">
            <w:pPr>
              <w:pStyle w:val="TAL"/>
              <w:jc w:val="center"/>
            </w:pPr>
            <w:r w:rsidRPr="00422D22">
              <w:rPr>
                <w:rFonts w:cs="Arial"/>
                <w:szCs w:val="18"/>
              </w:rPr>
              <w:t>Band</w:t>
            </w:r>
          </w:p>
        </w:tc>
        <w:tc>
          <w:tcPr>
            <w:tcW w:w="567" w:type="dxa"/>
          </w:tcPr>
          <w:p w14:paraId="74A062F3" w14:textId="77777777" w:rsidR="00A43323" w:rsidRPr="00422D22" w:rsidRDefault="00233F77" w:rsidP="00A43323">
            <w:pPr>
              <w:pStyle w:val="TAL"/>
              <w:jc w:val="center"/>
            </w:pPr>
            <w:r w:rsidRPr="00422D22">
              <w:rPr>
                <w:rFonts w:cs="Arial"/>
                <w:szCs w:val="18"/>
              </w:rPr>
              <w:t>Yes</w:t>
            </w:r>
          </w:p>
        </w:tc>
        <w:tc>
          <w:tcPr>
            <w:tcW w:w="709" w:type="dxa"/>
          </w:tcPr>
          <w:p w14:paraId="4800EE4D" w14:textId="77777777" w:rsidR="00A43323" w:rsidRPr="00422D22" w:rsidRDefault="001F7FB0" w:rsidP="00A43323">
            <w:pPr>
              <w:pStyle w:val="TAL"/>
              <w:jc w:val="center"/>
            </w:pPr>
            <w:r w:rsidRPr="00422D22">
              <w:rPr>
                <w:bCs/>
                <w:iCs/>
              </w:rPr>
              <w:t>N/A</w:t>
            </w:r>
          </w:p>
        </w:tc>
        <w:tc>
          <w:tcPr>
            <w:tcW w:w="728" w:type="dxa"/>
          </w:tcPr>
          <w:p w14:paraId="66C2DAB5" w14:textId="77777777" w:rsidR="00A43323" w:rsidRPr="00422D22" w:rsidRDefault="001F7FB0" w:rsidP="00A43323">
            <w:pPr>
              <w:pStyle w:val="TAL"/>
              <w:jc w:val="center"/>
            </w:pPr>
            <w:r w:rsidRPr="00422D22">
              <w:rPr>
                <w:bCs/>
                <w:iCs/>
              </w:rPr>
              <w:t>N/A</w:t>
            </w:r>
          </w:p>
        </w:tc>
      </w:tr>
      <w:tr w:rsidR="00422D22" w:rsidRPr="00422D22" w14:paraId="3C0FEBE0" w14:textId="77777777" w:rsidTr="0026000E">
        <w:trPr>
          <w:cantSplit/>
          <w:tblHeader/>
        </w:trPr>
        <w:tc>
          <w:tcPr>
            <w:tcW w:w="6917" w:type="dxa"/>
          </w:tcPr>
          <w:p w14:paraId="1D1D17E0" w14:textId="77777777" w:rsidR="00551FAE" w:rsidRPr="00422D22" w:rsidRDefault="00551FAE" w:rsidP="0068014E">
            <w:pPr>
              <w:pStyle w:val="TAL"/>
              <w:rPr>
                <w:b/>
                <w:i/>
              </w:rPr>
            </w:pPr>
            <w:r w:rsidRPr="00422D22">
              <w:rPr>
                <w:b/>
                <w:i/>
              </w:rPr>
              <w:t>beamSwitchTiming</w:t>
            </w:r>
          </w:p>
          <w:p w14:paraId="0029BF1A" w14:textId="73FAD376" w:rsidR="004E448B" w:rsidRPr="00422D22" w:rsidRDefault="00551FAE" w:rsidP="0026000E">
            <w:pPr>
              <w:pStyle w:val="TAL"/>
              <w:rPr>
                <w:iCs/>
              </w:rPr>
            </w:pPr>
            <w:r w:rsidRPr="00422D22">
              <w:t>Indicates the minimum number of OFDM symbols between the DCI triggering of aperiodic CSI-RS and aperiodic CSI-RS transmission. The number of OFDM symbols is measured from</w:t>
            </w:r>
            <w:r w:rsidR="002E1372" w:rsidRPr="00422D22">
              <w:t xml:space="preserve"> the end of</w:t>
            </w:r>
            <w:r w:rsidRPr="00422D22">
              <w:t xml:space="preserve"> the last symbol containing the indication to </w:t>
            </w:r>
            <w:r w:rsidR="002E1372" w:rsidRPr="00422D22">
              <w:t xml:space="preserve">the start of </w:t>
            </w:r>
            <w:r w:rsidRPr="00422D22">
              <w:t>the first symbol of CSI-RS. The UE includes this field for each supported sub-carrier spacing.</w:t>
            </w:r>
          </w:p>
          <w:p w14:paraId="5C94E9F0" w14:textId="2A88D36B" w:rsidR="00551FAE" w:rsidRPr="00422D22" w:rsidRDefault="00E27EC2" w:rsidP="00082137">
            <w:pPr>
              <w:pStyle w:val="TAN"/>
            </w:pPr>
            <w:r w:rsidRPr="00422D22">
              <w:rPr>
                <w:iCs/>
              </w:rPr>
              <w:t>NOTE:</w:t>
            </w:r>
            <w:r w:rsidRPr="00422D22">
              <w:tab/>
            </w:r>
            <w:r w:rsidRPr="00422D22">
              <w:rPr>
                <w:i/>
              </w:rPr>
              <w:t>beamSwitchTiming</w:t>
            </w:r>
            <w:r w:rsidRPr="00422D22">
              <w:t xml:space="preserve"> of value (</w:t>
            </w:r>
            <w:r w:rsidRPr="00422D22">
              <w:rPr>
                <w:i/>
                <w:iCs/>
              </w:rPr>
              <w:t>sym224</w:t>
            </w:r>
            <w:r w:rsidRPr="00422D22">
              <w:t xml:space="preserve"> or </w:t>
            </w:r>
            <w:r w:rsidRPr="00422D22">
              <w:rPr>
                <w:i/>
                <w:iCs/>
              </w:rPr>
              <w:t>sym336</w:t>
            </w:r>
            <w:r w:rsidRPr="00422D22">
              <w:t>) will be used to determine UE expectation/behavio</w:t>
            </w:r>
            <w:r w:rsidR="00941DF2" w:rsidRPr="00422D22">
              <w:t>u</w:t>
            </w:r>
            <w:r w:rsidRPr="00422D22">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422D22">
              <w:rPr>
                <w:i/>
                <w:iCs/>
              </w:rPr>
              <w:t>trs-Info</w:t>
            </w:r>
            <w:r w:rsidRPr="00422D22">
              <w:t xml:space="preserve"> and without repetition) and for beam management (with repetition </w:t>
            </w:r>
            <w:r w:rsidR="00A03730" w:rsidRPr="00422D22">
              <w:t>'</w:t>
            </w:r>
            <w:r w:rsidRPr="00422D22">
              <w:t>off</w:t>
            </w:r>
            <w:r w:rsidR="00A03730" w:rsidRPr="00422D22">
              <w:t>'</w:t>
            </w:r>
            <w:r w:rsidRPr="00422D22">
              <w:t>).</w:t>
            </w:r>
          </w:p>
        </w:tc>
        <w:tc>
          <w:tcPr>
            <w:tcW w:w="709" w:type="dxa"/>
          </w:tcPr>
          <w:p w14:paraId="57DF7D72" w14:textId="77777777" w:rsidR="00551FAE" w:rsidRPr="00422D22" w:rsidRDefault="00551FAE" w:rsidP="0026000E">
            <w:pPr>
              <w:pStyle w:val="TAL"/>
              <w:jc w:val="center"/>
            </w:pPr>
            <w:r w:rsidRPr="00422D22">
              <w:t>Band</w:t>
            </w:r>
          </w:p>
        </w:tc>
        <w:tc>
          <w:tcPr>
            <w:tcW w:w="567" w:type="dxa"/>
          </w:tcPr>
          <w:p w14:paraId="33DC5DCD" w14:textId="77777777" w:rsidR="00551FAE" w:rsidRPr="00422D22" w:rsidDel="005074D2" w:rsidRDefault="00551FAE" w:rsidP="0026000E">
            <w:pPr>
              <w:pStyle w:val="TAL"/>
              <w:jc w:val="center"/>
            </w:pPr>
            <w:r w:rsidRPr="00422D22">
              <w:t>No</w:t>
            </w:r>
          </w:p>
        </w:tc>
        <w:tc>
          <w:tcPr>
            <w:tcW w:w="709" w:type="dxa"/>
          </w:tcPr>
          <w:p w14:paraId="28073DB7" w14:textId="77777777" w:rsidR="00551FAE" w:rsidRPr="00422D22" w:rsidRDefault="001F7FB0" w:rsidP="0026000E">
            <w:pPr>
              <w:pStyle w:val="TAL"/>
              <w:jc w:val="center"/>
            </w:pPr>
            <w:r w:rsidRPr="00422D22">
              <w:rPr>
                <w:bCs/>
                <w:iCs/>
              </w:rPr>
              <w:t>N/A</w:t>
            </w:r>
          </w:p>
        </w:tc>
        <w:tc>
          <w:tcPr>
            <w:tcW w:w="728" w:type="dxa"/>
          </w:tcPr>
          <w:p w14:paraId="38D770D2" w14:textId="77777777" w:rsidR="00551FAE" w:rsidRPr="00422D22" w:rsidRDefault="00551FAE" w:rsidP="0026000E">
            <w:pPr>
              <w:pStyle w:val="TAL"/>
              <w:jc w:val="center"/>
            </w:pPr>
            <w:r w:rsidRPr="00422D22">
              <w:t>FR2 only</w:t>
            </w:r>
          </w:p>
        </w:tc>
      </w:tr>
      <w:tr w:rsidR="00422D22" w:rsidRPr="00422D22" w14:paraId="58C5BEBB" w14:textId="77777777" w:rsidTr="0026000E">
        <w:trPr>
          <w:cantSplit/>
          <w:tblHeader/>
        </w:trPr>
        <w:tc>
          <w:tcPr>
            <w:tcW w:w="6917" w:type="dxa"/>
          </w:tcPr>
          <w:p w14:paraId="49D8C412" w14:textId="77777777" w:rsidR="005B72AE" w:rsidRPr="00422D22" w:rsidRDefault="005B72AE" w:rsidP="005B72AE">
            <w:pPr>
              <w:pStyle w:val="TAL"/>
              <w:rPr>
                <w:b/>
                <w:i/>
              </w:rPr>
            </w:pPr>
            <w:r w:rsidRPr="00422D22">
              <w:rPr>
                <w:b/>
                <w:i/>
              </w:rPr>
              <w:t>beamSwitchTiming-r16</w:t>
            </w:r>
          </w:p>
          <w:p w14:paraId="5C2EB9C5" w14:textId="77777777" w:rsidR="0038615A" w:rsidRPr="00422D22" w:rsidRDefault="005B72AE" w:rsidP="0038615A">
            <w:pPr>
              <w:pStyle w:val="TAL"/>
            </w:pPr>
            <w:r w:rsidRPr="00422D22">
              <w:t>Indicates the minimum number of required OFDM symbols (sym224, sym336) between the DCI triggering aperiodic CSI-RS and the corresponding aperiodic CSI-RS transmission in a CSI-RS resource set configured with repetition 'ON'</w:t>
            </w:r>
            <w:r w:rsidR="0038615A" w:rsidRPr="00422D22">
              <w:t xml:space="preserve"> if </w:t>
            </w:r>
            <w:r w:rsidR="0038615A" w:rsidRPr="00422D22">
              <w:rPr>
                <w:bCs/>
                <w:i/>
              </w:rPr>
              <w:t>enableBeamSwitchTiming-r16</w:t>
            </w:r>
            <w:r w:rsidR="0038615A" w:rsidRPr="00422D22">
              <w:rPr>
                <w:bCs/>
                <w:iCs/>
              </w:rPr>
              <w:t xml:space="preserve"> is configured</w:t>
            </w:r>
            <w:r w:rsidRPr="00422D22">
              <w:t>.</w:t>
            </w:r>
          </w:p>
          <w:p w14:paraId="1BE6BC42" w14:textId="58CE4BC0" w:rsidR="005B72AE" w:rsidRPr="00422D22" w:rsidRDefault="0038615A" w:rsidP="0038615A">
            <w:pPr>
              <w:pStyle w:val="TAL"/>
              <w:rPr>
                <w:b/>
                <w:i/>
              </w:rPr>
            </w:pPr>
            <w:r w:rsidRPr="00422D22">
              <w:t xml:space="preserve">For CSI-RS configured with repetition </w:t>
            </w:r>
            <w:r w:rsidR="003E12FC" w:rsidRPr="00422D22">
              <w:t>"</w:t>
            </w:r>
            <w:r w:rsidR="003E12FC" w:rsidRPr="00422D22">
              <w:rPr>
                <w:i/>
                <w:iCs/>
              </w:rPr>
              <w:t>off</w:t>
            </w:r>
            <w:r w:rsidR="003E12FC" w:rsidRPr="00422D22">
              <w:t>"</w:t>
            </w:r>
            <w:r w:rsidRPr="00422D22">
              <w:t xml:space="preserve">, the UE applies </w:t>
            </w:r>
            <w:r w:rsidRPr="00422D22">
              <w:rPr>
                <w:lang w:eastAsia="zh-CN"/>
              </w:rPr>
              <w:t>beam</w:t>
            </w:r>
            <w:r w:rsidRPr="00422D22">
              <w:t xml:space="preserve"> switch time of sym48 if </w:t>
            </w:r>
            <w:r w:rsidRPr="00422D22">
              <w:rPr>
                <w:i/>
                <w:iCs/>
              </w:rPr>
              <w:t>beamSwitchTiming-r16</w:t>
            </w:r>
            <w:r w:rsidRPr="00422D22">
              <w:t xml:space="preserve"> is reported and </w:t>
            </w:r>
            <w:r w:rsidRPr="00422D22">
              <w:rPr>
                <w:bCs/>
                <w:i/>
              </w:rPr>
              <w:t>enableBeamSwitchTiming-r16</w:t>
            </w:r>
            <w:r w:rsidRPr="00422D22">
              <w:rPr>
                <w:bCs/>
                <w:iCs/>
              </w:rPr>
              <w:t xml:space="preserve"> is configured</w:t>
            </w:r>
            <w:r w:rsidRPr="00422D22">
              <w:t>.</w:t>
            </w:r>
            <w:r w:rsidRPr="00422D22">
              <w:rPr>
                <w:rFonts w:eastAsia="MS Mincho" w:cs="Arial"/>
                <w:bCs/>
                <w:sz w:val="20"/>
                <w:lang w:eastAsia="en-US"/>
              </w:rPr>
              <w:t xml:space="preserve"> </w:t>
            </w:r>
            <w:r w:rsidRPr="00422D22">
              <w:rPr>
                <w:bCs/>
              </w:rPr>
              <w:t xml:space="preserve">For CSI-RS configured without repetition and without </w:t>
            </w:r>
            <w:r w:rsidRPr="00422D22">
              <w:rPr>
                <w:bCs/>
                <w:i/>
                <w:iCs/>
              </w:rPr>
              <w:t>trs-info</w:t>
            </w:r>
            <w:r w:rsidRPr="00422D22">
              <w:rPr>
                <w:bCs/>
              </w:rPr>
              <w:t xml:space="preserve">, the UE applies beam switch time of sym48 if </w:t>
            </w:r>
            <w:r w:rsidRPr="00422D22">
              <w:rPr>
                <w:bCs/>
                <w:i/>
                <w:iCs/>
              </w:rPr>
              <w:t>beamSwitchTiming-r16</w:t>
            </w:r>
            <w:r w:rsidRPr="00422D22">
              <w:rPr>
                <w:bCs/>
              </w:rPr>
              <w:t xml:space="preserve"> is reported and </w:t>
            </w:r>
            <w:r w:rsidRPr="00422D22">
              <w:rPr>
                <w:bCs/>
                <w:i/>
              </w:rPr>
              <w:t>enableBeamSwitchTiming-r16</w:t>
            </w:r>
            <w:r w:rsidRPr="00422D22">
              <w:rPr>
                <w:bCs/>
                <w:iCs/>
              </w:rPr>
              <w:t xml:space="preserve"> is configured</w:t>
            </w:r>
            <w:r w:rsidRPr="00422D22">
              <w:rPr>
                <w:bCs/>
              </w:rPr>
              <w:t>.</w:t>
            </w:r>
          </w:p>
        </w:tc>
        <w:tc>
          <w:tcPr>
            <w:tcW w:w="709" w:type="dxa"/>
          </w:tcPr>
          <w:p w14:paraId="7DD10205" w14:textId="77777777" w:rsidR="005B72AE" w:rsidRPr="00422D22" w:rsidRDefault="005B72AE" w:rsidP="005B72AE">
            <w:pPr>
              <w:pStyle w:val="TAL"/>
              <w:jc w:val="center"/>
            </w:pPr>
            <w:r w:rsidRPr="00422D22">
              <w:t>Band</w:t>
            </w:r>
          </w:p>
        </w:tc>
        <w:tc>
          <w:tcPr>
            <w:tcW w:w="567" w:type="dxa"/>
          </w:tcPr>
          <w:p w14:paraId="5647760C" w14:textId="77777777" w:rsidR="005B72AE" w:rsidRPr="00422D22" w:rsidRDefault="005B72AE" w:rsidP="005B72AE">
            <w:pPr>
              <w:pStyle w:val="TAL"/>
              <w:jc w:val="center"/>
            </w:pPr>
            <w:r w:rsidRPr="00422D22">
              <w:t>No</w:t>
            </w:r>
          </w:p>
        </w:tc>
        <w:tc>
          <w:tcPr>
            <w:tcW w:w="709" w:type="dxa"/>
          </w:tcPr>
          <w:p w14:paraId="0E888A7F" w14:textId="77777777" w:rsidR="005B72AE" w:rsidRPr="00422D22" w:rsidRDefault="005B72AE" w:rsidP="005B72AE">
            <w:pPr>
              <w:pStyle w:val="TAL"/>
              <w:jc w:val="center"/>
              <w:rPr>
                <w:bCs/>
                <w:iCs/>
              </w:rPr>
            </w:pPr>
            <w:r w:rsidRPr="00422D22">
              <w:rPr>
                <w:bCs/>
                <w:iCs/>
              </w:rPr>
              <w:t>N/A</w:t>
            </w:r>
          </w:p>
        </w:tc>
        <w:tc>
          <w:tcPr>
            <w:tcW w:w="728" w:type="dxa"/>
          </w:tcPr>
          <w:p w14:paraId="2735DF56" w14:textId="77777777" w:rsidR="005B72AE" w:rsidRPr="00422D22" w:rsidRDefault="005B72AE" w:rsidP="005B72AE">
            <w:pPr>
              <w:pStyle w:val="TAL"/>
              <w:jc w:val="center"/>
            </w:pPr>
            <w:r w:rsidRPr="00422D22">
              <w:t>FR2 only</w:t>
            </w:r>
          </w:p>
        </w:tc>
      </w:tr>
      <w:tr w:rsidR="00422D22" w:rsidRPr="00422D22" w14:paraId="4F6DE1EB" w14:textId="77777777" w:rsidTr="0026000E">
        <w:trPr>
          <w:cantSplit/>
          <w:tblHeader/>
        </w:trPr>
        <w:tc>
          <w:tcPr>
            <w:tcW w:w="6917" w:type="dxa"/>
          </w:tcPr>
          <w:p w14:paraId="3532F9A1" w14:textId="77777777" w:rsidR="00A43323" w:rsidRPr="00422D22" w:rsidRDefault="00A43323" w:rsidP="00A43323">
            <w:pPr>
              <w:pStyle w:val="TAL"/>
              <w:rPr>
                <w:b/>
                <w:i/>
              </w:rPr>
            </w:pPr>
            <w:r w:rsidRPr="00422D22">
              <w:rPr>
                <w:b/>
                <w:i/>
              </w:rPr>
              <w:t>bwp-DiffNumerology</w:t>
            </w:r>
          </w:p>
          <w:p w14:paraId="7F9F6C54" w14:textId="3EF28C68" w:rsidR="00A43323" w:rsidRPr="00422D22" w:rsidRDefault="00A43323" w:rsidP="00A43323">
            <w:pPr>
              <w:pStyle w:val="TAL"/>
            </w:pPr>
            <w:r w:rsidRPr="00422D22">
              <w:t>Indicates whether the UE supports BWP adaptation up to 4 BWPs with the different numerologies</w:t>
            </w:r>
            <w:r w:rsidR="00C726D4" w:rsidRPr="00422D22">
              <w:t>, via DCI and timer</w:t>
            </w:r>
            <w:r w:rsidRPr="00422D22">
              <w:t xml:space="preserve">. </w:t>
            </w:r>
            <w:r w:rsidR="003C5252" w:rsidRPr="00422D22">
              <w:t xml:space="preserve">Except for SUL, the UE only supports the same numerology for the active UL and DL BWP. </w:t>
            </w:r>
            <w:r w:rsidRPr="00422D22">
              <w:t xml:space="preserve">For the UE capable of this feature, the bandwidth of a UE-specific RRC configured </w:t>
            </w:r>
            <w:r w:rsidR="00F85385" w:rsidRPr="00422D22">
              <w:t xml:space="preserve">DL </w:t>
            </w:r>
            <w:r w:rsidRPr="00422D22">
              <w:t xml:space="preserve">BWP includes the bandwidth of the </w:t>
            </w:r>
            <w:r w:rsidR="00551FAE" w:rsidRPr="00422D22">
              <w:t xml:space="preserve">CORESET#0 (if CORESET#0 is present) </w:t>
            </w:r>
            <w:r w:rsidRPr="00422D22">
              <w:t>and SSB for PCell and PSCell</w:t>
            </w:r>
            <w:r w:rsidR="00551FAE" w:rsidRPr="00422D22">
              <w:t xml:space="preserve"> (if configured)</w:t>
            </w:r>
            <w:r w:rsidRPr="00422D22">
              <w:t xml:space="preserve">. For SCell(s), the bandwidth of the UE-specific RRC configured </w:t>
            </w:r>
            <w:r w:rsidR="00F85385" w:rsidRPr="00422D22">
              <w:t xml:space="preserve">DL </w:t>
            </w:r>
            <w:r w:rsidRPr="00422D22">
              <w:t>BWP includes SSB, if there is SSB on SCell(s).</w:t>
            </w:r>
          </w:p>
        </w:tc>
        <w:tc>
          <w:tcPr>
            <w:tcW w:w="709" w:type="dxa"/>
          </w:tcPr>
          <w:p w14:paraId="220BC05D" w14:textId="77777777" w:rsidR="00A43323" w:rsidRPr="00422D22" w:rsidRDefault="00A43323" w:rsidP="00A43323">
            <w:pPr>
              <w:pStyle w:val="TAL"/>
              <w:jc w:val="center"/>
            </w:pPr>
            <w:r w:rsidRPr="00422D22">
              <w:t>Band</w:t>
            </w:r>
          </w:p>
        </w:tc>
        <w:tc>
          <w:tcPr>
            <w:tcW w:w="567" w:type="dxa"/>
          </w:tcPr>
          <w:p w14:paraId="37DF6E5A" w14:textId="77777777" w:rsidR="00A43323" w:rsidRPr="00422D22" w:rsidRDefault="00A43323" w:rsidP="00A43323">
            <w:pPr>
              <w:pStyle w:val="TAL"/>
              <w:jc w:val="center"/>
            </w:pPr>
            <w:r w:rsidRPr="00422D22">
              <w:t>No</w:t>
            </w:r>
          </w:p>
        </w:tc>
        <w:tc>
          <w:tcPr>
            <w:tcW w:w="709" w:type="dxa"/>
          </w:tcPr>
          <w:p w14:paraId="11993FE0" w14:textId="77777777" w:rsidR="00A43323" w:rsidRPr="00422D22" w:rsidRDefault="001F7FB0" w:rsidP="00A43323">
            <w:pPr>
              <w:pStyle w:val="TAL"/>
              <w:jc w:val="center"/>
            </w:pPr>
            <w:r w:rsidRPr="00422D22">
              <w:rPr>
                <w:bCs/>
                <w:iCs/>
              </w:rPr>
              <w:t>N/A</w:t>
            </w:r>
          </w:p>
        </w:tc>
        <w:tc>
          <w:tcPr>
            <w:tcW w:w="728" w:type="dxa"/>
          </w:tcPr>
          <w:p w14:paraId="3F342B4C" w14:textId="77777777" w:rsidR="00A43323" w:rsidRPr="00422D22" w:rsidRDefault="001F7FB0" w:rsidP="00A43323">
            <w:pPr>
              <w:pStyle w:val="TAL"/>
              <w:jc w:val="center"/>
            </w:pPr>
            <w:r w:rsidRPr="00422D22">
              <w:rPr>
                <w:bCs/>
                <w:iCs/>
              </w:rPr>
              <w:t>N/A</w:t>
            </w:r>
          </w:p>
        </w:tc>
      </w:tr>
      <w:tr w:rsidR="00422D22" w:rsidRPr="00422D22" w14:paraId="543F5F6E" w14:textId="77777777" w:rsidTr="0026000E">
        <w:trPr>
          <w:cantSplit/>
          <w:tblHeader/>
        </w:trPr>
        <w:tc>
          <w:tcPr>
            <w:tcW w:w="6917" w:type="dxa"/>
          </w:tcPr>
          <w:p w14:paraId="4580D002" w14:textId="77777777" w:rsidR="00A43323" w:rsidRPr="00422D22" w:rsidRDefault="00A43323" w:rsidP="00A43323">
            <w:pPr>
              <w:pStyle w:val="TAL"/>
              <w:rPr>
                <w:b/>
                <w:i/>
              </w:rPr>
            </w:pPr>
            <w:r w:rsidRPr="00422D22">
              <w:rPr>
                <w:b/>
                <w:i/>
              </w:rPr>
              <w:t>bwp-SameNumerology</w:t>
            </w:r>
          </w:p>
          <w:p w14:paraId="79B8BC2F" w14:textId="0619F21B" w:rsidR="00A43323" w:rsidRPr="00422D22" w:rsidRDefault="003C4ABA" w:rsidP="00A43323">
            <w:pPr>
              <w:pStyle w:val="TAL"/>
            </w:pPr>
            <w:r w:rsidRPr="00422D22">
              <w:t>Indicates whether UE supports</w:t>
            </w:r>
            <w:r w:rsidR="00A43323" w:rsidRPr="00422D22">
              <w:t xml:space="preserve"> BWP adaptation (up to 2/4 BWPs) with the same numerology</w:t>
            </w:r>
            <w:r w:rsidR="00C726D4" w:rsidRPr="00422D22">
              <w:t>, via DCI and timer</w:t>
            </w:r>
            <w:r w:rsidR="00A43323" w:rsidRPr="00422D22">
              <w:t xml:space="preserve">. </w:t>
            </w:r>
            <w:r w:rsidR="003C5252" w:rsidRPr="00422D22">
              <w:t xml:space="preserve">Except for SUL, the UE only supports the same numerology for the active UL and DL BWP. </w:t>
            </w:r>
            <w:r w:rsidR="00A43323" w:rsidRPr="00422D22">
              <w:t xml:space="preserve">For the UE capable of this feature, the bandwidth of a UE-specific RRC configured </w:t>
            </w:r>
            <w:r w:rsidR="00F85385" w:rsidRPr="00422D22">
              <w:t xml:space="preserve">DL </w:t>
            </w:r>
            <w:r w:rsidR="00A43323" w:rsidRPr="00422D22">
              <w:t xml:space="preserve">BWP includes the bandwidth of the </w:t>
            </w:r>
            <w:r w:rsidR="00551FAE" w:rsidRPr="00422D22">
              <w:t xml:space="preserve">CORESET#0 (if CORESET#0 is present) </w:t>
            </w:r>
            <w:r w:rsidR="00A43323" w:rsidRPr="00422D22">
              <w:t>and SSB for PCell and PSCell</w:t>
            </w:r>
            <w:r w:rsidR="00551FAE" w:rsidRPr="00422D22">
              <w:t xml:space="preserve"> (if configured)</w:t>
            </w:r>
            <w:r w:rsidR="00A43323" w:rsidRPr="00422D22">
              <w:t xml:space="preserve">. For SCell(s), the bandwidth of the UE-specific RRC configured </w:t>
            </w:r>
            <w:r w:rsidR="00F85385" w:rsidRPr="00422D22">
              <w:t xml:space="preserve">DL </w:t>
            </w:r>
            <w:r w:rsidR="00A43323" w:rsidRPr="00422D22">
              <w:t>BWP includes SSB, if there is SSB on SCell(s).</w:t>
            </w:r>
          </w:p>
        </w:tc>
        <w:tc>
          <w:tcPr>
            <w:tcW w:w="709" w:type="dxa"/>
          </w:tcPr>
          <w:p w14:paraId="3F1840A6" w14:textId="77777777" w:rsidR="00A43323" w:rsidRPr="00422D22" w:rsidRDefault="00A43323" w:rsidP="00A43323">
            <w:pPr>
              <w:pStyle w:val="TAL"/>
              <w:jc w:val="center"/>
            </w:pPr>
            <w:r w:rsidRPr="00422D22">
              <w:t>Band</w:t>
            </w:r>
          </w:p>
        </w:tc>
        <w:tc>
          <w:tcPr>
            <w:tcW w:w="567" w:type="dxa"/>
          </w:tcPr>
          <w:p w14:paraId="2074F799" w14:textId="77777777" w:rsidR="00A43323" w:rsidRPr="00422D22" w:rsidRDefault="00A43323" w:rsidP="00A43323">
            <w:pPr>
              <w:pStyle w:val="TAL"/>
              <w:jc w:val="center"/>
            </w:pPr>
            <w:r w:rsidRPr="00422D22">
              <w:t>No</w:t>
            </w:r>
          </w:p>
        </w:tc>
        <w:tc>
          <w:tcPr>
            <w:tcW w:w="709" w:type="dxa"/>
          </w:tcPr>
          <w:p w14:paraId="424B7383" w14:textId="77777777" w:rsidR="00A43323" w:rsidRPr="00422D22" w:rsidRDefault="001F7FB0" w:rsidP="00A43323">
            <w:pPr>
              <w:pStyle w:val="TAL"/>
              <w:jc w:val="center"/>
            </w:pPr>
            <w:r w:rsidRPr="00422D22">
              <w:rPr>
                <w:bCs/>
                <w:iCs/>
              </w:rPr>
              <w:t>N/A</w:t>
            </w:r>
          </w:p>
        </w:tc>
        <w:tc>
          <w:tcPr>
            <w:tcW w:w="728" w:type="dxa"/>
          </w:tcPr>
          <w:p w14:paraId="639B34A4" w14:textId="77777777" w:rsidR="00A43323" w:rsidRPr="00422D22" w:rsidRDefault="001F7FB0" w:rsidP="00A43323">
            <w:pPr>
              <w:pStyle w:val="TAL"/>
              <w:jc w:val="center"/>
            </w:pPr>
            <w:r w:rsidRPr="00422D22">
              <w:rPr>
                <w:bCs/>
                <w:iCs/>
              </w:rPr>
              <w:t>N/A</w:t>
            </w:r>
          </w:p>
        </w:tc>
      </w:tr>
      <w:tr w:rsidR="00422D22" w:rsidRPr="00422D22" w14:paraId="56C20495" w14:textId="77777777" w:rsidTr="0026000E">
        <w:trPr>
          <w:cantSplit/>
          <w:tblHeader/>
        </w:trPr>
        <w:tc>
          <w:tcPr>
            <w:tcW w:w="6917" w:type="dxa"/>
          </w:tcPr>
          <w:p w14:paraId="1E3CCF5D" w14:textId="77777777" w:rsidR="00A43323" w:rsidRPr="00422D22" w:rsidRDefault="00A43323" w:rsidP="00A43323">
            <w:pPr>
              <w:pStyle w:val="TAL"/>
              <w:rPr>
                <w:b/>
                <w:i/>
              </w:rPr>
            </w:pPr>
            <w:r w:rsidRPr="00422D22">
              <w:rPr>
                <w:b/>
                <w:i/>
              </w:rPr>
              <w:t>bwp-WithoutRestriction</w:t>
            </w:r>
          </w:p>
          <w:p w14:paraId="1DEBD271" w14:textId="77777777" w:rsidR="00A43323" w:rsidRPr="00422D22" w:rsidRDefault="00A43323" w:rsidP="00A43323">
            <w:pPr>
              <w:pStyle w:val="TAL"/>
            </w:pPr>
            <w:r w:rsidRPr="00422D22">
              <w:rPr>
                <w:rFonts w:cs="Arial"/>
                <w:szCs w:val="18"/>
              </w:rPr>
              <w:t xml:space="preserve">Indicates support of BWP operation without bandwidth restriction. The Bandwidth restriction in terms of </w:t>
            </w:r>
            <w:r w:rsidR="00F85385" w:rsidRPr="00422D22">
              <w:rPr>
                <w:rFonts w:cs="Arial"/>
                <w:szCs w:val="18"/>
              </w:rPr>
              <w:t xml:space="preserve">DL </w:t>
            </w:r>
            <w:r w:rsidRPr="00422D22">
              <w:rPr>
                <w:rFonts w:cs="Arial"/>
                <w:szCs w:val="18"/>
              </w:rPr>
              <w:t xml:space="preserve">BWP for PCell and PSCell means that the bandwidth of a UE-specific RRC configured </w:t>
            </w:r>
            <w:r w:rsidR="00F85385" w:rsidRPr="00422D22">
              <w:rPr>
                <w:rFonts w:cs="Arial"/>
                <w:szCs w:val="18"/>
              </w:rPr>
              <w:t xml:space="preserve">DL </w:t>
            </w:r>
            <w:r w:rsidRPr="00422D22">
              <w:rPr>
                <w:rFonts w:cs="Arial"/>
                <w:szCs w:val="18"/>
              </w:rPr>
              <w:t xml:space="preserve">BWP may not include the bandwidth of </w:t>
            </w:r>
            <w:r w:rsidR="002E1530" w:rsidRPr="00422D22">
              <w:rPr>
                <w:rFonts w:cs="Arial"/>
                <w:szCs w:val="18"/>
              </w:rPr>
              <w:t>CORESET #0 (if configured)</w:t>
            </w:r>
            <w:r w:rsidRPr="00422D22">
              <w:rPr>
                <w:rFonts w:cs="Arial"/>
                <w:szCs w:val="18"/>
              </w:rPr>
              <w:t xml:space="preserve"> and SSB. For SCell(s), it means that the bandwidth of </w:t>
            </w:r>
            <w:r w:rsidR="00F85385" w:rsidRPr="00422D22">
              <w:rPr>
                <w:rFonts w:cs="Arial"/>
                <w:szCs w:val="18"/>
              </w:rPr>
              <w:t xml:space="preserve">DL </w:t>
            </w:r>
            <w:r w:rsidRPr="00422D22">
              <w:rPr>
                <w:rFonts w:cs="Arial"/>
                <w:szCs w:val="18"/>
              </w:rPr>
              <w:t>BWP may not include SSB.</w:t>
            </w:r>
          </w:p>
        </w:tc>
        <w:tc>
          <w:tcPr>
            <w:tcW w:w="709" w:type="dxa"/>
          </w:tcPr>
          <w:p w14:paraId="7AF5009B" w14:textId="77777777" w:rsidR="00A43323" w:rsidRPr="00422D22" w:rsidRDefault="00A43323" w:rsidP="00A43323">
            <w:pPr>
              <w:pStyle w:val="TAL"/>
              <w:jc w:val="center"/>
              <w:rPr>
                <w:rFonts w:cs="Arial"/>
                <w:szCs w:val="18"/>
              </w:rPr>
            </w:pPr>
            <w:r w:rsidRPr="00422D22">
              <w:rPr>
                <w:rFonts w:cs="Arial"/>
                <w:szCs w:val="18"/>
              </w:rPr>
              <w:t>Band</w:t>
            </w:r>
          </w:p>
        </w:tc>
        <w:tc>
          <w:tcPr>
            <w:tcW w:w="567" w:type="dxa"/>
          </w:tcPr>
          <w:p w14:paraId="2425260F" w14:textId="77777777" w:rsidR="00A43323" w:rsidRPr="00422D22" w:rsidRDefault="00A43323" w:rsidP="00A43323">
            <w:pPr>
              <w:pStyle w:val="TAL"/>
              <w:jc w:val="center"/>
              <w:rPr>
                <w:rFonts w:cs="Arial"/>
                <w:szCs w:val="18"/>
              </w:rPr>
            </w:pPr>
            <w:r w:rsidRPr="00422D22">
              <w:rPr>
                <w:rFonts w:cs="Arial"/>
                <w:szCs w:val="18"/>
              </w:rPr>
              <w:t>No</w:t>
            </w:r>
          </w:p>
        </w:tc>
        <w:tc>
          <w:tcPr>
            <w:tcW w:w="709" w:type="dxa"/>
          </w:tcPr>
          <w:p w14:paraId="4031C8B8" w14:textId="77777777" w:rsidR="00A43323" w:rsidRPr="00422D22" w:rsidRDefault="001F7FB0" w:rsidP="00A43323">
            <w:pPr>
              <w:pStyle w:val="TAL"/>
              <w:jc w:val="center"/>
              <w:rPr>
                <w:rFonts w:cs="Arial"/>
                <w:szCs w:val="18"/>
              </w:rPr>
            </w:pPr>
            <w:r w:rsidRPr="00422D22">
              <w:rPr>
                <w:bCs/>
                <w:iCs/>
              </w:rPr>
              <w:t>N/A</w:t>
            </w:r>
          </w:p>
        </w:tc>
        <w:tc>
          <w:tcPr>
            <w:tcW w:w="728" w:type="dxa"/>
          </w:tcPr>
          <w:p w14:paraId="50EE0852" w14:textId="77777777" w:rsidR="00A43323" w:rsidRPr="00422D22" w:rsidRDefault="001F7FB0" w:rsidP="00A43323">
            <w:pPr>
              <w:pStyle w:val="TAL"/>
              <w:jc w:val="center"/>
            </w:pPr>
            <w:r w:rsidRPr="00422D22">
              <w:rPr>
                <w:bCs/>
                <w:iCs/>
              </w:rPr>
              <w:t>N/A</w:t>
            </w:r>
          </w:p>
        </w:tc>
      </w:tr>
      <w:tr w:rsidR="00422D22" w:rsidRPr="00422D22" w14:paraId="69D40914" w14:textId="77777777" w:rsidTr="0026000E">
        <w:trPr>
          <w:cantSplit/>
          <w:tblHeader/>
        </w:trPr>
        <w:tc>
          <w:tcPr>
            <w:tcW w:w="6917" w:type="dxa"/>
          </w:tcPr>
          <w:p w14:paraId="6C36BD50" w14:textId="77777777" w:rsidR="00071325" w:rsidRPr="00422D22" w:rsidRDefault="00071325" w:rsidP="00071325">
            <w:pPr>
              <w:pStyle w:val="TAL"/>
              <w:rPr>
                <w:b/>
                <w:i/>
              </w:rPr>
            </w:pPr>
            <w:r w:rsidRPr="00422D22">
              <w:rPr>
                <w:b/>
                <w:i/>
              </w:rPr>
              <w:t>cancelOverlappingPUSCH-r16</w:t>
            </w:r>
          </w:p>
          <w:p w14:paraId="0B09A991" w14:textId="77777777" w:rsidR="00071325" w:rsidRPr="00422D22" w:rsidRDefault="004C6EFF" w:rsidP="00071325">
            <w:pPr>
              <w:pStyle w:val="TAL"/>
              <w:rPr>
                <w:b/>
                <w:i/>
              </w:rPr>
            </w:pPr>
            <w:r w:rsidRPr="00422D22">
              <w:t>Indicates whether UE supports the cancellation of the (repetition of the) PUSCHs transmission on all other intra-band serving cell(s).</w:t>
            </w:r>
            <w:r w:rsidR="00071325" w:rsidRPr="00422D22">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422D22">
              <w:rPr>
                <w:i/>
              </w:rPr>
              <w:t>pa-PhaseDiscontinuityImpacts</w:t>
            </w:r>
            <w:r w:rsidR="00071325" w:rsidRPr="00422D22">
              <w:t xml:space="preserve"> and </w:t>
            </w:r>
            <w:r w:rsidR="00071325" w:rsidRPr="00422D22">
              <w:rPr>
                <w:i/>
              </w:rPr>
              <w:t>ul-CancellationSelfCarrier-r16</w:t>
            </w:r>
            <w:r w:rsidR="00071325" w:rsidRPr="00422D22">
              <w:t>.</w:t>
            </w:r>
          </w:p>
        </w:tc>
        <w:tc>
          <w:tcPr>
            <w:tcW w:w="709" w:type="dxa"/>
          </w:tcPr>
          <w:p w14:paraId="0CBACAC3" w14:textId="77777777" w:rsidR="00071325" w:rsidRPr="00422D22" w:rsidRDefault="00071325" w:rsidP="00071325">
            <w:pPr>
              <w:pStyle w:val="TAL"/>
              <w:jc w:val="center"/>
              <w:rPr>
                <w:rFonts w:cs="Arial"/>
                <w:szCs w:val="18"/>
              </w:rPr>
            </w:pPr>
            <w:r w:rsidRPr="00422D22">
              <w:rPr>
                <w:rFonts w:cs="Arial"/>
                <w:szCs w:val="18"/>
              </w:rPr>
              <w:t>Band</w:t>
            </w:r>
          </w:p>
        </w:tc>
        <w:tc>
          <w:tcPr>
            <w:tcW w:w="567" w:type="dxa"/>
          </w:tcPr>
          <w:p w14:paraId="75015F52" w14:textId="77777777" w:rsidR="00071325" w:rsidRPr="00422D22" w:rsidRDefault="00071325" w:rsidP="00071325">
            <w:pPr>
              <w:pStyle w:val="TAL"/>
              <w:jc w:val="center"/>
              <w:rPr>
                <w:rFonts w:cs="Arial"/>
                <w:szCs w:val="18"/>
              </w:rPr>
            </w:pPr>
            <w:r w:rsidRPr="00422D22">
              <w:rPr>
                <w:rFonts w:cs="Arial"/>
                <w:szCs w:val="18"/>
              </w:rPr>
              <w:t>No</w:t>
            </w:r>
          </w:p>
        </w:tc>
        <w:tc>
          <w:tcPr>
            <w:tcW w:w="709" w:type="dxa"/>
          </w:tcPr>
          <w:p w14:paraId="50B2CDBD" w14:textId="77777777" w:rsidR="00071325" w:rsidRPr="00422D22" w:rsidRDefault="001F7FB0" w:rsidP="00071325">
            <w:pPr>
              <w:pStyle w:val="TAL"/>
              <w:jc w:val="center"/>
              <w:rPr>
                <w:rFonts w:cs="Arial"/>
                <w:szCs w:val="18"/>
              </w:rPr>
            </w:pPr>
            <w:r w:rsidRPr="00422D22">
              <w:rPr>
                <w:bCs/>
                <w:iCs/>
              </w:rPr>
              <w:t>N/A</w:t>
            </w:r>
          </w:p>
        </w:tc>
        <w:tc>
          <w:tcPr>
            <w:tcW w:w="728" w:type="dxa"/>
          </w:tcPr>
          <w:p w14:paraId="768BBCB9" w14:textId="77777777" w:rsidR="00071325" w:rsidRPr="00422D22" w:rsidRDefault="001F7FB0" w:rsidP="00071325">
            <w:pPr>
              <w:pStyle w:val="TAL"/>
              <w:jc w:val="center"/>
            </w:pPr>
            <w:r w:rsidRPr="00422D22">
              <w:rPr>
                <w:bCs/>
                <w:iCs/>
              </w:rPr>
              <w:t>N/A</w:t>
            </w:r>
          </w:p>
        </w:tc>
      </w:tr>
      <w:tr w:rsidR="00422D22" w:rsidRPr="00422D22" w14:paraId="269AA713" w14:textId="77777777" w:rsidTr="0026000E">
        <w:trPr>
          <w:cantSplit/>
          <w:tblHeader/>
        </w:trPr>
        <w:tc>
          <w:tcPr>
            <w:tcW w:w="6917" w:type="dxa"/>
          </w:tcPr>
          <w:p w14:paraId="066D387C" w14:textId="77777777" w:rsidR="00AF4045" w:rsidRPr="00422D22" w:rsidRDefault="00AF4045" w:rsidP="00A43323">
            <w:pPr>
              <w:pStyle w:val="TAL"/>
              <w:rPr>
                <w:b/>
                <w:i/>
              </w:rPr>
            </w:pPr>
            <w:r w:rsidRPr="00422D22">
              <w:rPr>
                <w:b/>
                <w:i/>
              </w:rPr>
              <w:t>channelBWs-DL</w:t>
            </w:r>
          </w:p>
          <w:p w14:paraId="271C95F6" w14:textId="77777777" w:rsidR="00B40982" w:rsidRPr="00422D22" w:rsidRDefault="00AF4045" w:rsidP="00A43323">
            <w:pPr>
              <w:pStyle w:val="TAL"/>
            </w:pPr>
            <w:r w:rsidRPr="00422D22">
              <w:t>Indicates for each subcarrier spacing the UE support</w:t>
            </w:r>
            <w:r w:rsidR="007B3AF2" w:rsidRPr="00422D22">
              <w:t>ed</w:t>
            </w:r>
            <w:r w:rsidRPr="00422D22">
              <w:t xml:space="preserve"> channel bandwidths.</w:t>
            </w:r>
            <w:r w:rsidR="00B40982" w:rsidRPr="00422D22">
              <w:br/>
              <w:t xml:space="preserve">Absence of the </w:t>
            </w:r>
            <w:r w:rsidR="00B40982" w:rsidRPr="00422D22">
              <w:rPr>
                <w:i/>
              </w:rPr>
              <w:t>channelBWs-DL</w:t>
            </w:r>
            <w:r w:rsidR="00B40982" w:rsidRPr="00422D22">
              <w:t xml:space="preserve"> </w:t>
            </w:r>
            <w:r w:rsidR="00D6654B" w:rsidRPr="00422D22">
              <w:t xml:space="preserve">(without suffix) </w:t>
            </w:r>
            <w:r w:rsidR="00B40982" w:rsidRPr="00422D22">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422D22">
              <w:rPr>
                <w:rFonts w:eastAsia="SimSun" w:cs="Arial"/>
                <w:szCs w:val="18"/>
                <w:lang w:eastAsia="zh-CN"/>
              </w:rPr>
              <w:t xml:space="preserve"> For IAB-MT, t</w:t>
            </w:r>
            <w:r w:rsidR="00071325" w:rsidRPr="00422D22">
              <w:rPr>
                <w:rFonts w:cs="Arial"/>
                <w:szCs w:val="18"/>
              </w:rPr>
              <w:t>o determine whether the IAB-MT supports a channel bandwidth of 100 MHz, the network checks c</w:t>
            </w:r>
            <w:r w:rsidR="00071325" w:rsidRPr="00422D22">
              <w:rPr>
                <w:rFonts w:cs="Arial"/>
                <w:i/>
                <w:iCs/>
                <w:szCs w:val="18"/>
              </w:rPr>
              <w:t>hannelBW-DL-IAB</w:t>
            </w:r>
            <w:r w:rsidR="00C01F84" w:rsidRPr="00422D22">
              <w:rPr>
                <w:rFonts w:cs="Arial"/>
                <w:i/>
                <w:iCs/>
                <w:szCs w:val="18"/>
              </w:rPr>
              <w:t>-r16</w:t>
            </w:r>
            <w:r w:rsidR="00071325" w:rsidRPr="00422D22">
              <w:rPr>
                <w:rFonts w:cs="Arial"/>
                <w:szCs w:val="18"/>
              </w:rPr>
              <w:t>.</w:t>
            </w:r>
          </w:p>
          <w:p w14:paraId="0EB1B897" w14:textId="77777777" w:rsidR="00D6654B" w:rsidRPr="00422D22" w:rsidRDefault="00AF4045" w:rsidP="00D6654B">
            <w:pPr>
              <w:pStyle w:val="TAL"/>
            </w:pPr>
            <w:r w:rsidRPr="00422D22">
              <w:t xml:space="preserve">For FR1, the bits </w:t>
            </w:r>
            <w:r w:rsidR="00D6654B" w:rsidRPr="00422D22">
              <w:t xml:space="preserve">in </w:t>
            </w:r>
            <w:r w:rsidR="00D6654B" w:rsidRPr="00422D22">
              <w:rPr>
                <w:i/>
                <w:iCs/>
              </w:rPr>
              <w:t xml:space="preserve">channelBWs-DL </w:t>
            </w:r>
            <w:r w:rsidR="00D6654B" w:rsidRPr="00422D22">
              <w:t xml:space="preserve">(without suffix) </w:t>
            </w:r>
            <w:r w:rsidRPr="00422D22">
              <w:t xml:space="preserve">starting from the leading / leftmost bit indicate 5, 10, 15, 20, 25, 30, 40, 50, 60 and 80MHz. For FR2, the bits </w:t>
            </w:r>
            <w:r w:rsidR="00D6654B" w:rsidRPr="00422D22">
              <w:t xml:space="preserve">in </w:t>
            </w:r>
            <w:r w:rsidR="00D6654B" w:rsidRPr="00422D22">
              <w:rPr>
                <w:i/>
              </w:rPr>
              <w:t xml:space="preserve">channelBWs-DL </w:t>
            </w:r>
            <w:r w:rsidR="00D6654B" w:rsidRPr="00422D22">
              <w:t xml:space="preserve">(without suffix) </w:t>
            </w:r>
            <w:r w:rsidRPr="00422D22">
              <w:t>starting from the leading / leftmost bit indicate 50, 100 and 200MHz.</w:t>
            </w:r>
            <w:r w:rsidR="008C7D7A" w:rsidRPr="00422D22">
              <w:t xml:space="preserve"> </w:t>
            </w:r>
            <w:r w:rsidR="008C7D7A" w:rsidRPr="00422D22">
              <w:rPr>
                <w:rFonts w:cs="Arial"/>
                <w:szCs w:val="18"/>
              </w:rPr>
              <w:t>The third / rightmost bit (for 200M</w:t>
            </w:r>
            <w:r w:rsidR="00EB211F" w:rsidRPr="00422D22">
              <w:rPr>
                <w:rFonts w:cs="Arial"/>
                <w:szCs w:val="18"/>
              </w:rPr>
              <w:t>Hz</w:t>
            </w:r>
            <w:r w:rsidR="008C7D7A" w:rsidRPr="00422D22">
              <w:rPr>
                <w:rFonts w:cs="Arial"/>
                <w:szCs w:val="18"/>
              </w:rPr>
              <w:t>) shall be set to 1</w:t>
            </w:r>
            <w:r w:rsidR="008C7D7A" w:rsidRPr="00422D22">
              <w:t>.</w:t>
            </w:r>
            <w:r w:rsidR="00071325" w:rsidRPr="00422D22">
              <w:t xml:space="preserve"> </w:t>
            </w:r>
            <w:r w:rsidR="00071325" w:rsidRPr="00422D22">
              <w:rPr>
                <w:rFonts w:cs="Arial"/>
                <w:szCs w:val="18"/>
              </w:rPr>
              <w:t xml:space="preserve">For IAB-MT the third / rightmost bit (for 200MHz) is ignored. To determine whether the IAB-MT supports a channel bandwidth of 200 MHz, the network checks </w:t>
            </w:r>
            <w:r w:rsidR="00071325" w:rsidRPr="00422D22">
              <w:rPr>
                <w:rFonts w:cs="Arial"/>
                <w:i/>
                <w:iCs/>
                <w:szCs w:val="18"/>
              </w:rPr>
              <w:t>channelBW-DL-IAB</w:t>
            </w:r>
            <w:r w:rsidR="00C01F84" w:rsidRPr="00422D22">
              <w:rPr>
                <w:rFonts w:cs="Arial"/>
                <w:i/>
                <w:iCs/>
                <w:szCs w:val="18"/>
              </w:rPr>
              <w:t>-r16</w:t>
            </w:r>
            <w:r w:rsidR="00071325" w:rsidRPr="00422D22">
              <w:rPr>
                <w:rFonts w:cs="Arial"/>
                <w:szCs w:val="18"/>
              </w:rPr>
              <w:t>.</w:t>
            </w:r>
          </w:p>
          <w:p w14:paraId="53033180" w14:textId="51AF6F01" w:rsidR="00AF4045" w:rsidRPr="00422D22" w:rsidRDefault="00D6654B" w:rsidP="00D6654B">
            <w:pPr>
              <w:pStyle w:val="TAL"/>
            </w:pPr>
            <w:r w:rsidRPr="00422D22">
              <w:t xml:space="preserve">For FR1, the leading/leftmost bit in </w:t>
            </w:r>
            <w:r w:rsidRPr="00422D22">
              <w:rPr>
                <w:i/>
              </w:rPr>
              <w:t>channelBWs-DL-v1590</w:t>
            </w:r>
            <w:r w:rsidRPr="00422D22">
              <w:t xml:space="preserve"> indicates 70MHz, </w:t>
            </w:r>
            <w:r w:rsidR="009F4BBD" w:rsidRPr="00422D22">
              <w:t>the second leftmost bit indicates 45MHz, the third leftmost bit indicates 35MHz</w:t>
            </w:r>
            <w:r w:rsidR="00766EE4" w:rsidRPr="00422D22">
              <w:t>, the fourth leftmost bit indicates 100MHz</w:t>
            </w:r>
            <w:r w:rsidR="009F4BBD" w:rsidRPr="00422D22">
              <w:t xml:space="preserve"> </w:t>
            </w:r>
            <w:r w:rsidRPr="00422D22">
              <w:t xml:space="preserve">and all the remaining bits in </w:t>
            </w:r>
            <w:r w:rsidRPr="00422D22">
              <w:rPr>
                <w:i/>
              </w:rPr>
              <w:t>channelBWs-DL-v1590</w:t>
            </w:r>
            <w:r w:rsidRPr="00422D22">
              <w:t xml:space="preserve"> shall be set to 0.</w:t>
            </w:r>
            <w:r w:rsidR="00766EE4" w:rsidRPr="00422D22">
              <w:rPr>
                <w:rFonts w:cs="Arial"/>
                <w:szCs w:val="21"/>
              </w:rPr>
              <w:t xml:space="preserve"> The </w:t>
            </w:r>
            <w:r w:rsidR="00766EE4" w:rsidRPr="00422D22">
              <w:t>fourth leftmost bit</w:t>
            </w:r>
            <w:r w:rsidR="00766EE4" w:rsidRPr="00422D22">
              <w:rPr>
                <w:rFonts w:cs="Arial"/>
                <w:szCs w:val="21"/>
              </w:rPr>
              <w:t xml:space="preserve"> (</w:t>
            </w:r>
            <w:r w:rsidR="00766EE4" w:rsidRPr="00422D22">
              <w:rPr>
                <w:rFonts w:cs="Arial"/>
                <w:szCs w:val="18"/>
              </w:rPr>
              <w:t xml:space="preserve">for </w:t>
            </w:r>
            <w:r w:rsidR="00766EE4" w:rsidRPr="00422D22">
              <w:rPr>
                <w:rFonts w:cs="Arial"/>
                <w:szCs w:val="21"/>
              </w:rPr>
              <w:t>100MHz) is not applicable for bands n41, n48, n77, n78, n79 and n90</w:t>
            </w:r>
            <w:r w:rsidR="00766EE4" w:rsidRPr="00422D22">
              <w:t xml:space="preserve"> </w:t>
            </w:r>
            <w:r w:rsidR="00766EE4" w:rsidRPr="00422D22">
              <w:rPr>
                <w:rFonts w:cs="Arial"/>
                <w:szCs w:val="21"/>
              </w:rPr>
              <w:t>as defined in TS 38.101-1 [2].</w:t>
            </w:r>
          </w:p>
          <w:p w14:paraId="3C8EE1A1" w14:textId="77777777" w:rsidR="0016337F" w:rsidRPr="00422D22" w:rsidRDefault="0016337F" w:rsidP="00A43323">
            <w:pPr>
              <w:pStyle w:val="TAL"/>
            </w:pPr>
          </w:p>
          <w:p w14:paraId="5072A711" w14:textId="23859BBE" w:rsidR="0016337F" w:rsidRPr="00422D22" w:rsidRDefault="0016337F" w:rsidP="003B3EA8">
            <w:pPr>
              <w:pStyle w:val="TAN"/>
            </w:pPr>
            <w:r w:rsidRPr="00422D22">
              <w:t>NOTE:</w:t>
            </w:r>
            <w:r w:rsidRPr="00422D22">
              <w:tab/>
            </w:r>
            <w:r w:rsidR="00B40982" w:rsidRPr="00422D22">
              <w:t xml:space="preserve">To determine whether the UE supports a specific SCS for a given band, the network validates the </w:t>
            </w:r>
            <w:r w:rsidR="00B40982" w:rsidRPr="00422D22">
              <w:rPr>
                <w:i/>
              </w:rPr>
              <w:t>supportedSubCarrierSpacingDL</w:t>
            </w:r>
            <w:r w:rsidR="00B40982" w:rsidRPr="00422D22">
              <w:t xml:space="preserve"> and the </w:t>
            </w:r>
            <w:r w:rsidR="00B40982" w:rsidRPr="00422D22">
              <w:rPr>
                <w:i/>
              </w:rPr>
              <w:t>scs-60kHz</w:t>
            </w:r>
            <w:r w:rsidR="00B40982" w:rsidRPr="00422D22">
              <w:t>.</w:t>
            </w:r>
            <w:r w:rsidR="00B40982" w:rsidRPr="00422D22">
              <w:br/>
            </w:r>
            <w:r w:rsidRPr="00422D22">
              <w:t xml:space="preserve">To determine whether the UE supports a channel bandwidth of 90 MHz, the network may ignore this capability and validate instead the </w:t>
            </w:r>
            <w:r w:rsidRPr="00422D22">
              <w:rPr>
                <w:i/>
              </w:rPr>
              <w:t>channelBW-90mhz</w:t>
            </w:r>
            <w:r w:rsidR="00B31D7A" w:rsidRPr="00422D22">
              <w:t>,</w:t>
            </w:r>
            <w:r w:rsidRPr="00422D22">
              <w:t xml:space="preserve"> the </w:t>
            </w:r>
            <w:r w:rsidRPr="00422D22">
              <w:rPr>
                <w:i/>
              </w:rPr>
              <w:t>supportedBandwidthCombinationSet</w:t>
            </w:r>
            <w:r w:rsidR="00B31D7A" w:rsidRPr="00422D22">
              <w:rPr>
                <w:iCs/>
              </w:rPr>
              <w:t xml:space="preserve"> and the </w:t>
            </w:r>
            <w:r w:rsidR="00B31D7A" w:rsidRPr="00422D22">
              <w:rPr>
                <w:i/>
              </w:rPr>
              <w:t>supportedBandwidthCombinationSetIntraENDC</w:t>
            </w:r>
            <w:r w:rsidRPr="00422D22">
              <w:t xml:space="preserve">. </w:t>
            </w:r>
            <w:r w:rsidR="008F2829" w:rsidRPr="00422D22">
              <w:t xml:space="preserve">To determine whether the UE supports a channel bandwidth of 400 MHz, the network may ignore this capability and validate the </w:t>
            </w:r>
            <w:r w:rsidR="008F2829" w:rsidRPr="00422D22">
              <w:rPr>
                <w:i/>
              </w:rPr>
              <w:t xml:space="preserve">supportedBandwidthCombinationSet, </w:t>
            </w:r>
            <w:r w:rsidR="008F2829" w:rsidRPr="00422D22">
              <w:t>the</w:t>
            </w:r>
            <w:r w:rsidR="008F2829" w:rsidRPr="00422D22">
              <w:rPr>
                <w:i/>
              </w:rPr>
              <w:t xml:space="preserve"> supportedBandwidthCombinationSetIntraENDC</w:t>
            </w:r>
            <w:r w:rsidR="008F2829" w:rsidRPr="00422D22">
              <w:t xml:space="preserve"> and the </w:t>
            </w:r>
            <w:r w:rsidR="008F2829" w:rsidRPr="00422D22">
              <w:rPr>
                <w:i/>
              </w:rPr>
              <w:t>supportedBandwidthDL</w:t>
            </w:r>
            <w:r w:rsidR="008F2829" w:rsidRPr="00422D22">
              <w:t xml:space="preserve">. </w:t>
            </w:r>
            <w:r w:rsidRPr="00422D22">
              <w:t>For serving cell</w:t>
            </w:r>
            <w:r w:rsidR="00EC6B0E" w:rsidRPr="00422D22">
              <w:t>(</w:t>
            </w:r>
            <w:r w:rsidRPr="00422D22">
              <w:t>s</w:t>
            </w:r>
            <w:r w:rsidR="00EC6B0E" w:rsidRPr="00422D22">
              <w:t>)</w:t>
            </w:r>
            <w:r w:rsidRPr="00422D22">
              <w:t xml:space="preserve"> with other channel bandwidths the network validates the </w:t>
            </w:r>
            <w:r w:rsidRPr="00422D22">
              <w:rPr>
                <w:i/>
              </w:rPr>
              <w:t>channelBWs-DL</w:t>
            </w:r>
            <w:r w:rsidRPr="00422D22">
              <w:t xml:space="preserve">, the </w:t>
            </w:r>
            <w:r w:rsidRPr="00422D22">
              <w:rPr>
                <w:i/>
              </w:rPr>
              <w:t>supportedBandwidthCombinationSet</w:t>
            </w:r>
            <w:r w:rsidR="00832E63" w:rsidRPr="00422D22">
              <w:t xml:space="preserve">, the </w:t>
            </w:r>
            <w:r w:rsidR="00832E63" w:rsidRPr="00422D22">
              <w:rPr>
                <w:i/>
                <w:iCs/>
              </w:rPr>
              <w:t>supportedBandwidthCombinationSetIntraENDC</w:t>
            </w:r>
            <w:r w:rsidR="00EA7D8E" w:rsidRPr="00422D22">
              <w:t xml:space="preserve">, the </w:t>
            </w:r>
            <w:r w:rsidR="00EA7D8E" w:rsidRPr="00422D22">
              <w:rPr>
                <w:i/>
              </w:rPr>
              <w:t xml:space="preserve">asymmetricBandwidthCombinationSet </w:t>
            </w:r>
            <w:r w:rsidR="00EA7D8E" w:rsidRPr="00422D22">
              <w:t>(for a band supporting asymmetric channel bandwidth as defined in clause 5.3.6 of TS 38.101-1 [2])</w:t>
            </w:r>
            <w:r w:rsidRPr="00422D22">
              <w:t xml:space="preserve"> and </w:t>
            </w:r>
            <w:r w:rsidRPr="00422D22">
              <w:rPr>
                <w:i/>
              </w:rPr>
              <w:t>supportedBandwidthDL</w:t>
            </w:r>
            <w:r w:rsidRPr="00422D22">
              <w:t>.</w:t>
            </w:r>
          </w:p>
        </w:tc>
        <w:tc>
          <w:tcPr>
            <w:tcW w:w="709" w:type="dxa"/>
          </w:tcPr>
          <w:p w14:paraId="59801F40" w14:textId="77777777" w:rsidR="00AF4045" w:rsidRPr="00422D22" w:rsidRDefault="00AF4045" w:rsidP="00A43323">
            <w:pPr>
              <w:pStyle w:val="TAL"/>
              <w:jc w:val="center"/>
              <w:rPr>
                <w:rFonts w:cs="Arial"/>
                <w:szCs w:val="18"/>
              </w:rPr>
            </w:pPr>
            <w:r w:rsidRPr="00422D22">
              <w:rPr>
                <w:rFonts w:cs="Arial"/>
                <w:szCs w:val="18"/>
              </w:rPr>
              <w:t>Band</w:t>
            </w:r>
          </w:p>
        </w:tc>
        <w:tc>
          <w:tcPr>
            <w:tcW w:w="567" w:type="dxa"/>
          </w:tcPr>
          <w:p w14:paraId="233BBF8E" w14:textId="77777777" w:rsidR="00AF4045" w:rsidRPr="00422D22" w:rsidRDefault="00AF4045" w:rsidP="00A43323">
            <w:pPr>
              <w:pStyle w:val="TAL"/>
              <w:jc w:val="center"/>
              <w:rPr>
                <w:rFonts w:cs="Arial"/>
                <w:szCs w:val="18"/>
              </w:rPr>
            </w:pPr>
            <w:r w:rsidRPr="00422D22">
              <w:t>Yes</w:t>
            </w:r>
          </w:p>
        </w:tc>
        <w:tc>
          <w:tcPr>
            <w:tcW w:w="709" w:type="dxa"/>
          </w:tcPr>
          <w:p w14:paraId="4630743E" w14:textId="77777777" w:rsidR="00AF4045" w:rsidRPr="00422D22" w:rsidRDefault="001F7FB0" w:rsidP="00A43323">
            <w:pPr>
              <w:pStyle w:val="TAL"/>
              <w:jc w:val="center"/>
              <w:rPr>
                <w:rFonts w:cs="Arial"/>
                <w:szCs w:val="18"/>
              </w:rPr>
            </w:pPr>
            <w:r w:rsidRPr="00422D22">
              <w:rPr>
                <w:bCs/>
                <w:iCs/>
              </w:rPr>
              <w:t>N/A</w:t>
            </w:r>
          </w:p>
        </w:tc>
        <w:tc>
          <w:tcPr>
            <w:tcW w:w="728" w:type="dxa"/>
          </w:tcPr>
          <w:p w14:paraId="4BE83734" w14:textId="77777777" w:rsidR="00AF4045" w:rsidRPr="00422D22" w:rsidRDefault="001F7FB0" w:rsidP="00A43323">
            <w:pPr>
              <w:pStyle w:val="TAL"/>
              <w:jc w:val="center"/>
            </w:pPr>
            <w:r w:rsidRPr="00422D22">
              <w:rPr>
                <w:bCs/>
                <w:iCs/>
              </w:rPr>
              <w:t>N/A</w:t>
            </w:r>
          </w:p>
        </w:tc>
      </w:tr>
      <w:tr w:rsidR="00422D22" w:rsidRPr="00422D22" w14:paraId="67AD16C6" w14:textId="77777777" w:rsidTr="0026000E">
        <w:trPr>
          <w:cantSplit/>
          <w:tblHeader/>
        </w:trPr>
        <w:tc>
          <w:tcPr>
            <w:tcW w:w="6917" w:type="dxa"/>
          </w:tcPr>
          <w:p w14:paraId="16084DEF" w14:textId="77777777" w:rsidR="00AF4045" w:rsidRPr="00422D22" w:rsidRDefault="00AF4045" w:rsidP="00AF4045">
            <w:pPr>
              <w:pStyle w:val="TAL"/>
              <w:rPr>
                <w:b/>
                <w:i/>
              </w:rPr>
            </w:pPr>
            <w:r w:rsidRPr="00422D22">
              <w:rPr>
                <w:b/>
                <w:i/>
              </w:rPr>
              <w:t>channelBWs-UL</w:t>
            </w:r>
          </w:p>
          <w:p w14:paraId="57A28EFB" w14:textId="77777777" w:rsidR="00B40982" w:rsidRPr="00422D22" w:rsidRDefault="00AF4045" w:rsidP="00605064">
            <w:pPr>
              <w:pStyle w:val="TAL"/>
            </w:pPr>
            <w:r w:rsidRPr="00422D22">
              <w:t>Indicates for each subcarrier spacing the UE support</w:t>
            </w:r>
            <w:r w:rsidR="00B40982" w:rsidRPr="00422D22">
              <w:t>ed</w:t>
            </w:r>
            <w:r w:rsidRPr="00422D22">
              <w:t xml:space="preserve"> channel bandwidths.</w:t>
            </w:r>
          </w:p>
          <w:p w14:paraId="12542620" w14:textId="77777777" w:rsidR="00B40982" w:rsidRPr="00422D22" w:rsidRDefault="00B40982" w:rsidP="00605064">
            <w:pPr>
              <w:pStyle w:val="TAL"/>
            </w:pPr>
            <w:r w:rsidRPr="00422D22">
              <w:t xml:space="preserve">Absence of the </w:t>
            </w:r>
            <w:r w:rsidRPr="00422D22">
              <w:rPr>
                <w:i/>
              </w:rPr>
              <w:t xml:space="preserve">channelBWs-UL </w:t>
            </w:r>
            <w:r w:rsidR="00D6654B" w:rsidRPr="00422D22">
              <w:t xml:space="preserve">(without suffix) </w:t>
            </w:r>
            <w:r w:rsidRPr="00422D22">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422D22">
              <w:t xml:space="preserve"> </w:t>
            </w:r>
            <w:r w:rsidR="00071325" w:rsidRPr="00422D22">
              <w:rPr>
                <w:rFonts w:eastAsia="SimSun" w:cs="Arial"/>
                <w:szCs w:val="18"/>
                <w:lang w:eastAsia="zh-CN"/>
              </w:rPr>
              <w:t>For IAB-MT, t</w:t>
            </w:r>
            <w:r w:rsidR="00071325" w:rsidRPr="00422D22">
              <w:rPr>
                <w:rFonts w:cs="Arial"/>
                <w:szCs w:val="18"/>
              </w:rPr>
              <w:t xml:space="preserve">o determine whether the IAB-MT supports a channel bandwidth of 100 MHz, the network checks </w:t>
            </w:r>
            <w:r w:rsidR="00071325" w:rsidRPr="00422D22">
              <w:rPr>
                <w:rFonts w:cs="Arial"/>
                <w:i/>
                <w:iCs/>
                <w:szCs w:val="18"/>
              </w:rPr>
              <w:t>channelBW-UL-IAB</w:t>
            </w:r>
            <w:r w:rsidR="00C01F84" w:rsidRPr="00422D22">
              <w:rPr>
                <w:rFonts w:cs="Arial"/>
                <w:i/>
                <w:iCs/>
                <w:szCs w:val="18"/>
              </w:rPr>
              <w:t>-r16</w:t>
            </w:r>
            <w:r w:rsidR="00071325" w:rsidRPr="00422D22">
              <w:rPr>
                <w:rFonts w:cs="Arial"/>
                <w:szCs w:val="18"/>
              </w:rPr>
              <w:t>.</w:t>
            </w:r>
          </w:p>
          <w:p w14:paraId="41476587" w14:textId="77777777" w:rsidR="00605064" w:rsidRPr="00422D22" w:rsidRDefault="00AF4045" w:rsidP="00605064">
            <w:pPr>
              <w:pStyle w:val="TAL"/>
            </w:pPr>
            <w:r w:rsidRPr="00422D22">
              <w:t xml:space="preserve">For FR1, the bits </w:t>
            </w:r>
            <w:r w:rsidR="00D6654B" w:rsidRPr="00422D22">
              <w:t xml:space="preserve">in </w:t>
            </w:r>
            <w:r w:rsidR="00D6654B" w:rsidRPr="00422D22">
              <w:rPr>
                <w:i/>
                <w:iCs/>
              </w:rPr>
              <w:t xml:space="preserve">channelBWs-UL </w:t>
            </w:r>
            <w:r w:rsidR="00D6654B" w:rsidRPr="00422D22">
              <w:t xml:space="preserve">(without suffix) </w:t>
            </w:r>
            <w:r w:rsidRPr="00422D22">
              <w:t>starting from the leading / leftmost bit indicate 5, 10, 15, 20, 25, 30, 40, 50, 60 and 80MHz.</w:t>
            </w:r>
            <w:r w:rsidR="0001397F" w:rsidRPr="00422D22" w:rsidDel="0001397F">
              <w:t xml:space="preserve"> </w:t>
            </w:r>
            <w:r w:rsidRPr="00422D22">
              <w:t xml:space="preserve">For FR2, the bits </w:t>
            </w:r>
            <w:r w:rsidR="00D6654B" w:rsidRPr="00422D22">
              <w:t xml:space="preserve">in </w:t>
            </w:r>
            <w:r w:rsidR="00D6654B" w:rsidRPr="00422D22">
              <w:rPr>
                <w:i/>
                <w:iCs/>
              </w:rPr>
              <w:t xml:space="preserve">channelBWs-UL </w:t>
            </w:r>
            <w:r w:rsidR="00D6654B" w:rsidRPr="00422D22">
              <w:t xml:space="preserve">(without suffix) </w:t>
            </w:r>
            <w:r w:rsidRPr="00422D22">
              <w:t>starting from the leading / leftmost bit indicate 50, 100 and 200MHz.</w:t>
            </w:r>
            <w:r w:rsidR="008C7D7A" w:rsidRPr="00422D22">
              <w:t xml:space="preserve"> </w:t>
            </w:r>
            <w:r w:rsidR="008C7D7A" w:rsidRPr="00422D22">
              <w:rPr>
                <w:rFonts w:cs="Arial"/>
                <w:szCs w:val="18"/>
              </w:rPr>
              <w:t>The third / rightmost bit (for 200M</w:t>
            </w:r>
            <w:r w:rsidR="0001397F" w:rsidRPr="00422D22">
              <w:rPr>
                <w:rFonts w:cs="Arial"/>
                <w:szCs w:val="18"/>
              </w:rPr>
              <w:t>Hz</w:t>
            </w:r>
            <w:r w:rsidR="008C7D7A" w:rsidRPr="00422D22">
              <w:rPr>
                <w:rFonts w:cs="Arial"/>
                <w:szCs w:val="18"/>
              </w:rPr>
              <w:t>) shall be set to 1</w:t>
            </w:r>
            <w:r w:rsidR="008C7D7A" w:rsidRPr="00422D22">
              <w:t>.</w:t>
            </w:r>
            <w:r w:rsidR="00071325" w:rsidRPr="00422D22">
              <w:t xml:space="preserve"> </w:t>
            </w:r>
            <w:r w:rsidR="00071325" w:rsidRPr="00422D22">
              <w:rPr>
                <w:rFonts w:cs="Arial"/>
                <w:szCs w:val="18"/>
              </w:rPr>
              <w:t xml:space="preserve">For IAB-MT the third / rightmost bit (for 200MHz) is ignored. To determine whether the IAB-MT supports a channel bandwidth of 200 MHz, the network checks </w:t>
            </w:r>
            <w:r w:rsidR="00071325" w:rsidRPr="00422D22">
              <w:rPr>
                <w:rFonts w:cs="Arial"/>
                <w:i/>
                <w:iCs/>
                <w:szCs w:val="18"/>
              </w:rPr>
              <w:t>channelBW-UL-IAB</w:t>
            </w:r>
            <w:r w:rsidR="00C01F84" w:rsidRPr="00422D22">
              <w:rPr>
                <w:rFonts w:cs="Arial"/>
                <w:i/>
                <w:iCs/>
                <w:szCs w:val="18"/>
              </w:rPr>
              <w:t>-r16</w:t>
            </w:r>
            <w:r w:rsidR="00071325" w:rsidRPr="00422D22">
              <w:rPr>
                <w:rFonts w:cs="Arial"/>
                <w:szCs w:val="18"/>
              </w:rPr>
              <w:t>.</w:t>
            </w:r>
          </w:p>
          <w:p w14:paraId="6B0EC5F4" w14:textId="10B3BFE1" w:rsidR="00D6654B" w:rsidRPr="00422D22" w:rsidRDefault="00D6654B" w:rsidP="00D6654B">
            <w:pPr>
              <w:pStyle w:val="TAL"/>
            </w:pPr>
            <w:r w:rsidRPr="00422D22">
              <w:t xml:space="preserve">For FR1, the leading/leftmost bit in </w:t>
            </w:r>
            <w:r w:rsidRPr="00422D22">
              <w:rPr>
                <w:i/>
              </w:rPr>
              <w:t>channelBWs-UL-v1590</w:t>
            </w:r>
            <w:r w:rsidRPr="00422D22">
              <w:t xml:space="preserve"> indicates 70 MHz, </w:t>
            </w:r>
            <w:r w:rsidR="009F4BBD" w:rsidRPr="00422D22">
              <w:t>the second leftmost bit indicates 45MHz, the third leftmost bit indicates 35MHz</w:t>
            </w:r>
            <w:r w:rsidR="00766EE4" w:rsidRPr="00422D22">
              <w:t>, the fourth leftmost bit indicates 100MHz</w:t>
            </w:r>
            <w:r w:rsidR="009F4BBD" w:rsidRPr="00422D22">
              <w:t xml:space="preserve"> </w:t>
            </w:r>
            <w:r w:rsidRPr="00422D22">
              <w:t xml:space="preserve">and all the remaining bits in </w:t>
            </w:r>
            <w:r w:rsidRPr="00422D22">
              <w:rPr>
                <w:i/>
              </w:rPr>
              <w:t>channelBWs-UL-v1590</w:t>
            </w:r>
            <w:r w:rsidRPr="00422D22">
              <w:t xml:space="preserve"> shall be set to 0.</w:t>
            </w:r>
            <w:r w:rsidR="00766EE4" w:rsidRPr="00422D22">
              <w:rPr>
                <w:rFonts w:cs="Arial"/>
                <w:szCs w:val="21"/>
              </w:rPr>
              <w:t xml:space="preserve"> The </w:t>
            </w:r>
            <w:r w:rsidR="00766EE4" w:rsidRPr="00422D22">
              <w:t>fourth leftmost bit</w:t>
            </w:r>
            <w:r w:rsidR="00766EE4" w:rsidRPr="00422D22">
              <w:rPr>
                <w:rFonts w:cs="Arial"/>
                <w:szCs w:val="21"/>
              </w:rPr>
              <w:t xml:space="preserve"> (</w:t>
            </w:r>
            <w:r w:rsidR="00766EE4" w:rsidRPr="00422D22">
              <w:rPr>
                <w:rFonts w:cs="Arial"/>
                <w:szCs w:val="18"/>
              </w:rPr>
              <w:t xml:space="preserve">for </w:t>
            </w:r>
            <w:r w:rsidR="00766EE4" w:rsidRPr="00422D22">
              <w:rPr>
                <w:rFonts w:cs="Arial"/>
                <w:szCs w:val="21"/>
              </w:rPr>
              <w:t>100MHz) is not applicable for bands n41, n48, n77, n78, n79 and n90</w:t>
            </w:r>
            <w:r w:rsidR="00766EE4" w:rsidRPr="00422D22">
              <w:t xml:space="preserve"> </w:t>
            </w:r>
            <w:r w:rsidR="00766EE4" w:rsidRPr="00422D22">
              <w:rPr>
                <w:rFonts w:cs="Arial"/>
                <w:szCs w:val="21"/>
              </w:rPr>
              <w:t>as defined in TS 38.101-1 [2].</w:t>
            </w:r>
          </w:p>
          <w:p w14:paraId="30CD20A5" w14:textId="77777777" w:rsidR="00605064" w:rsidRPr="00422D22" w:rsidRDefault="00605064" w:rsidP="003B3EA8">
            <w:pPr>
              <w:pStyle w:val="TAN"/>
            </w:pPr>
          </w:p>
          <w:p w14:paraId="486A2F49" w14:textId="0120B5C8" w:rsidR="00AF4045" w:rsidRPr="00422D22" w:rsidRDefault="00605064" w:rsidP="003B3EA8">
            <w:pPr>
              <w:pStyle w:val="TAN"/>
            </w:pPr>
            <w:r w:rsidRPr="00422D22">
              <w:t>NOTE:</w:t>
            </w:r>
            <w:r w:rsidRPr="00422D22">
              <w:tab/>
            </w:r>
            <w:r w:rsidR="00B40982" w:rsidRPr="00422D22">
              <w:t xml:space="preserve">To determine whether the UE supports a specific SCS for a given band, the network validates the </w:t>
            </w:r>
            <w:r w:rsidR="00B40982" w:rsidRPr="00422D22">
              <w:rPr>
                <w:i/>
              </w:rPr>
              <w:t>supportedSubCarrierSpacingUL</w:t>
            </w:r>
            <w:r w:rsidR="00B40982" w:rsidRPr="00422D22">
              <w:t xml:space="preserve"> and the </w:t>
            </w:r>
            <w:r w:rsidR="00B40982" w:rsidRPr="00422D22">
              <w:rPr>
                <w:i/>
              </w:rPr>
              <w:t>scs-60kHz</w:t>
            </w:r>
            <w:r w:rsidR="00B40982" w:rsidRPr="00422D22">
              <w:t>.</w:t>
            </w:r>
            <w:r w:rsidR="00B40982" w:rsidRPr="00422D22">
              <w:br/>
            </w:r>
            <w:r w:rsidRPr="00422D22">
              <w:t xml:space="preserve">To determine whether the UE supports a channel bandwidth of 90 MHz the network may ignore this capability and validate instead the </w:t>
            </w:r>
            <w:r w:rsidRPr="00422D22">
              <w:rPr>
                <w:i/>
              </w:rPr>
              <w:t>channelBW-90mhz</w:t>
            </w:r>
            <w:r w:rsidR="00B31D7A" w:rsidRPr="00422D22">
              <w:t>,</w:t>
            </w:r>
            <w:r w:rsidRPr="00422D22">
              <w:t xml:space="preserve"> the </w:t>
            </w:r>
            <w:r w:rsidRPr="00422D22">
              <w:rPr>
                <w:i/>
              </w:rPr>
              <w:t>supportedBandwidthCombi</w:t>
            </w:r>
            <w:r w:rsidR="00B43307" w:rsidRPr="00422D22">
              <w:rPr>
                <w:i/>
              </w:rPr>
              <w:t>n</w:t>
            </w:r>
            <w:r w:rsidRPr="00422D22">
              <w:rPr>
                <w:i/>
              </w:rPr>
              <w:t>ationSet</w:t>
            </w:r>
            <w:r w:rsidR="00B31D7A" w:rsidRPr="00422D22">
              <w:rPr>
                <w:i/>
              </w:rPr>
              <w:t xml:space="preserve"> </w:t>
            </w:r>
            <w:r w:rsidR="00B31D7A" w:rsidRPr="00422D22">
              <w:rPr>
                <w:iCs/>
              </w:rPr>
              <w:t xml:space="preserve">and the </w:t>
            </w:r>
            <w:r w:rsidR="00B31D7A" w:rsidRPr="00422D22">
              <w:rPr>
                <w:i/>
              </w:rPr>
              <w:t>supportedBandwidthCombinationSetIntraENDC</w:t>
            </w:r>
            <w:r w:rsidRPr="00422D22">
              <w:t xml:space="preserve">. </w:t>
            </w:r>
            <w:r w:rsidR="008F2829" w:rsidRPr="00422D22">
              <w:t xml:space="preserve">To determine whether the UE supports a channel bandwidth of 400 MHz, the network may ignore this capability and validate the </w:t>
            </w:r>
            <w:r w:rsidR="008F2829" w:rsidRPr="00422D22">
              <w:rPr>
                <w:i/>
              </w:rPr>
              <w:t xml:space="preserve">supportedBandwidthCombinationSet, </w:t>
            </w:r>
            <w:r w:rsidR="008F2829" w:rsidRPr="00422D22">
              <w:t>the</w:t>
            </w:r>
            <w:r w:rsidR="008F2829" w:rsidRPr="00422D22">
              <w:rPr>
                <w:i/>
              </w:rPr>
              <w:t xml:space="preserve"> supportedBandwidthCombinationSetIntraENDC</w:t>
            </w:r>
            <w:r w:rsidR="008F2829" w:rsidRPr="00422D22">
              <w:t xml:space="preserve"> and the </w:t>
            </w:r>
            <w:r w:rsidR="008F2829" w:rsidRPr="00422D22">
              <w:rPr>
                <w:i/>
              </w:rPr>
              <w:t>supportedBandwidthUL</w:t>
            </w:r>
            <w:r w:rsidR="008F2829" w:rsidRPr="00422D22">
              <w:t xml:space="preserve">. </w:t>
            </w:r>
            <w:r w:rsidRPr="00422D22">
              <w:t>For serving cell</w:t>
            </w:r>
            <w:r w:rsidR="00832E63" w:rsidRPr="00422D22">
              <w:t>(</w:t>
            </w:r>
            <w:r w:rsidRPr="00422D22">
              <w:t>s</w:t>
            </w:r>
            <w:r w:rsidR="00832E63" w:rsidRPr="00422D22">
              <w:t>)</w:t>
            </w:r>
            <w:r w:rsidRPr="00422D22">
              <w:t xml:space="preserve"> with other channel bandwidths the network validates the </w:t>
            </w:r>
            <w:r w:rsidRPr="00422D22">
              <w:rPr>
                <w:i/>
              </w:rPr>
              <w:t>channelBWs-UL</w:t>
            </w:r>
            <w:r w:rsidRPr="00422D22">
              <w:t xml:space="preserve">, the </w:t>
            </w:r>
            <w:r w:rsidRPr="00422D22">
              <w:rPr>
                <w:i/>
              </w:rPr>
              <w:t>supportedBandwidthCombinationSet</w:t>
            </w:r>
            <w:r w:rsidR="00832E63" w:rsidRPr="00422D22">
              <w:rPr>
                <w:rFonts w:eastAsiaTheme="minorEastAsia"/>
                <w:lang w:bidi="ar"/>
              </w:rPr>
              <w:t xml:space="preserve">, the </w:t>
            </w:r>
            <w:r w:rsidR="00832E63" w:rsidRPr="00422D22">
              <w:rPr>
                <w:rFonts w:eastAsiaTheme="minorEastAsia"/>
                <w:i/>
                <w:lang w:bidi="ar"/>
              </w:rPr>
              <w:t>supportedBandwidthCombinationSetIntraENDC</w:t>
            </w:r>
            <w:r w:rsidR="00EA7D8E" w:rsidRPr="00422D22">
              <w:t xml:space="preserve">, the </w:t>
            </w:r>
            <w:r w:rsidR="00EA7D8E" w:rsidRPr="00422D22">
              <w:rPr>
                <w:i/>
              </w:rPr>
              <w:t xml:space="preserve">asymmetricBandwidthCombinationSet </w:t>
            </w:r>
            <w:r w:rsidR="00EA7D8E" w:rsidRPr="00422D22">
              <w:t>(for a band supporting asymmetric channel bandwidth as defined in clause 5.3.6 of TS 38.101-1 [2])</w:t>
            </w:r>
            <w:r w:rsidRPr="00422D22">
              <w:t xml:space="preserve"> and </w:t>
            </w:r>
            <w:r w:rsidRPr="00422D22">
              <w:rPr>
                <w:i/>
              </w:rPr>
              <w:t>supportedBandwidthUL</w:t>
            </w:r>
            <w:r w:rsidRPr="00422D22">
              <w:t>.</w:t>
            </w:r>
          </w:p>
        </w:tc>
        <w:tc>
          <w:tcPr>
            <w:tcW w:w="709" w:type="dxa"/>
          </w:tcPr>
          <w:p w14:paraId="2CA4D917" w14:textId="77777777" w:rsidR="00AF4045" w:rsidRPr="00422D22" w:rsidRDefault="00AF4045" w:rsidP="00A43323">
            <w:pPr>
              <w:pStyle w:val="TAL"/>
              <w:jc w:val="center"/>
              <w:rPr>
                <w:rFonts w:cs="Arial"/>
                <w:szCs w:val="18"/>
              </w:rPr>
            </w:pPr>
            <w:r w:rsidRPr="00422D22">
              <w:rPr>
                <w:rFonts w:cs="Arial"/>
                <w:szCs w:val="18"/>
              </w:rPr>
              <w:t>Band</w:t>
            </w:r>
          </w:p>
        </w:tc>
        <w:tc>
          <w:tcPr>
            <w:tcW w:w="567" w:type="dxa"/>
          </w:tcPr>
          <w:p w14:paraId="4B290B77" w14:textId="77777777" w:rsidR="00AF4045" w:rsidRPr="00422D22" w:rsidRDefault="00AF4045" w:rsidP="00A43323">
            <w:pPr>
              <w:pStyle w:val="TAL"/>
              <w:jc w:val="center"/>
              <w:rPr>
                <w:rFonts w:cs="Arial"/>
                <w:szCs w:val="18"/>
              </w:rPr>
            </w:pPr>
            <w:r w:rsidRPr="00422D22">
              <w:t>Yes</w:t>
            </w:r>
          </w:p>
        </w:tc>
        <w:tc>
          <w:tcPr>
            <w:tcW w:w="709" w:type="dxa"/>
          </w:tcPr>
          <w:p w14:paraId="00A9B258" w14:textId="77777777" w:rsidR="00AF4045" w:rsidRPr="00422D22" w:rsidRDefault="001F7FB0" w:rsidP="00A43323">
            <w:pPr>
              <w:pStyle w:val="TAL"/>
              <w:jc w:val="center"/>
              <w:rPr>
                <w:rFonts w:cs="Arial"/>
                <w:szCs w:val="18"/>
              </w:rPr>
            </w:pPr>
            <w:r w:rsidRPr="00422D22">
              <w:rPr>
                <w:bCs/>
                <w:iCs/>
              </w:rPr>
              <w:t>N/A</w:t>
            </w:r>
          </w:p>
        </w:tc>
        <w:tc>
          <w:tcPr>
            <w:tcW w:w="728" w:type="dxa"/>
          </w:tcPr>
          <w:p w14:paraId="092B92D8" w14:textId="77777777" w:rsidR="00AF4045" w:rsidRPr="00422D22" w:rsidRDefault="001F7FB0" w:rsidP="00A43323">
            <w:pPr>
              <w:pStyle w:val="TAL"/>
              <w:jc w:val="center"/>
            </w:pPr>
            <w:r w:rsidRPr="00422D22">
              <w:rPr>
                <w:bCs/>
                <w:iCs/>
              </w:rPr>
              <w:t>N/A</w:t>
            </w:r>
          </w:p>
        </w:tc>
      </w:tr>
      <w:tr w:rsidR="00422D22" w:rsidRPr="00422D22" w14:paraId="37ADE3BA" w14:textId="77777777" w:rsidTr="0026000E">
        <w:trPr>
          <w:cantSplit/>
          <w:tblHeader/>
        </w:trPr>
        <w:tc>
          <w:tcPr>
            <w:tcW w:w="6917" w:type="dxa"/>
          </w:tcPr>
          <w:p w14:paraId="764F9902" w14:textId="77777777" w:rsidR="00071325" w:rsidRPr="00422D22" w:rsidRDefault="00071325" w:rsidP="00071325">
            <w:pPr>
              <w:pStyle w:val="TAL"/>
              <w:rPr>
                <w:b/>
                <w:bCs/>
                <w:i/>
                <w:iCs/>
              </w:rPr>
            </w:pPr>
            <w:r w:rsidRPr="00422D22">
              <w:rPr>
                <w:b/>
                <w:bCs/>
                <w:i/>
                <w:iCs/>
              </w:rPr>
              <w:t>channelBW-DL-IAB</w:t>
            </w:r>
            <w:r w:rsidR="00C01F84" w:rsidRPr="00422D22">
              <w:rPr>
                <w:b/>
                <w:bCs/>
                <w:i/>
                <w:iCs/>
              </w:rPr>
              <w:t>-r16</w:t>
            </w:r>
          </w:p>
          <w:p w14:paraId="66ADD99C" w14:textId="77777777" w:rsidR="00071325" w:rsidRPr="00422D22" w:rsidRDefault="00071325" w:rsidP="00071325">
            <w:pPr>
              <w:pStyle w:val="TAL"/>
              <w:rPr>
                <w:b/>
                <w:i/>
              </w:rPr>
            </w:pPr>
            <w:r w:rsidRPr="00422D22">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422D22" w:rsidRDefault="00071325" w:rsidP="00071325">
            <w:pPr>
              <w:pStyle w:val="TAL"/>
              <w:jc w:val="center"/>
              <w:rPr>
                <w:rFonts w:cs="Arial"/>
                <w:szCs w:val="18"/>
              </w:rPr>
            </w:pPr>
            <w:r w:rsidRPr="00422D22">
              <w:rPr>
                <w:bCs/>
                <w:iCs/>
              </w:rPr>
              <w:t>Band</w:t>
            </w:r>
          </w:p>
        </w:tc>
        <w:tc>
          <w:tcPr>
            <w:tcW w:w="567" w:type="dxa"/>
          </w:tcPr>
          <w:p w14:paraId="3A31BCE1" w14:textId="77777777" w:rsidR="00071325" w:rsidRPr="00422D22" w:rsidRDefault="00071325" w:rsidP="00071325">
            <w:pPr>
              <w:pStyle w:val="TAL"/>
              <w:jc w:val="center"/>
            </w:pPr>
            <w:r w:rsidRPr="00422D22">
              <w:rPr>
                <w:bCs/>
                <w:iCs/>
              </w:rPr>
              <w:t>No</w:t>
            </w:r>
          </w:p>
        </w:tc>
        <w:tc>
          <w:tcPr>
            <w:tcW w:w="709" w:type="dxa"/>
          </w:tcPr>
          <w:p w14:paraId="2127CEBE" w14:textId="77777777" w:rsidR="00071325" w:rsidRPr="00422D22" w:rsidRDefault="001F7FB0" w:rsidP="00071325">
            <w:pPr>
              <w:pStyle w:val="TAL"/>
              <w:jc w:val="center"/>
              <w:rPr>
                <w:rFonts w:cs="Arial"/>
                <w:szCs w:val="18"/>
              </w:rPr>
            </w:pPr>
            <w:r w:rsidRPr="00422D22">
              <w:rPr>
                <w:bCs/>
                <w:iCs/>
              </w:rPr>
              <w:t>N/A</w:t>
            </w:r>
          </w:p>
        </w:tc>
        <w:tc>
          <w:tcPr>
            <w:tcW w:w="728" w:type="dxa"/>
          </w:tcPr>
          <w:p w14:paraId="0F33220C" w14:textId="77777777" w:rsidR="00071325" w:rsidRPr="00422D22" w:rsidRDefault="001F7FB0" w:rsidP="00071325">
            <w:pPr>
              <w:pStyle w:val="TAL"/>
              <w:jc w:val="center"/>
              <w:rPr>
                <w:rFonts w:cs="Arial"/>
                <w:szCs w:val="18"/>
              </w:rPr>
            </w:pPr>
            <w:r w:rsidRPr="00422D22">
              <w:rPr>
                <w:bCs/>
                <w:iCs/>
              </w:rPr>
              <w:t>N/A</w:t>
            </w:r>
          </w:p>
        </w:tc>
      </w:tr>
      <w:tr w:rsidR="00422D22" w:rsidRPr="00422D22" w14:paraId="76813FCF" w14:textId="77777777" w:rsidTr="0026000E">
        <w:trPr>
          <w:cantSplit/>
          <w:tblHeader/>
        </w:trPr>
        <w:tc>
          <w:tcPr>
            <w:tcW w:w="6917" w:type="dxa"/>
          </w:tcPr>
          <w:p w14:paraId="25062758" w14:textId="77777777" w:rsidR="00071325" w:rsidRPr="00422D22" w:rsidRDefault="00071325" w:rsidP="00071325">
            <w:pPr>
              <w:pStyle w:val="TAL"/>
              <w:rPr>
                <w:b/>
                <w:bCs/>
                <w:i/>
                <w:iCs/>
              </w:rPr>
            </w:pPr>
            <w:r w:rsidRPr="00422D22">
              <w:rPr>
                <w:b/>
                <w:bCs/>
                <w:i/>
                <w:iCs/>
              </w:rPr>
              <w:t>channelBW-UL-IAB</w:t>
            </w:r>
            <w:r w:rsidR="00C01F84" w:rsidRPr="00422D22">
              <w:rPr>
                <w:b/>
                <w:bCs/>
                <w:i/>
                <w:iCs/>
              </w:rPr>
              <w:t>-r16</w:t>
            </w:r>
          </w:p>
          <w:p w14:paraId="78202D76" w14:textId="77777777" w:rsidR="00071325" w:rsidRPr="00422D22" w:rsidRDefault="00071325" w:rsidP="00071325">
            <w:pPr>
              <w:pStyle w:val="TAL"/>
              <w:rPr>
                <w:b/>
                <w:i/>
              </w:rPr>
            </w:pPr>
            <w:r w:rsidRPr="00422D22">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422D22" w:rsidRDefault="00071325" w:rsidP="00071325">
            <w:pPr>
              <w:pStyle w:val="TAL"/>
              <w:jc w:val="center"/>
              <w:rPr>
                <w:rFonts w:cs="Arial"/>
                <w:szCs w:val="18"/>
              </w:rPr>
            </w:pPr>
            <w:r w:rsidRPr="00422D22">
              <w:rPr>
                <w:bCs/>
                <w:iCs/>
              </w:rPr>
              <w:t>Band</w:t>
            </w:r>
          </w:p>
        </w:tc>
        <w:tc>
          <w:tcPr>
            <w:tcW w:w="567" w:type="dxa"/>
          </w:tcPr>
          <w:p w14:paraId="28974D1E" w14:textId="77777777" w:rsidR="00071325" w:rsidRPr="00422D22" w:rsidRDefault="00071325" w:rsidP="00071325">
            <w:pPr>
              <w:pStyle w:val="TAL"/>
              <w:jc w:val="center"/>
            </w:pPr>
            <w:r w:rsidRPr="00422D22">
              <w:rPr>
                <w:bCs/>
                <w:iCs/>
              </w:rPr>
              <w:t>No</w:t>
            </w:r>
          </w:p>
        </w:tc>
        <w:tc>
          <w:tcPr>
            <w:tcW w:w="709" w:type="dxa"/>
          </w:tcPr>
          <w:p w14:paraId="4F7647C5" w14:textId="77777777" w:rsidR="00071325" w:rsidRPr="00422D22" w:rsidRDefault="001F7FB0" w:rsidP="00071325">
            <w:pPr>
              <w:pStyle w:val="TAL"/>
              <w:jc w:val="center"/>
              <w:rPr>
                <w:rFonts w:cs="Arial"/>
                <w:szCs w:val="18"/>
              </w:rPr>
            </w:pPr>
            <w:r w:rsidRPr="00422D22">
              <w:rPr>
                <w:bCs/>
                <w:iCs/>
              </w:rPr>
              <w:t>N/A</w:t>
            </w:r>
          </w:p>
        </w:tc>
        <w:tc>
          <w:tcPr>
            <w:tcW w:w="728" w:type="dxa"/>
          </w:tcPr>
          <w:p w14:paraId="07AC4289" w14:textId="77777777" w:rsidR="00071325" w:rsidRPr="00422D22" w:rsidRDefault="001F7FB0" w:rsidP="00071325">
            <w:pPr>
              <w:pStyle w:val="TAL"/>
              <w:jc w:val="center"/>
              <w:rPr>
                <w:rFonts w:cs="Arial"/>
                <w:szCs w:val="18"/>
              </w:rPr>
            </w:pPr>
            <w:r w:rsidRPr="00422D22">
              <w:rPr>
                <w:bCs/>
                <w:iCs/>
              </w:rPr>
              <w:t>N/A</w:t>
            </w:r>
          </w:p>
        </w:tc>
      </w:tr>
      <w:tr w:rsidR="00422D22" w:rsidRPr="00422D22" w14:paraId="382D6978" w14:textId="77777777" w:rsidTr="00963B9B">
        <w:trPr>
          <w:cantSplit/>
          <w:tblHeader/>
        </w:trPr>
        <w:tc>
          <w:tcPr>
            <w:tcW w:w="6917" w:type="dxa"/>
          </w:tcPr>
          <w:p w14:paraId="5779D153" w14:textId="77777777" w:rsidR="00172633" w:rsidRPr="00422D22" w:rsidRDefault="00172633" w:rsidP="00963B9B">
            <w:pPr>
              <w:pStyle w:val="TAL"/>
              <w:rPr>
                <w:b/>
                <w:i/>
              </w:rPr>
            </w:pPr>
            <w:r w:rsidRPr="00422D22">
              <w:rPr>
                <w:b/>
                <w:i/>
              </w:rPr>
              <w:t>codebookComboParametersAddition-r16</w:t>
            </w:r>
          </w:p>
          <w:p w14:paraId="776030FE" w14:textId="6FBFACF5" w:rsidR="00172633" w:rsidRPr="00422D22" w:rsidRDefault="00172633" w:rsidP="00963B9B">
            <w:pPr>
              <w:pStyle w:val="TAL"/>
            </w:pPr>
            <w:r w:rsidRPr="00422D22">
              <w:t>Indicates the UE supports the mixed codebook combinations and the corresponding parameters supported by the UE.</w:t>
            </w:r>
          </w:p>
          <w:p w14:paraId="40448A4B" w14:textId="77777777" w:rsidR="00172633" w:rsidRPr="00422D22" w:rsidRDefault="00172633" w:rsidP="00963B9B">
            <w:pPr>
              <w:pStyle w:val="TAL"/>
            </w:pPr>
          </w:p>
          <w:p w14:paraId="207A2934" w14:textId="77777777" w:rsidR="00172633" w:rsidRPr="00422D22" w:rsidRDefault="00172633" w:rsidP="00963B9B">
            <w:pPr>
              <w:pStyle w:val="TAL"/>
            </w:pPr>
            <w:r w:rsidRPr="00422D22">
              <w:t>For mixed codebook types, UE reports support active CSI-RS resources and ports for up to 4 mixed codebook combinations in any slot. The following is the possible mixed codebook combinations:</w:t>
            </w:r>
          </w:p>
          <w:p w14:paraId="098B6E16" w14:textId="77777777" w:rsidR="00172633" w:rsidRPr="00422D22" w:rsidRDefault="00172633" w:rsidP="00963B9B">
            <w:pPr>
              <w:pStyle w:val="TAL"/>
            </w:pPr>
          </w:p>
          <w:p w14:paraId="450AEC54"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Single Panel, Type 2, Null}</w:t>
            </w:r>
          </w:p>
          <w:p w14:paraId="4F191E0B"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Single Panel, Type 2 with port selection, Null}</w:t>
            </w:r>
          </w:p>
          <w:p w14:paraId="11A2696F"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Single Panel, eType 2 with R=1, Null}</w:t>
            </w:r>
          </w:p>
          <w:p w14:paraId="1EB38E35"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Single Panel, eType 2 with R=2, Null}</w:t>
            </w:r>
          </w:p>
          <w:p w14:paraId="69635AA6"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Single Panel, eType 2 with R=1 and port selection, Null}</w:t>
            </w:r>
          </w:p>
          <w:p w14:paraId="23997284"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Single Panel, eType 2 with R=2 and port selection, Null}</w:t>
            </w:r>
          </w:p>
          <w:p w14:paraId="50CAEE1F"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Single Panel, Type 2, Type 2 with port selection}</w:t>
            </w:r>
          </w:p>
          <w:p w14:paraId="141DEFA2"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Multi Panel, Type 2, Null}</w:t>
            </w:r>
          </w:p>
          <w:p w14:paraId="5B7EE18E"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Multi Panel, Type 2 with port selection, Null}</w:t>
            </w:r>
          </w:p>
          <w:p w14:paraId="2D9FFE45"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Multi Panel, eType 2 with R=1, Null}</w:t>
            </w:r>
          </w:p>
          <w:p w14:paraId="6DEA764E"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Multi anel, eType 2 with R=2, Null}</w:t>
            </w:r>
          </w:p>
          <w:p w14:paraId="56C974FD"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Multi Panel, eType 2 with R=1 with port selection, Null}</w:t>
            </w:r>
          </w:p>
          <w:p w14:paraId="0999E20F" w14:textId="77777777" w:rsidR="00387C93" w:rsidRPr="00422D22" w:rsidRDefault="00387C93" w:rsidP="00387C93">
            <w:pPr>
              <w:pStyle w:val="B1"/>
              <w:spacing w:after="0"/>
            </w:pPr>
            <w:r w:rsidRPr="00422D22">
              <w:rPr>
                <w:rFonts w:ascii="Arial" w:hAnsi="Arial" w:cs="Arial"/>
                <w:sz w:val="18"/>
                <w:szCs w:val="18"/>
              </w:rPr>
              <w:t>-</w:t>
            </w:r>
            <w:r w:rsidRPr="00422D22">
              <w:rPr>
                <w:rFonts w:ascii="Arial" w:hAnsi="Arial" w:cs="Arial"/>
                <w:sz w:val="18"/>
                <w:szCs w:val="18"/>
              </w:rPr>
              <w:tab/>
              <w:t>{Type 1 Multi Panel, eType 2 with R=2 with port selection</w:t>
            </w:r>
            <w:r w:rsidRPr="00422D22">
              <w:t>, Null}</w:t>
            </w:r>
          </w:p>
          <w:p w14:paraId="6F820C3F"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{Type 1 Multi Panel, Type 2, Type 2 with port selection}</w:t>
            </w:r>
          </w:p>
          <w:p w14:paraId="6B1CD2EE" w14:textId="77777777" w:rsidR="00172633" w:rsidRPr="00422D22" w:rsidRDefault="00172633" w:rsidP="00963B9B">
            <w:pPr>
              <w:pStyle w:val="TAL"/>
            </w:pPr>
          </w:p>
          <w:p w14:paraId="4BD4F304" w14:textId="77777777" w:rsidR="00172633" w:rsidRPr="00422D22" w:rsidRDefault="00172633" w:rsidP="00963B9B">
            <w:pPr>
              <w:pStyle w:val="TAL"/>
            </w:pPr>
            <w:r w:rsidRPr="00422D22">
              <w:t>Parameters for each mixed codebook supported by the UE:</w:t>
            </w:r>
          </w:p>
          <w:p w14:paraId="437BB25A" w14:textId="77777777" w:rsidR="00172633" w:rsidRPr="00422D22" w:rsidRDefault="00172633" w:rsidP="00963B9B">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eastAsia="MS Mincho" w:hAnsi="Arial" w:cs="Arial"/>
                <w:i/>
                <w:iCs/>
                <w:sz w:val="18"/>
                <w:szCs w:val="18"/>
              </w:rPr>
              <w:t>supportedCSI-RS-ResourceList</w:t>
            </w:r>
            <w:r w:rsidRPr="00422D22">
              <w:rPr>
                <w:rFonts w:ascii="Arial" w:hAnsi="Arial" w:cs="Arial"/>
                <w:i/>
                <w:iCs/>
                <w:sz w:val="18"/>
                <w:szCs w:val="18"/>
              </w:rPr>
              <w:t>Add-r16</w:t>
            </w:r>
            <w:r w:rsidRPr="00422D22">
              <w:t xml:space="preserve"> </w:t>
            </w:r>
            <w:r w:rsidRPr="00422D22">
              <w:rPr>
                <w:rFonts w:ascii="Arial" w:hAnsi="Arial" w:cs="Arial"/>
                <w:sz w:val="18"/>
                <w:szCs w:val="18"/>
              </w:rPr>
              <w:t xml:space="preserve">indicates the list of supported CSI-RS resources in a band by referring to </w:t>
            </w:r>
            <w:r w:rsidRPr="00422D22">
              <w:rPr>
                <w:rFonts w:ascii="Arial" w:hAnsi="Arial" w:cs="Arial"/>
                <w:i/>
                <w:sz w:val="18"/>
                <w:szCs w:val="18"/>
              </w:rPr>
              <w:t>codebookVariantsList</w:t>
            </w:r>
            <w:r w:rsidRPr="00422D22">
              <w:rPr>
                <w:rFonts w:ascii="Arial" w:hAnsi="Arial" w:cs="Arial"/>
                <w:sz w:val="18"/>
                <w:szCs w:val="18"/>
              </w:rPr>
              <w:t xml:space="preserve">. The following parameters are included in </w:t>
            </w:r>
            <w:r w:rsidRPr="00422D22">
              <w:rPr>
                <w:rFonts w:ascii="Arial" w:hAnsi="Arial" w:cs="Arial"/>
                <w:i/>
                <w:sz w:val="18"/>
                <w:szCs w:val="18"/>
              </w:rPr>
              <w:t>codebookVariantsList</w:t>
            </w:r>
            <w:r w:rsidRPr="00422D22">
              <w:rPr>
                <w:rFonts w:ascii="Arial" w:hAnsi="Arial" w:cs="Arial"/>
                <w:sz w:val="18"/>
                <w:szCs w:val="18"/>
              </w:rPr>
              <w:t>:</w:t>
            </w:r>
          </w:p>
          <w:p w14:paraId="7B75EEA0" w14:textId="77777777" w:rsidR="00172633" w:rsidRPr="00422D22" w:rsidRDefault="00172633" w:rsidP="00963B9B">
            <w:pPr>
              <w:pStyle w:val="TAL"/>
            </w:pPr>
          </w:p>
          <w:p w14:paraId="76505859" w14:textId="77777777" w:rsidR="00172633" w:rsidRPr="00422D22" w:rsidRDefault="00172633" w:rsidP="00963B9B">
            <w:pPr>
              <w:pStyle w:val="TAL"/>
            </w:pPr>
            <w:r w:rsidRPr="00422D22">
              <w:rPr>
                <w:iCs/>
              </w:rPr>
              <w:t xml:space="preserve">For </w:t>
            </w:r>
            <w:r w:rsidRPr="00422D22">
              <w:rPr>
                <w:rFonts w:eastAsia="MS Mincho" w:cs="Arial"/>
                <w:i/>
                <w:iCs/>
                <w:szCs w:val="18"/>
              </w:rPr>
              <w:t>supportedCSI-RS-ResourceList</w:t>
            </w:r>
            <w:r w:rsidRPr="00422D22">
              <w:rPr>
                <w:rFonts w:cs="Arial"/>
                <w:i/>
                <w:iCs/>
                <w:szCs w:val="18"/>
              </w:rPr>
              <w:t>Add-r16</w:t>
            </w:r>
            <w:r w:rsidRPr="00422D22">
              <w:t xml:space="preserve"> related to the additional codebooks:</w:t>
            </w:r>
          </w:p>
          <w:p w14:paraId="035A41A7" w14:textId="77777777" w:rsidR="00172633" w:rsidRPr="00422D22" w:rsidRDefault="00172633" w:rsidP="00963B9B">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The minimum of </w:t>
            </w:r>
            <w:r w:rsidRPr="00422D22">
              <w:rPr>
                <w:rFonts w:ascii="Arial" w:hAnsi="Arial" w:cs="Arial"/>
                <w:i/>
                <w:sz w:val="18"/>
                <w:szCs w:val="18"/>
              </w:rPr>
              <w:t>maxNumberTxPortsPerResource</w:t>
            </w:r>
            <w:r w:rsidRPr="00422D22">
              <w:rPr>
                <w:rFonts w:ascii="Arial" w:hAnsi="Arial" w:cs="Arial"/>
                <w:sz w:val="18"/>
                <w:szCs w:val="18"/>
              </w:rPr>
              <w:t xml:space="preserve"> is </w:t>
            </w:r>
            <w:r w:rsidR="00387C93" w:rsidRPr="00422D22">
              <w:rPr>
                <w:rFonts w:ascii="Arial" w:hAnsi="Arial" w:cs="Arial"/>
                <w:sz w:val="18"/>
                <w:szCs w:val="18"/>
              </w:rPr>
              <w:t>'</w:t>
            </w:r>
            <w:r w:rsidRPr="00422D22">
              <w:rPr>
                <w:rFonts w:ascii="Arial" w:hAnsi="Arial" w:cs="Arial"/>
                <w:i/>
                <w:iCs/>
                <w:sz w:val="18"/>
                <w:szCs w:val="18"/>
              </w:rPr>
              <w:t>p4</w:t>
            </w:r>
            <w:r w:rsidR="00387C93" w:rsidRPr="00422D22">
              <w:rPr>
                <w:rFonts w:ascii="Arial" w:hAnsi="Arial" w:cs="Arial"/>
                <w:sz w:val="18"/>
                <w:szCs w:val="18"/>
              </w:rPr>
              <w:t>'</w:t>
            </w:r>
            <w:r w:rsidRPr="00422D22">
              <w:rPr>
                <w:rFonts w:ascii="Arial" w:hAnsi="Arial" w:cs="Arial"/>
                <w:sz w:val="18"/>
                <w:szCs w:val="18"/>
              </w:rPr>
              <w:t>;</w:t>
            </w:r>
          </w:p>
          <w:p w14:paraId="389545C3" w14:textId="77777777" w:rsidR="00172633" w:rsidRPr="00422D22" w:rsidRDefault="00172633" w:rsidP="00963B9B">
            <w:pPr>
              <w:pStyle w:val="TAL"/>
              <w:ind w:left="284"/>
            </w:pPr>
            <w:r w:rsidRPr="00422D22">
              <w:rPr>
                <w:rFonts w:cs="Arial"/>
                <w:szCs w:val="18"/>
              </w:rPr>
              <w:t>-</w:t>
            </w:r>
            <w:r w:rsidRPr="00422D22">
              <w:rPr>
                <w:rFonts w:cs="Arial"/>
                <w:szCs w:val="18"/>
              </w:rPr>
              <w:tab/>
              <w:t xml:space="preserve">The minimum value of </w:t>
            </w:r>
            <w:r w:rsidRPr="00422D22">
              <w:rPr>
                <w:rFonts w:cs="Arial"/>
                <w:i/>
                <w:szCs w:val="18"/>
              </w:rPr>
              <w:t>totalNumberTxPortsPerBand</w:t>
            </w:r>
            <w:r w:rsidRPr="00422D22">
              <w:rPr>
                <w:rFonts w:cs="Arial"/>
                <w:szCs w:val="18"/>
              </w:rPr>
              <w:t xml:space="preserve"> is 4.</w:t>
            </w:r>
          </w:p>
          <w:p w14:paraId="51A2161E" w14:textId="77777777" w:rsidR="00172633" w:rsidRPr="00422D22" w:rsidRDefault="00172633" w:rsidP="00963B9B">
            <w:pPr>
              <w:pStyle w:val="TAL"/>
            </w:pPr>
          </w:p>
          <w:p w14:paraId="5237534A" w14:textId="77777777" w:rsidR="00172633" w:rsidRPr="00422D22" w:rsidRDefault="00D04000" w:rsidP="00963B9B">
            <w:pPr>
              <w:pStyle w:val="TAL"/>
              <w:rPr>
                <w:rFonts w:cs="Arial"/>
                <w:szCs w:val="18"/>
              </w:rPr>
            </w:pPr>
            <w:r w:rsidRPr="00422D22">
              <w:rPr>
                <w:rFonts w:cs="Arial"/>
                <w:szCs w:val="18"/>
              </w:rPr>
              <w:t>I</w:t>
            </w:r>
            <w:r w:rsidR="00172633" w:rsidRPr="00422D22">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422D22" w:rsidRDefault="00172633" w:rsidP="00963B9B">
            <w:pPr>
              <w:pStyle w:val="TAL"/>
              <w:rPr>
                <w:b/>
                <w:i/>
              </w:rPr>
            </w:pPr>
            <w:r w:rsidRPr="00422D22">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422D22" w:rsidRDefault="00172633" w:rsidP="00963B9B">
            <w:pPr>
              <w:pStyle w:val="TAL"/>
              <w:jc w:val="center"/>
            </w:pPr>
            <w:r w:rsidRPr="00422D22">
              <w:t>Band</w:t>
            </w:r>
          </w:p>
        </w:tc>
        <w:tc>
          <w:tcPr>
            <w:tcW w:w="567" w:type="dxa"/>
          </w:tcPr>
          <w:p w14:paraId="6F162BF6" w14:textId="77777777" w:rsidR="00172633" w:rsidRPr="00422D22" w:rsidRDefault="00172633" w:rsidP="00963B9B">
            <w:pPr>
              <w:pStyle w:val="TAL"/>
              <w:jc w:val="center"/>
            </w:pPr>
            <w:r w:rsidRPr="00422D22">
              <w:t>No</w:t>
            </w:r>
          </w:p>
        </w:tc>
        <w:tc>
          <w:tcPr>
            <w:tcW w:w="709" w:type="dxa"/>
          </w:tcPr>
          <w:p w14:paraId="40A17706" w14:textId="77777777" w:rsidR="00172633" w:rsidRPr="00422D22" w:rsidRDefault="00172633" w:rsidP="00963B9B">
            <w:pPr>
              <w:pStyle w:val="TAL"/>
              <w:jc w:val="center"/>
              <w:rPr>
                <w:bCs/>
                <w:iCs/>
              </w:rPr>
            </w:pPr>
            <w:r w:rsidRPr="00422D22">
              <w:rPr>
                <w:bCs/>
                <w:iCs/>
              </w:rPr>
              <w:t>N/A</w:t>
            </w:r>
          </w:p>
        </w:tc>
        <w:tc>
          <w:tcPr>
            <w:tcW w:w="728" w:type="dxa"/>
          </w:tcPr>
          <w:p w14:paraId="0D60085C" w14:textId="77777777" w:rsidR="00172633" w:rsidRPr="00422D22" w:rsidRDefault="00172633" w:rsidP="00963B9B">
            <w:pPr>
              <w:pStyle w:val="TAL"/>
              <w:jc w:val="center"/>
              <w:rPr>
                <w:bCs/>
                <w:iCs/>
              </w:rPr>
            </w:pPr>
            <w:r w:rsidRPr="00422D22">
              <w:rPr>
                <w:bCs/>
                <w:iCs/>
              </w:rPr>
              <w:t>N/A</w:t>
            </w:r>
          </w:p>
        </w:tc>
      </w:tr>
      <w:tr w:rsidR="00422D22" w:rsidRPr="00422D22" w14:paraId="06551640" w14:textId="77777777" w:rsidTr="0026000E">
        <w:trPr>
          <w:cantSplit/>
          <w:tblHeader/>
        </w:trPr>
        <w:tc>
          <w:tcPr>
            <w:tcW w:w="6917" w:type="dxa"/>
          </w:tcPr>
          <w:p w14:paraId="4133F557" w14:textId="77777777" w:rsidR="00B174E7" w:rsidRPr="00422D22" w:rsidRDefault="00B174E7" w:rsidP="0026000E">
            <w:pPr>
              <w:pStyle w:val="TAL"/>
              <w:rPr>
                <w:b/>
                <w:i/>
              </w:rPr>
            </w:pPr>
            <w:r w:rsidRPr="00422D22">
              <w:rPr>
                <w:b/>
                <w:i/>
              </w:rPr>
              <w:t>codebookParameters</w:t>
            </w:r>
          </w:p>
          <w:p w14:paraId="0157CECB" w14:textId="77777777" w:rsidR="00B174E7" w:rsidRPr="00422D22" w:rsidRDefault="00B174E7" w:rsidP="0026000E">
            <w:pPr>
              <w:pStyle w:val="TAL"/>
            </w:pPr>
            <w:r w:rsidRPr="00422D22">
              <w:t xml:space="preserve">Indicates the codebooks and the corresponding </w:t>
            </w:r>
            <w:r w:rsidR="00734E25" w:rsidRPr="00422D22">
              <w:t>parameters supported by the UE.</w:t>
            </w:r>
          </w:p>
          <w:p w14:paraId="20A50077" w14:textId="77777777" w:rsidR="00B174E7" w:rsidRPr="00422D22" w:rsidRDefault="00B174E7" w:rsidP="0026000E">
            <w:pPr>
              <w:pStyle w:val="TAL"/>
            </w:pPr>
          </w:p>
          <w:p w14:paraId="750F89FA" w14:textId="77777777" w:rsidR="00B174E7" w:rsidRPr="00422D22" w:rsidRDefault="00B174E7" w:rsidP="0026000E">
            <w:pPr>
              <w:pStyle w:val="TAL"/>
            </w:pPr>
            <w:r w:rsidRPr="00422D22">
              <w:t>Parameters for type I single panel codebook (type1 singlePanel</w:t>
            </w:r>
            <w:r w:rsidR="00E50D11" w:rsidRPr="00422D22">
              <w:t>) supported by the UE</w:t>
            </w:r>
            <w:r w:rsidR="00BB33B8" w:rsidRPr="00422D22">
              <w:t xml:space="preserve">, which </w:t>
            </w:r>
            <w:r w:rsidR="00A773BB" w:rsidRPr="00422D22">
              <w:t>are</w:t>
            </w:r>
            <w:r w:rsidR="00BB33B8" w:rsidRPr="00422D22">
              <w:t xml:space="preserve"> mandatory</w:t>
            </w:r>
            <w:r w:rsidR="00C64D5E" w:rsidRPr="00422D22">
              <w:t xml:space="preserve"> to report</w:t>
            </w:r>
            <w:r w:rsidR="00E50D11" w:rsidRPr="00422D22">
              <w:t>:</w:t>
            </w:r>
          </w:p>
          <w:p w14:paraId="702D42BA" w14:textId="77777777" w:rsidR="00AC2350" w:rsidRPr="00422D22" w:rsidRDefault="00E50D11" w:rsidP="00AC2350">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supportedCSI-RS-ResourceList</w:t>
            </w:r>
            <w:r w:rsidRPr="00422D22">
              <w:rPr>
                <w:rFonts w:ascii="Arial" w:hAnsi="Arial" w:cs="Arial"/>
                <w:sz w:val="18"/>
                <w:szCs w:val="18"/>
              </w:rPr>
              <w:t>;</w:t>
            </w:r>
          </w:p>
          <w:p w14:paraId="1365C864" w14:textId="77777777" w:rsidR="00AC2350" w:rsidRPr="00422D22" w:rsidRDefault="00AC2350" w:rsidP="00AC2350">
            <w:pPr>
              <w:pStyle w:val="B1"/>
              <w:spacing w:after="0"/>
              <w:ind w:leftChars="242" w:left="768"/>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a UE shall support a </w:t>
            </w:r>
            <w:r w:rsidRPr="00422D22">
              <w:rPr>
                <w:rFonts w:ascii="Arial" w:hAnsi="Arial" w:cs="Arial"/>
                <w:i/>
                <w:sz w:val="18"/>
                <w:szCs w:val="18"/>
              </w:rPr>
              <w:t>maxNumberTxPortsPerResource</w:t>
            </w:r>
            <w:r w:rsidRPr="00422D22">
              <w:rPr>
                <w:rFonts w:ascii="Arial" w:hAnsi="Arial" w:cs="Arial"/>
                <w:sz w:val="18"/>
                <w:szCs w:val="18"/>
              </w:rPr>
              <w:t xml:space="preserve"> minimum value of 4 for codebook type I single panel in FR1 in the case of a single active CSI-resource across all </w:t>
            </w:r>
            <w:r w:rsidRPr="00422D22">
              <w:rPr>
                <w:rFonts w:ascii="Arial" w:hAnsi="Arial" w:cs="Arial"/>
                <w:sz w:val="18"/>
                <w:szCs w:val="18"/>
                <w:lang w:eastAsia="zh-CN"/>
              </w:rPr>
              <w:t xml:space="preserve">bands in a band combination, </w:t>
            </w:r>
            <w:r w:rsidRPr="00422D22">
              <w:rPr>
                <w:rFonts w:ascii="Arial" w:eastAsia="SimSun" w:hAnsi="Arial" w:cs="Arial"/>
                <w:sz w:val="18"/>
                <w:szCs w:val="18"/>
              </w:rPr>
              <w:t xml:space="preserve">regardless of what it reports in </w:t>
            </w:r>
            <w:r w:rsidRPr="00422D22">
              <w:rPr>
                <w:rFonts w:ascii="Arial" w:eastAsia="SimSun" w:hAnsi="Arial" w:cs="Arial"/>
                <w:i/>
                <w:sz w:val="18"/>
                <w:szCs w:val="18"/>
              </w:rPr>
              <w:t>supportedCSI-RS-ResourceList</w:t>
            </w:r>
            <w:r w:rsidRPr="00422D22">
              <w:rPr>
                <w:rFonts w:ascii="Arial" w:eastAsia="SimSun" w:hAnsi="Arial" w:cs="Arial"/>
                <w:sz w:val="18"/>
                <w:szCs w:val="18"/>
              </w:rPr>
              <w:t xml:space="preserve"> with </w:t>
            </w:r>
            <w:r w:rsidRPr="00422D22">
              <w:rPr>
                <w:rFonts w:ascii="Arial" w:eastAsia="SimSun" w:hAnsi="Arial" w:cs="Arial"/>
                <w:i/>
                <w:sz w:val="18"/>
                <w:szCs w:val="18"/>
              </w:rPr>
              <w:t>maxNumberTxPortsPerResource</w:t>
            </w:r>
            <w:r w:rsidRPr="00422D22">
              <w:rPr>
                <w:rFonts w:ascii="Arial" w:hAnsi="Arial" w:cs="Arial"/>
                <w:sz w:val="18"/>
                <w:szCs w:val="18"/>
              </w:rPr>
              <w:t>;</w:t>
            </w:r>
          </w:p>
          <w:p w14:paraId="42C570AE" w14:textId="77777777" w:rsidR="00AC2350" w:rsidRPr="00422D22" w:rsidRDefault="00AC2350" w:rsidP="00AC2350">
            <w:pPr>
              <w:pStyle w:val="B1"/>
              <w:spacing w:after="0"/>
              <w:ind w:leftChars="242" w:left="768"/>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a UE shall support a </w:t>
            </w:r>
            <w:r w:rsidRPr="00422D22">
              <w:rPr>
                <w:rFonts w:ascii="Arial" w:hAnsi="Arial" w:cs="Arial"/>
                <w:i/>
                <w:sz w:val="18"/>
                <w:szCs w:val="18"/>
              </w:rPr>
              <w:t>maxNumberTxPortsPerResource</w:t>
            </w:r>
            <w:r w:rsidRPr="00422D22">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422D22">
              <w:rPr>
                <w:rFonts w:ascii="Arial" w:eastAsia="SimSun" w:hAnsi="Arial" w:cs="Arial"/>
                <w:sz w:val="18"/>
                <w:szCs w:val="18"/>
              </w:rPr>
              <w:t xml:space="preserve">regardless of what it reports in </w:t>
            </w:r>
            <w:r w:rsidRPr="00422D22">
              <w:rPr>
                <w:rFonts w:ascii="Arial" w:eastAsia="SimSun" w:hAnsi="Arial" w:cs="Arial"/>
                <w:i/>
                <w:sz w:val="18"/>
                <w:szCs w:val="18"/>
              </w:rPr>
              <w:t>supportedCSI-RS-ResourceList</w:t>
            </w:r>
            <w:r w:rsidRPr="00422D22">
              <w:rPr>
                <w:rFonts w:ascii="Arial" w:eastAsia="SimSun" w:hAnsi="Arial" w:cs="Arial"/>
                <w:sz w:val="18"/>
                <w:szCs w:val="18"/>
              </w:rPr>
              <w:t xml:space="preserve"> with </w:t>
            </w:r>
            <w:r w:rsidRPr="00422D22">
              <w:rPr>
                <w:rFonts w:ascii="Arial" w:eastAsia="SimSun" w:hAnsi="Arial" w:cs="Arial"/>
                <w:i/>
                <w:sz w:val="18"/>
                <w:szCs w:val="18"/>
              </w:rPr>
              <w:t>maxNumberTxPortsPerResource</w:t>
            </w:r>
            <w:r w:rsidRPr="00422D22">
              <w:rPr>
                <w:rFonts w:ascii="Arial" w:hAnsi="Arial" w:cs="Arial"/>
                <w:sz w:val="18"/>
                <w:szCs w:val="18"/>
              </w:rPr>
              <w:t>;</w:t>
            </w:r>
          </w:p>
          <w:p w14:paraId="2B80A093" w14:textId="77777777" w:rsidR="00E50D11" w:rsidRPr="00422D22" w:rsidRDefault="00AC2350" w:rsidP="00234276">
            <w:pPr>
              <w:pStyle w:val="B1"/>
              <w:spacing w:after="0"/>
              <w:ind w:leftChars="242" w:left="768"/>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a UE shall support a </w:t>
            </w:r>
            <w:r w:rsidRPr="00422D22">
              <w:rPr>
                <w:rFonts w:ascii="Arial" w:hAnsi="Arial" w:cs="Arial"/>
                <w:i/>
                <w:sz w:val="18"/>
                <w:szCs w:val="18"/>
              </w:rPr>
              <w:t>maxNumberTxPortsPerResource</w:t>
            </w:r>
            <w:r w:rsidRPr="00422D22">
              <w:rPr>
                <w:rFonts w:ascii="Arial" w:hAnsi="Arial" w:cs="Arial"/>
                <w:sz w:val="18"/>
                <w:szCs w:val="18"/>
              </w:rPr>
              <w:t xml:space="preserve"> minimum value of 2 for codebook type I single panel in FR2 in the case of a single active CSI-resource across all bands in a band combination, </w:t>
            </w:r>
            <w:r w:rsidRPr="00422D22">
              <w:rPr>
                <w:rFonts w:ascii="Arial" w:eastAsia="SimSun" w:hAnsi="Arial" w:cs="Arial"/>
                <w:sz w:val="18"/>
                <w:szCs w:val="18"/>
              </w:rPr>
              <w:t xml:space="preserve">regardless of what it reports in </w:t>
            </w:r>
            <w:r w:rsidRPr="00422D22">
              <w:rPr>
                <w:rFonts w:ascii="Arial" w:eastAsia="SimSun" w:hAnsi="Arial" w:cs="Arial"/>
                <w:i/>
                <w:sz w:val="18"/>
                <w:szCs w:val="18"/>
              </w:rPr>
              <w:t xml:space="preserve">supportedCSI-RS-ResourceList </w:t>
            </w:r>
            <w:r w:rsidRPr="00422D22">
              <w:rPr>
                <w:rFonts w:ascii="Arial" w:eastAsia="SimSun" w:hAnsi="Arial" w:cs="Arial"/>
                <w:sz w:val="18"/>
                <w:szCs w:val="18"/>
              </w:rPr>
              <w:t xml:space="preserve">with </w:t>
            </w:r>
            <w:r w:rsidRPr="00422D22">
              <w:rPr>
                <w:rFonts w:ascii="Arial" w:eastAsia="SimSun" w:hAnsi="Arial" w:cs="Arial"/>
                <w:i/>
                <w:sz w:val="18"/>
                <w:szCs w:val="18"/>
              </w:rPr>
              <w:t>maxNumberTxPortsPerResource</w:t>
            </w:r>
            <w:r w:rsidRPr="00422D22">
              <w:rPr>
                <w:rFonts w:ascii="Arial" w:eastAsia="SimSun" w:hAnsi="Arial" w:cs="Arial"/>
                <w:sz w:val="18"/>
                <w:szCs w:val="18"/>
              </w:rPr>
              <w:t>.</w:t>
            </w:r>
          </w:p>
          <w:p w14:paraId="009CE752" w14:textId="77777777" w:rsidR="00E50D11" w:rsidRPr="00422D22" w:rsidRDefault="00E50D11"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modes</w:t>
            </w:r>
            <w:r w:rsidRPr="00422D22">
              <w:rPr>
                <w:rFonts w:ascii="Arial" w:hAnsi="Arial" w:cs="Arial"/>
                <w:sz w:val="18"/>
                <w:szCs w:val="18"/>
              </w:rPr>
              <w:t xml:space="preserve"> indicates supported codebook modes (mode 1, both mode 1 and mode 2);</w:t>
            </w:r>
          </w:p>
          <w:p w14:paraId="1E62E5F2" w14:textId="77777777" w:rsidR="00E50D11" w:rsidRPr="00422D22" w:rsidRDefault="00E50D11"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maxNumberCSI-RS-PerResourceSet</w:t>
            </w:r>
            <w:r w:rsidRPr="00422D22">
              <w:rPr>
                <w:rFonts w:ascii="Arial" w:hAnsi="Arial" w:cs="Arial"/>
                <w:sz w:val="18"/>
                <w:szCs w:val="18"/>
              </w:rPr>
              <w:t xml:space="preserve"> indicates the maximum number of CSI-RS resource in a resource set.</w:t>
            </w:r>
          </w:p>
          <w:p w14:paraId="531C2E62" w14:textId="77777777" w:rsidR="00B174E7" w:rsidRPr="00422D22" w:rsidRDefault="00B174E7" w:rsidP="0026000E">
            <w:pPr>
              <w:pStyle w:val="TAL"/>
            </w:pPr>
            <w:r w:rsidRPr="00422D22">
              <w:t>Parameters for type I multi-panel codebook (type1 multiPanel</w:t>
            </w:r>
            <w:r w:rsidR="00734E25" w:rsidRPr="00422D22">
              <w:t>) supported by the UE</w:t>
            </w:r>
            <w:r w:rsidR="00BB33B8" w:rsidRPr="00422D22">
              <w:t xml:space="preserve">, which </w:t>
            </w:r>
            <w:r w:rsidR="00A773BB" w:rsidRPr="00422D22">
              <w:t>are</w:t>
            </w:r>
            <w:r w:rsidR="00BB33B8" w:rsidRPr="00422D22">
              <w:t xml:space="preserve"> optional</w:t>
            </w:r>
            <w:r w:rsidR="00734E25" w:rsidRPr="00422D22">
              <w:t>:</w:t>
            </w:r>
          </w:p>
          <w:p w14:paraId="7B2C5727"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supportedCSI-RS-ResourceList</w:t>
            </w:r>
            <w:r w:rsidRPr="00422D22">
              <w:rPr>
                <w:rFonts w:ascii="Arial" w:hAnsi="Arial" w:cs="Arial"/>
                <w:sz w:val="18"/>
                <w:szCs w:val="18"/>
              </w:rPr>
              <w:t>;</w:t>
            </w:r>
          </w:p>
          <w:p w14:paraId="6F186AC0"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modes</w:t>
            </w:r>
            <w:r w:rsidRPr="00422D22">
              <w:rPr>
                <w:rFonts w:ascii="Arial" w:hAnsi="Arial" w:cs="Arial"/>
                <w:sz w:val="18"/>
                <w:szCs w:val="18"/>
              </w:rPr>
              <w:t xml:space="preserve"> indicates supported codebook modes (mode 1, mode 2, or both mode 1 and mode 2);</w:t>
            </w:r>
          </w:p>
          <w:p w14:paraId="16C4440F"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maxNumberCSI-RS-PerResourceSet</w:t>
            </w:r>
            <w:r w:rsidRPr="00422D22">
              <w:rPr>
                <w:rFonts w:ascii="Arial" w:hAnsi="Arial" w:cs="Arial"/>
                <w:sz w:val="18"/>
                <w:szCs w:val="18"/>
              </w:rPr>
              <w:t xml:space="preserve"> indicates the maximum number of CSI-RS resource in a resource set;</w:t>
            </w:r>
          </w:p>
          <w:p w14:paraId="0273B41E" w14:textId="77777777" w:rsidR="00734E25" w:rsidRPr="00422D22" w:rsidRDefault="00734E25"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nrofPanels</w:t>
            </w:r>
            <w:r w:rsidRPr="00422D22">
              <w:rPr>
                <w:rFonts w:ascii="Arial" w:hAnsi="Arial" w:cs="Arial"/>
                <w:sz w:val="18"/>
                <w:szCs w:val="18"/>
              </w:rPr>
              <w:t xml:space="preserve"> indicates supported number of panels.</w:t>
            </w:r>
          </w:p>
          <w:p w14:paraId="2BD18D02" w14:textId="77777777" w:rsidR="00B174E7" w:rsidRPr="00422D22" w:rsidRDefault="00B174E7" w:rsidP="0026000E">
            <w:pPr>
              <w:pStyle w:val="TAL"/>
            </w:pPr>
            <w:r w:rsidRPr="00422D22">
              <w:t>Parameters for type II codebook (type2) supported by the U</w:t>
            </w:r>
            <w:r w:rsidR="00734E25" w:rsidRPr="00422D22">
              <w:t>E</w:t>
            </w:r>
            <w:r w:rsidR="00BB33B8" w:rsidRPr="00422D22">
              <w:t xml:space="preserve">, which </w:t>
            </w:r>
            <w:r w:rsidR="00A773BB" w:rsidRPr="00422D22">
              <w:t>are</w:t>
            </w:r>
            <w:r w:rsidR="00BB33B8" w:rsidRPr="00422D22">
              <w:t xml:space="preserve"> optional</w:t>
            </w:r>
            <w:r w:rsidR="00734E25" w:rsidRPr="00422D22">
              <w:t>:</w:t>
            </w:r>
          </w:p>
          <w:p w14:paraId="211B62B8"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supportedCSI-RS-ResourceList</w:t>
            </w:r>
            <w:r w:rsidRPr="00422D22">
              <w:rPr>
                <w:rFonts w:ascii="Arial" w:hAnsi="Arial" w:cs="Arial"/>
                <w:sz w:val="18"/>
                <w:szCs w:val="18"/>
              </w:rPr>
              <w:t>;</w:t>
            </w:r>
          </w:p>
          <w:p w14:paraId="32A6E0EC"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parameterLx</w:t>
            </w:r>
            <w:r w:rsidRPr="00422D22">
              <w:rPr>
                <w:rFonts w:ascii="Arial" w:hAnsi="Arial" w:cs="Arial"/>
                <w:sz w:val="18"/>
                <w:szCs w:val="18"/>
              </w:rPr>
              <w:t xml:space="preserve"> indicates the parameter "Lx" in codebook generation where x is an index of Tx ports indicated by </w:t>
            </w:r>
            <w:r w:rsidRPr="00422D22">
              <w:rPr>
                <w:rFonts w:ascii="Arial" w:hAnsi="Arial" w:cs="Arial"/>
                <w:i/>
                <w:sz w:val="18"/>
                <w:szCs w:val="18"/>
              </w:rPr>
              <w:t>maxNumberTxPortsPerResource</w:t>
            </w:r>
            <w:r w:rsidRPr="00422D22">
              <w:rPr>
                <w:rFonts w:ascii="Arial" w:hAnsi="Arial" w:cs="Arial"/>
                <w:sz w:val="18"/>
                <w:szCs w:val="18"/>
              </w:rPr>
              <w:t>;</w:t>
            </w:r>
          </w:p>
          <w:p w14:paraId="470F7A6D"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amplitudeScalingType</w:t>
            </w:r>
            <w:r w:rsidRPr="00422D22">
              <w:rPr>
                <w:rFonts w:ascii="Arial" w:hAnsi="Arial" w:cs="Arial"/>
                <w:sz w:val="18"/>
                <w:szCs w:val="18"/>
              </w:rPr>
              <w:t xml:space="preserve"> indicates the amplitude scaling type supported by the UE (wideband or both wideband and sub-band);</w:t>
            </w:r>
          </w:p>
          <w:p w14:paraId="37D88662" w14:textId="77777777" w:rsidR="00734E25" w:rsidRPr="00422D22" w:rsidRDefault="00734E25"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amplitudeSubsetRestriction</w:t>
            </w:r>
            <w:r w:rsidRPr="00422D22">
              <w:rPr>
                <w:rFonts w:ascii="Arial" w:hAnsi="Arial" w:cs="Arial"/>
                <w:sz w:val="18"/>
                <w:szCs w:val="18"/>
              </w:rPr>
              <w:t xml:space="preserve"> indicates whether amplitude subset restriction is supported for the UE.</w:t>
            </w:r>
          </w:p>
          <w:p w14:paraId="08A82ED4" w14:textId="77777777" w:rsidR="00B174E7" w:rsidRPr="00422D22" w:rsidRDefault="00B174E7" w:rsidP="0026000E">
            <w:pPr>
              <w:pStyle w:val="TAL"/>
            </w:pPr>
            <w:r w:rsidRPr="00422D22">
              <w:t>Parameters for type II codebook with port selection (type2-PortSelection</w:t>
            </w:r>
            <w:r w:rsidR="00734E25" w:rsidRPr="00422D22">
              <w:t>) supported by the UE</w:t>
            </w:r>
            <w:r w:rsidR="00BB33B8" w:rsidRPr="00422D22">
              <w:t xml:space="preserve">, which </w:t>
            </w:r>
            <w:r w:rsidR="00A773BB" w:rsidRPr="00422D22">
              <w:t>are</w:t>
            </w:r>
            <w:r w:rsidR="00BB33B8" w:rsidRPr="00422D22">
              <w:t xml:space="preserve"> optional</w:t>
            </w:r>
            <w:r w:rsidR="00734E25" w:rsidRPr="00422D22">
              <w:t>:</w:t>
            </w:r>
          </w:p>
          <w:p w14:paraId="37192A99"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supportedCSI-RS-ResourceList</w:t>
            </w:r>
            <w:r w:rsidRPr="00422D22">
              <w:rPr>
                <w:rFonts w:ascii="Arial" w:hAnsi="Arial" w:cs="Arial"/>
                <w:sz w:val="18"/>
                <w:szCs w:val="18"/>
              </w:rPr>
              <w:t>;</w:t>
            </w:r>
          </w:p>
          <w:p w14:paraId="5B83F02B"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parameterLx</w:t>
            </w:r>
            <w:r w:rsidRPr="00422D22">
              <w:rPr>
                <w:rFonts w:ascii="Arial" w:hAnsi="Arial" w:cs="Arial"/>
                <w:sz w:val="18"/>
                <w:szCs w:val="18"/>
              </w:rPr>
              <w:t xml:space="preserve"> indicates the parameter "Lx" in codebook generation where x is an index of Tx ports indicated by </w:t>
            </w:r>
            <w:r w:rsidRPr="00422D22">
              <w:rPr>
                <w:rFonts w:ascii="Arial" w:hAnsi="Arial" w:cs="Arial"/>
                <w:i/>
                <w:sz w:val="18"/>
                <w:szCs w:val="18"/>
              </w:rPr>
              <w:t>maxNumberTxPortsPerResource</w:t>
            </w:r>
            <w:r w:rsidRPr="00422D22">
              <w:rPr>
                <w:rFonts w:ascii="Arial" w:hAnsi="Arial" w:cs="Arial"/>
                <w:sz w:val="18"/>
                <w:szCs w:val="18"/>
              </w:rPr>
              <w:t>;</w:t>
            </w:r>
          </w:p>
          <w:p w14:paraId="6FA1917D" w14:textId="77777777" w:rsidR="00734E25" w:rsidRPr="00422D22" w:rsidRDefault="00734E25"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amplitudeScalingType</w:t>
            </w:r>
            <w:r w:rsidRPr="00422D22">
              <w:rPr>
                <w:rFonts w:ascii="Arial" w:hAnsi="Arial" w:cs="Arial"/>
                <w:sz w:val="18"/>
                <w:szCs w:val="18"/>
              </w:rPr>
              <w:t xml:space="preserve"> indicates the amplitude scaling type supported by the UE (wideband or both wideband and sub-band).</w:t>
            </w:r>
          </w:p>
          <w:p w14:paraId="24574985" w14:textId="77777777" w:rsidR="00B174E7" w:rsidRPr="00422D22" w:rsidRDefault="00B174E7" w:rsidP="0026000E">
            <w:pPr>
              <w:pStyle w:val="TAL"/>
            </w:pPr>
            <w:r w:rsidRPr="00422D22">
              <w:rPr>
                <w:i/>
              </w:rPr>
              <w:t>supportedCSI-RS-ResourceList</w:t>
            </w:r>
            <w:r w:rsidRPr="00422D22">
              <w:t xml:space="preserve"> includes list of the following parameters:</w:t>
            </w:r>
          </w:p>
          <w:p w14:paraId="43AC3661"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maxNumberTxPortsPerResource</w:t>
            </w:r>
            <w:r w:rsidRPr="00422D22">
              <w:rPr>
                <w:rFonts w:ascii="Arial" w:hAnsi="Arial" w:cs="Arial"/>
                <w:sz w:val="18"/>
                <w:szCs w:val="18"/>
              </w:rPr>
              <w:t xml:space="preserve"> indicates the maximum number of Tx ports in a resource;</w:t>
            </w:r>
          </w:p>
          <w:p w14:paraId="40AEF085" w14:textId="77777777" w:rsidR="00734E25" w:rsidRPr="00422D22" w:rsidRDefault="00734E25"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maxNumberResourcesPerBand</w:t>
            </w:r>
            <w:r w:rsidRPr="00422D22">
              <w:rPr>
                <w:rFonts w:ascii="Arial" w:hAnsi="Arial" w:cs="Arial"/>
                <w:sz w:val="18"/>
                <w:szCs w:val="18"/>
              </w:rPr>
              <w:t xml:space="preserve"> indicates the maximum number of resources across all CCs within a band simultaneously;</w:t>
            </w:r>
          </w:p>
          <w:p w14:paraId="124DEA86" w14:textId="77777777" w:rsidR="0035152A" w:rsidRPr="00422D22" w:rsidRDefault="0035152A" w:rsidP="0026000E">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totalNumberTxPortsPerBand</w:t>
            </w:r>
            <w:r w:rsidRPr="00422D22">
              <w:rPr>
                <w:rFonts w:ascii="Arial" w:hAnsi="Arial" w:cs="Arial"/>
                <w:sz w:val="18"/>
                <w:szCs w:val="18"/>
              </w:rPr>
              <w:t xml:space="preserve"> indicates the total number of Tx ports across all CCs within a band simultaneously.</w:t>
            </w:r>
          </w:p>
          <w:p w14:paraId="522ABFBD" w14:textId="77777777" w:rsidR="00AC2350" w:rsidRPr="00422D22" w:rsidRDefault="00071325" w:rsidP="00AC2350">
            <w:pPr>
              <w:pStyle w:val="TAL"/>
              <w:ind w:left="5"/>
              <w:rPr>
                <w:szCs w:val="18"/>
              </w:rPr>
            </w:pPr>
            <w:r w:rsidRPr="00422D22">
              <w:t xml:space="preserve">For each codebook type, the UE may report another list of supported CSI-RS resources via </w:t>
            </w:r>
            <w:r w:rsidRPr="00422D22">
              <w:rPr>
                <w:i/>
                <w:iCs/>
              </w:rPr>
              <w:t>supportedCSI-RS-ResourceListAlt</w:t>
            </w:r>
            <w:r w:rsidRPr="00422D22">
              <w:t xml:space="preserve"> in </w:t>
            </w:r>
            <w:r w:rsidRPr="00422D22">
              <w:rPr>
                <w:i/>
                <w:iCs/>
              </w:rPr>
              <w:t>codebookParametersPerBand</w:t>
            </w:r>
            <w:r w:rsidRPr="00422D22">
              <w:t>.</w:t>
            </w:r>
            <w:r w:rsidR="00AC2350" w:rsidRPr="00422D22">
              <w:rPr>
                <w:szCs w:val="18"/>
              </w:rPr>
              <w:t xml:space="preserve"> For type I single panel codebook (type1 singlePanel) supportedCSI-RS-ResourceListAlt,</w:t>
            </w:r>
          </w:p>
          <w:p w14:paraId="4D0AA42E" w14:textId="77777777" w:rsidR="00AC2350" w:rsidRPr="00422D22" w:rsidRDefault="00147AB3" w:rsidP="00234276">
            <w:pPr>
              <w:pStyle w:val="B1"/>
              <w:rPr>
                <w:noProof/>
                <w:lang w:eastAsia="zh-CN"/>
              </w:rPr>
            </w:pPr>
            <w:r w:rsidRPr="00422D22">
              <w:rPr>
                <w:noProof/>
                <w:lang w:eastAsia="zh-CN"/>
              </w:rPr>
              <w:t>-</w:t>
            </w:r>
            <w:r w:rsidRPr="00422D22">
              <w:rPr>
                <w:rFonts w:ascii="Arial" w:hAnsi="Arial" w:cs="Arial"/>
                <w:sz w:val="18"/>
                <w:szCs w:val="18"/>
              </w:rPr>
              <w:tab/>
              <w:t xml:space="preserve">a </w:t>
            </w:r>
            <w:r w:rsidRPr="00422D22">
              <w:rPr>
                <w:rFonts w:ascii="Arial" w:hAnsi="Arial"/>
              </w:rPr>
              <w:t xml:space="preserve">UE shall report at least one triplet in </w:t>
            </w:r>
            <w:r w:rsidRPr="00422D22">
              <w:rPr>
                <w:rFonts w:ascii="Arial" w:hAnsi="Arial" w:cs="Arial"/>
              </w:rPr>
              <w:t>supportedCSI-RS-ResourceListAlt</w:t>
            </w:r>
            <w:r w:rsidRPr="00422D22">
              <w:rPr>
                <w:rFonts w:ascii="Arial" w:hAnsi="Arial"/>
              </w:rPr>
              <w:t xml:space="preserve"> with maxNumberTxPortsPerResource greater than or equal to 8 for FR1;</w:t>
            </w:r>
          </w:p>
          <w:p w14:paraId="2C494F7B" w14:textId="77777777" w:rsidR="00071325" w:rsidRPr="00422D22" w:rsidRDefault="00AC2350" w:rsidP="00234276">
            <w:pPr>
              <w:pStyle w:val="B1"/>
            </w:pPr>
            <w:r w:rsidRPr="00422D22">
              <w:rPr>
                <w:rFonts w:ascii="Arial" w:hAnsi="Arial"/>
                <w:sz w:val="18"/>
              </w:rPr>
              <w:t>-</w:t>
            </w:r>
            <w:r w:rsidRPr="00422D22">
              <w:rPr>
                <w:rFonts w:ascii="Arial" w:hAnsi="Arial" w:cs="Arial"/>
                <w:sz w:val="18"/>
                <w:szCs w:val="18"/>
              </w:rPr>
              <w:tab/>
            </w:r>
            <w:r w:rsidRPr="00422D22">
              <w:rPr>
                <w:rFonts w:ascii="Arial" w:hAnsi="Arial"/>
                <w:sz w:val="18"/>
              </w:rPr>
              <w:t xml:space="preserve">a UE shall report at least one triplet in </w:t>
            </w:r>
            <w:r w:rsidRPr="00422D22">
              <w:rPr>
                <w:rFonts w:ascii="Arial" w:hAnsi="Arial" w:cs="Arial"/>
                <w:sz w:val="18"/>
              </w:rPr>
              <w:t>supportedCSI-RS-ResourceListAlt</w:t>
            </w:r>
            <w:r w:rsidRPr="00422D22">
              <w:rPr>
                <w:rFonts w:ascii="Arial" w:hAnsi="Arial"/>
                <w:sz w:val="18"/>
              </w:rPr>
              <w:t xml:space="preserve"> with maxNumberTxPortsPerResource greater than or equal to 2 for FR2.</w:t>
            </w:r>
          </w:p>
        </w:tc>
        <w:tc>
          <w:tcPr>
            <w:tcW w:w="709" w:type="dxa"/>
          </w:tcPr>
          <w:p w14:paraId="137AE233" w14:textId="77777777" w:rsidR="00B174E7" w:rsidRPr="00422D22" w:rsidRDefault="00B174E7" w:rsidP="0026000E">
            <w:pPr>
              <w:pStyle w:val="TAL"/>
              <w:jc w:val="center"/>
              <w:rPr>
                <w:rFonts w:cs="Arial"/>
                <w:szCs w:val="18"/>
              </w:rPr>
            </w:pPr>
            <w:r w:rsidRPr="00422D22">
              <w:t>Band</w:t>
            </w:r>
          </w:p>
        </w:tc>
        <w:tc>
          <w:tcPr>
            <w:tcW w:w="567" w:type="dxa"/>
          </w:tcPr>
          <w:p w14:paraId="6C448110" w14:textId="77777777" w:rsidR="00B174E7" w:rsidRPr="00422D22" w:rsidRDefault="00BB33B8" w:rsidP="0026000E">
            <w:pPr>
              <w:pStyle w:val="TAL"/>
              <w:jc w:val="center"/>
            </w:pPr>
            <w:r w:rsidRPr="00422D22">
              <w:t>FD</w:t>
            </w:r>
          </w:p>
        </w:tc>
        <w:tc>
          <w:tcPr>
            <w:tcW w:w="709" w:type="dxa"/>
          </w:tcPr>
          <w:p w14:paraId="1B18280B" w14:textId="77777777" w:rsidR="00B174E7" w:rsidRPr="00422D22" w:rsidRDefault="001F7FB0" w:rsidP="0026000E">
            <w:pPr>
              <w:pStyle w:val="TAL"/>
              <w:jc w:val="center"/>
              <w:rPr>
                <w:rFonts w:cs="Arial"/>
                <w:szCs w:val="18"/>
              </w:rPr>
            </w:pPr>
            <w:r w:rsidRPr="00422D22">
              <w:rPr>
                <w:bCs/>
                <w:iCs/>
              </w:rPr>
              <w:t>N/A</w:t>
            </w:r>
          </w:p>
        </w:tc>
        <w:tc>
          <w:tcPr>
            <w:tcW w:w="728" w:type="dxa"/>
          </w:tcPr>
          <w:p w14:paraId="08C4F0C3" w14:textId="77777777" w:rsidR="00B174E7" w:rsidRPr="00422D22" w:rsidRDefault="001F7FB0" w:rsidP="0026000E">
            <w:pPr>
              <w:pStyle w:val="TAL"/>
              <w:jc w:val="center"/>
              <w:rPr>
                <w:rFonts w:cs="Arial"/>
                <w:szCs w:val="18"/>
              </w:rPr>
            </w:pPr>
            <w:r w:rsidRPr="00422D22">
              <w:rPr>
                <w:bCs/>
                <w:iCs/>
              </w:rPr>
              <w:t>N/A</w:t>
            </w:r>
          </w:p>
        </w:tc>
      </w:tr>
      <w:tr w:rsidR="00422D22" w:rsidRPr="00422D22" w14:paraId="3EA89E6D" w14:textId="77777777" w:rsidTr="0026000E">
        <w:trPr>
          <w:cantSplit/>
          <w:tblHeader/>
        </w:trPr>
        <w:tc>
          <w:tcPr>
            <w:tcW w:w="6917" w:type="dxa"/>
          </w:tcPr>
          <w:p w14:paraId="09434B94" w14:textId="77777777" w:rsidR="004C6EFF" w:rsidRPr="00422D22" w:rsidRDefault="004C6EFF" w:rsidP="004C6EFF">
            <w:pPr>
              <w:pStyle w:val="TAL"/>
              <w:rPr>
                <w:b/>
                <w:i/>
              </w:rPr>
            </w:pPr>
            <w:r w:rsidRPr="00422D22">
              <w:rPr>
                <w:b/>
                <w:i/>
              </w:rPr>
              <w:t>codebookParametersAddition-r16</w:t>
            </w:r>
          </w:p>
          <w:p w14:paraId="75B71453" w14:textId="77777777" w:rsidR="004C6EFF" w:rsidRPr="00422D22" w:rsidRDefault="004C6EFF" w:rsidP="004C6EFF">
            <w:pPr>
              <w:pStyle w:val="TAL"/>
            </w:pPr>
            <w:r w:rsidRPr="00422D22">
              <w:t>Indicates the UE support of additional codebooks and the corresponding parameters supported by the UE.</w:t>
            </w:r>
          </w:p>
          <w:p w14:paraId="0B93B0C3" w14:textId="77777777" w:rsidR="004C6EFF" w:rsidRPr="00422D22" w:rsidRDefault="004C6EFF" w:rsidP="004C6EFF">
            <w:pPr>
              <w:pStyle w:val="TAL"/>
            </w:pPr>
          </w:p>
          <w:p w14:paraId="3BF0DF03" w14:textId="77777777" w:rsidR="004C6EFF" w:rsidRPr="00422D22" w:rsidRDefault="004C6EFF" w:rsidP="004C6EFF">
            <w:pPr>
              <w:pStyle w:val="TAL"/>
            </w:pPr>
            <w:r w:rsidRPr="00422D22">
              <w:t>Codebook etype 2 R=1 support parameter combination 1 to 6 and rank 1 to 2. Parameters for etype 2 R=1 (</w:t>
            </w:r>
            <w:r w:rsidRPr="00422D22">
              <w:rPr>
                <w:i/>
                <w:iCs/>
              </w:rPr>
              <w:t>etype2R1-r16</w:t>
            </w:r>
            <w:r w:rsidRPr="00422D22">
              <w:t>) supported by the UE, which are optional:</w:t>
            </w:r>
          </w:p>
          <w:p w14:paraId="22A85C72" w14:textId="77777777" w:rsidR="004C6EFF" w:rsidRPr="00422D22" w:rsidRDefault="004C6EFF" w:rsidP="004C6EFF">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eastAsia="MS Mincho" w:hAnsi="Arial" w:cs="Arial"/>
                <w:i/>
                <w:iCs/>
                <w:sz w:val="18"/>
                <w:szCs w:val="18"/>
              </w:rPr>
              <w:t>supportedCSI-RS-ResourceList</w:t>
            </w:r>
            <w:r w:rsidRPr="00422D22">
              <w:rPr>
                <w:rFonts w:ascii="Arial" w:hAnsi="Arial" w:cs="Arial"/>
                <w:i/>
                <w:iCs/>
                <w:sz w:val="18"/>
                <w:szCs w:val="18"/>
              </w:rPr>
              <w:t>Add-r16</w:t>
            </w:r>
            <w:r w:rsidRPr="00422D22">
              <w:t xml:space="preserve"> </w:t>
            </w:r>
            <w:r w:rsidRPr="00422D22">
              <w:rPr>
                <w:rFonts w:ascii="Arial" w:hAnsi="Arial" w:cs="Arial"/>
                <w:sz w:val="18"/>
                <w:szCs w:val="18"/>
              </w:rPr>
              <w:t xml:space="preserve">indicates the list of supported CSI-RS resources in a band by referring to </w:t>
            </w:r>
            <w:r w:rsidRPr="00422D22">
              <w:rPr>
                <w:rFonts w:ascii="Arial" w:hAnsi="Arial" w:cs="Arial"/>
                <w:i/>
                <w:sz w:val="18"/>
                <w:szCs w:val="18"/>
              </w:rPr>
              <w:t>codebookVariantsList</w:t>
            </w:r>
            <w:r w:rsidRPr="00422D22">
              <w:rPr>
                <w:rFonts w:ascii="Arial" w:hAnsi="Arial" w:cs="Arial"/>
                <w:sz w:val="18"/>
                <w:szCs w:val="18"/>
              </w:rPr>
              <w:t xml:space="preserve">. The following parameters are included in </w:t>
            </w:r>
            <w:r w:rsidRPr="00422D22">
              <w:rPr>
                <w:rFonts w:ascii="Arial" w:hAnsi="Arial" w:cs="Arial"/>
                <w:i/>
                <w:sz w:val="18"/>
                <w:szCs w:val="18"/>
              </w:rPr>
              <w:t>codebookVariantsList</w:t>
            </w:r>
            <w:r w:rsidRPr="00422D22">
              <w:rPr>
                <w:rFonts w:ascii="Arial" w:hAnsi="Arial" w:cs="Arial"/>
                <w:sz w:val="18"/>
                <w:szCs w:val="18"/>
              </w:rPr>
              <w:t>:</w:t>
            </w:r>
          </w:p>
          <w:p w14:paraId="2FEF3989" w14:textId="77777777" w:rsidR="004C6EFF" w:rsidRPr="00422D22" w:rsidRDefault="004C6EFF" w:rsidP="004C6EFF">
            <w:pPr>
              <w:pStyle w:val="B1"/>
              <w:spacing w:after="0"/>
              <w:ind w:left="852"/>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maxNumberTxPortsPerResource</w:t>
            </w:r>
            <w:r w:rsidRPr="00422D22">
              <w:rPr>
                <w:rFonts w:ascii="Arial" w:hAnsi="Arial" w:cs="Arial"/>
                <w:sz w:val="18"/>
                <w:szCs w:val="18"/>
              </w:rPr>
              <w:t xml:space="preserve"> indicates the maximum number of Tx ports in a resource of a band;</w:t>
            </w:r>
          </w:p>
          <w:p w14:paraId="077F187C" w14:textId="77777777" w:rsidR="004C6EFF" w:rsidRPr="00422D22" w:rsidRDefault="004C6EFF" w:rsidP="004C6EFF">
            <w:pPr>
              <w:pStyle w:val="B1"/>
              <w:spacing w:after="0"/>
              <w:ind w:left="852"/>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maxNumberResourcesPerBand</w:t>
            </w:r>
            <w:r w:rsidRPr="00422D22">
              <w:rPr>
                <w:rFonts w:ascii="Arial" w:hAnsi="Arial" w:cs="Arial"/>
                <w:sz w:val="18"/>
                <w:szCs w:val="18"/>
              </w:rPr>
              <w:t xml:space="preserve"> indicates the maximum number of resources across all CCs in a band, simultaneously;</w:t>
            </w:r>
          </w:p>
          <w:p w14:paraId="31DB0D1D" w14:textId="77777777" w:rsidR="004C6EFF" w:rsidRPr="00422D22" w:rsidRDefault="004C6EFF" w:rsidP="004C6EFF">
            <w:pPr>
              <w:pStyle w:val="B1"/>
              <w:spacing w:after="0"/>
              <w:ind w:left="852"/>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totalNumberTxPortsPerBand</w:t>
            </w:r>
            <w:r w:rsidRPr="00422D22">
              <w:rPr>
                <w:rFonts w:ascii="Arial" w:hAnsi="Arial" w:cs="Arial"/>
                <w:sz w:val="18"/>
                <w:szCs w:val="18"/>
              </w:rPr>
              <w:t xml:space="preserve"> indicates the total number of Tx ports across all CCs in a band, simultaneously.</w:t>
            </w:r>
          </w:p>
          <w:p w14:paraId="3B92D0A0" w14:textId="77777777" w:rsidR="004C6EFF" w:rsidRPr="00422D22" w:rsidRDefault="004C6EFF" w:rsidP="004C6EFF">
            <w:pPr>
              <w:pStyle w:val="B1"/>
              <w:spacing w:after="0"/>
              <w:rPr>
                <w:rFonts w:ascii="Arial" w:hAnsi="Arial" w:cs="Arial"/>
                <w:sz w:val="18"/>
                <w:szCs w:val="18"/>
              </w:rPr>
            </w:pPr>
            <w:r w:rsidRPr="00422D22">
              <w:rPr>
                <w:rFonts w:ascii="Arial" w:hAnsi="Arial" w:cs="Arial"/>
                <w:sz w:val="18"/>
                <w:szCs w:val="18"/>
              </w:rPr>
              <w:t>-</w:t>
            </w:r>
            <w:r w:rsidR="00D04000" w:rsidRPr="00422D22">
              <w:rPr>
                <w:rFonts w:ascii="Arial" w:hAnsi="Arial" w:cs="Arial"/>
                <w:sz w:val="18"/>
                <w:szCs w:val="18"/>
              </w:rPr>
              <w:tab/>
            </w:r>
            <w:r w:rsidRPr="00422D22">
              <w:rPr>
                <w:rFonts w:ascii="Arial" w:hAnsi="Arial" w:cs="Arial"/>
                <w:i/>
                <w:iCs/>
                <w:sz w:val="18"/>
                <w:szCs w:val="18"/>
              </w:rPr>
              <w:t>paramComb7-8-r16</w:t>
            </w:r>
            <w:r w:rsidRPr="00422D22">
              <w:rPr>
                <w:rFonts w:ascii="Arial" w:hAnsi="Arial" w:cs="Arial"/>
                <w:sz w:val="18"/>
                <w:szCs w:val="18"/>
              </w:rPr>
              <w:t xml:space="preserve"> indicates the support of parameter combinations 7-8 for etype 2 R=1</w:t>
            </w:r>
          </w:p>
          <w:p w14:paraId="0A5A61B8" w14:textId="77777777" w:rsidR="004C6EFF" w:rsidRPr="00422D22" w:rsidRDefault="004C6EFF" w:rsidP="004C6EFF">
            <w:pPr>
              <w:pStyle w:val="B1"/>
              <w:spacing w:after="0"/>
              <w:rPr>
                <w:rFonts w:ascii="Arial" w:hAnsi="Arial" w:cs="Arial"/>
                <w:sz w:val="18"/>
                <w:szCs w:val="18"/>
              </w:rPr>
            </w:pPr>
            <w:r w:rsidRPr="00422D22">
              <w:rPr>
                <w:rFonts w:ascii="Arial" w:hAnsi="Arial" w:cs="Arial"/>
                <w:sz w:val="18"/>
                <w:szCs w:val="18"/>
              </w:rPr>
              <w:t>-</w:t>
            </w:r>
            <w:r w:rsidR="00D04000" w:rsidRPr="00422D22">
              <w:rPr>
                <w:rFonts w:ascii="Arial" w:hAnsi="Arial" w:cs="Arial"/>
                <w:sz w:val="18"/>
                <w:szCs w:val="18"/>
              </w:rPr>
              <w:tab/>
            </w:r>
            <w:r w:rsidRPr="00422D22">
              <w:rPr>
                <w:rFonts w:ascii="Arial" w:hAnsi="Arial" w:cs="Arial"/>
                <w:i/>
                <w:iCs/>
                <w:sz w:val="18"/>
                <w:szCs w:val="18"/>
              </w:rPr>
              <w:t xml:space="preserve">rank3-4-r16 </w:t>
            </w:r>
            <w:r w:rsidRPr="00422D22">
              <w:rPr>
                <w:rFonts w:ascii="Arial" w:hAnsi="Arial" w:cs="Arial"/>
                <w:sz w:val="18"/>
                <w:szCs w:val="18"/>
              </w:rPr>
              <w:t>indicates the support of rank 3,4.</w:t>
            </w:r>
          </w:p>
          <w:p w14:paraId="48639048" w14:textId="77777777" w:rsidR="004C6EFF" w:rsidRPr="00422D22" w:rsidRDefault="004C6EFF" w:rsidP="004C6EFF">
            <w:pPr>
              <w:pStyle w:val="B1"/>
              <w:spacing w:after="0"/>
              <w:rPr>
                <w:rFonts w:ascii="Arial" w:hAnsi="Arial" w:cs="Arial"/>
                <w:sz w:val="18"/>
                <w:szCs w:val="18"/>
              </w:rPr>
            </w:pPr>
            <w:r w:rsidRPr="00422D22">
              <w:rPr>
                <w:rFonts w:ascii="Arial" w:hAnsi="Arial" w:cs="Arial"/>
                <w:sz w:val="18"/>
                <w:szCs w:val="18"/>
              </w:rPr>
              <w:t>-</w:t>
            </w:r>
            <w:r w:rsidR="00D04000" w:rsidRPr="00422D22">
              <w:rPr>
                <w:rFonts w:ascii="Arial" w:hAnsi="Arial" w:cs="Arial"/>
                <w:sz w:val="18"/>
                <w:szCs w:val="18"/>
              </w:rPr>
              <w:tab/>
            </w:r>
            <w:r w:rsidR="008C7055" w:rsidRPr="00422D22">
              <w:rPr>
                <w:rFonts w:ascii="Arial" w:hAnsi="Arial" w:cs="Arial"/>
                <w:i/>
                <w:iCs/>
                <w:sz w:val="18"/>
                <w:szCs w:val="18"/>
              </w:rPr>
              <w:t>a</w:t>
            </w:r>
            <w:r w:rsidRPr="00422D22">
              <w:rPr>
                <w:rFonts w:ascii="Arial" w:hAnsi="Arial" w:cs="Arial"/>
                <w:i/>
                <w:iCs/>
                <w:sz w:val="18"/>
                <w:szCs w:val="18"/>
              </w:rPr>
              <w:t>mp</w:t>
            </w:r>
            <w:r w:rsidR="008C7055" w:rsidRPr="00422D22">
              <w:rPr>
                <w:rFonts w:ascii="Arial" w:hAnsi="Arial" w:cs="Arial"/>
                <w:i/>
                <w:iCs/>
                <w:sz w:val="18"/>
                <w:szCs w:val="18"/>
              </w:rPr>
              <w:t>litudeSubset</w:t>
            </w:r>
            <w:r w:rsidRPr="00422D22">
              <w:rPr>
                <w:rFonts w:ascii="Arial" w:hAnsi="Arial" w:cs="Arial"/>
                <w:i/>
                <w:iCs/>
                <w:sz w:val="18"/>
                <w:szCs w:val="18"/>
              </w:rPr>
              <w:t>Restriction-r16</w:t>
            </w:r>
            <w:r w:rsidRPr="00422D22">
              <w:rPr>
                <w:rFonts w:ascii="Arial" w:hAnsi="Arial" w:cs="Arial"/>
                <w:sz w:val="18"/>
                <w:szCs w:val="18"/>
              </w:rPr>
              <w:t xml:space="preserve"> indicates the support of amplitude </w:t>
            </w:r>
            <w:r w:rsidR="008C7055" w:rsidRPr="00422D22">
              <w:rPr>
                <w:rFonts w:ascii="Arial" w:hAnsi="Arial" w:cs="Arial"/>
                <w:sz w:val="18"/>
                <w:szCs w:val="18"/>
              </w:rPr>
              <w:t xml:space="preserve">subset </w:t>
            </w:r>
            <w:r w:rsidRPr="00422D22">
              <w:rPr>
                <w:rFonts w:ascii="Arial" w:hAnsi="Arial" w:cs="Arial"/>
                <w:sz w:val="18"/>
                <w:szCs w:val="18"/>
              </w:rPr>
              <w:t>restriction.</w:t>
            </w:r>
          </w:p>
          <w:p w14:paraId="2EA2FC17" w14:textId="77777777" w:rsidR="004C6EFF" w:rsidRPr="00422D22" w:rsidRDefault="004C6EFF" w:rsidP="004C6EFF">
            <w:pPr>
              <w:pStyle w:val="TAL"/>
            </w:pPr>
          </w:p>
          <w:p w14:paraId="3DADC158" w14:textId="77777777" w:rsidR="004C6EFF" w:rsidRPr="00422D22" w:rsidRDefault="004C6EFF" w:rsidP="004C6EFF">
            <w:pPr>
              <w:pStyle w:val="TAL"/>
            </w:pPr>
            <w:r w:rsidRPr="00422D22">
              <w:t>Parameters for etype 2 R=2 (</w:t>
            </w:r>
            <w:r w:rsidRPr="00422D22">
              <w:rPr>
                <w:i/>
                <w:iCs/>
              </w:rPr>
              <w:t>etype2R2-r16</w:t>
            </w:r>
            <w:r w:rsidRPr="00422D22">
              <w:t>) supported by the UE, which are optional:</w:t>
            </w:r>
          </w:p>
          <w:p w14:paraId="4DDF0F48" w14:textId="77777777" w:rsidR="004C6EFF" w:rsidRPr="00422D22" w:rsidRDefault="004C6EFF" w:rsidP="004C6EFF">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eastAsia="MS Mincho" w:hAnsi="Arial" w:cs="Arial"/>
                <w:i/>
                <w:iCs/>
                <w:sz w:val="18"/>
                <w:szCs w:val="18"/>
              </w:rPr>
              <w:t>supportedCSI-RS-ResourceList</w:t>
            </w:r>
            <w:r w:rsidRPr="00422D22">
              <w:rPr>
                <w:rFonts w:ascii="Arial" w:hAnsi="Arial" w:cs="Arial"/>
                <w:i/>
                <w:iCs/>
                <w:sz w:val="18"/>
                <w:szCs w:val="18"/>
              </w:rPr>
              <w:t>Add-r16</w:t>
            </w:r>
            <w:r w:rsidRPr="00422D22">
              <w:t>;</w:t>
            </w:r>
          </w:p>
          <w:p w14:paraId="015A0D7C" w14:textId="77777777" w:rsidR="004C6EFF" w:rsidRPr="00422D22" w:rsidRDefault="004C6EFF" w:rsidP="004C6EFF">
            <w:pPr>
              <w:pStyle w:val="B1"/>
              <w:spacing w:after="0"/>
              <w:ind w:left="0" w:firstLine="0"/>
              <w:rPr>
                <w:rFonts w:ascii="Arial" w:hAnsi="Arial" w:cs="Arial"/>
                <w:sz w:val="18"/>
                <w:szCs w:val="18"/>
              </w:rPr>
            </w:pPr>
            <w:r w:rsidRPr="00422D22">
              <w:rPr>
                <w:rFonts w:ascii="Arial" w:hAnsi="Arial" w:cs="Arial"/>
                <w:sz w:val="18"/>
                <w:szCs w:val="18"/>
              </w:rPr>
              <w:t xml:space="preserve">UE supporting </w:t>
            </w:r>
            <w:r w:rsidRPr="00422D22">
              <w:rPr>
                <w:rFonts w:ascii="Arial" w:hAnsi="Arial" w:cs="Arial"/>
                <w:i/>
                <w:iCs/>
                <w:sz w:val="18"/>
                <w:szCs w:val="18"/>
              </w:rPr>
              <w:t>etype2R2-r16</w:t>
            </w:r>
            <w:r w:rsidRPr="00422D22">
              <w:rPr>
                <w:rFonts w:ascii="Arial" w:hAnsi="Arial" w:cs="Arial"/>
                <w:sz w:val="18"/>
                <w:szCs w:val="18"/>
              </w:rPr>
              <w:t xml:space="preserve">supports also indicates support of </w:t>
            </w:r>
            <w:r w:rsidRPr="00422D22">
              <w:rPr>
                <w:rFonts w:ascii="Arial" w:hAnsi="Arial" w:cs="Arial"/>
                <w:i/>
                <w:iCs/>
                <w:sz w:val="18"/>
                <w:szCs w:val="18"/>
              </w:rPr>
              <w:t>etype2R1-r16</w:t>
            </w:r>
            <w:r w:rsidRPr="00422D22">
              <w:rPr>
                <w:rFonts w:ascii="Arial" w:hAnsi="Arial" w:cs="Arial"/>
                <w:sz w:val="18"/>
                <w:szCs w:val="18"/>
              </w:rPr>
              <w:t>.</w:t>
            </w:r>
          </w:p>
          <w:p w14:paraId="76C3F6BB" w14:textId="77777777" w:rsidR="004C6EFF" w:rsidRPr="00422D22" w:rsidRDefault="004C6EFF" w:rsidP="004C6EFF">
            <w:pPr>
              <w:pStyle w:val="B1"/>
              <w:spacing w:after="0"/>
              <w:ind w:left="0" w:firstLine="0"/>
              <w:rPr>
                <w:rFonts w:ascii="Arial" w:hAnsi="Arial" w:cs="Arial"/>
                <w:sz w:val="18"/>
                <w:szCs w:val="18"/>
              </w:rPr>
            </w:pPr>
          </w:p>
          <w:p w14:paraId="56DD55F9" w14:textId="77777777" w:rsidR="004C6EFF" w:rsidRPr="00422D22" w:rsidRDefault="004C6EFF" w:rsidP="004C6EFF">
            <w:pPr>
              <w:pStyle w:val="TAL"/>
            </w:pPr>
            <w:r w:rsidRPr="00422D22">
              <w:t>Codebook etype 2 R=1 with port selection supports 6 parameter combinations and rank 1,2. Parameters for etype 2 R=1 with port selection (</w:t>
            </w:r>
            <w:r w:rsidRPr="00422D22">
              <w:rPr>
                <w:i/>
                <w:iCs/>
              </w:rPr>
              <w:t>etype2R1-PortSelection-r16</w:t>
            </w:r>
            <w:r w:rsidRPr="00422D22">
              <w:t>) supported by the UE, which are optional:</w:t>
            </w:r>
          </w:p>
          <w:p w14:paraId="0438285F" w14:textId="77777777" w:rsidR="004C6EFF" w:rsidRPr="00422D22" w:rsidRDefault="004C6EFF" w:rsidP="004C6EFF">
            <w:pPr>
              <w:pStyle w:val="TAL"/>
              <w:ind w:left="284"/>
            </w:pPr>
            <w:r w:rsidRPr="00422D22">
              <w:rPr>
                <w:rFonts w:cs="Arial"/>
                <w:szCs w:val="18"/>
              </w:rPr>
              <w:t>-</w:t>
            </w:r>
            <w:r w:rsidRPr="00422D22">
              <w:rPr>
                <w:rFonts w:cs="Arial"/>
                <w:szCs w:val="18"/>
              </w:rPr>
              <w:tab/>
            </w:r>
            <w:r w:rsidRPr="00422D22">
              <w:rPr>
                <w:rFonts w:eastAsia="MS Mincho" w:cs="Arial"/>
                <w:i/>
                <w:iCs/>
                <w:szCs w:val="18"/>
              </w:rPr>
              <w:t>supportedCSI-RS-ResourceList</w:t>
            </w:r>
            <w:r w:rsidRPr="00422D22">
              <w:rPr>
                <w:rFonts w:cs="Arial"/>
                <w:i/>
                <w:iCs/>
                <w:szCs w:val="18"/>
              </w:rPr>
              <w:t>Add-r16</w:t>
            </w:r>
            <w:r w:rsidRPr="00422D22">
              <w:t>;</w:t>
            </w:r>
          </w:p>
          <w:p w14:paraId="79718219" w14:textId="77777777" w:rsidR="004C6EFF" w:rsidRPr="00422D22" w:rsidRDefault="004C6EFF" w:rsidP="004C6EFF">
            <w:pPr>
              <w:pStyle w:val="B1"/>
              <w:spacing w:after="0"/>
              <w:rPr>
                <w:rFonts w:ascii="Arial" w:hAnsi="Arial" w:cs="Arial"/>
                <w:sz w:val="18"/>
                <w:szCs w:val="18"/>
              </w:rPr>
            </w:pPr>
            <w:r w:rsidRPr="00422D22">
              <w:rPr>
                <w:rFonts w:ascii="Arial" w:hAnsi="Arial" w:cs="Arial"/>
                <w:sz w:val="18"/>
                <w:szCs w:val="18"/>
              </w:rPr>
              <w:t>-</w:t>
            </w:r>
            <w:r w:rsidR="00D04000" w:rsidRPr="00422D22">
              <w:rPr>
                <w:rFonts w:ascii="Arial" w:hAnsi="Arial" w:cs="Arial"/>
                <w:sz w:val="18"/>
                <w:szCs w:val="18"/>
              </w:rPr>
              <w:tab/>
            </w:r>
            <w:r w:rsidRPr="00422D22">
              <w:rPr>
                <w:rFonts w:ascii="Arial" w:hAnsi="Arial" w:cs="Arial"/>
                <w:i/>
                <w:iCs/>
                <w:sz w:val="18"/>
                <w:szCs w:val="18"/>
              </w:rPr>
              <w:t xml:space="preserve">rank3-4-r16 </w:t>
            </w:r>
            <w:r w:rsidRPr="00422D22">
              <w:rPr>
                <w:rFonts w:ascii="Arial" w:hAnsi="Arial" w:cs="Arial"/>
                <w:sz w:val="18"/>
                <w:szCs w:val="18"/>
              </w:rPr>
              <w:t>indicates the support of rank 3,4</w:t>
            </w:r>
          </w:p>
          <w:p w14:paraId="12990520" w14:textId="77777777" w:rsidR="004C6EFF" w:rsidRPr="00422D22" w:rsidRDefault="004C6EFF" w:rsidP="004C6EFF">
            <w:pPr>
              <w:pStyle w:val="TAL"/>
              <w:ind w:left="284"/>
            </w:pPr>
          </w:p>
          <w:p w14:paraId="136662D6" w14:textId="77777777" w:rsidR="004C6EFF" w:rsidRPr="00422D22" w:rsidRDefault="004C6EFF" w:rsidP="004C6EFF">
            <w:pPr>
              <w:pStyle w:val="TAL"/>
            </w:pPr>
            <w:r w:rsidRPr="00422D22">
              <w:t>Parameters for etype 2 R=2 with port selection (</w:t>
            </w:r>
            <w:r w:rsidRPr="00422D22">
              <w:rPr>
                <w:i/>
                <w:iCs/>
              </w:rPr>
              <w:t>etype2R2-PortSelection-r16</w:t>
            </w:r>
            <w:r w:rsidRPr="00422D22">
              <w:t>) supported by the UE, which are optional:</w:t>
            </w:r>
          </w:p>
          <w:p w14:paraId="59EA66C9" w14:textId="77777777" w:rsidR="004C6EFF" w:rsidRPr="00422D22" w:rsidRDefault="004C6EFF" w:rsidP="004C6EFF">
            <w:pPr>
              <w:pStyle w:val="TAL"/>
              <w:ind w:left="284"/>
            </w:pPr>
            <w:r w:rsidRPr="00422D22">
              <w:rPr>
                <w:rFonts w:cs="Arial"/>
                <w:szCs w:val="18"/>
              </w:rPr>
              <w:t>-</w:t>
            </w:r>
            <w:r w:rsidRPr="00422D22">
              <w:rPr>
                <w:rFonts w:cs="Arial"/>
                <w:szCs w:val="18"/>
              </w:rPr>
              <w:tab/>
            </w:r>
            <w:r w:rsidRPr="00422D22">
              <w:rPr>
                <w:rFonts w:eastAsia="MS Mincho" w:cs="Arial"/>
                <w:i/>
                <w:iCs/>
                <w:szCs w:val="18"/>
              </w:rPr>
              <w:t>supportedCSI-RS-ResourceList</w:t>
            </w:r>
            <w:r w:rsidRPr="00422D22">
              <w:rPr>
                <w:rFonts w:cs="Arial"/>
                <w:i/>
                <w:iCs/>
                <w:szCs w:val="18"/>
              </w:rPr>
              <w:t>Add-r16</w:t>
            </w:r>
            <w:r w:rsidRPr="00422D22">
              <w:t>;</w:t>
            </w:r>
          </w:p>
          <w:p w14:paraId="10760BF5" w14:textId="77777777" w:rsidR="004C6EFF" w:rsidRPr="00422D22" w:rsidRDefault="004C6EFF" w:rsidP="004C6EFF">
            <w:pPr>
              <w:pStyle w:val="B1"/>
              <w:spacing w:after="0"/>
              <w:ind w:left="0" w:firstLine="0"/>
              <w:rPr>
                <w:rFonts w:ascii="Arial" w:hAnsi="Arial" w:cs="Arial"/>
                <w:sz w:val="18"/>
                <w:szCs w:val="18"/>
              </w:rPr>
            </w:pPr>
            <w:r w:rsidRPr="00422D22">
              <w:rPr>
                <w:rFonts w:ascii="Arial" w:hAnsi="Arial" w:cs="Arial"/>
                <w:sz w:val="18"/>
                <w:szCs w:val="18"/>
              </w:rPr>
              <w:t xml:space="preserve">UE supporting </w:t>
            </w:r>
            <w:r w:rsidRPr="00422D22">
              <w:rPr>
                <w:rFonts w:ascii="Arial" w:hAnsi="Arial" w:cs="Arial"/>
                <w:i/>
                <w:iCs/>
                <w:sz w:val="18"/>
                <w:szCs w:val="18"/>
              </w:rPr>
              <w:t>etype2R2-PortSelection-r16</w:t>
            </w:r>
            <w:r w:rsidRPr="00422D22">
              <w:rPr>
                <w:rFonts w:ascii="Arial" w:hAnsi="Arial" w:cs="Arial"/>
                <w:sz w:val="18"/>
                <w:szCs w:val="18"/>
              </w:rPr>
              <w:t xml:space="preserve"> also indicates support of </w:t>
            </w:r>
            <w:r w:rsidRPr="00422D22">
              <w:rPr>
                <w:rFonts w:ascii="Arial" w:hAnsi="Arial" w:cs="Arial"/>
                <w:i/>
                <w:iCs/>
                <w:sz w:val="18"/>
                <w:szCs w:val="18"/>
              </w:rPr>
              <w:t>etype2R1-PortSelection-r16</w:t>
            </w:r>
            <w:r w:rsidRPr="00422D22">
              <w:rPr>
                <w:rFonts w:ascii="Arial" w:hAnsi="Arial" w:cs="Arial"/>
                <w:sz w:val="18"/>
                <w:szCs w:val="18"/>
              </w:rPr>
              <w:t>.</w:t>
            </w:r>
          </w:p>
          <w:p w14:paraId="1BB56ECD" w14:textId="77777777" w:rsidR="004C6EFF" w:rsidRPr="00422D22" w:rsidRDefault="004C6EFF" w:rsidP="004C6EFF">
            <w:pPr>
              <w:pStyle w:val="TAL"/>
            </w:pPr>
          </w:p>
          <w:p w14:paraId="1A687C2D" w14:textId="77777777" w:rsidR="004C6EFF" w:rsidRPr="00422D22" w:rsidRDefault="004C6EFF" w:rsidP="004C6EFF">
            <w:pPr>
              <w:pStyle w:val="TAL"/>
            </w:pPr>
            <w:r w:rsidRPr="00422D22">
              <w:rPr>
                <w:iCs/>
              </w:rPr>
              <w:t xml:space="preserve">For </w:t>
            </w:r>
            <w:r w:rsidRPr="00422D22">
              <w:rPr>
                <w:rFonts w:eastAsia="MS Mincho" w:cs="Arial"/>
                <w:i/>
                <w:iCs/>
                <w:szCs w:val="18"/>
              </w:rPr>
              <w:t>supportedCSI-RS-ResourceList</w:t>
            </w:r>
            <w:r w:rsidRPr="00422D22">
              <w:rPr>
                <w:rFonts w:cs="Arial"/>
                <w:i/>
                <w:iCs/>
                <w:szCs w:val="18"/>
              </w:rPr>
              <w:t>Add-r16</w:t>
            </w:r>
            <w:r w:rsidRPr="00422D22">
              <w:t xml:space="preserve"> related to the additional codebooks:</w:t>
            </w:r>
          </w:p>
          <w:p w14:paraId="35708BB0" w14:textId="77777777" w:rsidR="004C6EFF" w:rsidRPr="00422D22" w:rsidRDefault="004C6EFF" w:rsidP="004C6EFF">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The minimum of </w:t>
            </w:r>
            <w:r w:rsidRPr="00422D22">
              <w:rPr>
                <w:rFonts w:ascii="Arial" w:hAnsi="Arial" w:cs="Arial"/>
                <w:i/>
                <w:sz w:val="18"/>
                <w:szCs w:val="18"/>
              </w:rPr>
              <w:t>maxNumberTxPortsPerResource</w:t>
            </w:r>
            <w:r w:rsidRPr="00422D22">
              <w:rPr>
                <w:rFonts w:ascii="Arial" w:hAnsi="Arial" w:cs="Arial"/>
                <w:sz w:val="18"/>
                <w:szCs w:val="18"/>
              </w:rPr>
              <w:t xml:space="preserve"> is </w:t>
            </w:r>
            <w:r w:rsidR="00387C93" w:rsidRPr="00422D22">
              <w:rPr>
                <w:rFonts w:ascii="Arial" w:hAnsi="Arial" w:cs="Arial"/>
                <w:sz w:val="18"/>
                <w:szCs w:val="18"/>
              </w:rPr>
              <w:t>'</w:t>
            </w:r>
            <w:r w:rsidRPr="00422D22">
              <w:rPr>
                <w:rFonts w:ascii="Arial" w:hAnsi="Arial" w:cs="Arial"/>
                <w:i/>
                <w:iCs/>
                <w:sz w:val="18"/>
                <w:szCs w:val="18"/>
              </w:rPr>
              <w:t>p4</w:t>
            </w:r>
            <w:r w:rsidR="00387C93" w:rsidRPr="00422D22">
              <w:rPr>
                <w:rFonts w:ascii="Arial" w:hAnsi="Arial" w:cs="Arial"/>
                <w:sz w:val="18"/>
                <w:szCs w:val="18"/>
              </w:rPr>
              <w:t>'</w:t>
            </w:r>
            <w:r w:rsidRPr="00422D22">
              <w:rPr>
                <w:rFonts w:ascii="Arial" w:hAnsi="Arial" w:cs="Arial"/>
                <w:sz w:val="18"/>
                <w:szCs w:val="18"/>
              </w:rPr>
              <w:t>;</w:t>
            </w:r>
          </w:p>
          <w:p w14:paraId="39ABA166" w14:textId="77777777" w:rsidR="004C6EFF" w:rsidRPr="00422D22" w:rsidRDefault="004C6EFF" w:rsidP="00006091">
            <w:pPr>
              <w:pStyle w:val="B1"/>
              <w:spacing w:after="0"/>
              <w:rPr>
                <w:rFonts w:cs="Arial"/>
                <w:b/>
                <w:i/>
                <w:szCs w:val="18"/>
              </w:rPr>
            </w:pPr>
            <w:r w:rsidRPr="00422D22">
              <w:rPr>
                <w:rFonts w:ascii="Arial" w:hAnsi="Arial" w:cs="Arial"/>
                <w:sz w:val="18"/>
                <w:szCs w:val="18"/>
              </w:rPr>
              <w:t>-</w:t>
            </w:r>
            <w:r w:rsidRPr="00422D22">
              <w:rPr>
                <w:rFonts w:ascii="Arial" w:hAnsi="Arial" w:cs="Arial"/>
                <w:sz w:val="18"/>
                <w:szCs w:val="18"/>
              </w:rPr>
              <w:tab/>
              <w:t xml:space="preserve">The minimum value of </w:t>
            </w:r>
            <w:r w:rsidRPr="00422D22">
              <w:rPr>
                <w:rFonts w:ascii="Arial" w:hAnsi="Arial" w:cs="Arial"/>
                <w:i/>
                <w:sz w:val="18"/>
                <w:szCs w:val="18"/>
              </w:rPr>
              <w:t>totalNumberTxPortsPerBand</w:t>
            </w:r>
            <w:r w:rsidRPr="00422D22">
              <w:rPr>
                <w:rFonts w:ascii="Arial" w:hAnsi="Arial" w:cs="Arial"/>
                <w:sz w:val="18"/>
                <w:szCs w:val="18"/>
              </w:rPr>
              <w:t xml:space="preserve"> is 4.</w:t>
            </w:r>
          </w:p>
        </w:tc>
        <w:tc>
          <w:tcPr>
            <w:tcW w:w="709" w:type="dxa"/>
          </w:tcPr>
          <w:p w14:paraId="085BA451" w14:textId="77777777" w:rsidR="004C6EFF" w:rsidRPr="00422D22" w:rsidRDefault="004C6EFF" w:rsidP="004C6EFF">
            <w:pPr>
              <w:pStyle w:val="TAL"/>
              <w:jc w:val="center"/>
            </w:pPr>
            <w:r w:rsidRPr="00422D22">
              <w:t>Band</w:t>
            </w:r>
          </w:p>
        </w:tc>
        <w:tc>
          <w:tcPr>
            <w:tcW w:w="567" w:type="dxa"/>
          </w:tcPr>
          <w:p w14:paraId="3EBB7E3C" w14:textId="77777777" w:rsidR="004C6EFF" w:rsidRPr="00422D22" w:rsidRDefault="004C6EFF" w:rsidP="004C6EFF">
            <w:pPr>
              <w:pStyle w:val="TAL"/>
              <w:jc w:val="center"/>
            </w:pPr>
            <w:r w:rsidRPr="00422D22">
              <w:t>No</w:t>
            </w:r>
          </w:p>
        </w:tc>
        <w:tc>
          <w:tcPr>
            <w:tcW w:w="709" w:type="dxa"/>
          </w:tcPr>
          <w:p w14:paraId="39E69039" w14:textId="77777777" w:rsidR="004C6EFF" w:rsidRPr="00422D22" w:rsidRDefault="004C6EFF" w:rsidP="004C6EFF">
            <w:pPr>
              <w:pStyle w:val="TAL"/>
              <w:jc w:val="center"/>
              <w:rPr>
                <w:bCs/>
                <w:iCs/>
              </w:rPr>
            </w:pPr>
            <w:r w:rsidRPr="00422D22">
              <w:rPr>
                <w:bCs/>
                <w:iCs/>
              </w:rPr>
              <w:t>N/A</w:t>
            </w:r>
          </w:p>
        </w:tc>
        <w:tc>
          <w:tcPr>
            <w:tcW w:w="728" w:type="dxa"/>
          </w:tcPr>
          <w:p w14:paraId="5D37BF09" w14:textId="77777777" w:rsidR="004C6EFF" w:rsidRPr="00422D22" w:rsidRDefault="004C6EFF" w:rsidP="004C6EFF">
            <w:pPr>
              <w:pStyle w:val="TAL"/>
              <w:jc w:val="center"/>
              <w:rPr>
                <w:bCs/>
                <w:iCs/>
              </w:rPr>
            </w:pPr>
            <w:r w:rsidRPr="00422D22">
              <w:rPr>
                <w:bCs/>
                <w:iCs/>
              </w:rPr>
              <w:t>N/A</w:t>
            </w:r>
          </w:p>
        </w:tc>
      </w:tr>
      <w:tr w:rsidR="00422D22" w:rsidRPr="00422D22" w14:paraId="19E5FC0A" w14:textId="77777777" w:rsidTr="0026000E">
        <w:trPr>
          <w:cantSplit/>
          <w:tblHeader/>
        </w:trPr>
        <w:tc>
          <w:tcPr>
            <w:tcW w:w="6917" w:type="dxa"/>
          </w:tcPr>
          <w:p w14:paraId="65D2937D" w14:textId="77777777" w:rsidR="004C6EFF" w:rsidRPr="00422D22" w:rsidRDefault="004C6EFF" w:rsidP="004C6EFF">
            <w:pPr>
              <w:pStyle w:val="TAL"/>
              <w:rPr>
                <w:rFonts w:cs="Arial"/>
                <w:b/>
                <w:bCs/>
                <w:i/>
                <w:iCs/>
                <w:szCs w:val="18"/>
              </w:rPr>
            </w:pPr>
            <w:r w:rsidRPr="00422D22">
              <w:rPr>
                <w:rFonts w:cs="Arial"/>
                <w:b/>
                <w:bCs/>
                <w:i/>
                <w:iCs/>
                <w:szCs w:val="18"/>
              </w:rPr>
              <w:t>condHandover-r16</w:t>
            </w:r>
          </w:p>
          <w:p w14:paraId="5A70FEB8" w14:textId="77777777" w:rsidR="004C6EFF" w:rsidRPr="00422D22" w:rsidRDefault="004C6EFF" w:rsidP="004C6EFF">
            <w:pPr>
              <w:pStyle w:val="TAL"/>
              <w:rPr>
                <w:b/>
                <w:i/>
              </w:rPr>
            </w:pPr>
            <w:r w:rsidRPr="00422D22">
              <w:rPr>
                <w:rFonts w:eastAsia="MS PGothic" w:cs="Arial"/>
                <w:szCs w:val="18"/>
              </w:rPr>
              <w:t>Indicates whether the UE supports conditional handover including execution condition, candidate cell configuration and maximum 8 candidate cells.</w:t>
            </w:r>
            <w:r w:rsidRPr="00422D22">
              <w:t xml:space="preserve"> </w:t>
            </w:r>
            <w:r w:rsidRPr="00422D22">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422D22" w:rsidRDefault="004C6EFF" w:rsidP="004C6EFF">
            <w:pPr>
              <w:pStyle w:val="TAL"/>
              <w:jc w:val="center"/>
            </w:pPr>
            <w:r w:rsidRPr="00422D22">
              <w:rPr>
                <w:rFonts w:eastAsia="MS Mincho" w:cs="Arial"/>
                <w:bCs/>
                <w:iCs/>
                <w:szCs w:val="18"/>
              </w:rPr>
              <w:t>Band</w:t>
            </w:r>
          </w:p>
        </w:tc>
        <w:tc>
          <w:tcPr>
            <w:tcW w:w="567" w:type="dxa"/>
          </w:tcPr>
          <w:p w14:paraId="6D998183" w14:textId="77777777" w:rsidR="004C6EFF" w:rsidRPr="00422D22" w:rsidRDefault="004C6EFF" w:rsidP="004C6EFF">
            <w:pPr>
              <w:pStyle w:val="TAL"/>
              <w:jc w:val="center"/>
            </w:pPr>
            <w:r w:rsidRPr="00422D22">
              <w:rPr>
                <w:rFonts w:eastAsia="MS Mincho" w:cs="Arial"/>
                <w:bCs/>
                <w:iCs/>
                <w:szCs w:val="18"/>
              </w:rPr>
              <w:t>No</w:t>
            </w:r>
          </w:p>
        </w:tc>
        <w:tc>
          <w:tcPr>
            <w:tcW w:w="709" w:type="dxa"/>
          </w:tcPr>
          <w:p w14:paraId="350A7F8B" w14:textId="77777777" w:rsidR="004C6EFF" w:rsidRPr="00422D22" w:rsidRDefault="004C6EFF" w:rsidP="004C6EFF">
            <w:pPr>
              <w:pStyle w:val="TAL"/>
              <w:jc w:val="center"/>
              <w:rPr>
                <w:bCs/>
                <w:iCs/>
              </w:rPr>
            </w:pPr>
            <w:r w:rsidRPr="00422D22">
              <w:rPr>
                <w:bCs/>
                <w:iCs/>
              </w:rPr>
              <w:t>N/A</w:t>
            </w:r>
          </w:p>
        </w:tc>
        <w:tc>
          <w:tcPr>
            <w:tcW w:w="728" w:type="dxa"/>
          </w:tcPr>
          <w:p w14:paraId="6ECBC232" w14:textId="77777777" w:rsidR="004C6EFF" w:rsidRPr="00422D22" w:rsidRDefault="004C6EFF" w:rsidP="004C6EFF">
            <w:pPr>
              <w:pStyle w:val="TAL"/>
              <w:jc w:val="center"/>
              <w:rPr>
                <w:bCs/>
                <w:iCs/>
              </w:rPr>
            </w:pPr>
            <w:r w:rsidRPr="00422D22">
              <w:rPr>
                <w:bCs/>
                <w:iCs/>
              </w:rPr>
              <w:t>N/A</w:t>
            </w:r>
          </w:p>
        </w:tc>
      </w:tr>
      <w:tr w:rsidR="00422D22" w:rsidRPr="00422D22" w14:paraId="0C72A85A" w14:textId="77777777" w:rsidTr="0026000E">
        <w:trPr>
          <w:cantSplit/>
          <w:tblHeader/>
        </w:trPr>
        <w:tc>
          <w:tcPr>
            <w:tcW w:w="6917" w:type="dxa"/>
          </w:tcPr>
          <w:p w14:paraId="2702D97C" w14:textId="77777777" w:rsidR="004C6EFF" w:rsidRPr="00422D22" w:rsidRDefault="004C6EFF" w:rsidP="004C6EFF">
            <w:pPr>
              <w:pStyle w:val="TAL"/>
              <w:rPr>
                <w:rFonts w:cs="Arial"/>
                <w:b/>
                <w:bCs/>
                <w:i/>
                <w:iCs/>
                <w:szCs w:val="18"/>
              </w:rPr>
            </w:pPr>
            <w:r w:rsidRPr="00422D22">
              <w:rPr>
                <w:rFonts w:cs="Arial"/>
                <w:b/>
                <w:bCs/>
                <w:i/>
                <w:iCs/>
                <w:szCs w:val="18"/>
              </w:rPr>
              <w:t>condHandoverFailure-r16</w:t>
            </w:r>
          </w:p>
          <w:p w14:paraId="335E3952" w14:textId="77777777" w:rsidR="004C6EFF" w:rsidRPr="00422D22" w:rsidRDefault="004C6EFF" w:rsidP="004C6EFF">
            <w:pPr>
              <w:pStyle w:val="TAL"/>
              <w:rPr>
                <w:b/>
                <w:i/>
              </w:rPr>
            </w:pPr>
            <w:r w:rsidRPr="00422D22">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422D22" w:rsidRDefault="004C6EFF" w:rsidP="004C6EFF">
            <w:pPr>
              <w:pStyle w:val="TAL"/>
              <w:jc w:val="center"/>
            </w:pPr>
            <w:r w:rsidRPr="00422D22">
              <w:rPr>
                <w:rFonts w:eastAsia="MS Mincho" w:cs="Arial"/>
                <w:bCs/>
                <w:iCs/>
                <w:szCs w:val="18"/>
              </w:rPr>
              <w:t>Band</w:t>
            </w:r>
          </w:p>
        </w:tc>
        <w:tc>
          <w:tcPr>
            <w:tcW w:w="567" w:type="dxa"/>
          </w:tcPr>
          <w:p w14:paraId="1B8B1E86" w14:textId="77777777" w:rsidR="004C6EFF" w:rsidRPr="00422D22" w:rsidRDefault="004C6EFF" w:rsidP="004C6EFF">
            <w:pPr>
              <w:pStyle w:val="TAL"/>
              <w:jc w:val="center"/>
            </w:pPr>
            <w:r w:rsidRPr="00422D22">
              <w:rPr>
                <w:rFonts w:eastAsia="MS Mincho" w:cs="Arial"/>
                <w:bCs/>
                <w:iCs/>
                <w:szCs w:val="18"/>
              </w:rPr>
              <w:t>No</w:t>
            </w:r>
          </w:p>
        </w:tc>
        <w:tc>
          <w:tcPr>
            <w:tcW w:w="709" w:type="dxa"/>
          </w:tcPr>
          <w:p w14:paraId="431EBA72" w14:textId="77777777" w:rsidR="004C6EFF" w:rsidRPr="00422D22" w:rsidRDefault="004C6EFF" w:rsidP="004C6EFF">
            <w:pPr>
              <w:pStyle w:val="TAL"/>
              <w:jc w:val="center"/>
              <w:rPr>
                <w:bCs/>
                <w:iCs/>
              </w:rPr>
            </w:pPr>
            <w:r w:rsidRPr="00422D22">
              <w:rPr>
                <w:bCs/>
                <w:iCs/>
              </w:rPr>
              <w:t>N/A</w:t>
            </w:r>
          </w:p>
        </w:tc>
        <w:tc>
          <w:tcPr>
            <w:tcW w:w="728" w:type="dxa"/>
          </w:tcPr>
          <w:p w14:paraId="0CE370FF" w14:textId="77777777" w:rsidR="004C6EFF" w:rsidRPr="00422D22" w:rsidRDefault="004C6EFF" w:rsidP="004C6EFF">
            <w:pPr>
              <w:pStyle w:val="TAL"/>
              <w:jc w:val="center"/>
              <w:rPr>
                <w:bCs/>
                <w:iCs/>
              </w:rPr>
            </w:pPr>
            <w:r w:rsidRPr="00422D22">
              <w:rPr>
                <w:bCs/>
                <w:iCs/>
              </w:rPr>
              <w:t>N/A</w:t>
            </w:r>
          </w:p>
        </w:tc>
      </w:tr>
      <w:tr w:rsidR="00422D22" w:rsidRPr="00422D22" w14:paraId="144E8611" w14:textId="77777777" w:rsidTr="0026000E">
        <w:trPr>
          <w:cantSplit/>
          <w:tblHeader/>
        </w:trPr>
        <w:tc>
          <w:tcPr>
            <w:tcW w:w="6917" w:type="dxa"/>
          </w:tcPr>
          <w:p w14:paraId="25B143A3" w14:textId="77777777" w:rsidR="004C6EFF" w:rsidRPr="00422D22" w:rsidRDefault="004C6EFF" w:rsidP="004C6EFF">
            <w:pPr>
              <w:pStyle w:val="TAL"/>
              <w:rPr>
                <w:rFonts w:eastAsia="MS PGothic" w:cs="Arial"/>
                <w:b/>
                <w:bCs/>
                <w:i/>
                <w:iCs/>
                <w:szCs w:val="18"/>
              </w:rPr>
            </w:pPr>
            <w:r w:rsidRPr="00422D22">
              <w:rPr>
                <w:rFonts w:cs="Arial"/>
                <w:b/>
                <w:bCs/>
                <w:i/>
                <w:iCs/>
                <w:szCs w:val="18"/>
              </w:rPr>
              <w:t>condHandoverTwoTriggerEvents-r16</w:t>
            </w:r>
          </w:p>
          <w:p w14:paraId="1C7C8DDF" w14:textId="77777777" w:rsidR="004C6EFF" w:rsidRPr="00422D22" w:rsidRDefault="004C6EFF" w:rsidP="004C6EFF">
            <w:pPr>
              <w:pStyle w:val="TAL"/>
              <w:rPr>
                <w:b/>
                <w:i/>
              </w:rPr>
            </w:pPr>
            <w:r w:rsidRPr="00422D22">
              <w:rPr>
                <w:rFonts w:eastAsia="MS PGothic" w:cs="Arial"/>
                <w:szCs w:val="18"/>
              </w:rPr>
              <w:t xml:space="preserve">Indicates whether the UE supports 2 trigger events for same execution condition. This feature is mandatory supported if the UE supports </w:t>
            </w:r>
            <w:r w:rsidRPr="00422D22">
              <w:rPr>
                <w:rFonts w:eastAsia="MS PGothic" w:cs="Arial"/>
                <w:i/>
                <w:iCs/>
                <w:szCs w:val="18"/>
              </w:rPr>
              <w:t>condHandover-r16</w:t>
            </w:r>
            <w:r w:rsidRPr="00422D22">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422D22" w:rsidRDefault="004C6EFF" w:rsidP="004C6EFF">
            <w:pPr>
              <w:pStyle w:val="TAL"/>
              <w:jc w:val="center"/>
            </w:pPr>
            <w:r w:rsidRPr="00422D22">
              <w:rPr>
                <w:rFonts w:eastAsia="MS Mincho" w:cs="Arial"/>
                <w:bCs/>
                <w:iCs/>
                <w:szCs w:val="18"/>
              </w:rPr>
              <w:t>Band</w:t>
            </w:r>
          </w:p>
        </w:tc>
        <w:tc>
          <w:tcPr>
            <w:tcW w:w="567" w:type="dxa"/>
          </w:tcPr>
          <w:p w14:paraId="5B65A37B" w14:textId="77777777" w:rsidR="004C6EFF" w:rsidRPr="00422D22" w:rsidRDefault="004C6EFF" w:rsidP="004C6EFF">
            <w:pPr>
              <w:pStyle w:val="TAL"/>
              <w:jc w:val="center"/>
            </w:pPr>
            <w:r w:rsidRPr="00422D22">
              <w:rPr>
                <w:rFonts w:eastAsia="MS Mincho" w:cs="Arial"/>
                <w:bCs/>
                <w:iCs/>
                <w:szCs w:val="18"/>
              </w:rPr>
              <w:t>CY</w:t>
            </w:r>
          </w:p>
        </w:tc>
        <w:tc>
          <w:tcPr>
            <w:tcW w:w="709" w:type="dxa"/>
          </w:tcPr>
          <w:p w14:paraId="653D9626" w14:textId="77777777" w:rsidR="004C6EFF" w:rsidRPr="00422D22" w:rsidRDefault="004C6EFF" w:rsidP="004C6EFF">
            <w:pPr>
              <w:pStyle w:val="TAL"/>
              <w:jc w:val="center"/>
              <w:rPr>
                <w:bCs/>
                <w:iCs/>
              </w:rPr>
            </w:pPr>
            <w:r w:rsidRPr="00422D22">
              <w:rPr>
                <w:bCs/>
                <w:iCs/>
              </w:rPr>
              <w:t>N/A</w:t>
            </w:r>
          </w:p>
        </w:tc>
        <w:tc>
          <w:tcPr>
            <w:tcW w:w="728" w:type="dxa"/>
          </w:tcPr>
          <w:p w14:paraId="06B6224D" w14:textId="77777777" w:rsidR="004C6EFF" w:rsidRPr="00422D22" w:rsidRDefault="004C6EFF" w:rsidP="004C6EFF">
            <w:pPr>
              <w:pStyle w:val="TAL"/>
              <w:jc w:val="center"/>
              <w:rPr>
                <w:bCs/>
                <w:iCs/>
              </w:rPr>
            </w:pPr>
            <w:r w:rsidRPr="00422D22">
              <w:rPr>
                <w:bCs/>
                <w:iCs/>
              </w:rPr>
              <w:t>N/A</w:t>
            </w:r>
          </w:p>
        </w:tc>
      </w:tr>
      <w:tr w:rsidR="00422D22" w:rsidRPr="00422D22" w14:paraId="636A60AD" w14:textId="77777777" w:rsidTr="0026000E">
        <w:trPr>
          <w:cantSplit/>
          <w:tblHeader/>
        </w:trPr>
        <w:tc>
          <w:tcPr>
            <w:tcW w:w="6917" w:type="dxa"/>
          </w:tcPr>
          <w:p w14:paraId="237A0674" w14:textId="77777777" w:rsidR="004C6EFF" w:rsidRPr="00422D22" w:rsidRDefault="004C6EFF" w:rsidP="004C6EFF">
            <w:pPr>
              <w:pStyle w:val="TAL"/>
              <w:rPr>
                <w:rFonts w:cs="Arial"/>
                <w:b/>
                <w:bCs/>
                <w:i/>
                <w:iCs/>
                <w:szCs w:val="18"/>
              </w:rPr>
            </w:pPr>
            <w:r w:rsidRPr="00422D22">
              <w:rPr>
                <w:rFonts w:cs="Arial"/>
                <w:b/>
                <w:bCs/>
                <w:i/>
                <w:iCs/>
                <w:szCs w:val="18"/>
              </w:rPr>
              <w:t>condPSCellChange-r16</w:t>
            </w:r>
          </w:p>
          <w:p w14:paraId="1B566689" w14:textId="77777777" w:rsidR="004C6EFF" w:rsidRPr="00422D22" w:rsidRDefault="004C6EFF" w:rsidP="004C6EFF">
            <w:pPr>
              <w:pStyle w:val="TAL"/>
              <w:rPr>
                <w:b/>
                <w:i/>
              </w:rPr>
            </w:pPr>
            <w:r w:rsidRPr="00422D22">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422D22" w:rsidRDefault="004C6EFF" w:rsidP="004C6EFF">
            <w:pPr>
              <w:pStyle w:val="TAL"/>
              <w:jc w:val="center"/>
            </w:pPr>
            <w:r w:rsidRPr="00422D22">
              <w:rPr>
                <w:rFonts w:eastAsia="MS Mincho" w:cs="Arial"/>
                <w:bCs/>
                <w:iCs/>
                <w:szCs w:val="18"/>
              </w:rPr>
              <w:t>Band</w:t>
            </w:r>
          </w:p>
        </w:tc>
        <w:tc>
          <w:tcPr>
            <w:tcW w:w="567" w:type="dxa"/>
          </w:tcPr>
          <w:p w14:paraId="418A0AFA" w14:textId="77777777" w:rsidR="004C6EFF" w:rsidRPr="00422D22" w:rsidRDefault="004C6EFF" w:rsidP="004C6EFF">
            <w:pPr>
              <w:pStyle w:val="TAL"/>
              <w:jc w:val="center"/>
            </w:pPr>
            <w:r w:rsidRPr="00422D22">
              <w:rPr>
                <w:rFonts w:eastAsia="MS Mincho" w:cs="Arial"/>
                <w:bCs/>
                <w:iCs/>
                <w:szCs w:val="18"/>
              </w:rPr>
              <w:t>No</w:t>
            </w:r>
          </w:p>
        </w:tc>
        <w:tc>
          <w:tcPr>
            <w:tcW w:w="709" w:type="dxa"/>
          </w:tcPr>
          <w:p w14:paraId="67D3FC2C" w14:textId="77777777" w:rsidR="004C6EFF" w:rsidRPr="00422D22" w:rsidRDefault="004C6EFF" w:rsidP="004C6EFF">
            <w:pPr>
              <w:pStyle w:val="TAL"/>
              <w:jc w:val="center"/>
              <w:rPr>
                <w:bCs/>
                <w:iCs/>
              </w:rPr>
            </w:pPr>
            <w:r w:rsidRPr="00422D22">
              <w:rPr>
                <w:bCs/>
                <w:iCs/>
              </w:rPr>
              <w:t>N/A</w:t>
            </w:r>
          </w:p>
        </w:tc>
        <w:tc>
          <w:tcPr>
            <w:tcW w:w="728" w:type="dxa"/>
          </w:tcPr>
          <w:p w14:paraId="4A7E1EA4" w14:textId="77777777" w:rsidR="004C6EFF" w:rsidRPr="00422D22" w:rsidRDefault="004C6EFF" w:rsidP="004C6EFF">
            <w:pPr>
              <w:pStyle w:val="TAL"/>
              <w:jc w:val="center"/>
              <w:rPr>
                <w:bCs/>
                <w:iCs/>
              </w:rPr>
            </w:pPr>
            <w:r w:rsidRPr="00422D22">
              <w:rPr>
                <w:bCs/>
                <w:iCs/>
              </w:rPr>
              <w:t>N/A</w:t>
            </w:r>
          </w:p>
        </w:tc>
      </w:tr>
      <w:tr w:rsidR="00422D22" w:rsidRPr="00422D22" w14:paraId="0441C7E7" w14:textId="77777777" w:rsidTr="0026000E">
        <w:trPr>
          <w:cantSplit/>
          <w:tblHeader/>
        </w:trPr>
        <w:tc>
          <w:tcPr>
            <w:tcW w:w="6917" w:type="dxa"/>
          </w:tcPr>
          <w:p w14:paraId="030BCAA8" w14:textId="77777777" w:rsidR="004C6EFF" w:rsidRPr="00422D22" w:rsidRDefault="004C6EFF" w:rsidP="004C6EFF">
            <w:pPr>
              <w:pStyle w:val="TAL"/>
              <w:rPr>
                <w:rFonts w:eastAsia="MS PGothic" w:cs="Arial"/>
                <w:b/>
                <w:bCs/>
                <w:i/>
                <w:iCs/>
                <w:szCs w:val="18"/>
              </w:rPr>
            </w:pPr>
            <w:r w:rsidRPr="00422D22">
              <w:rPr>
                <w:rFonts w:cs="Arial"/>
                <w:b/>
                <w:bCs/>
                <w:i/>
                <w:iCs/>
                <w:szCs w:val="18"/>
              </w:rPr>
              <w:t>condPSCellChangeTwoTriggerEvents-r16</w:t>
            </w:r>
          </w:p>
          <w:p w14:paraId="766A4188" w14:textId="77777777" w:rsidR="004C6EFF" w:rsidRPr="00422D22" w:rsidRDefault="004C6EFF" w:rsidP="004C6EFF">
            <w:pPr>
              <w:pStyle w:val="TAL"/>
              <w:rPr>
                <w:b/>
                <w:i/>
              </w:rPr>
            </w:pPr>
            <w:r w:rsidRPr="00422D22">
              <w:t xml:space="preserve">Indicates whether the UE supports 2 trigger events for same execution condition. This feature is mandatory supported if the UE supports </w:t>
            </w:r>
            <w:r w:rsidRPr="00422D22">
              <w:rPr>
                <w:i/>
                <w:iCs/>
              </w:rPr>
              <w:t>condPSCellChange-r16</w:t>
            </w:r>
            <w:r w:rsidRPr="00422D22">
              <w:t xml:space="preserve">. </w:t>
            </w:r>
            <w:r w:rsidRPr="00422D22">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422D22" w:rsidRDefault="004C6EFF" w:rsidP="004C6EFF">
            <w:pPr>
              <w:pStyle w:val="TAL"/>
              <w:jc w:val="center"/>
            </w:pPr>
            <w:r w:rsidRPr="00422D22">
              <w:rPr>
                <w:rFonts w:eastAsia="MS Mincho" w:cs="Arial"/>
                <w:bCs/>
                <w:iCs/>
                <w:szCs w:val="18"/>
              </w:rPr>
              <w:t>Band</w:t>
            </w:r>
          </w:p>
        </w:tc>
        <w:tc>
          <w:tcPr>
            <w:tcW w:w="567" w:type="dxa"/>
          </w:tcPr>
          <w:p w14:paraId="51C7755E" w14:textId="77777777" w:rsidR="004C6EFF" w:rsidRPr="00422D22" w:rsidRDefault="004C6EFF" w:rsidP="004C6EFF">
            <w:pPr>
              <w:pStyle w:val="TAL"/>
              <w:jc w:val="center"/>
            </w:pPr>
            <w:r w:rsidRPr="00422D22">
              <w:rPr>
                <w:rFonts w:eastAsia="MS Mincho" w:cs="Arial"/>
                <w:bCs/>
                <w:iCs/>
                <w:szCs w:val="18"/>
              </w:rPr>
              <w:t>CY</w:t>
            </w:r>
          </w:p>
        </w:tc>
        <w:tc>
          <w:tcPr>
            <w:tcW w:w="709" w:type="dxa"/>
          </w:tcPr>
          <w:p w14:paraId="6BEE7DCC" w14:textId="77777777" w:rsidR="004C6EFF" w:rsidRPr="00422D22" w:rsidRDefault="004C6EFF" w:rsidP="004C6EFF">
            <w:pPr>
              <w:pStyle w:val="TAL"/>
              <w:jc w:val="center"/>
              <w:rPr>
                <w:bCs/>
                <w:iCs/>
              </w:rPr>
            </w:pPr>
            <w:r w:rsidRPr="00422D22">
              <w:rPr>
                <w:bCs/>
                <w:iCs/>
              </w:rPr>
              <w:t>N/A</w:t>
            </w:r>
          </w:p>
        </w:tc>
        <w:tc>
          <w:tcPr>
            <w:tcW w:w="728" w:type="dxa"/>
          </w:tcPr>
          <w:p w14:paraId="375CF578" w14:textId="77777777" w:rsidR="004C6EFF" w:rsidRPr="00422D22" w:rsidRDefault="004C6EFF" w:rsidP="004C6EFF">
            <w:pPr>
              <w:pStyle w:val="TAL"/>
              <w:jc w:val="center"/>
              <w:rPr>
                <w:bCs/>
                <w:iCs/>
              </w:rPr>
            </w:pPr>
            <w:r w:rsidRPr="00422D22">
              <w:rPr>
                <w:bCs/>
                <w:iCs/>
              </w:rPr>
              <w:t>N/A</w:t>
            </w:r>
          </w:p>
        </w:tc>
      </w:tr>
      <w:tr w:rsidR="00422D22" w:rsidRPr="00422D22" w14:paraId="417CE0E7" w14:textId="77777777" w:rsidTr="0026000E">
        <w:trPr>
          <w:cantSplit/>
          <w:tblHeader/>
        </w:trPr>
        <w:tc>
          <w:tcPr>
            <w:tcW w:w="6917" w:type="dxa"/>
          </w:tcPr>
          <w:p w14:paraId="58B02A44" w14:textId="77777777" w:rsidR="00690468" w:rsidRPr="00422D22" w:rsidRDefault="00690468" w:rsidP="00690468">
            <w:pPr>
              <w:pStyle w:val="TAL"/>
              <w:rPr>
                <w:rFonts w:cs="Arial"/>
                <w:b/>
                <w:bCs/>
                <w:i/>
                <w:iCs/>
                <w:szCs w:val="18"/>
              </w:rPr>
            </w:pPr>
            <w:r w:rsidRPr="00422D22">
              <w:rPr>
                <w:rFonts w:cs="Arial"/>
                <w:b/>
                <w:bCs/>
                <w:i/>
                <w:iCs/>
                <w:szCs w:val="18"/>
              </w:rPr>
              <w:t>configuredUL-GrantType1-v1650</w:t>
            </w:r>
          </w:p>
          <w:p w14:paraId="79524CC4" w14:textId="77777777" w:rsidR="00690468" w:rsidRPr="00422D22" w:rsidRDefault="00690468" w:rsidP="00690468">
            <w:pPr>
              <w:pStyle w:val="TAL"/>
              <w:rPr>
                <w:rFonts w:cs="Arial"/>
                <w:szCs w:val="18"/>
              </w:rPr>
            </w:pPr>
            <w:r w:rsidRPr="00422D22">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422D22">
              <w:rPr>
                <w:rFonts w:cs="Arial"/>
                <w:i/>
                <w:iCs/>
                <w:szCs w:val="18"/>
              </w:rPr>
              <w:t>configuredUL-GrantType1-r16</w:t>
            </w:r>
            <w:r w:rsidRPr="00422D22">
              <w:rPr>
                <w:rFonts w:cs="Arial"/>
                <w:szCs w:val="18"/>
              </w:rPr>
              <w:t xml:space="preserve"> applies. UE shall set the capability value consistently for all FDD-FR1 bands, all TDD-FR1 bands and all TDD-FR2 bands respectively.</w:t>
            </w:r>
          </w:p>
          <w:p w14:paraId="6557E1C7" w14:textId="77777777" w:rsidR="00690468" w:rsidRPr="00422D22" w:rsidRDefault="00690468" w:rsidP="00690468">
            <w:pPr>
              <w:pStyle w:val="TAL"/>
              <w:rPr>
                <w:rFonts w:cs="Arial"/>
                <w:szCs w:val="18"/>
              </w:rPr>
            </w:pPr>
          </w:p>
          <w:p w14:paraId="384EB5AD" w14:textId="777D82C1" w:rsidR="00690468" w:rsidRPr="00422D22" w:rsidRDefault="00690468" w:rsidP="00690468">
            <w:pPr>
              <w:pStyle w:val="TAL"/>
              <w:rPr>
                <w:rFonts w:cs="Arial"/>
                <w:b/>
                <w:bCs/>
                <w:i/>
                <w:iCs/>
                <w:szCs w:val="18"/>
              </w:rPr>
            </w:pPr>
            <w:r w:rsidRPr="00422D22">
              <w:rPr>
                <w:rFonts w:cs="Arial"/>
                <w:szCs w:val="18"/>
              </w:rPr>
              <w:t xml:space="preserve">The UE only includes </w:t>
            </w:r>
            <w:r w:rsidRPr="00422D22">
              <w:rPr>
                <w:rFonts w:cs="Arial"/>
                <w:i/>
                <w:iCs/>
                <w:szCs w:val="18"/>
              </w:rPr>
              <w:t>configuredUL-GrantType1-v1650</w:t>
            </w:r>
            <w:r w:rsidRPr="00422D22">
              <w:rPr>
                <w:rFonts w:cs="Arial"/>
                <w:szCs w:val="18"/>
              </w:rPr>
              <w:t xml:space="preserve"> if </w:t>
            </w:r>
            <w:r w:rsidRPr="00422D22">
              <w:rPr>
                <w:rFonts w:cs="Arial"/>
                <w:i/>
                <w:iCs/>
                <w:szCs w:val="18"/>
              </w:rPr>
              <w:t>configuredUL-GrantType1</w:t>
            </w:r>
            <w:r w:rsidRPr="00422D22">
              <w:rPr>
                <w:rFonts w:cs="Arial"/>
                <w:szCs w:val="18"/>
              </w:rPr>
              <w:t xml:space="preserve"> is absent.</w:t>
            </w:r>
          </w:p>
        </w:tc>
        <w:tc>
          <w:tcPr>
            <w:tcW w:w="709" w:type="dxa"/>
          </w:tcPr>
          <w:p w14:paraId="3E9C7FAB" w14:textId="02363205" w:rsidR="00690468" w:rsidRPr="00422D22" w:rsidRDefault="00690468" w:rsidP="00690468">
            <w:pPr>
              <w:pStyle w:val="TAL"/>
              <w:jc w:val="center"/>
              <w:rPr>
                <w:rFonts w:eastAsia="MS Mincho" w:cs="Arial"/>
                <w:bCs/>
                <w:iCs/>
                <w:szCs w:val="18"/>
              </w:rPr>
            </w:pPr>
            <w:r w:rsidRPr="00422D22">
              <w:t>Band</w:t>
            </w:r>
          </w:p>
        </w:tc>
        <w:tc>
          <w:tcPr>
            <w:tcW w:w="567" w:type="dxa"/>
          </w:tcPr>
          <w:p w14:paraId="14DAAA73" w14:textId="7429AA8D" w:rsidR="00690468" w:rsidRPr="00422D22" w:rsidRDefault="00690468" w:rsidP="00690468">
            <w:pPr>
              <w:pStyle w:val="TAL"/>
              <w:jc w:val="center"/>
              <w:rPr>
                <w:rFonts w:eastAsia="MS Mincho" w:cs="Arial"/>
                <w:bCs/>
                <w:iCs/>
                <w:szCs w:val="18"/>
              </w:rPr>
            </w:pPr>
            <w:r w:rsidRPr="00422D22">
              <w:t>No</w:t>
            </w:r>
          </w:p>
        </w:tc>
        <w:tc>
          <w:tcPr>
            <w:tcW w:w="709" w:type="dxa"/>
          </w:tcPr>
          <w:p w14:paraId="23C9C3C3" w14:textId="7D80E107" w:rsidR="00690468" w:rsidRPr="00422D22" w:rsidRDefault="00690468" w:rsidP="00690468">
            <w:pPr>
              <w:pStyle w:val="TAL"/>
              <w:jc w:val="center"/>
              <w:rPr>
                <w:bCs/>
                <w:iCs/>
              </w:rPr>
            </w:pPr>
            <w:r w:rsidRPr="00422D22">
              <w:t>N/A</w:t>
            </w:r>
          </w:p>
        </w:tc>
        <w:tc>
          <w:tcPr>
            <w:tcW w:w="728" w:type="dxa"/>
          </w:tcPr>
          <w:p w14:paraId="0E67DC58" w14:textId="5445B969" w:rsidR="00690468" w:rsidRPr="00422D22" w:rsidRDefault="00690468" w:rsidP="00690468">
            <w:pPr>
              <w:pStyle w:val="TAL"/>
              <w:jc w:val="center"/>
              <w:rPr>
                <w:bCs/>
                <w:iCs/>
              </w:rPr>
            </w:pPr>
            <w:r w:rsidRPr="00422D22">
              <w:t>N/A</w:t>
            </w:r>
          </w:p>
        </w:tc>
      </w:tr>
      <w:tr w:rsidR="00422D22" w:rsidRPr="00422D22" w14:paraId="5F7CDFBC" w14:textId="77777777" w:rsidTr="0026000E">
        <w:trPr>
          <w:cantSplit/>
          <w:tblHeader/>
        </w:trPr>
        <w:tc>
          <w:tcPr>
            <w:tcW w:w="6917" w:type="dxa"/>
          </w:tcPr>
          <w:p w14:paraId="0D006D15" w14:textId="77777777" w:rsidR="00690468" w:rsidRPr="00422D22" w:rsidRDefault="00690468" w:rsidP="00690468">
            <w:pPr>
              <w:pStyle w:val="TAL"/>
              <w:rPr>
                <w:rFonts w:cs="Arial"/>
                <w:b/>
                <w:bCs/>
                <w:i/>
                <w:iCs/>
                <w:szCs w:val="18"/>
              </w:rPr>
            </w:pPr>
            <w:r w:rsidRPr="00422D22">
              <w:rPr>
                <w:rFonts w:cs="Arial"/>
                <w:b/>
                <w:bCs/>
                <w:i/>
                <w:iCs/>
                <w:szCs w:val="18"/>
              </w:rPr>
              <w:t>configuredUL-GrantType2-v1650</w:t>
            </w:r>
          </w:p>
          <w:p w14:paraId="64658895" w14:textId="77777777" w:rsidR="00690468" w:rsidRPr="00422D22" w:rsidRDefault="00690468" w:rsidP="00690468">
            <w:pPr>
              <w:pStyle w:val="TAL"/>
              <w:rPr>
                <w:rFonts w:cs="Arial"/>
                <w:szCs w:val="18"/>
              </w:rPr>
            </w:pPr>
            <w:r w:rsidRPr="00422D22">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422D22">
              <w:rPr>
                <w:rFonts w:cs="Arial"/>
                <w:i/>
                <w:iCs/>
                <w:szCs w:val="18"/>
              </w:rPr>
              <w:t>configuredUL-GrantType2-r16</w:t>
            </w:r>
            <w:r w:rsidRPr="00422D22">
              <w:rPr>
                <w:rFonts w:cs="Arial"/>
                <w:szCs w:val="18"/>
              </w:rPr>
              <w:t xml:space="preserve"> applies. UE shall set the capability value consistently for all FDD-FR1 bands, all TDD-FR1 bands and all TDD-FR2 bands respectively.</w:t>
            </w:r>
          </w:p>
          <w:p w14:paraId="2635A0AF" w14:textId="77777777" w:rsidR="00690468" w:rsidRPr="00422D22" w:rsidRDefault="00690468" w:rsidP="00690468">
            <w:pPr>
              <w:pStyle w:val="TAL"/>
              <w:rPr>
                <w:rFonts w:cs="Arial"/>
                <w:szCs w:val="18"/>
              </w:rPr>
            </w:pPr>
          </w:p>
          <w:p w14:paraId="7013F0EF" w14:textId="72622A45" w:rsidR="00690468" w:rsidRPr="00422D22" w:rsidRDefault="00690468" w:rsidP="00690468">
            <w:pPr>
              <w:pStyle w:val="TAL"/>
              <w:rPr>
                <w:rFonts w:cs="Arial"/>
                <w:b/>
                <w:bCs/>
                <w:i/>
                <w:iCs/>
                <w:szCs w:val="18"/>
              </w:rPr>
            </w:pPr>
            <w:r w:rsidRPr="00422D22">
              <w:rPr>
                <w:rFonts w:cs="Arial"/>
                <w:szCs w:val="18"/>
              </w:rPr>
              <w:t>The UE only includes</w:t>
            </w:r>
            <w:r w:rsidRPr="00422D22">
              <w:rPr>
                <w:rFonts w:cs="Arial"/>
                <w:i/>
                <w:iCs/>
                <w:szCs w:val="18"/>
              </w:rPr>
              <w:t xml:space="preserve"> configuredUL-GrantType2</w:t>
            </w:r>
            <w:r w:rsidRPr="00422D22">
              <w:rPr>
                <w:rFonts w:cs="Arial"/>
                <w:szCs w:val="18"/>
              </w:rPr>
              <w:t xml:space="preserve">-v1650 if </w:t>
            </w:r>
            <w:r w:rsidRPr="00422D22">
              <w:rPr>
                <w:rFonts w:cs="Arial"/>
                <w:i/>
                <w:iCs/>
                <w:szCs w:val="18"/>
              </w:rPr>
              <w:t>configuredUL-GrantType2</w:t>
            </w:r>
            <w:r w:rsidRPr="00422D22">
              <w:rPr>
                <w:rFonts w:cs="Arial"/>
                <w:szCs w:val="18"/>
              </w:rPr>
              <w:t xml:space="preserve"> is absent.</w:t>
            </w:r>
          </w:p>
        </w:tc>
        <w:tc>
          <w:tcPr>
            <w:tcW w:w="709" w:type="dxa"/>
          </w:tcPr>
          <w:p w14:paraId="480F02AD" w14:textId="11E6D254" w:rsidR="00690468" w:rsidRPr="00422D22" w:rsidRDefault="00690468" w:rsidP="00690468">
            <w:pPr>
              <w:pStyle w:val="TAL"/>
              <w:jc w:val="center"/>
              <w:rPr>
                <w:rFonts w:eastAsia="MS Mincho" w:cs="Arial"/>
                <w:bCs/>
                <w:iCs/>
                <w:szCs w:val="18"/>
              </w:rPr>
            </w:pPr>
            <w:r w:rsidRPr="00422D22">
              <w:t>Band</w:t>
            </w:r>
          </w:p>
        </w:tc>
        <w:tc>
          <w:tcPr>
            <w:tcW w:w="567" w:type="dxa"/>
          </w:tcPr>
          <w:p w14:paraId="02E67873" w14:textId="5F1FAA8B" w:rsidR="00690468" w:rsidRPr="00422D22" w:rsidRDefault="00690468" w:rsidP="00690468">
            <w:pPr>
              <w:pStyle w:val="TAL"/>
              <w:jc w:val="center"/>
              <w:rPr>
                <w:rFonts w:eastAsia="MS Mincho" w:cs="Arial"/>
                <w:bCs/>
                <w:iCs/>
                <w:szCs w:val="18"/>
              </w:rPr>
            </w:pPr>
            <w:r w:rsidRPr="00422D22">
              <w:t>No</w:t>
            </w:r>
          </w:p>
        </w:tc>
        <w:tc>
          <w:tcPr>
            <w:tcW w:w="709" w:type="dxa"/>
          </w:tcPr>
          <w:p w14:paraId="5EA77FD5" w14:textId="5CDE8204" w:rsidR="00690468" w:rsidRPr="00422D22" w:rsidRDefault="00690468" w:rsidP="00690468">
            <w:pPr>
              <w:pStyle w:val="TAL"/>
              <w:jc w:val="center"/>
              <w:rPr>
                <w:bCs/>
                <w:iCs/>
              </w:rPr>
            </w:pPr>
            <w:r w:rsidRPr="00422D22">
              <w:t>N/A</w:t>
            </w:r>
          </w:p>
        </w:tc>
        <w:tc>
          <w:tcPr>
            <w:tcW w:w="728" w:type="dxa"/>
          </w:tcPr>
          <w:p w14:paraId="5AE00717" w14:textId="5F2EC664" w:rsidR="00690468" w:rsidRPr="00422D22" w:rsidRDefault="00690468" w:rsidP="00690468">
            <w:pPr>
              <w:pStyle w:val="TAL"/>
              <w:jc w:val="center"/>
              <w:rPr>
                <w:bCs/>
                <w:iCs/>
              </w:rPr>
            </w:pPr>
            <w:r w:rsidRPr="00422D22">
              <w:t>N/A</w:t>
            </w:r>
          </w:p>
        </w:tc>
      </w:tr>
      <w:tr w:rsidR="00422D22" w:rsidRPr="00422D22" w14:paraId="2121FA6E" w14:textId="77777777" w:rsidTr="0026000E">
        <w:trPr>
          <w:cantSplit/>
          <w:tblHeader/>
        </w:trPr>
        <w:tc>
          <w:tcPr>
            <w:tcW w:w="6917" w:type="dxa"/>
          </w:tcPr>
          <w:p w14:paraId="6A9E8B15" w14:textId="77777777" w:rsidR="00A43323" w:rsidRPr="00422D22" w:rsidRDefault="00A43323" w:rsidP="00A43323">
            <w:pPr>
              <w:pStyle w:val="TAL"/>
              <w:rPr>
                <w:b/>
                <w:i/>
              </w:rPr>
            </w:pPr>
            <w:r w:rsidRPr="00422D22">
              <w:rPr>
                <w:b/>
                <w:i/>
              </w:rPr>
              <w:t>crossCarrierScheduling-SameSCS</w:t>
            </w:r>
          </w:p>
          <w:p w14:paraId="5F4A9E3C" w14:textId="77777777" w:rsidR="00A43323" w:rsidRPr="00422D22" w:rsidRDefault="00A43323" w:rsidP="00A43323">
            <w:pPr>
              <w:pStyle w:val="TAL"/>
            </w:pPr>
            <w:r w:rsidRPr="00422D22">
              <w:t xml:space="preserve">Indicates whether the UE supports cross carrier scheduling for the same numerology </w:t>
            </w:r>
            <w:r w:rsidR="008367CD" w:rsidRPr="00422D22">
              <w:t xml:space="preserve">with carrier indicator field (CIF) </w:t>
            </w:r>
            <w:r w:rsidRPr="00422D22">
              <w:t xml:space="preserve">in carrier aggregation </w:t>
            </w:r>
            <w:r w:rsidR="008367CD" w:rsidRPr="00422D22">
              <w:t>where numerologies for the scheduling cell and scheduled cell are same.</w:t>
            </w:r>
          </w:p>
        </w:tc>
        <w:tc>
          <w:tcPr>
            <w:tcW w:w="709" w:type="dxa"/>
          </w:tcPr>
          <w:p w14:paraId="4CA55C6E" w14:textId="77777777" w:rsidR="00A43323" w:rsidRPr="00422D22" w:rsidRDefault="00A43323" w:rsidP="00A43323">
            <w:pPr>
              <w:pStyle w:val="TAL"/>
              <w:jc w:val="center"/>
              <w:rPr>
                <w:rFonts w:cs="Arial"/>
                <w:szCs w:val="18"/>
              </w:rPr>
            </w:pPr>
            <w:r w:rsidRPr="00422D22">
              <w:t>Band</w:t>
            </w:r>
          </w:p>
        </w:tc>
        <w:tc>
          <w:tcPr>
            <w:tcW w:w="567" w:type="dxa"/>
          </w:tcPr>
          <w:p w14:paraId="7ED7D2BB" w14:textId="77777777" w:rsidR="00A43323" w:rsidRPr="00422D22" w:rsidRDefault="00A43323" w:rsidP="00A43323">
            <w:pPr>
              <w:pStyle w:val="TAL"/>
              <w:jc w:val="center"/>
              <w:rPr>
                <w:rFonts w:cs="Arial"/>
                <w:szCs w:val="18"/>
              </w:rPr>
            </w:pPr>
            <w:r w:rsidRPr="00422D22">
              <w:t>No</w:t>
            </w:r>
          </w:p>
        </w:tc>
        <w:tc>
          <w:tcPr>
            <w:tcW w:w="709" w:type="dxa"/>
          </w:tcPr>
          <w:p w14:paraId="38BC49EB" w14:textId="77777777" w:rsidR="00A43323" w:rsidRPr="00422D22" w:rsidRDefault="001F7FB0" w:rsidP="00A43323">
            <w:pPr>
              <w:pStyle w:val="TAL"/>
              <w:jc w:val="center"/>
              <w:rPr>
                <w:rFonts w:cs="Arial"/>
                <w:szCs w:val="18"/>
              </w:rPr>
            </w:pPr>
            <w:r w:rsidRPr="00422D22">
              <w:rPr>
                <w:bCs/>
                <w:iCs/>
              </w:rPr>
              <w:t>N/A</w:t>
            </w:r>
          </w:p>
        </w:tc>
        <w:tc>
          <w:tcPr>
            <w:tcW w:w="728" w:type="dxa"/>
          </w:tcPr>
          <w:p w14:paraId="2A6C8B1F" w14:textId="77777777" w:rsidR="00A43323" w:rsidRPr="00422D22" w:rsidRDefault="001F7FB0" w:rsidP="00A43323">
            <w:pPr>
              <w:pStyle w:val="TAL"/>
              <w:jc w:val="center"/>
            </w:pPr>
            <w:r w:rsidRPr="00422D22">
              <w:rPr>
                <w:bCs/>
                <w:iCs/>
              </w:rPr>
              <w:t>N/A</w:t>
            </w:r>
          </w:p>
        </w:tc>
      </w:tr>
      <w:tr w:rsidR="00422D22" w:rsidRPr="00422D22" w14:paraId="57812010" w14:textId="77777777" w:rsidTr="0026000E">
        <w:trPr>
          <w:cantSplit/>
          <w:tblHeader/>
        </w:trPr>
        <w:tc>
          <w:tcPr>
            <w:tcW w:w="6917" w:type="dxa"/>
          </w:tcPr>
          <w:p w14:paraId="2F912375" w14:textId="77777777" w:rsidR="00B174E7" w:rsidRPr="00422D22" w:rsidRDefault="00B174E7" w:rsidP="0026000E">
            <w:pPr>
              <w:pStyle w:val="TAL"/>
              <w:rPr>
                <w:b/>
                <w:i/>
              </w:rPr>
            </w:pPr>
            <w:r w:rsidRPr="00422D22">
              <w:rPr>
                <w:b/>
                <w:i/>
              </w:rPr>
              <w:t>csi-ReportFramework</w:t>
            </w:r>
          </w:p>
          <w:p w14:paraId="6E09FCA5" w14:textId="77777777" w:rsidR="00B174E7" w:rsidRPr="00422D22" w:rsidRDefault="00B174E7" w:rsidP="0026000E">
            <w:pPr>
              <w:pStyle w:val="TAL"/>
              <w:rPr>
                <w:rFonts w:cs="Arial"/>
              </w:rPr>
            </w:pPr>
            <w:r w:rsidRPr="00422D22">
              <w:rPr>
                <w:rFonts w:cs="Arial"/>
              </w:rPr>
              <w:t>Indicates whether the UE supports CSI report framework. This capability signalling comprises the following parameters:</w:t>
            </w:r>
          </w:p>
          <w:p w14:paraId="102E282D"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maxNumberPeriodicCSI-PerBWP-ForCSI-Report</w:t>
            </w:r>
            <w:r w:rsidRPr="00422D22">
              <w:rPr>
                <w:rFonts w:ascii="Arial" w:hAnsi="Arial" w:cs="Arial"/>
                <w:sz w:val="18"/>
                <w:szCs w:val="18"/>
              </w:rPr>
              <w:t xml:space="preserve"> indicates the maximum number of periodic CSI report setting per BWP for CSI report;</w:t>
            </w:r>
          </w:p>
          <w:p w14:paraId="55C7FEEB"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maxNumberPeriodicCSI-PerBWP-ForBeamReport</w:t>
            </w:r>
            <w:r w:rsidRPr="00422D22">
              <w:rPr>
                <w:rFonts w:ascii="Arial" w:hAnsi="Arial" w:cs="Arial"/>
                <w:sz w:val="18"/>
                <w:szCs w:val="18"/>
              </w:rPr>
              <w:t xml:space="preserve"> indicates the maximum number of periodic CSI report setting per BWP for beam report.</w:t>
            </w:r>
          </w:p>
          <w:p w14:paraId="748B5C87"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maxNumberAperiodicCSI-PerBWP-ForCSI-Report</w:t>
            </w:r>
            <w:r w:rsidRPr="00422D22">
              <w:rPr>
                <w:rFonts w:ascii="Arial" w:hAnsi="Arial" w:cs="Arial"/>
                <w:sz w:val="18"/>
                <w:szCs w:val="18"/>
              </w:rPr>
              <w:t xml:space="preserve"> indicates the maximum number of aperiodic CSI report setting per BWP for CSI report;</w:t>
            </w:r>
          </w:p>
          <w:p w14:paraId="21699B1C"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maxNumberAperiodicCSI-PerBWP-ForBeamReport</w:t>
            </w:r>
            <w:r w:rsidRPr="00422D22">
              <w:rPr>
                <w:rFonts w:ascii="Arial" w:hAnsi="Arial" w:cs="Arial"/>
                <w:sz w:val="18"/>
                <w:szCs w:val="18"/>
              </w:rPr>
              <w:t xml:space="preserve"> indicates the maximum number of aperiodic CSI report setting per BWP for beam report;</w:t>
            </w:r>
          </w:p>
          <w:p w14:paraId="6B704295"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w:t>
            </w:r>
            <w:r w:rsidR="008367CD" w:rsidRPr="00422D22">
              <w:rPr>
                <w:rFonts w:ascii="Arial" w:hAnsi="Arial" w:cs="Arial"/>
                <w:i/>
                <w:sz w:val="18"/>
                <w:szCs w:val="18"/>
              </w:rPr>
              <w:t>o</w:t>
            </w:r>
            <w:r w:rsidRPr="00422D22">
              <w:rPr>
                <w:rFonts w:ascii="Arial" w:hAnsi="Arial" w:cs="Arial"/>
                <w:i/>
                <w:sz w:val="18"/>
                <w:szCs w:val="18"/>
              </w:rPr>
              <w:t>dicCSI-triggeringStatePerCC</w:t>
            </w:r>
            <w:r w:rsidRPr="00422D22">
              <w:rPr>
                <w:rFonts w:ascii="Arial" w:hAnsi="Arial" w:cs="Arial"/>
                <w:sz w:val="18"/>
                <w:szCs w:val="18"/>
              </w:rPr>
              <w:t xml:space="preserve"> indicates the maximum nu</w:t>
            </w:r>
            <w:r w:rsidR="008367CD" w:rsidRPr="00422D22">
              <w:rPr>
                <w:rFonts w:ascii="Arial" w:hAnsi="Arial" w:cs="Arial"/>
                <w:sz w:val="18"/>
                <w:szCs w:val="18"/>
              </w:rPr>
              <w:t>m</w:t>
            </w:r>
            <w:r w:rsidRPr="00422D22">
              <w:rPr>
                <w:rFonts w:ascii="Arial" w:hAnsi="Arial" w:cs="Arial"/>
                <w:sz w:val="18"/>
                <w:szCs w:val="18"/>
              </w:rPr>
              <w:t xml:space="preserve">ber of aperiodic CSI triggering states in </w:t>
            </w:r>
            <w:r w:rsidRPr="00422D22">
              <w:rPr>
                <w:rFonts w:ascii="Arial" w:hAnsi="Arial" w:cs="Arial"/>
                <w:i/>
                <w:sz w:val="18"/>
                <w:szCs w:val="18"/>
              </w:rPr>
              <w:t>CSI-AperiodicTriggerStateList</w:t>
            </w:r>
            <w:r w:rsidRPr="00422D22">
              <w:rPr>
                <w:rFonts w:ascii="Arial" w:hAnsi="Arial" w:cs="Arial"/>
                <w:sz w:val="18"/>
                <w:szCs w:val="18"/>
              </w:rPr>
              <w:t xml:space="preserve"> per </w:t>
            </w:r>
            <w:r w:rsidR="008367CD" w:rsidRPr="00422D22">
              <w:rPr>
                <w:rFonts w:ascii="Arial" w:hAnsi="Arial" w:cs="Arial"/>
                <w:sz w:val="18"/>
                <w:szCs w:val="18"/>
              </w:rPr>
              <w:t>CC</w:t>
            </w:r>
            <w:r w:rsidRPr="00422D22">
              <w:rPr>
                <w:rFonts w:ascii="Arial" w:hAnsi="Arial" w:cs="Arial"/>
                <w:sz w:val="18"/>
                <w:szCs w:val="18"/>
              </w:rPr>
              <w:t>;</w:t>
            </w:r>
          </w:p>
          <w:p w14:paraId="4CB73DEC"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maxNumberSemiPersistentCSI-PerBWP-ForCSI-Report</w:t>
            </w:r>
            <w:r w:rsidRPr="00422D22">
              <w:rPr>
                <w:rFonts w:ascii="Arial" w:hAnsi="Arial" w:cs="Arial"/>
                <w:sz w:val="18"/>
                <w:szCs w:val="18"/>
              </w:rPr>
              <w:t xml:space="preserve"> indicates the maximum number of semi-persistent CSI report setting per BWP for CSI report;</w:t>
            </w:r>
          </w:p>
          <w:p w14:paraId="2CCF60E0"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maxNumberSemiPersistentCSI-PerBWP-ForBeamReport</w:t>
            </w:r>
            <w:r w:rsidRPr="00422D22">
              <w:rPr>
                <w:rFonts w:ascii="Arial" w:hAnsi="Arial" w:cs="Arial"/>
                <w:sz w:val="18"/>
                <w:szCs w:val="18"/>
              </w:rPr>
              <w:t xml:space="preserve"> indicates the maximum number of semi-persistent CSI report setting per BWP for beam report;</w:t>
            </w:r>
          </w:p>
          <w:p w14:paraId="2AC4388F" w14:textId="77777777" w:rsidR="0042099A" w:rsidRPr="00422D22" w:rsidRDefault="00B174E7" w:rsidP="0042099A">
            <w:pPr>
              <w:pStyle w:val="B1"/>
              <w:tabs>
                <w:tab w:val="left" w:pos="2007"/>
              </w:tabs>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simultaneousCSI-ReportsPerCC</w:t>
            </w:r>
            <w:r w:rsidRPr="00422D22">
              <w:rPr>
                <w:rFonts w:ascii="Arial" w:hAnsi="Arial" w:cs="Arial"/>
                <w:sz w:val="18"/>
                <w:szCs w:val="18"/>
              </w:rPr>
              <w:t xml:space="preserve"> indicates the number of CSI report(s) </w:t>
            </w:r>
            <w:r w:rsidR="00605064" w:rsidRPr="00422D22">
              <w:rPr>
                <w:rFonts w:ascii="Arial" w:hAnsi="Arial" w:cs="Arial"/>
                <w:sz w:val="18"/>
                <w:szCs w:val="18"/>
              </w:rPr>
              <w:t xml:space="preserve">for </w:t>
            </w:r>
            <w:r w:rsidRPr="00422D22">
              <w:rPr>
                <w:rFonts w:ascii="Arial" w:hAnsi="Arial" w:cs="Arial"/>
                <w:sz w:val="18"/>
                <w:szCs w:val="18"/>
              </w:rPr>
              <w:t xml:space="preserve">which the UE can </w:t>
            </w:r>
            <w:r w:rsidR="00605064" w:rsidRPr="00422D22">
              <w:rPr>
                <w:rFonts w:ascii="Arial" w:hAnsi="Arial" w:cs="Arial"/>
                <w:sz w:val="18"/>
                <w:szCs w:val="18"/>
              </w:rPr>
              <w:t xml:space="preserve">measure and process reference signals </w:t>
            </w:r>
            <w:r w:rsidRPr="00422D22">
              <w:rPr>
                <w:rFonts w:ascii="Arial" w:hAnsi="Arial" w:cs="Arial"/>
                <w:sz w:val="18"/>
                <w:szCs w:val="18"/>
              </w:rPr>
              <w:t>simultaneously in a CC</w:t>
            </w:r>
            <w:r w:rsidR="00605064" w:rsidRPr="00422D22">
              <w:rPr>
                <w:rFonts w:ascii="Arial" w:hAnsi="Arial" w:cs="Arial"/>
                <w:sz w:val="18"/>
                <w:szCs w:val="18"/>
              </w:rPr>
              <w:t xml:space="preserve"> of the band for which this capability is provided</w:t>
            </w:r>
            <w:r w:rsidRPr="00422D22">
              <w:rPr>
                <w:rFonts w:ascii="Arial" w:hAnsi="Arial" w:cs="Arial"/>
                <w:sz w:val="18"/>
                <w:szCs w:val="18"/>
              </w:rPr>
              <w:t>. The CSI report comprises periodic, semi-persistent and aperiodic CSI and any latency classes and codebook types</w:t>
            </w:r>
            <w:r w:rsidR="008367CD" w:rsidRPr="00422D22">
              <w:rPr>
                <w:rFonts w:ascii="Arial" w:hAnsi="Arial" w:cs="Arial"/>
                <w:sz w:val="18"/>
                <w:szCs w:val="18"/>
              </w:rPr>
              <w:t>. The CSI report in simultaneousCSI-ReportsPerCC includes the beam report and CSI report.</w:t>
            </w:r>
          </w:p>
          <w:p w14:paraId="44BA8EDB" w14:textId="77777777" w:rsidR="00B174E7" w:rsidRPr="00422D22" w:rsidRDefault="0042099A" w:rsidP="0042099A">
            <w:pPr>
              <w:pStyle w:val="TAL"/>
            </w:pPr>
            <w:r w:rsidRPr="00422D22">
              <w:t xml:space="preserve">The UE is mandated to report </w:t>
            </w:r>
            <w:r w:rsidRPr="00422D22">
              <w:rPr>
                <w:i/>
                <w:iCs/>
              </w:rPr>
              <w:t>csi-ReportFramework</w:t>
            </w:r>
            <w:r w:rsidRPr="00422D22">
              <w:t>.</w:t>
            </w:r>
          </w:p>
          <w:p w14:paraId="44073748" w14:textId="77777777" w:rsidR="0042099A" w:rsidRPr="00422D22" w:rsidRDefault="0042099A" w:rsidP="00234276">
            <w:pPr>
              <w:pStyle w:val="TAL"/>
            </w:pPr>
          </w:p>
        </w:tc>
        <w:tc>
          <w:tcPr>
            <w:tcW w:w="709" w:type="dxa"/>
          </w:tcPr>
          <w:p w14:paraId="63E0A92F" w14:textId="77777777" w:rsidR="00B174E7" w:rsidRPr="00422D22" w:rsidRDefault="00B174E7" w:rsidP="0026000E">
            <w:pPr>
              <w:pStyle w:val="TAL"/>
              <w:jc w:val="center"/>
            </w:pPr>
            <w:r w:rsidRPr="00422D22">
              <w:rPr>
                <w:rFonts w:cs="Arial"/>
                <w:szCs w:val="18"/>
              </w:rPr>
              <w:t>Band</w:t>
            </w:r>
          </w:p>
        </w:tc>
        <w:tc>
          <w:tcPr>
            <w:tcW w:w="567" w:type="dxa"/>
          </w:tcPr>
          <w:p w14:paraId="3CC75CB9" w14:textId="77777777" w:rsidR="00B174E7" w:rsidRPr="00422D22" w:rsidRDefault="00B174E7" w:rsidP="0026000E">
            <w:pPr>
              <w:pStyle w:val="TAL"/>
              <w:jc w:val="center"/>
            </w:pPr>
            <w:r w:rsidRPr="00422D22">
              <w:rPr>
                <w:rFonts w:cs="Arial"/>
                <w:szCs w:val="18"/>
              </w:rPr>
              <w:t>Yes</w:t>
            </w:r>
          </w:p>
        </w:tc>
        <w:tc>
          <w:tcPr>
            <w:tcW w:w="709" w:type="dxa"/>
          </w:tcPr>
          <w:p w14:paraId="473CE738" w14:textId="77777777" w:rsidR="00B174E7" w:rsidRPr="00422D22" w:rsidRDefault="001F7FB0" w:rsidP="0026000E">
            <w:pPr>
              <w:pStyle w:val="TAL"/>
              <w:jc w:val="center"/>
            </w:pPr>
            <w:r w:rsidRPr="00422D22">
              <w:rPr>
                <w:bCs/>
                <w:iCs/>
              </w:rPr>
              <w:t>N/A</w:t>
            </w:r>
          </w:p>
        </w:tc>
        <w:tc>
          <w:tcPr>
            <w:tcW w:w="728" w:type="dxa"/>
          </w:tcPr>
          <w:p w14:paraId="067F2A29" w14:textId="77777777" w:rsidR="00B174E7" w:rsidRPr="00422D22" w:rsidRDefault="001F7FB0" w:rsidP="0026000E">
            <w:pPr>
              <w:pStyle w:val="TAL"/>
              <w:jc w:val="center"/>
            </w:pPr>
            <w:r w:rsidRPr="00422D22">
              <w:rPr>
                <w:bCs/>
                <w:iCs/>
              </w:rPr>
              <w:t>N/A</w:t>
            </w:r>
          </w:p>
        </w:tc>
      </w:tr>
      <w:tr w:rsidR="00422D22" w:rsidRPr="00422D22" w14:paraId="4C17BACE" w14:textId="77777777" w:rsidTr="0026000E">
        <w:trPr>
          <w:cantSplit/>
          <w:tblHeader/>
        </w:trPr>
        <w:tc>
          <w:tcPr>
            <w:tcW w:w="6917" w:type="dxa"/>
          </w:tcPr>
          <w:p w14:paraId="0FB7F65C" w14:textId="77777777" w:rsidR="004C6EFF" w:rsidRPr="00422D22" w:rsidRDefault="004C6EFF" w:rsidP="004C6EFF">
            <w:pPr>
              <w:pStyle w:val="TAL"/>
              <w:rPr>
                <w:b/>
                <w:i/>
              </w:rPr>
            </w:pPr>
            <w:r w:rsidRPr="00422D22">
              <w:rPr>
                <w:b/>
                <w:i/>
              </w:rPr>
              <w:t>csi-ReportFrameworkExt-r16</w:t>
            </w:r>
          </w:p>
          <w:p w14:paraId="1F72D428" w14:textId="77777777" w:rsidR="004C6EFF" w:rsidRPr="00422D22" w:rsidRDefault="004C6EFF" w:rsidP="004C6EFF">
            <w:pPr>
              <w:pStyle w:val="TAL"/>
              <w:rPr>
                <w:rFonts w:cs="Arial"/>
                <w:szCs w:val="18"/>
                <w:lang w:eastAsia="ko-KR"/>
              </w:rPr>
            </w:pPr>
            <w:r w:rsidRPr="00422D22">
              <w:rPr>
                <w:rFonts w:cs="Arial"/>
              </w:rPr>
              <w:t xml:space="preserve">Indicates whether the UE supports the </w:t>
            </w:r>
            <w:r w:rsidRPr="00422D22">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422D22" w:rsidRDefault="004C6EFF" w:rsidP="004C6EFF">
            <w:pPr>
              <w:pStyle w:val="TAL"/>
              <w:rPr>
                <w:b/>
                <w:i/>
              </w:rPr>
            </w:pPr>
            <w:r w:rsidRPr="00422D22">
              <w:rPr>
                <w:rFonts w:cs="Arial"/>
                <w:i/>
                <w:szCs w:val="18"/>
              </w:rPr>
              <w:t>maxNumberAperiodicCSI-PerBWP-ForCSI-ReportExt-r16</w:t>
            </w:r>
            <w:r w:rsidRPr="00422D22">
              <w:rPr>
                <w:rFonts w:cs="Arial"/>
                <w:szCs w:val="18"/>
              </w:rPr>
              <w:t xml:space="preserve"> indicates the extended maximum number of aperiodic CSI report setting per BWP for CSI report. If present, the value of </w:t>
            </w:r>
            <w:r w:rsidRPr="00422D22">
              <w:rPr>
                <w:rFonts w:cs="Arial"/>
                <w:i/>
                <w:szCs w:val="18"/>
              </w:rPr>
              <w:t>maxNumberAperiodicCSI-PerBWP-ForCSI-Report-r16</w:t>
            </w:r>
            <w:r w:rsidRPr="00422D22">
              <w:rPr>
                <w:rFonts w:cs="Arial"/>
                <w:szCs w:val="18"/>
              </w:rPr>
              <w:t xml:space="preserve"> shall replace the corresponding value in </w:t>
            </w:r>
            <w:r w:rsidRPr="00422D22">
              <w:rPr>
                <w:i/>
                <w:iCs/>
              </w:rPr>
              <w:t>csi-ReportFramework</w:t>
            </w:r>
            <w:r w:rsidRPr="00422D22">
              <w:rPr>
                <w:rFonts w:cs="Arial"/>
                <w:szCs w:val="18"/>
              </w:rPr>
              <w:t>.</w:t>
            </w:r>
          </w:p>
        </w:tc>
        <w:tc>
          <w:tcPr>
            <w:tcW w:w="709" w:type="dxa"/>
          </w:tcPr>
          <w:p w14:paraId="5D76FF4C" w14:textId="77777777" w:rsidR="004C6EFF" w:rsidRPr="00422D22" w:rsidRDefault="004C6EFF" w:rsidP="004C6EFF">
            <w:pPr>
              <w:pStyle w:val="TAL"/>
              <w:jc w:val="center"/>
              <w:rPr>
                <w:rFonts w:cs="Arial"/>
                <w:szCs w:val="18"/>
              </w:rPr>
            </w:pPr>
            <w:r w:rsidRPr="00422D22">
              <w:rPr>
                <w:rFonts w:cs="Arial"/>
                <w:szCs w:val="18"/>
              </w:rPr>
              <w:t>Band</w:t>
            </w:r>
          </w:p>
        </w:tc>
        <w:tc>
          <w:tcPr>
            <w:tcW w:w="567" w:type="dxa"/>
          </w:tcPr>
          <w:p w14:paraId="392CFFD8" w14:textId="77777777" w:rsidR="004C6EFF" w:rsidRPr="00422D22" w:rsidRDefault="004C6EFF" w:rsidP="004C6EFF">
            <w:pPr>
              <w:pStyle w:val="TAL"/>
              <w:jc w:val="center"/>
              <w:rPr>
                <w:rFonts w:cs="Arial"/>
                <w:szCs w:val="18"/>
              </w:rPr>
            </w:pPr>
            <w:r w:rsidRPr="00422D22">
              <w:rPr>
                <w:rFonts w:cs="Arial"/>
                <w:szCs w:val="18"/>
              </w:rPr>
              <w:t>No</w:t>
            </w:r>
          </w:p>
        </w:tc>
        <w:tc>
          <w:tcPr>
            <w:tcW w:w="709" w:type="dxa"/>
          </w:tcPr>
          <w:p w14:paraId="0E5FD744" w14:textId="77777777" w:rsidR="004C6EFF" w:rsidRPr="00422D22" w:rsidRDefault="004C6EFF" w:rsidP="004C6EFF">
            <w:pPr>
              <w:pStyle w:val="TAL"/>
              <w:jc w:val="center"/>
              <w:rPr>
                <w:bCs/>
                <w:iCs/>
              </w:rPr>
            </w:pPr>
            <w:r w:rsidRPr="00422D22">
              <w:rPr>
                <w:bCs/>
                <w:iCs/>
              </w:rPr>
              <w:t>N/A</w:t>
            </w:r>
          </w:p>
        </w:tc>
        <w:tc>
          <w:tcPr>
            <w:tcW w:w="728" w:type="dxa"/>
          </w:tcPr>
          <w:p w14:paraId="0DD1FE5C" w14:textId="77777777" w:rsidR="004C6EFF" w:rsidRPr="00422D22" w:rsidRDefault="004C6EFF" w:rsidP="004C6EFF">
            <w:pPr>
              <w:pStyle w:val="TAL"/>
              <w:jc w:val="center"/>
              <w:rPr>
                <w:bCs/>
                <w:iCs/>
              </w:rPr>
            </w:pPr>
            <w:r w:rsidRPr="00422D22">
              <w:rPr>
                <w:bCs/>
                <w:iCs/>
              </w:rPr>
              <w:t>N/A</w:t>
            </w:r>
          </w:p>
        </w:tc>
      </w:tr>
      <w:tr w:rsidR="00422D22" w:rsidRPr="00422D22" w14:paraId="425851CF" w14:textId="77777777" w:rsidTr="0026000E">
        <w:trPr>
          <w:cantSplit/>
          <w:tblHeader/>
        </w:trPr>
        <w:tc>
          <w:tcPr>
            <w:tcW w:w="6917" w:type="dxa"/>
          </w:tcPr>
          <w:p w14:paraId="45665132" w14:textId="77777777" w:rsidR="00A43323" w:rsidRPr="00422D22" w:rsidRDefault="00A43323" w:rsidP="00A43323">
            <w:pPr>
              <w:pStyle w:val="TAL"/>
              <w:rPr>
                <w:b/>
                <w:bCs/>
                <w:i/>
                <w:iCs/>
              </w:rPr>
            </w:pPr>
            <w:r w:rsidRPr="00422D22">
              <w:rPr>
                <w:b/>
                <w:bCs/>
                <w:i/>
                <w:iCs/>
              </w:rPr>
              <w:t>csi-RS-ForTracking</w:t>
            </w:r>
          </w:p>
          <w:p w14:paraId="0145B546" w14:textId="77777777" w:rsidR="00A43323" w:rsidRPr="00422D22" w:rsidRDefault="00A43323" w:rsidP="00A43323">
            <w:pPr>
              <w:pStyle w:val="TAL"/>
              <w:rPr>
                <w:rFonts w:cs="Arial"/>
                <w:bCs/>
                <w:iCs/>
                <w:szCs w:val="18"/>
              </w:rPr>
            </w:pPr>
            <w:r w:rsidRPr="00422D22">
              <w:rPr>
                <w:rFonts w:cs="Arial"/>
                <w:bCs/>
                <w:iCs/>
                <w:szCs w:val="18"/>
              </w:rPr>
              <w:t>Indicates support of CSI-RS for tracking (i.e. TRS). This capability signalling comprises the following parameters:</w:t>
            </w:r>
          </w:p>
          <w:p w14:paraId="6A47E431"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62184B" w:rsidRPr="00422D22">
              <w:rPr>
                <w:rFonts w:ascii="Arial" w:hAnsi="Arial" w:cs="Arial"/>
                <w:i/>
                <w:sz w:val="18"/>
                <w:szCs w:val="18"/>
              </w:rPr>
              <w:t>maxB</w:t>
            </w:r>
            <w:r w:rsidR="00AF4045" w:rsidRPr="00422D22">
              <w:rPr>
                <w:rFonts w:ascii="Arial" w:hAnsi="Arial" w:cs="Arial"/>
                <w:i/>
                <w:sz w:val="18"/>
                <w:szCs w:val="18"/>
              </w:rPr>
              <w:t>ur</w:t>
            </w:r>
            <w:r w:rsidRPr="00422D22">
              <w:rPr>
                <w:rFonts w:ascii="Arial" w:hAnsi="Arial" w:cs="Arial"/>
                <w:i/>
                <w:sz w:val="18"/>
                <w:szCs w:val="18"/>
              </w:rPr>
              <w:t>stLength</w:t>
            </w:r>
            <w:r w:rsidRPr="00422D22">
              <w:rPr>
                <w:rFonts w:ascii="Arial" w:hAnsi="Arial" w:cs="Arial"/>
                <w:sz w:val="18"/>
                <w:szCs w:val="18"/>
              </w:rPr>
              <w:t xml:space="preserve"> indicates the TRS burst length</w:t>
            </w:r>
            <w:r w:rsidR="00B174E7" w:rsidRPr="00422D22">
              <w:rPr>
                <w:rFonts w:ascii="Arial" w:hAnsi="Arial" w:cs="Arial"/>
                <w:sz w:val="18"/>
                <w:szCs w:val="18"/>
              </w:rPr>
              <w:t>. Value 1 indicates 1 slot and value 2 indicates both of 1 slot and 2 slots. In this release UE is mandated to report value 2</w:t>
            </w:r>
            <w:r w:rsidRPr="00422D22">
              <w:rPr>
                <w:rFonts w:ascii="Arial" w:hAnsi="Arial" w:cs="Arial"/>
                <w:sz w:val="18"/>
                <w:szCs w:val="18"/>
              </w:rPr>
              <w:t>;</w:t>
            </w:r>
          </w:p>
          <w:p w14:paraId="630A1A9E"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maxSimultaneousResourceSetsPerCC</w:t>
            </w:r>
            <w:r w:rsidRPr="00422D22">
              <w:rPr>
                <w:rFonts w:ascii="Arial" w:hAnsi="Arial" w:cs="Arial"/>
                <w:sz w:val="18"/>
                <w:szCs w:val="18"/>
              </w:rPr>
              <w:t xml:space="preserve"> indicates the maximum number of TRS resource sets per CC which the UE can track simultaneously;</w:t>
            </w:r>
          </w:p>
          <w:p w14:paraId="15AC1D81"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maxConfiguredResourceSetsPerCC</w:t>
            </w:r>
            <w:r w:rsidRPr="00422D22">
              <w:rPr>
                <w:rFonts w:ascii="Arial" w:hAnsi="Arial" w:cs="Arial"/>
                <w:sz w:val="18"/>
                <w:szCs w:val="18"/>
              </w:rPr>
              <w:t xml:space="preserve"> indicates the maximum number of TRS resource sets configured to UE per CC</w:t>
            </w:r>
            <w:r w:rsidR="00B174E7" w:rsidRPr="00422D22">
              <w:rPr>
                <w:rFonts w:ascii="Arial" w:hAnsi="Arial" w:cs="Arial"/>
                <w:sz w:val="18"/>
                <w:szCs w:val="18"/>
              </w:rPr>
              <w:t>. It is mandated to report at least 8 for FR1 and 16 for FR2</w:t>
            </w:r>
            <w:r w:rsidRPr="00422D22">
              <w:rPr>
                <w:rFonts w:ascii="Arial" w:hAnsi="Arial" w:cs="Arial"/>
                <w:sz w:val="18"/>
                <w:szCs w:val="18"/>
              </w:rPr>
              <w:t>;</w:t>
            </w:r>
          </w:p>
          <w:p w14:paraId="06F4AC3E" w14:textId="77777777" w:rsidR="0042099A" w:rsidRPr="00422D22" w:rsidRDefault="00A43323" w:rsidP="0042099A">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maxConfiguredResourceSetsAllCC</w:t>
            </w:r>
            <w:r w:rsidRPr="00422D22">
              <w:rPr>
                <w:rFonts w:ascii="Arial" w:hAnsi="Arial" w:cs="Arial"/>
                <w:sz w:val="18"/>
                <w:szCs w:val="18"/>
              </w:rPr>
              <w:t xml:space="preserve"> indicates the maximum number of TRS resource sets configured to UE across CCs.</w:t>
            </w:r>
            <w:r w:rsidR="00BB33B8" w:rsidRPr="00422D22">
              <w:rPr>
                <w:rFonts w:ascii="Arial" w:hAnsi="Arial" w:cs="Arial"/>
                <w:sz w:val="18"/>
                <w:szCs w:val="18"/>
              </w:rPr>
              <w:t xml:space="preserve"> </w:t>
            </w:r>
            <w:r w:rsidR="00A14F1B" w:rsidRPr="00422D22">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422D22">
              <w:rPr>
                <w:rFonts w:ascii="Arial" w:hAnsi="Arial" w:cs="Arial"/>
                <w:sz w:val="18"/>
                <w:szCs w:val="18"/>
              </w:rPr>
              <w:t xml:space="preserve"> </w:t>
            </w:r>
            <w:r w:rsidR="00A14F1B" w:rsidRPr="00422D22">
              <w:rPr>
                <w:rFonts w:ascii="Arial" w:hAnsi="Arial" w:cs="Arial"/>
                <w:sz w:val="18"/>
                <w:szCs w:val="18"/>
              </w:rPr>
              <w:t xml:space="preserve">The UE </w:t>
            </w:r>
            <w:r w:rsidR="00BB33B8" w:rsidRPr="00422D22">
              <w:rPr>
                <w:rFonts w:ascii="Arial" w:hAnsi="Arial" w:cs="Arial"/>
                <w:sz w:val="18"/>
                <w:szCs w:val="18"/>
              </w:rPr>
              <w:t>is mandated to report at least 16 for FR1 and 32 for FR2.</w:t>
            </w:r>
          </w:p>
          <w:p w14:paraId="738079D9" w14:textId="77777777" w:rsidR="00A43323" w:rsidRPr="00422D22" w:rsidRDefault="0042099A" w:rsidP="0042099A">
            <w:pPr>
              <w:pStyle w:val="TAL"/>
            </w:pPr>
            <w:r w:rsidRPr="00422D22">
              <w:t xml:space="preserve">The UE is mandated to report </w:t>
            </w:r>
            <w:r w:rsidRPr="00422D22">
              <w:rPr>
                <w:i/>
                <w:iCs/>
              </w:rPr>
              <w:t>csi-RS-ForTracking</w:t>
            </w:r>
            <w:r w:rsidRPr="00422D22">
              <w:t>.</w:t>
            </w:r>
          </w:p>
          <w:p w14:paraId="22CF63EF" w14:textId="77777777" w:rsidR="0042099A" w:rsidRPr="00422D22" w:rsidRDefault="0042099A" w:rsidP="00234276">
            <w:pPr>
              <w:pStyle w:val="TAL"/>
            </w:pPr>
          </w:p>
        </w:tc>
        <w:tc>
          <w:tcPr>
            <w:tcW w:w="709" w:type="dxa"/>
          </w:tcPr>
          <w:p w14:paraId="09398319" w14:textId="77777777" w:rsidR="00A43323" w:rsidRPr="00422D22" w:rsidRDefault="00A43323" w:rsidP="00A43323">
            <w:pPr>
              <w:pStyle w:val="TAL"/>
              <w:jc w:val="center"/>
            </w:pPr>
            <w:r w:rsidRPr="00422D22">
              <w:rPr>
                <w:rFonts w:cs="Arial"/>
                <w:bCs/>
                <w:iCs/>
                <w:szCs w:val="18"/>
              </w:rPr>
              <w:t>Band</w:t>
            </w:r>
          </w:p>
        </w:tc>
        <w:tc>
          <w:tcPr>
            <w:tcW w:w="567" w:type="dxa"/>
          </w:tcPr>
          <w:p w14:paraId="7E66FD31" w14:textId="77777777" w:rsidR="00A43323" w:rsidRPr="00422D22" w:rsidRDefault="00B174E7" w:rsidP="00A43323">
            <w:pPr>
              <w:pStyle w:val="TAL"/>
              <w:jc w:val="center"/>
            </w:pPr>
            <w:r w:rsidRPr="00422D22">
              <w:rPr>
                <w:rFonts w:cs="Arial"/>
                <w:bCs/>
                <w:iCs/>
                <w:szCs w:val="18"/>
              </w:rPr>
              <w:t>Yes</w:t>
            </w:r>
          </w:p>
        </w:tc>
        <w:tc>
          <w:tcPr>
            <w:tcW w:w="709" w:type="dxa"/>
          </w:tcPr>
          <w:p w14:paraId="500C39F6" w14:textId="77777777" w:rsidR="00A43323" w:rsidRPr="00422D22" w:rsidRDefault="001F7FB0" w:rsidP="00A43323">
            <w:pPr>
              <w:pStyle w:val="TAL"/>
              <w:jc w:val="center"/>
            </w:pPr>
            <w:r w:rsidRPr="00422D22">
              <w:rPr>
                <w:bCs/>
                <w:iCs/>
              </w:rPr>
              <w:t>N/A</w:t>
            </w:r>
          </w:p>
        </w:tc>
        <w:tc>
          <w:tcPr>
            <w:tcW w:w="728" w:type="dxa"/>
          </w:tcPr>
          <w:p w14:paraId="00186145" w14:textId="77777777" w:rsidR="00A43323" w:rsidRPr="00422D22" w:rsidRDefault="001F7FB0" w:rsidP="00A43323">
            <w:pPr>
              <w:pStyle w:val="TAL"/>
              <w:jc w:val="center"/>
            </w:pPr>
            <w:r w:rsidRPr="00422D22">
              <w:rPr>
                <w:bCs/>
                <w:iCs/>
              </w:rPr>
              <w:t>N/A</w:t>
            </w:r>
          </w:p>
        </w:tc>
      </w:tr>
      <w:tr w:rsidR="00422D22" w:rsidRPr="00422D22" w14:paraId="7EF8C042" w14:textId="77777777" w:rsidTr="0026000E">
        <w:trPr>
          <w:cantSplit/>
          <w:tblHeader/>
        </w:trPr>
        <w:tc>
          <w:tcPr>
            <w:tcW w:w="6917" w:type="dxa"/>
          </w:tcPr>
          <w:p w14:paraId="51473F73" w14:textId="77777777" w:rsidR="00B174E7" w:rsidRPr="00422D22" w:rsidRDefault="00B174E7" w:rsidP="0026000E">
            <w:pPr>
              <w:pStyle w:val="TAL"/>
              <w:rPr>
                <w:b/>
                <w:i/>
              </w:rPr>
            </w:pPr>
            <w:r w:rsidRPr="00422D22">
              <w:rPr>
                <w:b/>
                <w:i/>
              </w:rPr>
              <w:t>csi-RS-IM-ReceptionForFeedback</w:t>
            </w:r>
          </w:p>
          <w:p w14:paraId="355A10AB" w14:textId="77777777" w:rsidR="00B174E7" w:rsidRPr="00422D22" w:rsidRDefault="00B174E7" w:rsidP="0026000E">
            <w:pPr>
              <w:pStyle w:val="TAL"/>
              <w:rPr>
                <w:rFonts w:cs="Arial"/>
                <w:szCs w:val="18"/>
              </w:rPr>
            </w:pPr>
            <w:r w:rsidRPr="00422D22">
              <w:rPr>
                <w:rFonts w:cs="Arial"/>
                <w:szCs w:val="18"/>
              </w:rPr>
              <w:t>Indicates support of CSI-RS and CSI-IM reception for CSI feedback. This capability signalling comprises the following parameters:</w:t>
            </w:r>
          </w:p>
          <w:p w14:paraId="5B3E4D8E"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maxConfigNumberNZP-CSI-RS-PerCC</w:t>
            </w:r>
            <w:r w:rsidRPr="00422D22">
              <w:rPr>
                <w:rFonts w:ascii="Arial" w:hAnsi="Arial" w:cs="Arial"/>
                <w:sz w:val="18"/>
                <w:szCs w:val="18"/>
              </w:rPr>
              <w:t xml:space="preserve"> indicates the maximum number of configured NZP-CSI-RS resources per CC;</w:t>
            </w:r>
          </w:p>
          <w:p w14:paraId="00322DD6"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maxConfigNumberPortsAcrossNZP-CSI-RS-PerCC</w:t>
            </w:r>
            <w:r w:rsidRPr="00422D22">
              <w:rPr>
                <w:rFonts w:ascii="Arial" w:hAnsi="Arial" w:cs="Arial"/>
                <w:sz w:val="18"/>
                <w:szCs w:val="18"/>
              </w:rPr>
              <w:t xml:space="preserve"> indicates the maximum number of ports across all configured NZP-CSI-RS resources per CC;</w:t>
            </w:r>
          </w:p>
          <w:p w14:paraId="201517C7"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maxConfigNumberCSI-IM-PerCC</w:t>
            </w:r>
            <w:r w:rsidRPr="00422D22">
              <w:rPr>
                <w:rFonts w:ascii="Arial" w:hAnsi="Arial" w:cs="Arial"/>
                <w:sz w:val="18"/>
                <w:szCs w:val="18"/>
              </w:rPr>
              <w:t xml:space="preserve"> indicates the maximum number of configured CSI-IM resources per CC;</w:t>
            </w:r>
          </w:p>
          <w:p w14:paraId="643DE723"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maxNumberSimultaneousNZP-CSI-RS-PerCC</w:t>
            </w:r>
            <w:r w:rsidRPr="00422D22">
              <w:rPr>
                <w:rFonts w:ascii="Arial" w:hAnsi="Arial" w:cs="Arial"/>
                <w:sz w:val="18"/>
                <w:szCs w:val="18"/>
              </w:rPr>
              <w:t xml:space="preserve"> indicates the maximum number of simultaneous CSI-RS-resources per CC;</w:t>
            </w:r>
          </w:p>
          <w:p w14:paraId="35D91AA2" w14:textId="77777777" w:rsidR="0042099A" w:rsidRPr="00422D22" w:rsidRDefault="00B174E7" w:rsidP="0042099A">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totalNumberPortsSimultaneousNZP-CSI-RS-PerCC</w:t>
            </w:r>
            <w:r w:rsidRPr="00422D22">
              <w:rPr>
                <w:rFonts w:ascii="Arial" w:hAnsi="Arial" w:cs="Arial"/>
                <w:sz w:val="18"/>
                <w:szCs w:val="18"/>
              </w:rPr>
              <w:t xml:space="preserve"> indicates the total number of CSI-RS ports in simultaneous CSI-RS resources per CC.</w:t>
            </w:r>
          </w:p>
          <w:p w14:paraId="64DF886C" w14:textId="77777777" w:rsidR="00B174E7" w:rsidRPr="00422D22" w:rsidRDefault="0042099A" w:rsidP="0042099A">
            <w:pPr>
              <w:pStyle w:val="TAL"/>
            </w:pPr>
            <w:r w:rsidRPr="00422D22">
              <w:t>The UE is mandated to report csi-RS-IM-ReceptionForFeedback.</w:t>
            </w:r>
          </w:p>
          <w:p w14:paraId="6E8193B0" w14:textId="77777777" w:rsidR="0042099A" w:rsidRPr="00422D22" w:rsidRDefault="0042099A" w:rsidP="00234276">
            <w:pPr>
              <w:pStyle w:val="TAL"/>
            </w:pPr>
          </w:p>
        </w:tc>
        <w:tc>
          <w:tcPr>
            <w:tcW w:w="709" w:type="dxa"/>
          </w:tcPr>
          <w:p w14:paraId="7C0BBBD3" w14:textId="77777777" w:rsidR="00B174E7" w:rsidRPr="00422D22" w:rsidRDefault="00B174E7" w:rsidP="0026000E">
            <w:pPr>
              <w:pStyle w:val="TAL"/>
              <w:jc w:val="center"/>
              <w:rPr>
                <w:rFonts w:cs="Arial"/>
                <w:szCs w:val="18"/>
              </w:rPr>
            </w:pPr>
            <w:r w:rsidRPr="00422D22">
              <w:rPr>
                <w:rFonts w:cs="Arial"/>
                <w:szCs w:val="18"/>
              </w:rPr>
              <w:t>Band</w:t>
            </w:r>
          </w:p>
        </w:tc>
        <w:tc>
          <w:tcPr>
            <w:tcW w:w="567" w:type="dxa"/>
          </w:tcPr>
          <w:p w14:paraId="69317547" w14:textId="77777777" w:rsidR="00B174E7" w:rsidRPr="00422D22" w:rsidDel="00C7429B" w:rsidRDefault="00B174E7" w:rsidP="0026000E">
            <w:pPr>
              <w:pStyle w:val="TAL"/>
              <w:jc w:val="center"/>
              <w:rPr>
                <w:rFonts w:cs="Arial"/>
                <w:szCs w:val="18"/>
              </w:rPr>
            </w:pPr>
            <w:r w:rsidRPr="00422D22">
              <w:rPr>
                <w:rFonts w:cs="Arial"/>
                <w:szCs w:val="18"/>
              </w:rPr>
              <w:t>Yes</w:t>
            </w:r>
          </w:p>
        </w:tc>
        <w:tc>
          <w:tcPr>
            <w:tcW w:w="709" w:type="dxa"/>
          </w:tcPr>
          <w:p w14:paraId="296D06BA" w14:textId="77777777" w:rsidR="00B174E7" w:rsidRPr="00422D22" w:rsidRDefault="001F7FB0" w:rsidP="0026000E">
            <w:pPr>
              <w:pStyle w:val="TAL"/>
              <w:jc w:val="center"/>
              <w:rPr>
                <w:rFonts w:cs="Arial"/>
                <w:szCs w:val="18"/>
              </w:rPr>
            </w:pPr>
            <w:r w:rsidRPr="00422D22">
              <w:rPr>
                <w:bCs/>
                <w:iCs/>
              </w:rPr>
              <w:t>N/A</w:t>
            </w:r>
          </w:p>
        </w:tc>
        <w:tc>
          <w:tcPr>
            <w:tcW w:w="728" w:type="dxa"/>
          </w:tcPr>
          <w:p w14:paraId="56A7D08E" w14:textId="77777777" w:rsidR="00B174E7" w:rsidRPr="00422D22" w:rsidRDefault="001F7FB0" w:rsidP="0026000E">
            <w:pPr>
              <w:pStyle w:val="TAL"/>
              <w:jc w:val="center"/>
            </w:pPr>
            <w:r w:rsidRPr="00422D22">
              <w:rPr>
                <w:bCs/>
                <w:iCs/>
              </w:rPr>
              <w:t>N/A</w:t>
            </w:r>
          </w:p>
        </w:tc>
      </w:tr>
      <w:tr w:rsidR="00422D22" w:rsidRPr="00422D22" w14:paraId="656A0797" w14:textId="77777777" w:rsidTr="0026000E">
        <w:trPr>
          <w:cantSplit/>
          <w:tblHeader/>
        </w:trPr>
        <w:tc>
          <w:tcPr>
            <w:tcW w:w="6917" w:type="dxa"/>
          </w:tcPr>
          <w:p w14:paraId="27F49AAA" w14:textId="77777777" w:rsidR="00B174E7" w:rsidRPr="00422D22" w:rsidRDefault="00B174E7" w:rsidP="0026000E">
            <w:pPr>
              <w:pStyle w:val="TAL"/>
              <w:rPr>
                <w:rFonts w:cs="Arial"/>
                <w:b/>
                <w:i/>
                <w:szCs w:val="18"/>
              </w:rPr>
            </w:pPr>
            <w:r w:rsidRPr="00422D22">
              <w:rPr>
                <w:rFonts w:cs="Arial"/>
                <w:b/>
                <w:i/>
                <w:szCs w:val="18"/>
              </w:rPr>
              <w:t>csi-RS-ProcFrameworkForSRS</w:t>
            </w:r>
          </w:p>
          <w:p w14:paraId="6DDE3ACE" w14:textId="77777777" w:rsidR="00B174E7" w:rsidRPr="00422D22" w:rsidRDefault="00B174E7" w:rsidP="0026000E">
            <w:pPr>
              <w:pStyle w:val="TAL"/>
              <w:rPr>
                <w:rFonts w:eastAsia="MS PGothic" w:cs="Arial"/>
                <w:szCs w:val="18"/>
              </w:rPr>
            </w:pPr>
            <w:r w:rsidRPr="00422D22">
              <w:rPr>
                <w:rFonts w:eastAsia="MS PGothic" w:cs="Arial"/>
                <w:szCs w:val="18"/>
              </w:rPr>
              <w:t>Indicates support of CSI-RS processing framework for SRS. This capability signalling comprises the following parameters:</w:t>
            </w:r>
          </w:p>
          <w:p w14:paraId="0182E2E2"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maxNumberPeriodicSRS-AssocCSI-RS-PerBWP</w:t>
            </w:r>
            <w:r w:rsidRPr="00422D22">
              <w:rPr>
                <w:rFonts w:ascii="Arial" w:hAnsi="Arial" w:cs="Arial"/>
                <w:sz w:val="18"/>
                <w:szCs w:val="18"/>
              </w:rPr>
              <w:t xml:space="preserve"> indicates the maximum number of periodic SRS resources associated with CSI-RS per BWP;</w:t>
            </w:r>
          </w:p>
          <w:p w14:paraId="154696E6"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maxNumberAperiodicSRS-AssocCSI-RS-PerBWP</w:t>
            </w:r>
            <w:r w:rsidRPr="00422D22">
              <w:rPr>
                <w:rFonts w:ascii="Arial" w:hAnsi="Arial" w:cs="Arial"/>
                <w:sz w:val="18"/>
                <w:szCs w:val="18"/>
              </w:rPr>
              <w:t xml:space="preserve"> indicates the maximum number of aperiodic SRS resources associated with CSI-RS per BWP;</w:t>
            </w:r>
          </w:p>
          <w:p w14:paraId="5017C222" w14:textId="77777777" w:rsidR="00B174E7" w:rsidRPr="00422D22" w:rsidRDefault="00B174E7"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maxNumberSP-SRS-AssocCSI-RS-PerBWP</w:t>
            </w:r>
            <w:r w:rsidRPr="00422D22">
              <w:rPr>
                <w:rFonts w:ascii="Arial" w:hAnsi="Arial" w:cs="Arial"/>
                <w:sz w:val="18"/>
                <w:szCs w:val="18"/>
              </w:rPr>
              <w:t xml:space="preserve"> indicates the maximum number of semi-persistent SRS resources associated with CSI-RS per BWP;</w:t>
            </w:r>
          </w:p>
          <w:p w14:paraId="3A7F69C2" w14:textId="77777777" w:rsidR="00B174E7" w:rsidRPr="00422D22" w:rsidRDefault="00B174E7" w:rsidP="0026000E">
            <w:pPr>
              <w:pStyle w:val="B1"/>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simultaneousSRS-AssocCSI-RS-PerCC</w:t>
            </w:r>
            <w:r w:rsidRPr="00422D22">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422D22" w:rsidRDefault="00B174E7" w:rsidP="0026000E">
            <w:pPr>
              <w:pStyle w:val="TAL"/>
              <w:jc w:val="center"/>
              <w:rPr>
                <w:rFonts w:cs="Arial"/>
                <w:szCs w:val="18"/>
              </w:rPr>
            </w:pPr>
            <w:r w:rsidRPr="00422D22">
              <w:rPr>
                <w:rFonts w:cs="Arial"/>
                <w:szCs w:val="18"/>
              </w:rPr>
              <w:t>Band</w:t>
            </w:r>
          </w:p>
        </w:tc>
        <w:tc>
          <w:tcPr>
            <w:tcW w:w="567" w:type="dxa"/>
          </w:tcPr>
          <w:p w14:paraId="0460AAD7" w14:textId="77777777" w:rsidR="00B174E7" w:rsidRPr="00422D22" w:rsidRDefault="00B174E7" w:rsidP="0026000E">
            <w:pPr>
              <w:pStyle w:val="TAL"/>
              <w:jc w:val="center"/>
              <w:rPr>
                <w:rFonts w:cs="Arial"/>
                <w:szCs w:val="18"/>
              </w:rPr>
            </w:pPr>
            <w:r w:rsidRPr="00422D22">
              <w:rPr>
                <w:rFonts w:cs="Arial"/>
                <w:szCs w:val="18"/>
              </w:rPr>
              <w:t>No</w:t>
            </w:r>
          </w:p>
        </w:tc>
        <w:tc>
          <w:tcPr>
            <w:tcW w:w="709" w:type="dxa"/>
          </w:tcPr>
          <w:p w14:paraId="0B86A6EB" w14:textId="77777777" w:rsidR="00B174E7" w:rsidRPr="00422D22" w:rsidRDefault="001F7FB0" w:rsidP="0026000E">
            <w:pPr>
              <w:pStyle w:val="TAL"/>
              <w:jc w:val="center"/>
              <w:rPr>
                <w:rFonts w:cs="Arial"/>
                <w:szCs w:val="18"/>
              </w:rPr>
            </w:pPr>
            <w:r w:rsidRPr="00422D22">
              <w:rPr>
                <w:bCs/>
                <w:iCs/>
              </w:rPr>
              <w:t>N/A</w:t>
            </w:r>
          </w:p>
        </w:tc>
        <w:tc>
          <w:tcPr>
            <w:tcW w:w="728" w:type="dxa"/>
          </w:tcPr>
          <w:p w14:paraId="47BE2A50" w14:textId="77777777" w:rsidR="00B174E7" w:rsidRPr="00422D22" w:rsidRDefault="001F7FB0" w:rsidP="0026000E">
            <w:pPr>
              <w:pStyle w:val="TAL"/>
              <w:jc w:val="center"/>
              <w:rPr>
                <w:rFonts w:cs="Arial"/>
                <w:szCs w:val="18"/>
              </w:rPr>
            </w:pPr>
            <w:r w:rsidRPr="00422D22">
              <w:rPr>
                <w:bCs/>
                <w:iCs/>
              </w:rPr>
              <w:t>N/A</w:t>
            </w:r>
          </w:p>
        </w:tc>
      </w:tr>
      <w:tr w:rsidR="00422D22" w:rsidRPr="00422D22" w14:paraId="20AE781F" w14:textId="77777777" w:rsidTr="00963B9B">
        <w:trPr>
          <w:cantSplit/>
          <w:tblHeader/>
        </w:trPr>
        <w:tc>
          <w:tcPr>
            <w:tcW w:w="6917" w:type="dxa"/>
          </w:tcPr>
          <w:p w14:paraId="2FB22577" w14:textId="77777777" w:rsidR="00172633" w:rsidRPr="00422D22" w:rsidRDefault="00172633" w:rsidP="00963B9B">
            <w:pPr>
              <w:pStyle w:val="TAL"/>
              <w:rPr>
                <w:b/>
                <w:bCs/>
                <w:i/>
                <w:iCs/>
              </w:rPr>
            </w:pPr>
            <w:r w:rsidRPr="00422D22">
              <w:rPr>
                <w:b/>
                <w:bCs/>
                <w:i/>
                <w:iCs/>
              </w:rPr>
              <w:t>defaultQCL-PerCORESETPoolIndex-r16</w:t>
            </w:r>
          </w:p>
          <w:p w14:paraId="60541880" w14:textId="77777777" w:rsidR="00172633" w:rsidRPr="00422D22" w:rsidRDefault="00172633" w:rsidP="00963B9B">
            <w:pPr>
              <w:pStyle w:val="TAL"/>
              <w:rPr>
                <w:b/>
                <w:bCs/>
                <w:i/>
                <w:iCs/>
              </w:rPr>
            </w:pPr>
            <w:r w:rsidRPr="00422D22">
              <w:rPr>
                <w:bCs/>
                <w:iCs/>
              </w:rPr>
              <w:t>Indicates whether the UE supports default QCL assumption per CORESET pool index</w:t>
            </w:r>
            <w:r w:rsidRPr="00422D22">
              <w:rPr>
                <w:rFonts w:cs="Arial"/>
                <w:szCs w:val="18"/>
                <w:lang w:eastAsia="ko-KR"/>
              </w:rPr>
              <w:t xml:space="preserve"> using multi-DCI based multi-TRP. </w:t>
            </w:r>
            <w:r w:rsidRPr="00422D22">
              <w:rPr>
                <w:rFonts w:cs="Arial"/>
                <w:szCs w:val="18"/>
              </w:rPr>
              <w:t>The UE that indicates support of this feature shall support</w:t>
            </w:r>
            <w:r w:rsidRPr="00422D22">
              <w:t xml:space="preserve"> </w:t>
            </w:r>
            <w:r w:rsidRPr="00422D22">
              <w:rPr>
                <w:i/>
                <w:iCs/>
              </w:rPr>
              <w:t>multiDCI-MultiTRP-r16</w:t>
            </w:r>
            <w:r w:rsidRPr="00422D22">
              <w:t xml:space="preserve"> and </w:t>
            </w:r>
            <w:r w:rsidRPr="00422D22">
              <w:rPr>
                <w:bCs/>
                <w:i/>
              </w:rPr>
              <w:t>simultaneousReceptionDiffTypeD-r16</w:t>
            </w:r>
            <w:r w:rsidRPr="00422D22">
              <w:rPr>
                <w:i/>
                <w:iCs/>
              </w:rPr>
              <w:t>.</w:t>
            </w:r>
          </w:p>
        </w:tc>
        <w:tc>
          <w:tcPr>
            <w:tcW w:w="709" w:type="dxa"/>
          </w:tcPr>
          <w:p w14:paraId="153CD147" w14:textId="77777777" w:rsidR="00172633" w:rsidRPr="00422D22" w:rsidRDefault="00172633" w:rsidP="00963B9B">
            <w:pPr>
              <w:pStyle w:val="TAL"/>
              <w:jc w:val="center"/>
              <w:rPr>
                <w:bCs/>
                <w:iCs/>
              </w:rPr>
            </w:pPr>
            <w:r w:rsidRPr="00422D22">
              <w:rPr>
                <w:bCs/>
                <w:iCs/>
              </w:rPr>
              <w:t>Band</w:t>
            </w:r>
          </w:p>
        </w:tc>
        <w:tc>
          <w:tcPr>
            <w:tcW w:w="567" w:type="dxa"/>
          </w:tcPr>
          <w:p w14:paraId="59353E0C" w14:textId="77777777" w:rsidR="00172633" w:rsidRPr="00422D22" w:rsidRDefault="00172633" w:rsidP="00963B9B">
            <w:pPr>
              <w:pStyle w:val="TAL"/>
              <w:jc w:val="center"/>
              <w:rPr>
                <w:bCs/>
                <w:iCs/>
              </w:rPr>
            </w:pPr>
            <w:r w:rsidRPr="00422D22">
              <w:rPr>
                <w:bCs/>
                <w:iCs/>
              </w:rPr>
              <w:t>No</w:t>
            </w:r>
          </w:p>
        </w:tc>
        <w:tc>
          <w:tcPr>
            <w:tcW w:w="709" w:type="dxa"/>
          </w:tcPr>
          <w:p w14:paraId="6A9A4778" w14:textId="77777777" w:rsidR="00172633" w:rsidRPr="00422D22" w:rsidRDefault="00172633" w:rsidP="00963B9B">
            <w:pPr>
              <w:pStyle w:val="TAL"/>
              <w:jc w:val="center"/>
              <w:rPr>
                <w:bCs/>
                <w:iCs/>
              </w:rPr>
            </w:pPr>
            <w:r w:rsidRPr="00422D22">
              <w:rPr>
                <w:bCs/>
                <w:iCs/>
              </w:rPr>
              <w:t>N/A</w:t>
            </w:r>
          </w:p>
        </w:tc>
        <w:tc>
          <w:tcPr>
            <w:tcW w:w="728" w:type="dxa"/>
          </w:tcPr>
          <w:p w14:paraId="3BB4C320" w14:textId="77777777" w:rsidR="00172633" w:rsidRPr="00422D22" w:rsidRDefault="00172633" w:rsidP="00963B9B">
            <w:pPr>
              <w:pStyle w:val="TAL"/>
              <w:jc w:val="center"/>
            </w:pPr>
            <w:r w:rsidRPr="00422D22">
              <w:t>FR2 only</w:t>
            </w:r>
          </w:p>
        </w:tc>
      </w:tr>
      <w:tr w:rsidR="00422D22" w:rsidRPr="00422D22" w14:paraId="299BEEA1" w14:textId="77777777" w:rsidTr="0026000E">
        <w:trPr>
          <w:cantSplit/>
          <w:tblHeader/>
        </w:trPr>
        <w:tc>
          <w:tcPr>
            <w:tcW w:w="6917" w:type="dxa"/>
          </w:tcPr>
          <w:p w14:paraId="6042FA67" w14:textId="77777777" w:rsidR="00071325" w:rsidRPr="00422D22" w:rsidRDefault="00071325" w:rsidP="00071325">
            <w:pPr>
              <w:pStyle w:val="TAL"/>
              <w:rPr>
                <w:b/>
                <w:bCs/>
                <w:i/>
                <w:iCs/>
              </w:rPr>
            </w:pPr>
            <w:r w:rsidRPr="00422D22">
              <w:rPr>
                <w:b/>
                <w:bCs/>
                <w:i/>
                <w:iCs/>
              </w:rPr>
              <w:t>defaultQCL-TwoTCI-r16</w:t>
            </w:r>
          </w:p>
          <w:p w14:paraId="048D23A7" w14:textId="77777777" w:rsidR="00071325" w:rsidRPr="00422D22" w:rsidRDefault="00071325" w:rsidP="00071325">
            <w:pPr>
              <w:pStyle w:val="TAL"/>
              <w:rPr>
                <w:rFonts w:cs="Arial"/>
                <w:b/>
                <w:i/>
                <w:szCs w:val="18"/>
              </w:rPr>
            </w:pPr>
            <w:r w:rsidRPr="00422D22">
              <w:rPr>
                <w:bCs/>
                <w:iCs/>
              </w:rPr>
              <w:t xml:space="preserve">Indicates whether the UE supports default QCL assumption with </w:t>
            </w:r>
            <w:r w:rsidRPr="00422D22">
              <w:rPr>
                <w:rFonts w:cs="Arial"/>
                <w:szCs w:val="18"/>
                <w:lang w:eastAsia="ko-KR"/>
              </w:rPr>
              <w:t>two TCI states using single-DCI based multi-TRP</w:t>
            </w:r>
            <w:r w:rsidRPr="00422D22">
              <w:rPr>
                <w:bCs/>
                <w:iCs/>
              </w:rPr>
              <w:t>.</w:t>
            </w:r>
            <w:r w:rsidR="00172633" w:rsidRPr="00422D22">
              <w:rPr>
                <w:bCs/>
                <w:iCs/>
              </w:rPr>
              <w:t xml:space="preserve"> </w:t>
            </w:r>
            <w:r w:rsidR="00172633" w:rsidRPr="00422D22">
              <w:t xml:space="preserve">The UE can include this field only if </w:t>
            </w:r>
            <w:r w:rsidR="00172633" w:rsidRPr="00422D22">
              <w:rPr>
                <w:bCs/>
                <w:i/>
              </w:rPr>
              <w:t>simultaneousReceptionDiffTypeD-r16</w:t>
            </w:r>
            <w:r w:rsidR="00172633" w:rsidRPr="00422D22">
              <w:rPr>
                <w:b/>
                <w:i/>
              </w:rPr>
              <w:t xml:space="preserve"> </w:t>
            </w:r>
            <w:r w:rsidR="00172633" w:rsidRPr="00422D22">
              <w:t>is present. Otherwise, the UE does not include this field.</w:t>
            </w:r>
          </w:p>
        </w:tc>
        <w:tc>
          <w:tcPr>
            <w:tcW w:w="709" w:type="dxa"/>
          </w:tcPr>
          <w:p w14:paraId="359D762A" w14:textId="77777777" w:rsidR="00071325" w:rsidRPr="00422D22" w:rsidRDefault="00071325" w:rsidP="00071325">
            <w:pPr>
              <w:pStyle w:val="TAL"/>
              <w:jc w:val="center"/>
              <w:rPr>
                <w:rFonts w:cs="Arial"/>
                <w:szCs w:val="18"/>
              </w:rPr>
            </w:pPr>
            <w:r w:rsidRPr="00422D22">
              <w:rPr>
                <w:bCs/>
                <w:iCs/>
              </w:rPr>
              <w:t>Band</w:t>
            </w:r>
          </w:p>
        </w:tc>
        <w:tc>
          <w:tcPr>
            <w:tcW w:w="567" w:type="dxa"/>
          </w:tcPr>
          <w:p w14:paraId="74CB0172" w14:textId="77777777" w:rsidR="00071325" w:rsidRPr="00422D22" w:rsidRDefault="00071325" w:rsidP="00071325">
            <w:pPr>
              <w:pStyle w:val="TAL"/>
              <w:jc w:val="center"/>
              <w:rPr>
                <w:rFonts w:cs="Arial"/>
                <w:szCs w:val="18"/>
              </w:rPr>
            </w:pPr>
            <w:r w:rsidRPr="00422D22">
              <w:rPr>
                <w:bCs/>
                <w:iCs/>
              </w:rPr>
              <w:t>No</w:t>
            </w:r>
          </w:p>
        </w:tc>
        <w:tc>
          <w:tcPr>
            <w:tcW w:w="709" w:type="dxa"/>
          </w:tcPr>
          <w:p w14:paraId="2B036A9A" w14:textId="77777777" w:rsidR="00071325" w:rsidRPr="00422D22" w:rsidRDefault="001F7FB0" w:rsidP="00071325">
            <w:pPr>
              <w:pStyle w:val="TAL"/>
              <w:jc w:val="center"/>
              <w:rPr>
                <w:rFonts w:cs="Arial"/>
                <w:szCs w:val="18"/>
              </w:rPr>
            </w:pPr>
            <w:r w:rsidRPr="00422D22">
              <w:rPr>
                <w:bCs/>
                <w:iCs/>
              </w:rPr>
              <w:t>N/A</w:t>
            </w:r>
          </w:p>
        </w:tc>
        <w:tc>
          <w:tcPr>
            <w:tcW w:w="728" w:type="dxa"/>
          </w:tcPr>
          <w:p w14:paraId="3D1D56E9" w14:textId="77777777" w:rsidR="00071325" w:rsidRPr="00422D22" w:rsidRDefault="00071325" w:rsidP="00071325">
            <w:pPr>
              <w:pStyle w:val="TAL"/>
              <w:jc w:val="center"/>
              <w:rPr>
                <w:rFonts w:cs="Arial"/>
                <w:szCs w:val="18"/>
              </w:rPr>
            </w:pPr>
            <w:r w:rsidRPr="00422D22">
              <w:t>FR2 only</w:t>
            </w:r>
          </w:p>
        </w:tc>
      </w:tr>
      <w:tr w:rsidR="00422D22" w:rsidRPr="00422D22" w14:paraId="76C3D7F2" w14:textId="77777777" w:rsidTr="00F4543C">
        <w:trPr>
          <w:cantSplit/>
          <w:tblHeader/>
        </w:trPr>
        <w:tc>
          <w:tcPr>
            <w:tcW w:w="6917" w:type="dxa"/>
          </w:tcPr>
          <w:p w14:paraId="7CD1A597" w14:textId="77777777" w:rsidR="00916DD4" w:rsidRPr="00422D22" w:rsidRDefault="00916DD4" w:rsidP="00F4543C">
            <w:pPr>
              <w:pStyle w:val="TAL"/>
              <w:rPr>
                <w:b/>
                <w:bCs/>
                <w:i/>
                <w:iCs/>
                <w:lang w:eastAsia="zh-CN"/>
              </w:rPr>
            </w:pPr>
            <w:r w:rsidRPr="00422D22">
              <w:rPr>
                <w:b/>
                <w:bCs/>
                <w:i/>
                <w:iCs/>
              </w:rPr>
              <w:t>enhancedSkipUplinkTxConfigured-v1660</w:t>
            </w:r>
          </w:p>
          <w:p w14:paraId="11CA9E59" w14:textId="77777777" w:rsidR="00916DD4" w:rsidRPr="00422D22" w:rsidRDefault="00916DD4" w:rsidP="00F4543C">
            <w:pPr>
              <w:pStyle w:val="TAL"/>
              <w:rPr>
                <w:bCs/>
                <w:iCs/>
              </w:rPr>
            </w:pPr>
            <w:r w:rsidRPr="00422D22">
              <w:t xml:space="preserve">Indicates whether the UE supports skipping UL transmission for a </w:t>
            </w:r>
            <w:r w:rsidRPr="00422D22">
              <w:rPr>
                <w:lang w:eastAsia="zh-CN"/>
              </w:rPr>
              <w:t>configured</w:t>
            </w:r>
            <w:r w:rsidRPr="00422D22">
              <w:t xml:space="preserve"> uplink grant only if no data is available for transmission and no UCI is multiplexed on the corresponding PUSCH of the uplink grant as specified in TS 38.321 [8]. </w:t>
            </w:r>
            <w:r w:rsidRPr="00422D22">
              <w:rPr>
                <w:rFonts w:eastAsia="MS PGothic" w:cs="Arial"/>
                <w:szCs w:val="18"/>
              </w:rPr>
              <w:t>UE shall set the capability value consistently for all FDD-FR1 bands, all TDD-FR1 bands and all TDD-FR2 bands respectively.</w:t>
            </w:r>
          </w:p>
          <w:p w14:paraId="252985FD" w14:textId="77777777" w:rsidR="00916DD4" w:rsidRPr="00422D22" w:rsidRDefault="00916DD4" w:rsidP="00F4543C">
            <w:pPr>
              <w:pStyle w:val="TAL"/>
              <w:rPr>
                <w:b/>
                <w:bCs/>
                <w:i/>
                <w:iCs/>
              </w:rPr>
            </w:pPr>
            <w:r w:rsidRPr="00422D22">
              <w:t xml:space="preserve">The UE only includes </w:t>
            </w:r>
            <w:r w:rsidRPr="00422D22">
              <w:rPr>
                <w:i/>
                <w:iCs/>
              </w:rPr>
              <w:t>enhancedSkipUplinkTxConfigured-v1660</w:t>
            </w:r>
            <w:r w:rsidRPr="00422D22">
              <w:t xml:space="preserve"> if </w:t>
            </w:r>
            <w:r w:rsidRPr="00422D22">
              <w:rPr>
                <w:i/>
                <w:iCs/>
              </w:rPr>
              <w:t>enhancedSkipUplinkTxConfigured-r16</w:t>
            </w:r>
            <w:r w:rsidRPr="00422D22">
              <w:t xml:space="preserve"> is absent.</w:t>
            </w:r>
          </w:p>
        </w:tc>
        <w:tc>
          <w:tcPr>
            <w:tcW w:w="709" w:type="dxa"/>
          </w:tcPr>
          <w:p w14:paraId="45060397" w14:textId="77777777" w:rsidR="00916DD4" w:rsidRPr="00422D22" w:rsidRDefault="00916DD4" w:rsidP="00F4543C">
            <w:pPr>
              <w:pStyle w:val="TAL"/>
              <w:jc w:val="center"/>
              <w:rPr>
                <w:bCs/>
                <w:iCs/>
              </w:rPr>
            </w:pPr>
            <w:r w:rsidRPr="00422D22">
              <w:rPr>
                <w:rFonts w:cs="Arial"/>
                <w:bCs/>
                <w:iCs/>
                <w:szCs w:val="18"/>
              </w:rPr>
              <w:t>Band</w:t>
            </w:r>
          </w:p>
        </w:tc>
        <w:tc>
          <w:tcPr>
            <w:tcW w:w="567" w:type="dxa"/>
          </w:tcPr>
          <w:p w14:paraId="12C4990A" w14:textId="77777777" w:rsidR="00916DD4" w:rsidRPr="00422D22" w:rsidRDefault="00916DD4" w:rsidP="00F4543C">
            <w:pPr>
              <w:pStyle w:val="TAL"/>
              <w:jc w:val="center"/>
              <w:rPr>
                <w:bCs/>
                <w:iCs/>
              </w:rPr>
            </w:pPr>
            <w:r w:rsidRPr="00422D22">
              <w:rPr>
                <w:rFonts w:cs="Arial"/>
                <w:bCs/>
                <w:iCs/>
                <w:szCs w:val="18"/>
              </w:rPr>
              <w:t>No</w:t>
            </w:r>
          </w:p>
        </w:tc>
        <w:tc>
          <w:tcPr>
            <w:tcW w:w="709" w:type="dxa"/>
          </w:tcPr>
          <w:p w14:paraId="1B2FDEAA" w14:textId="77777777" w:rsidR="00916DD4" w:rsidRPr="00422D22" w:rsidRDefault="00916DD4" w:rsidP="00F4543C">
            <w:pPr>
              <w:pStyle w:val="TAL"/>
              <w:jc w:val="center"/>
              <w:rPr>
                <w:bCs/>
                <w:iCs/>
              </w:rPr>
            </w:pPr>
            <w:r w:rsidRPr="00422D22">
              <w:rPr>
                <w:bCs/>
                <w:iCs/>
              </w:rPr>
              <w:t>N/A</w:t>
            </w:r>
          </w:p>
        </w:tc>
        <w:tc>
          <w:tcPr>
            <w:tcW w:w="728" w:type="dxa"/>
          </w:tcPr>
          <w:p w14:paraId="167DE4EB" w14:textId="77777777" w:rsidR="00916DD4" w:rsidRPr="00422D22" w:rsidRDefault="00916DD4" w:rsidP="00F4543C">
            <w:pPr>
              <w:pStyle w:val="TAL"/>
              <w:jc w:val="center"/>
            </w:pPr>
            <w:r w:rsidRPr="00422D22">
              <w:rPr>
                <w:rFonts w:cs="Arial"/>
                <w:bCs/>
                <w:iCs/>
                <w:szCs w:val="18"/>
              </w:rPr>
              <w:t>N/A</w:t>
            </w:r>
          </w:p>
        </w:tc>
      </w:tr>
      <w:tr w:rsidR="00422D22" w:rsidRPr="00422D22" w14:paraId="45435953" w14:textId="77777777" w:rsidTr="00F4543C">
        <w:trPr>
          <w:cantSplit/>
          <w:tblHeader/>
        </w:trPr>
        <w:tc>
          <w:tcPr>
            <w:tcW w:w="6917" w:type="dxa"/>
          </w:tcPr>
          <w:p w14:paraId="5240512E" w14:textId="77777777" w:rsidR="00916DD4" w:rsidRPr="00422D22" w:rsidRDefault="00916DD4" w:rsidP="00F4543C">
            <w:pPr>
              <w:pStyle w:val="TAL"/>
              <w:rPr>
                <w:b/>
                <w:bCs/>
                <w:i/>
                <w:iCs/>
                <w:lang w:eastAsia="zh-CN"/>
              </w:rPr>
            </w:pPr>
            <w:r w:rsidRPr="00422D22">
              <w:rPr>
                <w:b/>
                <w:bCs/>
                <w:i/>
                <w:iCs/>
              </w:rPr>
              <w:t>enhancedSkipUplinkTxDynamic-v1660</w:t>
            </w:r>
          </w:p>
          <w:p w14:paraId="08772BB4" w14:textId="77777777" w:rsidR="00916DD4" w:rsidRPr="00422D22" w:rsidRDefault="00916DD4" w:rsidP="00F4543C">
            <w:pPr>
              <w:pStyle w:val="TAL"/>
              <w:rPr>
                <w:bCs/>
                <w:iCs/>
              </w:rPr>
            </w:pPr>
            <w:r w:rsidRPr="00422D22">
              <w:t xml:space="preserve">Indicates whether the UE supports skipping UL transmission for an uplink </w:t>
            </w:r>
            <w:r w:rsidRPr="00422D22">
              <w:rPr>
                <w:lang w:eastAsia="ko-KR"/>
              </w:rPr>
              <w:t>grant addressed to a C-RNTI</w:t>
            </w:r>
            <w:r w:rsidRPr="00422D22">
              <w:t xml:space="preserve"> only if no data is available for transmission and no UCI is multiplexed on the corresponding PUSCH of the uplink grant as specified in TS 38.321 [8]. </w:t>
            </w:r>
            <w:r w:rsidRPr="00422D22">
              <w:rPr>
                <w:rFonts w:eastAsia="MS PGothic" w:cs="Arial"/>
                <w:szCs w:val="18"/>
              </w:rPr>
              <w:t>UE shall set the capability value consistently for all FDD-FR1 bands, all TDD-FR1 bands and all TDD-FR2 bands respectively.</w:t>
            </w:r>
          </w:p>
          <w:p w14:paraId="5ED451A2" w14:textId="77777777" w:rsidR="00916DD4" w:rsidRPr="00422D22" w:rsidRDefault="00916DD4" w:rsidP="00F4543C">
            <w:pPr>
              <w:pStyle w:val="TAL"/>
              <w:rPr>
                <w:b/>
                <w:bCs/>
                <w:i/>
                <w:iCs/>
              </w:rPr>
            </w:pPr>
            <w:r w:rsidRPr="00422D22">
              <w:t xml:space="preserve">The UE only includes </w:t>
            </w:r>
            <w:r w:rsidRPr="00422D22">
              <w:rPr>
                <w:i/>
                <w:iCs/>
              </w:rPr>
              <w:t>enhancedSkipUplinkTxDynamic-v1660</w:t>
            </w:r>
            <w:r w:rsidRPr="00422D22">
              <w:t xml:space="preserve"> if </w:t>
            </w:r>
            <w:r w:rsidRPr="00422D22">
              <w:rPr>
                <w:i/>
                <w:iCs/>
              </w:rPr>
              <w:t>enhancedSkipUplinkTxDynamic-r16</w:t>
            </w:r>
            <w:r w:rsidRPr="00422D22">
              <w:t xml:space="preserve"> is absent.</w:t>
            </w:r>
          </w:p>
        </w:tc>
        <w:tc>
          <w:tcPr>
            <w:tcW w:w="709" w:type="dxa"/>
          </w:tcPr>
          <w:p w14:paraId="124CAB5E" w14:textId="77777777" w:rsidR="00916DD4" w:rsidRPr="00422D22" w:rsidRDefault="00916DD4" w:rsidP="00F4543C">
            <w:pPr>
              <w:pStyle w:val="TAL"/>
              <w:jc w:val="center"/>
              <w:rPr>
                <w:bCs/>
                <w:iCs/>
              </w:rPr>
            </w:pPr>
            <w:r w:rsidRPr="00422D22">
              <w:rPr>
                <w:rFonts w:cs="Arial"/>
                <w:bCs/>
                <w:iCs/>
                <w:szCs w:val="18"/>
              </w:rPr>
              <w:t>Band</w:t>
            </w:r>
          </w:p>
        </w:tc>
        <w:tc>
          <w:tcPr>
            <w:tcW w:w="567" w:type="dxa"/>
          </w:tcPr>
          <w:p w14:paraId="2256DDC3" w14:textId="77777777" w:rsidR="00916DD4" w:rsidRPr="00422D22" w:rsidRDefault="00916DD4" w:rsidP="00F4543C">
            <w:pPr>
              <w:pStyle w:val="TAL"/>
              <w:jc w:val="center"/>
              <w:rPr>
                <w:bCs/>
                <w:iCs/>
              </w:rPr>
            </w:pPr>
            <w:r w:rsidRPr="00422D22">
              <w:rPr>
                <w:rFonts w:cs="Arial"/>
                <w:bCs/>
                <w:iCs/>
                <w:szCs w:val="18"/>
              </w:rPr>
              <w:t>No</w:t>
            </w:r>
          </w:p>
        </w:tc>
        <w:tc>
          <w:tcPr>
            <w:tcW w:w="709" w:type="dxa"/>
          </w:tcPr>
          <w:p w14:paraId="7986468C" w14:textId="77777777" w:rsidR="00916DD4" w:rsidRPr="00422D22" w:rsidRDefault="00916DD4" w:rsidP="00F4543C">
            <w:pPr>
              <w:pStyle w:val="TAL"/>
              <w:jc w:val="center"/>
              <w:rPr>
                <w:bCs/>
                <w:iCs/>
              </w:rPr>
            </w:pPr>
            <w:r w:rsidRPr="00422D22">
              <w:rPr>
                <w:bCs/>
                <w:iCs/>
              </w:rPr>
              <w:t>N/A</w:t>
            </w:r>
          </w:p>
        </w:tc>
        <w:tc>
          <w:tcPr>
            <w:tcW w:w="728" w:type="dxa"/>
          </w:tcPr>
          <w:p w14:paraId="2F4D585B" w14:textId="77777777" w:rsidR="00916DD4" w:rsidRPr="00422D22" w:rsidRDefault="00916DD4" w:rsidP="00F4543C">
            <w:pPr>
              <w:pStyle w:val="TAL"/>
              <w:jc w:val="center"/>
            </w:pPr>
            <w:r w:rsidRPr="00422D22">
              <w:rPr>
                <w:rFonts w:cs="Arial"/>
                <w:bCs/>
                <w:iCs/>
                <w:szCs w:val="18"/>
              </w:rPr>
              <w:t>N/A</w:t>
            </w:r>
          </w:p>
        </w:tc>
      </w:tr>
      <w:tr w:rsidR="00422D22" w:rsidRPr="00422D22" w14:paraId="54A02251" w14:textId="77777777" w:rsidTr="0026000E">
        <w:trPr>
          <w:cantSplit/>
          <w:tblHeader/>
        </w:trPr>
        <w:tc>
          <w:tcPr>
            <w:tcW w:w="6917" w:type="dxa"/>
          </w:tcPr>
          <w:p w14:paraId="14C16E2B" w14:textId="77777777" w:rsidR="005E3377" w:rsidRPr="00422D22" w:rsidRDefault="005E3377" w:rsidP="005E3377">
            <w:pPr>
              <w:pStyle w:val="TAL"/>
              <w:rPr>
                <w:b/>
                <w:bCs/>
                <w:i/>
                <w:iCs/>
              </w:rPr>
            </w:pPr>
            <w:r w:rsidRPr="00422D22">
              <w:rPr>
                <w:b/>
                <w:bCs/>
                <w:i/>
                <w:iCs/>
              </w:rPr>
              <w:t>enhancedUL-TransientPeriod-r16</w:t>
            </w:r>
          </w:p>
          <w:p w14:paraId="1406D864" w14:textId="2E6D6093" w:rsidR="005E3377" w:rsidRPr="00422D22" w:rsidRDefault="005E3377" w:rsidP="005E3377">
            <w:pPr>
              <w:pStyle w:val="TAL"/>
              <w:rPr>
                <w:b/>
                <w:bCs/>
                <w:i/>
                <w:iCs/>
              </w:rPr>
            </w:pPr>
            <w:r w:rsidRPr="00422D22">
              <w:t>Indicates whether the UE support</w:t>
            </w:r>
            <w:r w:rsidR="008D5F9C" w:rsidRPr="00422D22">
              <w:t>s</w:t>
            </w:r>
            <w:r w:rsidRPr="00422D22">
              <w:t xml:space="preserve"> enhanced UL performance for the transient period as specified in </w:t>
            </w:r>
            <w:r w:rsidRPr="00422D22">
              <w:rPr>
                <w:bCs/>
                <w:iCs/>
              </w:rPr>
              <w:t xml:space="preserve">clause 6.3.3 of TS 38.101-1 [2]. </w:t>
            </w:r>
            <w:r w:rsidRPr="00422D22">
              <w:t>If not reported, the UE supports transient period of 10us.</w:t>
            </w:r>
          </w:p>
        </w:tc>
        <w:tc>
          <w:tcPr>
            <w:tcW w:w="709" w:type="dxa"/>
          </w:tcPr>
          <w:p w14:paraId="65A82D32" w14:textId="771962E9" w:rsidR="005E3377" w:rsidRPr="00422D22" w:rsidRDefault="005E3377" w:rsidP="005E3377">
            <w:pPr>
              <w:pStyle w:val="TAL"/>
              <w:jc w:val="center"/>
              <w:rPr>
                <w:bCs/>
                <w:iCs/>
              </w:rPr>
            </w:pPr>
            <w:r w:rsidRPr="00422D22">
              <w:rPr>
                <w:bCs/>
                <w:iCs/>
              </w:rPr>
              <w:t>Band</w:t>
            </w:r>
          </w:p>
        </w:tc>
        <w:tc>
          <w:tcPr>
            <w:tcW w:w="567" w:type="dxa"/>
          </w:tcPr>
          <w:p w14:paraId="7FDAD231" w14:textId="23F4861F" w:rsidR="005E3377" w:rsidRPr="00422D22" w:rsidRDefault="005E3377" w:rsidP="005E3377">
            <w:pPr>
              <w:pStyle w:val="TAL"/>
              <w:jc w:val="center"/>
              <w:rPr>
                <w:bCs/>
                <w:iCs/>
              </w:rPr>
            </w:pPr>
            <w:r w:rsidRPr="00422D22">
              <w:rPr>
                <w:bCs/>
                <w:iCs/>
              </w:rPr>
              <w:t>No</w:t>
            </w:r>
          </w:p>
        </w:tc>
        <w:tc>
          <w:tcPr>
            <w:tcW w:w="709" w:type="dxa"/>
          </w:tcPr>
          <w:p w14:paraId="08BEABBF" w14:textId="76CA284D" w:rsidR="005E3377" w:rsidRPr="00422D22" w:rsidRDefault="005E3377" w:rsidP="005E3377">
            <w:pPr>
              <w:pStyle w:val="TAL"/>
              <w:jc w:val="center"/>
              <w:rPr>
                <w:bCs/>
                <w:iCs/>
              </w:rPr>
            </w:pPr>
            <w:r w:rsidRPr="00422D22">
              <w:rPr>
                <w:bCs/>
                <w:iCs/>
              </w:rPr>
              <w:t>N/A</w:t>
            </w:r>
          </w:p>
        </w:tc>
        <w:tc>
          <w:tcPr>
            <w:tcW w:w="728" w:type="dxa"/>
          </w:tcPr>
          <w:p w14:paraId="15CF814D" w14:textId="44791865" w:rsidR="005E3377" w:rsidRPr="00422D22" w:rsidRDefault="005E3377" w:rsidP="005E3377">
            <w:pPr>
              <w:pStyle w:val="TAL"/>
              <w:jc w:val="center"/>
            </w:pPr>
            <w:r w:rsidRPr="00422D22">
              <w:t>FR1 only</w:t>
            </w:r>
          </w:p>
        </w:tc>
      </w:tr>
      <w:tr w:rsidR="00422D22" w:rsidRPr="00422D22" w14:paraId="2BD378BD" w14:textId="77777777" w:rsidTr="0026000E">
        <w:trPr>
          <w:cantSplit/>
          <w:tblHeader/>
        </w:trPr>
        <w:tc>
          <w:tcPr>
            <w:tcW w:w="6917" w:type="dxa"/>
          </w:tcPr>
          <w:p w14:paraId="5E1E62FD" w14:textId="77777777" w:rsidR="00A43323" w:rsidRPr="00422D22" w:rsidRDefault="00A43323" w:rsidP="00A43323">
            <w:pPr>
              <w:pStyle w:val="TAL"/>
              <w:rPr>
                <w:b/>
                <w:bCs/>
                <w:i/>
                <w:iCs/>
              </w:rPr>
            </w:pPr>
            <w:r w:rsidRPr="00422D22">
              <w:rPr>
                <w:b/>
                <w:bCs/>
                <w:i/>
                <w:iCs/>
              </w:rPr>
              <w:t>extendedCP</w:t>
            </w:r>
          </w:p>
          <w:p w14:paraId="4EC86F35" w14:textId="77777777" w:rsidR="00A43323" w:rsidRPr="00422D22" w:rsidRDefault="00A43323" w:rsidP="00A43323">
            <w:pPr>
              <w:pStyle w:val="TAL"/>
            </w:pPr>
            <w:r w:rsidRPr="00422D22">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422D22" w:rsidRDefault="00A43323" w:rsidP="00A43323">
            <w:pPr>
              <w:pStyle w:val="TAL"/>
              <w:jc w:val="center"/>
              <w:rPr>
                <w:rFonts w:cs="Arial"/>
                <w:szCs w:val="18"/>
              </w:rPr>
            </w:pPr>
            <w:r w:rsidRPr="00422D22">
              <w:rPr>
                <w:bCs/>
                <w:iCs/>
              </w:rPr>
              <w:t>Band</w:t>
            </w:r>
          </w:p>
        </w:tc>
        <w:tc>
          <w:tcPr>
            <w:tcW w:w="567" w:type="dxa"/>
          </w:tcPr>
          <w:p w14:paraId="2EB34926" w14:textId="77777777" w:rsidR="00A43323" w:rsidRPr="00422D22" w:rsidRDefault="00A43323" w:rsidP="00A43323">
            <w:pPr>
              <w:pStyle w:val="TAL"/>
              <w:jc w:val="center"/>
              <w:rPr>
                <w:rFonts w:cs="Arial"/>
                <w:szCs w:val="18"/>
              </w:rPr>
            </w:pPr>
            <w:r w:rsidRPr="00422D22">
              <w:rPr>
                <w:bCs/>
                <w:iCs/>
              </w:rPr>
              <w:t>No</w:t>
            </w:r>
          </w:p>
        </w:tc>
        <w:tc>
          <w:tcPr>
            <w:tcW w:w="709" w:type="dxa"/>
          </w:tcPr>
          <w:p w14:paraId="2F0A0FBF" w14:textId="77777777" w:rsidR="00A43323" w:rsidRPr="00422D22" w:rsidRDefault="001F7FB0" w:rsidP="00A43323">
            <w:pPr>
              <w:pStyle w:val="TAL"/>
              <w:jc w:val="center"/>
              <w:rPr>
                <w:rFonts w:cs="Arial"/>
                <w:szCs w:val="18"/>
              </w:rPr>
            </w:pPr>
            <w:r w:rsidRPr="00422D22">
              <w:rPr>
                <w:bCs/>
                <w:iCs/>
              </w:rPr>
              <w:t>N/A</w:t>
            </w:r>
          </w:p>
        </w:tc>
        <w:tc>
          <w:tcPr>
            <w:tcW w:w="728" w:type="dxa"/>
          </w:tcPr>
          <w:p w14:paraId="300ADD2B" w14:textId="77777777" w:rsidR="00A43323" w:rsidRPr="00422D22" w:rsidRDefault="001F7FB0" w:rsidP="00A43323">
            <w:pPr>
              <w:pStyle w:val="TAL"/>
              <w:jc w:val="center"/>
            </w:pPr>
            <w:r w:rsidRPr="00422D22">
              <w:rPr>
                <w:bCs/>
                <w:iCs/>
              </w:rPr>
              <w:t>N/A</w:t>
            </w:r>
          </w:p>
        </w:tc>
      </w:tr>
      <w:tr w:rsidR="00422D22" w:rsidRPr="00422D22" w14:paraId="6814AEE7" w14:textId="77777777" w:rsidTr="0026000E">
        <w:trPr>
          <w:cantSplit/>
          <w:tblHeader/>
        </w:trPr>
        <w:tc>
          <w:tcPr>
            <w:tcW w:w="6917" w:type="dxa"/>
          </w:tcPr>
          <w:p w14:paraId="6ACBB463" w14:textId="77777777" w:rsidR="00A43323" w:rsidRPr="00422D22" w:rsidRDefault="00A43323" w:rsidP="00A43323">
            <w:pPr>
              <w:pStyle w:val="TAL"/>
              <w:rPr>
                <w:b/>
                <w:bCs/>
                <w:i/>
                <w:iCs/>
              </w:rPr>
            </w:pPr>
            <w:r w:rsidRPr="00422D22">
              <w:rPr>
                <w:b/>
                <w:bCs/>
                <w:i/>
                <w:iCs/>
              </w:rPr>
              <w:t>groupBeamReporting</w:t>
            </w:r>
          </w:p>
          <w:p w14:paraId="23D42FFB" w14:textId="77777777" w:rsidR="00A43323" w:rsidRPr="00422D22" w:rsidRDefault="00A43323" w:rsidP="00A43323">
            <w:pPr>
              <w:pStyle w:val="TAL"/>
              <w:rPr>
                <w:bCs/>
                <w:iCs/>
              </w:rPr>
            </w:pPr>
            <w:r w:rsidRPr="00422D22">
              <w:rPr>
                <w:rFonts w:eastAsia="MS PGothic"/>
              </w:rPr>
              <w:t>Indicates whether UE supports RSRP reporting for the group of two reference signals.</w:t>
            </w:r>
          </w:p>
        </w:tc>
        <w:tc>
          <w:tcPr>
            <w:tcW w:w="709" w:type="dxa"/>
          </w:tcPr>
          <w:p w14:paraId="1E4166F5" w14:textId="77777777" w:rsidR="00A43323" w:rsidRPr="00422D22" w:rsidRDefault="00A43323" w:rsidP="00A43323">
            <w:pPr>
              <w:pStyle w:val="TAL"/>
              <w:jc w:val="center"/>
              <w:rPr>
                <w:bCs/>
                <w:iCs/>
              </w:rPr>
            </w:pPr>
            <w:r w:rsidRPr="00422D22">
              <w:rPr>
                <w:bCs/>
                <w:iCs/>
              </w:rPr>
              <w:t>Band</w:t>
            </w:r>
          </w:p>
        </w:tc>
        <w:tc>
          <w:tcPr>
            <w:tcW w:w="567" w:type="dxa"/>
          </w:tcPr>
          <w:p w14:paraId="4E179660" w14:textId="77777777" w:rsidR="00A43323" w:rsidRPr="00422D22" w:rsidRDefault="00A43323" w:rsidP="00A43323">
            <w:pPr>
              <w:pStyle w:val="TAL"/>
              <w:jc w:val="center"/>
              <w:rPr>
                <w:bCs/>
                <w:iCs/>
              </w:rPr>
            </w:pPr>
            <w:r w:rsidRPr="00422D22">
              <w:rPr>
                <w:bCs/>
                <w:iCs/>
              </w:rPr>
              <w:t>No</w:t>
            </w:r>
          </w:p>
        </w:tc>
        <w:tc>
          <w:tcPr>
            <w:tcW w:w="709" w:type="dxa"/>
          </w:tcPr>
          <w:p w14:paraId="79F0C4C0" w14:textId="77777777" w:rsidR="00A43323" w:rsidRPr="00422D22" w:rsidRDefault="001F7FB0" w:rsidP="00A43323">
            <w:pPr>
              <w:pStyle w:val="TAL"/>
              <w:jc w:val="center"/>
              <w:rPr>
                <w:bCs/>
                <w:iCs/>
              </w:rPr>
            </w:pPr>
            <w:r w:rsidRPr="00422D22">
              <w:rPr>
                <w:bCs/>
                <w:iCs/>
              </w:rPr>
              <w:t>N/A</w:t>
            </w:r>
          </w:p>
        </w:tc>
        <w:tc>
          <w:tcPr>
            <w:tcW w:w="728" w:type="dxa"/>
          </w:tcPr>
          <w:p w14:paraId="24B8FED3" w14:textId="77777777" w:rsidR="00A43323" w:rsidRPr="00422D22" w:rsidRDefault="001F7FB0" w:rsidP="00A43323">
            <w:pPr>
              <w:pStyle w:val="TAL"/>
              <w:jc w:val="center"/>
            </w:pPr>
            <w:r w:rsidRPr="00422D22">
              <w:rPr>
                <w:bCs/>
                <w:iCs/>
              </w:rPr>
              <w:t>N/A</w:t>
            </w:r>
          </w:p>
        </w:tc>
      </w:tr>
      <w:tr w:rsidR="00422D22" w:rsidRPr="00422D22" w14:paraId="4153E6FA" w14:textId="77777777" w:rsidTr="0026000E">
        <w:trPr>
          <w:cantSplit/>
          <w:tblHeader/>
        </w:trPr>
        <w:tc>
          <w:tcPr>
            <w:tcW w:w="6917" w:type="dxa"/>
          </w:tcPr>
          <w:p w14:paraId="7C86D457" w14:textId="77777777" w:rsidR="00172633" w:rsidRPr="00422D22" w:rsidRDefault="00172633" w:rsidP="00172633">
            <w:pPr>
              <w:pStyle w:val="TAL"/>
              <w:rPr>
                <w:b/>
                <w:i/>
              </w:rPr>
            </w:pPr>
            <w:r w:rsidRPr="00422D22">
              <w:rPr>
                <w:b/>
                <w:i/>
              </w:rPr>
              <w:t>groupSINR-reporting-r16</w:t>
            </w:r>
          </w:p>
          <w:p w14:paraId="5B8D1A8B" w14:textId="77777777" w:rsidR="00172633" w:rsidRPr="00422D22" w:rsidRDefault="00172633" w:rsidP="00172633">
            <w:pPr>
              <w:pStyle w:val="TAL"/>
              <w:rPr>
                <w:b/>
                <w:bCs/>
                <w:i/>
                <w:iCs/>
              </w:rPr>
            </w:pPr>
            <w:r w:rsidRPr="00422D22">
              <w:rPr>
                <w:bCs/>
                <w:iCs/>
              </w:rPr>
              <w:t xml:space="preserve">Indicates whether UE supports group based L1-SINR reporting. UE indicates support of this feature shall indicate support of </w:t>
            </w:r>
            <w:r w:rsidRPr="00422D22">
              <w:rPr>
                <w:i/>
                <w:iCs/>
              </w:rPr>
              <w:t>ssb-csirs-SINR-measurement-r16.</w:t>
            </w:r>
          </w:p>
        </w:tc>
        <w:tc>
          <w:tcPr>
            <w:tcW w:w="709" w:type="dxa"/>
          </w:tcPr>
          <w:p w14:paraId="4F4039F6" w14:textId="77777777" w:rsidR="00172633" w:rsidRPr="00422D22" w:rsidRDefault="00172633" w:rsidP="00172633">
            <w:pPr>
              <w:pStyle w:val="TAL"/>
              <w:jc w:val="center"/>
              <w:rPr>
                <w:bCs/>
                <w:iCs/>
              </w:rPr>
            </w:pPr>
            <w:r w:rsidRPr="00422D22">
              <w:t>Band</w:t>
            </w:r>
          </w:p>
        </w:tc>
        <w:tc>
          <w:tcPr>
            <w:tcW w:w="567" w:type="dxa"/>
          </w:tcPr>
          <w:p w14:paraId="6DFC68AF" w14:textId="77777777" w:rsidR="00172633" w:rsidRPr="00422D22" w:rsidRDefault="00172633" w:rsidP="00172633">
            <w:pPr>
              <w:pStyle w:val="TAL"/>
              <w:jc w:val="center"/>
              <w:rPr>
                <w:bCs/>
                <w:iCs/>
              </w:rPr>
            </w:pPr>
            <w:r w:rsidRPr="00422D22">
              <w:t>No</w:t>
            </w:r>
          </w:p>
        </w:tc>
        <w:tc>
          <w:tcPr>
            <w:tcW w:w="709" w:type="dxa"/>
          </w:tcPr>
          <w:p w14:paraId="0748E502" w14:textId="77777777" w:rsidR="00172633" w:rsidRPr="00422D22" w:rsidRDefault="00172633" w:rsidP="00172633">
            <w:pPr>
              <w:pStyle w:val="TAL"/>
              <w:jc w:val="center"/>
              <w:rPr>
                <w:bCs/>
                <w:iCs/>
              </w:rPr>
            </w:pPr>
            <w:r w:rsidRPr="00422D22">
              <w:rPr>
                <w:bCs/>
                <w:iCs/>
              </w:rPr>
              <w:t>N/A</w:t>
            </w:r>
          </w:p>
        </w:tc>
        <w:tc>
          <w:tcPr>
            <w:tcW w:w="728" w:type="dxa"/>
          </w:tcPr>
          <w:p w14:paraId="128632B4" w14:textId="77777777" w:rsidR="00172633" w:rsidRPr="00422D22" w:rsidRDefault="00172633" w:rsidP="00172633">
            <w:pPr>
              <w:pStyle w:val="TAL"/>
              <w:jc w:val="center"/>
              <w:rPr>
                <w:bCs/>
                <w:iCs/>
              </w:rPr>
            </w:pPr>
            <w:r w:rsidRPr="00422D22">
              <w:rPr>
                <w:bCs/>
                <w:iCs/>
              </w:rPr>
              <w:t>N/A</w:t>
            </w:r>
          </w:p>
        </w:tc>
      </w:tr>
      <w:tr w:rsidR="00422D22" w:rsidRPr="00422D22" w14:paraId="39F063C9" w14:textId="77777777" w:rsidTr="0026000E">
        <w:trPr>
          <w:cantSplit/>
          <w:tblHeader/>
        </w:trPr>
        <w:tc>
          <w:tcPr>
            <w:tcW w:w="6917" w:type="dxa"/>
          </w:tcPr>
          <w:p w14:paraId="22BF1EA6" w14:textId="77777777" w:rsidR="002E0C51" w:rsidRPr="00422D22" w:rsidRDefault="002E0C51" w:rsidP="002E0C51">
            <w:pPr>
              <w:keepNext/>
              <w:keepLines/>
              <w:spacing w:after="0"/>
              <w:rPr>
                <w:rFonts w:ascii="Arial" w:hAnsi="Arial"/>
                <w:b/>
                <w:i/>
                <w:sz w:val="18"/>
              </w:rPr>
            </w:pPr>
            <w:r w:rsidRPr="00422D22">
              <w:rPr>
                <w:rFonts w:ascii="Arial" w:hAnsi="Arial"/>
                <w:b/>
                <w:i/>
                <w:sz w:val="18"/>
              </w:rPr>
              <w:t>handoverUTRA-FDD-r16</w:t>
            </w:r>
          </w:p>
          <w:p w14:paraId="7A955777" w14:textId="190782D9" w:rsidR="002E0C51" w:rsidRPr="00422D22" w:rsidRDefault="002E0C51" w:rsidP="002E0C51">
            <w:pPr>
              <w:pStyle w:val="TAL"/>
              <w:rPr>
                <w:b/>
                <w:i/>
              </w:rPr>
            </w:pPr>
            <w:r w:rsidRPr="00422D22">
              <w:t xml:space="preserve">Indicates whether the UE supports NR to UTRA-FDD CELL_DCH CS handover for the PCell on the band. It is mandatory to support both UTRA-FDD measurement and event B triggered reporting, and </w:t>
            </w:r>
            <w:r w:rsidRPr="00422D22">
              <w:rPr>
                <w:rFonts w:cs="Arial"/>
                <w:bCs/>
                <w:iCs/>
                <w:szCs w:val="18"/>
              </w:rPr>
              <w:t>periodic UTRA-FDD measurement and reporting</w:t>
            </w:r>
            <w:r w:rsidRPr="00422D22">
              <w:t xml:space="preserve"> if the UE supports HO to UTRA-FDD. If this field is included, then UE shall support IMS voice over NR. </w:t>
            </w:r>
            <w:r w:rsidRPr="00422D22">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422D22" w:rsidRDefault="002E0C51" w:rsidP="002E0C51">
            <w:pPr>
              <w:pStyle w:val="TAL"/>
              <w:jc w:val="center"/>
            </w:pPr>
            <w:r w:rsidRPr="00422D22">
              <w:t>Band</w:t>
            </w:r>
          </w:p>
        </w:tc>
        <w:tc>
          <w:tcPr>
            <w:tcW w:w="567" w:type="dxa"/>
          </w:tcPr>
          <w:p w14:paraId="72656454" w14:textId="651BDFAC" w:rsidR="002E0C51" w:rsidRPr="00422D22" w:rsidRDefault="002E0C51" w:rsidP="002E0C51">
            <w:pPr>
              <w:pStyle w:val="TAL"/>
              <w:jc w:val="center"/>
            </w:pPr>
            <w:r w:rsidRPr="00422D22">
              <w:t>No</w:t>
            </w:r>
          </w:p>
        </w:tc>
        <w:tc>
          <w:tcPr>
            <w:tcW w:w="709" w:type="dxa"/>
          </w:tcPr>
          <w:p w14:paraId="36C6D31E" w14:textId="7960C50A" w:rsidR="002E0C51" w:rsidRPr="00422D22" w:rsidRDefault="002E0C51" w:rsidP="002E0C51">
            <w:pPr>
              <w:pStyle w:val="TAL"/>
              <w:jc w:val="center"/>
              <w:rPr>
                <w:bCs/>
                <w:iCs/>
              </w:rPr>
            </w:pPr>
            <w:r w:rsidRPr="00422D22">
              <w:rPr>
                <w:bCs/>
                <w:iCs/>
              </w:rPr>
              <w:t>N/A</w:t>
            </w:r>
          </w:p>
        </w:tc>
        <w:tc>
          <w:tcPr>
            <w:tcW w:w="728" w:type="dxa"/>
          </w:tcPr>
          <w:p w14:paraId="049DEF42" w14:textId="1073FEA1" w:rsidR="002E0C51" w:rsidRPr="00422D22" w:rsidRDefault="002E0C51" w:rsidP="002E0C51">
            <w:pPr>
              <w:pStyle w:val="TAL"/>
              <w:jc w:val="center"/>
              <w:rPr>
                <w:bCs/>
                <w:iCs/>
              </w:rPr>
            </w:pPr>
            <w:r w:rsidRPr="00422D22">
              <w:rPr>
                <w:bCs/>
                <w:iCs/>
              </w:rPr>
              <w:t>N/A</w:t>
            </w:r>
          </w:p>
        </w:tc>
      </w:tr>
      <w:tr w:rsidR="00422D22" w:rsidRPr="00422D22" w14:paraId="31B41111" w14:textId="77777777" w:rsidTr="0026000E">
        <w:trPr>
          <w:cantSplit/>
          <w:tblHeader/>
        </w:trPr>
        <w:tc>
          <w:tcPr>
            <w:tcW w:w="6917" w:type="dxa"/>
          </w:tcPr>
          <w:p w14:paraId="1BDDFCD8" w14:textId="77777777" w:rsidR="00FA56D6" w:rsidRPr="00422D22" w:rsidRDefault="00FA56D6" w:rsidP="00203C5F">
            <w:pPr>
              <w:pStyle w:val="TAL"/>
              <w:rPr>
                <w:b/>
                <w:bCs/>
                <w:i/>
                <w:iCs/>
              </w:rPr>
            </w:pPr>
            <w:r w:rsidRPr="00422D22">
              <w:rPr>
                <w:b/>
                <w:bCs/>
                <w:i/>
                <w:iCs/>
              </w:rPr>
              <w:t>maxMIMO-LayersForMulti-DCI-mTRP-r16</w:t>
            </w:r>
          </w:p>
          <w:p w14:paraId="2E39B21B" w14:textId="77777777" w:rsidR="00FA56D6" w:rsidRPr="00422D22" w:rsidRDefault="00FA56D6" w:rsidP="00203C5F">
            <w:pPr>
              <w:pStyle w:val="TAL"/>
              <w:rPr>
                <w:bCs/>
                <w:iCs/>
              </w:rPr>
            </w:pPr>
            <w:r w:rsidRPr="00422D22">
              <w:rPr>
                <w:bCs/>
                <w:iCs/>
              </w:rPr>
              <w:t xml:space="preserve">Indicates the interpretation of </w:t>
            </w:r>
            <w:r w:rsidRPr="00422D22">
              <w:rPr>
                <w:bCs/>
                <w:i/>
                <w:iCs/>
              </w:rPr>
              <w:t>maxNumberMIMO-LayersPDSCH</w:t>
            </w:r>
            <w:r w:rsidRPr="00422D22">
              <w:rPr>
                <w:bCs/>
                <w:iCs/>
              </w:rPr>
              <w:t xml:space="preserve"> for multi-DCI based mTRP. If this field is included, </w:t>
            </w:r>
            <w:r w:rsidRPr="00422D22">
              <w:rPr>
                <w:bCs/>
                <w:i/>
                <w:iCs/>
              </w:rPr>
              <w:t>maxNumberMIMO-LayersPDSCH</w:t>
            </w:r>
            <w:r w:rsidRPr="00422D22">
              <w:rPr>
                <w:bCs/>
                <w:iCs/>
              </w:rPr>
              <w:t xml:space="preserve"> is interpreted as the maximum number of layers per PDSCH for multi-DCI multi-TRP operation.</w:t>
            </w:r>
          </w:p>
          <w:p w14:paraId="767272CC" w14:textId="77777777" w:rsidR="00FA56D6" w:rsidRPr="00422D22" w:rsidRDefault="00FA56D6" w:rsidP="00203C5F">
            <w:pPr>
              <w:pStyle w:val="TAL"/>
              <w:rPr>
                <w:bCs/>
                <w:iCs/>
              </w:rPr>
            </w:pPr>
            <w:r w:rsidRPr="00422D22">
              <w:rPr>
                <w:bCs/>
                <w:iCs/>
              </w:rPr>
              <w:t xml:space="preserve">If this field is not included, </w:t>
            </w:r>
            <w:r w:rsidRPr="00422D22">
              <w:rPr>
                <w:bCs/>
                <w:i/>
                <w:iCs/>
              </w:rPr>
              <w:t>maxNumberMIMO-LayersPDSCH</w:t>
            </w:r>
            <w:r w:rsidRPr="00422D22">
              <w:rPr>
                <w:bCs/>
                <w:iCs/>
              </w:rPr>
              <w:t xml:space="preserve"> is interpreted as the maximum number of layers across two PDSCHs if having at least one RE overlapped, for multi-DCI multi-TRP operation. The UE that indicates support of this feature shall support </w:t>
            </w:r>
            <w:r w:rsidRPr="00422D22">
              <w:rPr>
                <w:bCs/>
                <w:i/>
                <w:iCs/>
              </w:rPr>
              <w:t>overlapPDSCHsFullyFreqTime-r16</w:t>
            </w:r>
            <w:r w:rsidRPr="00422D22">
              <w:rPr>
                <w:bCs/>
                <w:iCs/>
              </w:rPr>
              <w:t>.</w:t>
            </w:r>
          </w:p>
          <w:p w14:paraId="1FAAF6C5" w14:textId="77777777" w:rsidR="00FA56D6" w:rsidRPr="00422D22" w:rsidRDefault="00FA56D6" w:rsidP="00203C5F">
            <w:pPr>
              <w:pStyle w:val="TAL"/>
              <w:rPr>
                <w:bCs/>
                <w:iCs/>
              </w:rPr>
            </w:pPr>
          </w:p>
          <w:p w14:paraId="25BA5595" w14:textId="13E04938" w:rsidR="00FA56D6" w:rsidRPr="00422D22" w:rsidRDefault="00FA56D6" w:rsidP="00203C5F">
            <w:pPr>
              <w:pStyle w:val="TAN"/>
            </w:pPr>
            <w:r w:rsidRPr="00422D22">
              <w:t>NOTE 1:</w:t>
            </w:r>
            <w:r w:rsidRPr="00422D22">
              <w:tab/>
              <w:t xml:space="preserve">For data rate calculation in </w:t>
            </w:r>
            <w:r w:rsidR="00C76C27" w:rsidRPr="00422D22">
              <w:t>clause</w:t>
            </w:r>
            <w:r w:rsidRPr="00422D22">
              <w:t xml:space="preserve"> 4.1.2, if this feature is indicated, each multi-DCI based multi-TRP CC is counted two times toward J.</w:t>
            </w:r>
          </w:p>
        </w:tc>
        <w:tc>
          <w:tcPr>
            <w:tcW w:w="709" w:type="dxa"/>
          </w:tcPr>
          <w:p w14:paraId="7871F45E" w14:textId="7FD6D401" w:rsidR="00FA56D6" w:rsidRPr="00422D22" w:rsidRDefault="00FA56D6" w:rsidP="00203C5F">
            <w:pPr>
              <w:pStyle w:val="TAL"/>
            </w:pPr>
            <w:r w:rsidRPr="00422D22">
              <w:t>Band</w:t>
            </w:r>
          </w:p>
        </w:tc>
        <w:tc>
          <w:tcPr>
            <w:tcW w:w="567" w:type="dxa"/>
          </w:tcPr>
          <w:p w14:paraId="46B89FAD" w14:textId="6F902791" w:rsidR="00FA56D6" w:rsidRPr="00422D22" w:rsidRDefault="00FA56D6" w:rsidP="00203C5F">
            <w:pPr>
              <w:pStyle w:val="TAL"/>
            </w:pPr>
            <w:r w:rsidRPr="00422D22">
              <w:t>No</w:t>
            </w:r>
          </w:p>
        </w:tc>
        <w:tc>
          <w:tcPr>
            <w:tcW w:w="709" w:type="dxa"/>
          </w:tcPr>
          <w:p w14:paraId="33D28E7C" w14:textId="084AD399" w:rsidR="00FA56D6" w:rsidRPr="00422D22" w:rsidRDefault="00FA56D6" w:rsidP="00203C5F">
            <w:pPr>
              <w:pStyle w:val="TAL"/>
              <w:rPr>
                <w:bCs/>
                <w:iCs/>
              </w:rPr>
            </w:pPr>
            <w:r w:rsidRPr="00422D22">
              <w:rPr>
                <w:bCs/>
                <w:iCs/>
              </w:rPr>
              <w:t>N/A</w:t>
            </w:r>
          </w:p>
        </w:tc>
        <w:tc>
          <w:tcPr>
            <w:tcW w:w="728" w:type="dxa"/>
          </w:tcPr>
          <w:p w14:paraId="2FB0EE55" w14:textId="39A45A0B" w:rsidR="00FA56D6" w:rsidRPr="00422D22" w:rsidRDefault="00FA56D6" w:rsidP="00203C5F">
            <w:pPr>
              <w:pStyle w:val="TAL"/>
              <w:rPr>
                <w:bCs/>
                <w:iCs/>
              </w:rPr>
            </w:pPr>
            <w:r w:rsidRPr="00422D22">
              <w:rPr>
                <w:bCs/>
                <w:iCs/>
              </w:rPr>
              <w:t>N/A</w:t>
            </w:r>
          </w:p>
        </w:tc>
      </w:tr>
      <w:tr w:rsidR="00422D22" w:rsidRPr="00422D22" w:rsidDel="00172633" w14:paraId="1C498A16" w14:textId="77777777" w:rsidTr="0026000E">
        <w:trPr>
          <w:cantSplit/>
          <w:tblHeader/>
        </w:trPr>
        <w:tc>
          <w:tcPr>
            <w:tcW w:w="6917" w:type="dxa"/>
          </w:tcPr>
          <w:p w14:paraId="4AD0D884" w14:textId="77777777" w:rsidR="00172633" w:rsidRPr="00422D22" w:rsidRDefault="00172633" w:rsidP="00172633">
            <w:pPr>
              <w:pStyle w:val="TAL"/>
              <w:rPr>
                <w:b/>
                <w:i/>
              </w:rPr>
            </w:pPr>
            <w:r w:rsidRPr="00422D22">
              <w:rPr>
                <w:b/>
                <w:i/>
              </w:rPr>
              <w:t>jointReleaseConfiguredGrantType2-r16</w:t>
            </w:r>
          </w:p>
          <w:p w14:paraId="490F15AC" w14:textId="377D3D7C" w:rsidR="00172633" w:rsidRPr="00422D22" w:rsidDel="00172633" w:rsidRDefault="00172633" w:rsidP="00172633">
            <w:pPr>
              <w:pStyle w:val="TAL"/>
              <w:rPr>
                <w:b/>
                <w:i/>
              </w:rPr>
            </w:pPr>
            <w:r w:rsidRPr="00422D22">
              <w:t xml:space="preserve">Indicates whether the UE supports joint release in a DCI for two or more configured grant Type 2 configurations for a given BWP of a serving cell. </w:t>
            </w:r>
            <w:r w:rsidRPr="00422D22">
              <w:rPr>
                <w:rFonts w:cs="Arial"/>
                <w:szCs w:val="18"/>
              </w:rPr>
              <w:t xml:space="preserve">The UE can include this feature only if the UE indicates support of </w:t>
            </w:r>
            <w:r w:rsidRPr="00422D22">
              <w:rPr>
                <w:bCs/>
                <w:i/>
              </w:rPr>
              <w:t>activeConfiguredGrant-r16</w:t>
            </w:r>
            <w:r w:rsidRPr="00422D22">
              <w:t>.</w:t>
            </w:r>
          </w:p>
        </w:tc>
        <w:tc>
          <w:tcPr>
            <w:tcW w:w="709" w:type="dxa"/>
          </w:tcPr>
          <w:p w14:paraId="62BF3987" w14:textId="77777777" w:rsidR="00172633" w:rsidRPr="00422D22" w:rsidDel="00172633" w:rsidRDefault="00172633" w:rsidP="00172633">
            <w:pPr>
              <w:pStyle w:val="TAL"/>
              <w:jc w:val="center"/>
              <w:rPr>
                <w:bCs/>
                <w:iCs/>
              </w:rPr>
            </w:pPr>
            <w:r w:rsidRPr="00422D22">
              <w:rPr>
                <w:bCs/>
                <w:iCs/>
              </w:rPr>
              <w:t>Band</w:t>
            </w:r>
          </w:p>
        </w:tc>
        <w:tc>
          <w:tcPr>
            <w:tcW w:w="567" w:type="dxa"/>
          </w:tcPr>
          <w:p w14:paraId="5D0EEC46" w14:textId="77777777" w:rsidR="00172633" w:rsidRPr="00422D22" w:rsidDel="00172633" w:rsidRDefault="00172633" w:rsidP="00172633">
            <w:pPr>
              <w:pStyle w:val="TAL"/>
              <w:jc w:val="center"/>
            </w:pPr>
            <w:r w:rsidRPr="00422D22">
              <w:t>No</w:t>
            </w:r>
          </w:p>
        </w:tc>
        <w:tc>
          <w:tcPr>
            <w:tcW w:w="709" w:type="dxa"/>
          </w:tcPr>
          <w:p w14:paraId="208B196A" w14:textId="77777777" w:rsidR="00172633" w:rsidRPr="00422D22" w:rsidDel="00172633" w:rsidRDefault="00172633" w:rsidP="00172633">
            <w:pPr>
              <w:pStyle w:val="TAL"/>
              <w:jc w:val="center"/>
              <w:rPr>
                <w:bCs/>
                <w:iCs/>
              </w:rPr>
            </w:pPr>
            <w:r w:rsidRPr="00422D22">
              <w:rPr>
                <w:bCs/>
                <w:iCs/>
              </w:rPr>
              <w:t>N/A</w:t>
            </w:r>
          </w:p>
        </w:tc>
        <w:tc>
          <w:tcPr>
            <w:tcW w:w="728" w:type="dxa"/>
          </w:tcPr>
          <w:p w14:paraId="135AC523" w14:textId="77777777" w:rsidR="00172633" w:rsidRPr="00422D22" w:rsidDel="00172633" w:rsidRDefault="00172633" w:rsidP="00172633">
            <w:pPr>
              <w:pStyle w:val="TAL"/>
              <w:jc w:val="center"/>
              <w:rPr>
                <w:bCs/>
                <w:iCs/>
              </w:rPr>
            </w:pPr>
            <w:r w:rsidRPr="00422D22">
              <w:rPr>
                <w:bCs/>
                <w:iCs/>
              </w:rPr>
              <w:t>N/A</w:t>
            </w:r>
          </w:p>
        </w:tc>
      </w:tr>
      <w:tr w:rsidR="00422D22" w:rsidRPr="00422D22" w:rsidDel="00172633" w14:paraId="34DC9E3E" w14:textId="77777777" w:rsidTr="0026000E">
        <w:trPr>
          <w:cantSplit/>
          <w:tblHeader/>
        </w:trPr>
        <w:tc>
          <w:tcPr>
            <w:tcW w:w="6917" w:type="dxa"/>
          </w:tcPr>
          <w:p w14:paraId="4C433493" w14:textId="77777777" w:rsidR="00172633" w:rsidRPr="00422D22" w:rsidRDefault="00172633" w:rsidP="00172633">
            <w:pPr>
              <w:pStyle w:val="TAL"/>
              <w:rPr>
                <w:b/>
                <w:i/>
              </w:rPr>
            </w:pPr>
            <w:r w:rsidRPr="00422D22">
              <w:rPr>
                <w:b/>
                <w:i/>
              </w:rPr>
              <w:t>jointReleaseSPS-r16</w:t>
            </w:r>
          </w:p>
          <w:p w14:paraId="4944C94A" w14:textId="0AC46477" w:rsidR="00172633" w:rsidRPr="00422D22" w:rsidDel="00172633" w:rsidRDefault="00172633" w:rsidP="00172633">
            <w:pPr>
              <w:pStyle w:val="TAL"/>
              <w:rPr>
                <w:b/>
                <w:i/>
              </w:rPr>
            </w:pPr>
            <w:r w:rsidRPr="00422D22">
              <w:t xml:space="preserve">Indicates whether the UE supports joint release in a DCI for two or more SPS configurations for a given BWP of a serving cell. The UE can include this feature only if the UE indicates support of </w:t>
            </w:r>
            <w:r w:rsidRPr="00422D22">
              <w:rPr>
                <w:i/>
              </w:rPr>
              <w:t>sps-r16</w:t>
            </w:r>
            <w:r w:rsidRPr="00422D22">
              <w:t>.</w:t>
            </w:r>
          </w:p>
        </w:tc>
        <w:tc>
          <w:tcPr>
            <w:tcW w:w="709" w:type="dxa"/>
          </w:tcPr>
          <w:p w14:paraId="6EEAE636" w14:textId="77777777" w:rsidR="00172633" w:rsidRPr="00422D22" w:rsidDel="00172633" w:rsidRDefault="00172633" w:rsidP="00172633">
            <w:pPr>
              <w:pStyle w:val="TAL"/>
              <w:jc w:val="center"/>
              <w:rPr>
                <w:bCs/>
                <w:iCs/>
              </w:rPr>
            </w:pPr>
            <w:r w:rsidRPr="00422D22">
              <w:rPr>
                <w:bCs/>
                <w:iCs/>
              </w:rPr>
              <w:t>Band</w:t>
            </w:r>
          </w:p>
        </w:tc>
        <w:tc>
          <w:tcPr>
            <w:tcW w:w="567" w:type="dxa"/>
          </w:tcPr>
          <w:p w14:paraId="448E86A6" w14:textId="77777777" w:rsidR="00172633" w:rsidRPr="00422D22" w:rsidDel="00172633" w:rsidRDefault="00172633" w:rsidP="00172633">
            <w:pPr>
              <w:pStyle w:val="TAL"/>
              <w:jc w:val="center"/>
            </w:pPr>
            <w:r w:rsidRPr="00422D22">
              <w:t>No</w:t>
            </w:r>
          </w:p>
        </w:tc>
        <w:tc>
          <w:tcPr>
            <w:tcW w:w="709" w:type="dxa"/>
          </w:tcPr>
          <w:p w14:paraId="2AD070D6" w14:textId="77777777" w:rsidR="00172633" w:rsidRPr="00422D22" w:rsidDel="00172633" w:rsidRDefault="00172633" w:rsidP="00172633">
            <w:pPr>
              <w:pStyle w:val="TAL"/>
              <w:jc w:val="center"/>
              <w:rPr>
                <w:bCs/>
                <w:iCs/>
              </w:rPr>
            </w:pPr>
            <w:r w:rsidRPr="00422D22">
              <w:rPr>
                <w:bCs/>
                <w:iCs/>
              </w:rPr>
              <w:t>N/A</w:t>
            </w:r>
          </w:p>
        </w:tc>
        <w:tc>
          <w:tcPr>
            <w:tcW w:w="728" w:type="dxa"/>
          </w:tcPr>
          <w:p w14:paraId="1985961D" w14:textId="77777777" w:rsidR="00172633" w:rsidRPr="00422D22" w:rsidDel="00172633" w:rsidRDefault="00172633" w:rsidP="00172633">
            <w:pPr>
              <w:pStyle w:val="TAL"/>
              <w:jc w:val="center"/>
              <w:rPr>
                <w:bCs/>
                <w:iCs/>
              </w:rPr>
            </w:pPr>
            <w:r w:rsidRPr="00422D22">
              <w:rPr>
                <w:bCs/>
                <w:iCs/>
              </w:rPr>
              <w:t>N/A</w:t>
            </w:r>
          </w:p>
        </w:tc>
      </w:tr>
      <w:tr w:rsidR="00422D22" w:rsidRPr="00422D22" w:rsidDel="00172633" w14:paraId="6C3F6E4B" w14:textId="77777777" w:rsidTr="0026000E">
        <w:trPr>
          <w:cantSplit/>
          <w:tblHeader/>
        </w:trPr>
        <w:tc>
          <w:tcPr>
            <w:tcW w:w="6917" w:type="dxa"/>
          </w:tcPr>
          <w:p w14:paraId="0EAF83D9" w14:textId="77777777" w:rsidR="00172633" w:rsidRPr="00422D22" w:rsidRDefault="00172633" w:rsidP="00172633">
            <w:pPr>
              <w:pStyle w:val="TAL"/>
              <w:rPr>
                <w:bCs/>
                <w:iCs/>
              </w:rPr>
            </w:pPr>
            <w:r w:rsidRPr="00422D22">
              <w:rPr>
                <w:b/>
                <w:i/>
              </w:rPr>
              <w:t>lowPAPR-DMRS-PDSCH-r16</w:t>
            </w:r>
          </w:p>
          <w:p w14:paraId="7E61CEB4" w14:textId="77777777" w:rsidR="00172633" w:rsidRPr="00422D22" w:rsidDel="00172633" w:rsidRDefault="00172633" w:rsidP="00172633">
            <w:pPr>
              <w:pStyle w:val="TAL"/>
              <w:rPr>
                <w:b/>
                <w:i/>
              </w:rPr>
            </w:pPr>
            <w:r w:rsidRPr="00422D22">
              <w:rPr>
                <w:bCs/>
                <w:iCs/>
              </w:rPr>
              <w:t>Indicates whether the UE supports low PAPR DMRS for PDSCH.</w:t>
            </w:r>
          </w:p>
        </w:tc>
        <w:tc>
          <w:tcPr>
            <w:tcW w:w="709" w:type="dxa"/>
          </w:tcPr>
          <w:p w14:paraId="0943DC69" w14:textId="77777777" w:rsidR="00172633" w:rsidRPr="00422D22" w:rsidDel="00172633" w:rsidRDefault="00172633" w:rsidP="00172633">
            <w:pPr>
              <w:pStyle w:val="TAL"/>
              <w:jc w:val="center"/>
              <w:rPr>
                <w:bCs/>
                <w:iCs/>
              </w:rPr>
            </w:pPr>
            <w:r w:rsidRPr="00422D22">
              <w:rPr>
                <w:bCs/>
                <w:iCs/>
              </w:rPr>
              <w:t>Band</w:t>
            </w:r>
          </w:p>
        </w:tc>
        <w:tc>
          <w:tcPr>
            <w:tcW w:w="567" w:type="dxa"/>
          </w:tcPr>
          <w:p w14:paraId="0B6B55EE" w14:textId="77777777" w:rsidR="00172633" w:rsidRPr="00422D22" w:rsidDel="00172633" w:rsidRDefault="00172633" w:rsidP="00172633">
            <w:pPr>
              <w:pStyle w:val="TAL"/>
              <w:jc w:val="center"/>
            </w:pPr>
            <w:r w:rsidRPr="00422D22">
              <w:t>No</w:t>
            </w:r>
          </w:p>
        </w:tc>
        <w:tc>
          <w:tcPr>
            <w:tcW w:w="709" w:type="dxa"/>
          </w:tcPr>
          <w:p w14:paraId="2FCC3E43" w14:textId="77777777" w:rsidR="00172633" w:rsidRPr="00422D22" w:rsidDel="00172633" w:rsidRDefault="00172633" w:rsidP="00172633">
            <w:pPr>
              <w:pStyle w:val="TAL"/>
              <w:jc w:val="center"/>
              <w:rPr>
                <w:bCs/>
                <w:iCs/>
              </w:rPr>
            </w:pPr>
            <w:r w:rsidRPr="00422D22">
              <w:rPr>
                <w:bCs/>
                <w:iCs/>
              </w:rPr>
              <w:t>N/A</w:t>
            </w:r>
          </w:p>
        </w:tc>
        <w:tc>
          <w:tcPr>
            <w:tcW w:w="728" w:type="dxa"/>
          </w:tcPr>
          <w:p w14:paraId="497D7006" w14:textId="77777777" w:rsidR="00172633" w:rsidRPr="00422D22" w:rsidDel="00172633" w:rsidRDefault="00172633" w:rsidP="00172633">
            <w:pPr>
              <w:pStyle w:val="TAL"/>
              <w:jc w:val="center"/>
              <w:rPr>
                <w:bCs/>
                <w:iCs/>
              </w:rPr>
            </w:pPr>
            <w:r w:rsidRPr="00422D22">
              <w:rPr>
                <w:bCs/>
                <w:iCs/>
              </w:rPr>
              <w:t>N/A</w:t>
            </w:r>
          </w:p>
        </w:tc>
      </w:tr>
      <w:tr w:rsidR="00422D22" w:rsidRPr="00422D22" w:rsidDel="00172633" w14:paraId="2ECC42E6" w14:textId="77777777" w:rsidTr="00963B9B">
        <w:trPr>
          <w:cantSplit/>
          <w:tblHeader/>
        </w:trPr>
        <w:tc>
          <w:tcPr>
            <w:tcW w:w="6917" w:type="dxa"/>
          </w:tcPr>
          <w:p w14:paraId="58772476" w14:textId="77777777" w:rsidR="00172633" w:rsidRPr="00422D22" w:rsidRDefault="00172633" w:rsidP="00963B9B">
            <w:pPr>
              <w:pStyle w:val="TAL"/>
              <w:rPr>
                <w:bCs/>
                <w:iCs/>
              </w:rPr>
            </w:pPr>
            <w:r w:rsidRPr="00422D22">
              <w:rPr>
                <w:b/>
                <w:i/>
              </w:rPr>
              <w:t>lowPAPR-DMRS-PUCCH-r16</w:t>
            </w:r>
          </w:p>
          <w:p w14:paraId="6DBEAE63" w14:textId="77777777" w:rsidR="00172633" w:rsidRPr="00422D22" w:rsidDel="00172633" w:rsidRDefault="00172633" w:rsidP="00963B9B">
            <w:pPr>
              <w:pStyle w:val="TAL"/>
              <w:rPr>
                <w:b/>
                <w:i/>
              </w:rPr>
            </w:pPr>
            <w:r w:rsidRPr="00422D22">
              <w:rPr>
                <w:bCs/>
                <w:iCs/>
              </w:rPr>
              <w:t xml:space="preserve">Indicates whether the UE supports low PAPR DMRS for PUCCH format 3 and format 4 with transform precoding and with pi/2 BPSK modulation. UE indicates support of this feature shall indicate support of </w:t>
            </w:r>
            <w:r w:rsidRPr="00422D22">
              <w:rPr>
                <w:i/>
              </w:rPr>
              <w:t>pucch-F3-4-HalfPi-BPSK</w:t>
            </w:r>
            <w:r w:rsidRPr="00422D22">
              <w:rPr>
                <w:bCs/>
                <w:iCs/>
              </w:rPr>
              <w:t xml:space="preserve"> and any combination of support of </w:t>
            </w:r>
            <w:r w:rsidRPr="00422D22">
              <w:rPr>
                <w:i/>
              </w:rPr>
              <w:t>pucch-F3-WithFH</w:t>
            </w:r>
            <w:r w:rsidRPr="00422D22">
              <w:rPr>
                <w:bCs/>
                <w:iCs/>
              </w:rPr>
              <w:t xml:space="preserve">, </w:t>
            </w:r>
            <w:r w:rsidRPr="00422D22">
              <w:rPr>
                <w:i/>
              </w:rPr>
              <w:t>pucch-F4-WithFH</w:t>
            </w:r>
            <w:r w:rsidRPr="00422D22">
              <w:rPr>
                <w:bCs/>
                <w:iCs/>
              </w:rPr>
              <w:t xml:space="preserve"> and </w:t>
            </w:r>
            <w:r w:rsidRPr="00422D22">
              <w:rPr>
                <w:i/>
              </w:rPr>
              <w:t>pucch-F1-3-4WithoutFH</w:t>
            </w:r>
            <w:r w:rsidRPr="00422D22">
              <w:rPr>
                <w:iCs/>
              </w:rPr>
              <w:t>.</w:t>
            </w:r>
          </w:p>
        </w:tc>
        <w:tc>
          <w:tcPr>
            <w:tcW w:w="709" w:type="dxa"/>
          </w:tcPr>
          <w:p w14:paraId="4734FEE8" w14:textId="77777777" w:rsidR="00172633" w:rsidRPr="00422D22" w:rsidDel="00172633" w:rsidRDefault="00172633" w:rsidP="00963B9B">
            <w:pPr>
              <w:pStyle w:val="TAL"/>
              <w:jc w:val="center"/>
              <w:rPr>
                <w:bCs/>
                <w:iCs/>
              </w:rPr>
            </w:pPr>
            <w:r w:rsidRPr="00422D22">
              <w:rPr>
                <w:bCs/>
                <w:iCs/>
              </w:rPr>
              <w:t>Band</w:t>
            </w:r>
          </w:p>
        </w:tc>
        <w:tc>
          <w:tcPr>
            <w:tcW w:w="567" w:type="dxa"/>
          </w:tcPr>
          <w:p w14:paraId="5723D655" w14:textId="77777777" w:rsidR="00172633" w:rsidRPr="00422D22" w:rsidDel="00172633" w:rsidRDefault="00172633" w:rsidP="00963B9B">
            <w:pPr>
              <w:pStyle w:val="TAL"/>
              <w:jc w:val="center"/>
            </w:pPr>
            <w:r w:rsidRPr="00422D22">
              <w:t>No</w:t>
            </w:r>
          </w:p>
        </w:tc>
        <w:tc>
          <w:tcPr>
            <w:tcW w:w="709" w:type="dxa"/>
          </w:tcPr>
          <w:p w14:paraId="14E262BC" w14:textId="77777777" w:rsidR="00172633" w:rsidRPr="00422D22" w:rsidDel="00172633" w:rsidRDefault="00172633" w:rsidP="00963B9B">
            <w:pPr>
              <w:pStyle w:val="TAL"/>
              <w:jc w:val="center"/>
              <w:rPr>
                <w:bCs/>
                <w:iCs/>
              </w:rPr>
            </w:pPr>
            <w:r w:rsidRPr="00422D22">
              <w:rPr>
                <w:bCs/>
                <w:iCs/>
              </w:rPr>
              <w:t>N/A</w:t>
            </w:r>
          </w:p>
        </w:tc>
        <w:tc>
          <w:tcPr>
            <w:tcW w:w="728" w:type="dxa"/>
          </w:tcPr>
          <w:p w14:paraId="4BF27055" w14:textId="77777777" w:rsidR="00172633" w:rsidRPr="00422D22" w:rsidDel="00172633" w:rsidRDefault="00172633" w:rsidP="00963B9B">
            <w:pPr>
              <w:pStyle w:val="TAL"/>
              <w:jc w:val="center"/>
              <w:rPr>
                <w:bCs/>
                <w:iCs/>
              </w:rPr>
            </w:pPr>
            <w:r w:rsidRPr="00422D22">
              <w:rPr>
                <w:bCs/>
                <w:iCs/>
              </w:rPr>
              <w:t>N/A</w:t>
            </w:r>
          </w:p>
        </w:tc>
      </w:tr>
      <w:tr w:rsidR="00422D22" w:rsidRPr="00422D22" w:rsidDel="00172633" w14:paraId="27A6FE29" w14:textId="77777777" w:rsidTr="0026000E">
        <w:trPr>
          <w:cantSplit/>
          <w:tblHeader/>
        </w:trPr>
        <w:tc>
          <w:tcPr>
            <w:tcW w:w="6917" w:type="dxa"/>
          </w:tcPr>
          <w:p w14:paraId="6D2F391C" w14:textId="77777777" w:rsidR="00172633" w:rsidRPr="00422D22" w:rsidRDefault="00172633" w:rsidP="00172633">
            <w:pPr>
              <w:pStyle w:val="TAL"/>
              <w:rPr>
                <w:bCs/>
                <w:iCs/>
              </w:rPr>
            </w:pPr>
            <w:r w:rsidRPr="00422D22">
              <w:rPr>
                <w:b/>
                <w:i/>
              </w:rPr>
              <w:t>lowPAPR-DMRS-PUSCHwithoutPrecoding-r16</w:t>
            </w:r>
          </w:p>
          <w:p w14:paraId="47AED2EB" w14:textId="77777777" w:rsidR="00172633" w:rsidRPr="00422D22" w:rsidDel="00172633" w:rsidRDefault="00172633" w:rsidP="00172633">
            <w:pPr>
              <w:pStyle w:val="TAL"/>
              <w:rPr>
                <w:b/>
                <w:i/>
              </w:rPr>
            </w:pPr>
            <w:r w:rsidRPr="00422D22">
              <w:rPr>
                <w:bCs/>
                <w:iCs/>
              </w:rPr>
              <w:t>Indicates whether the UE supports low PAPR DMRS for PUSCH without transform precoding.</w:t>
            </w:r>
          </w:p>
        </w:tc>
        <w:tc>
          <w:tcPr>
            <w:tcW w:w="709" w:type="dxa"/>
          </w:tcPr>
          <w:p w14:paraId="18DE6301" w14:textId="77777777" w:rsidR="00172633" w:rsidRPr="00422D22" w:rsidDel="00172633" w:rsidRDefault="00172633" w:rsidP="00172633">
            <w:pPr>
              <w:pStyle w:val="TAL"/>
              <w:jc w:val="center"/>
              <w:rPr>
                <w:bCs/>
                <w:iCs/>
              </w:rPr>
            </w:pPr>
            <w:r w:rsidRPr="00422D22">
              <w:rPr>
                <w:bCs/>
                <w:iCs/>
              </w:rPr>
              <w:t>Band</w:t>
            </w:r>
          </w:p>
        </w:tc>
        <w:tc>
          <w:tcPr>
            <w:tcW w:w="567" w:type="dxa"/>
          </w:tcPr>
          <w:p w14:paraId="2688EAD7" w14:textId="77777777" w:rsidR="00172633" w:rsidRPr="00422D22" w:rsidDel="00172633" w:rsidRDefault="00172633" w:rsidP="00172633">
            <w:pPr>
              <w:pStyle w:val="TAL"/>
              <w:jc w:val="center"/>
            </w:pPr>
            <w:r w:rsidRPr="00422D22">
              <w:t>No</w:t>
            </w:r>
          </w:p>
        </w:tc>
        <w:tc>
          <w:tcPr>
            <w:tcW w:w="709" w:type="dxa"/>
          </w:tcPr>
          <w:p w14:paraId="6DA60CE6" w14:textId="77777777" w:rsidR="00172633" w:rsidRPr="00422D22" w:rsidDel="00172633" w:rsidRDefault="00172633" w:rsidP="00172633">
            <w:pPr>
              <w:pStyle w:val="TAL"/>
              <w:jc w:val="center"/>
              <w:rPr>
                <w:bCs/>
                <w:iCs/>
              </w:rPr>
            </w:pPr>
            <w:r w:rsidRPr="00422D22">
              <w:rPr>
                <w:bCs/>
                <w:iCs/>
              </w:rPr>
              <w:t>N/A</w:t>
            </w:r>
          </w:p>
        </w:tc>
        <w:tc>
          <w:tcPr>
            <w:tcW w:w="728" w:type="dxa"/>
          </w:tcPr>
          <w:p w14:paraId="1649C8BF" w14:textId="77777777" w:rsidR="00172633" w:rsidRPr="00422D22" w:rsidDel="00172633" w:rsidRDefault="00172633" w:rsidP="00172633">
            <w:pPr>
              <w:pStyle w:val="TAL"/>
              <w:jc w:val="center"/>
              <w:rPr>
                <w:bCs/>
                <w:iCs/>
              </w:rPr>
            </w:pPr>
            <w:r w:rsidRPr="00422D22">
              <w:rPr>
                <w:bCs/>
                <w:iCs/>
              </w:rPr>
              <w:t>N/A</w:t>
            </w:r>
          </w:p>
        </w:tc>
      </w:tr>
      <w:tr w:rsidR="00422D22" w:rsidRPr="00422D22" w:rsidDel="00172633" w14:paraId="5C3EAD26" w14:textId="77777777" w:rsidTr="0026000E">
        <w:trPr>
          <w:cantSplit/>
          <w:tblHeader/>
        </w:trPr>
        <w:tc>
          <w:tcPr>
            <w:tcW w:w="6917" w:type="dxa"/>
          </w:tcPr>
          <w:p w14:paraId="4C713C44" w14:textId="77777777" w:rsidR="00172633" w:rsidRPr="00422D22" w:rsidRDefault="00172633" w:rsidP="00172633">
            <w:pPr>
              <w:pStyle w:val="TAL"/>
              <w:rPr>
                <w:bCs/>
                <w:iCs/>
              </w:rPr>
            </w:pPr>
            <w:r w:rsidRPr="00422D22">
              <w:rPr>
                <w:b/>
                <w:i/>
              </w:rPr>
              <w:t>lowPAPR-DMRS-PUSCHwithPrecoding-r16</w:t>
            </w:r>
          </w:p>
          <w:p w14:paraId="2F21E095" w14:textId="77777777" w:rsidR="00172633" w:rsidRPr="00422D22" w:rsidDel="00172633" w:rsidRDefault="00172633" w:rsidP="00172633">
            <w:pPr>
              <w:pStyle w:val="TAL"/>
              <w:rPr>
                <w:b/>
                <w:i/>
              </w:rPr>
            </w:pPr>
            <w:r w:rsidRPr="00422D22">
              <w:rPr>
                <w:bCs/>
                <w:iCs/>
              </w:rPr>
              <w:t xml:space="preserve">Indicates whether the UE supports low PAPR DMRS for PUSCH with transform precoding and with pi/2 BPSK modulation. UE indicates support of this feature shall indicate support of </w:t>
            </w:r>
            <w:r w:rsidRPr="00422D22">
              <w:rPr>
                <w:i/>
              </w:rPr>
              <w:t>pusch-HalfPi-BPSK</w:t>
            </w:r>
            <w:r w:rsidRPr="00422D22">
              <w:rPr>
                <w:bCs/>
                <w:iCs/>
              </w:rPr>
              <w:t>.</w:t>
            </w:r>
          </w:p>
        </w:tc>
        <w:tc>
          <w:tcPr>
            <w:tcW w:w="709" w:type="dxa"/>
          </w:tcPr>
          <w:p w14:paraId="41B192D7" w14:textId="77777777" w:rsidR="00172633" w:rsidRPr="00422D22" w:rsidDel="00172633" w:rsidRDefault="00172633" w:rsidP="00172633">
            <w:pPr>
              <w:pStyle w:val="TAL"/>
              <w:jc w:val="center"/>
              <w:rPr>
                <w:bCs/>
                <w:iCs/>
              </w:rPr>
            </w:pPr>
            <w:r w:rsidRPr="00422D22">
              <w:rPr>
                <w:bCs/>
                <w:iCs/>
              </w:rPr>
              <w:t>Band</w:t>
            </w:r>
          </w:p>
        </w:tc>
        <w:tc>
          <w:tcPr>
            <w:tcW w:w="567" w:type="dxa"/>
          </w:tcPr>
          <w:p w14:paraId="545B0C5C" w14:textId="77777777" w:rsidR="00172633" w:rsidRPr="00422D22" w:rsidDel="00172633" w:rsidRDefault="00172633" w:rsidP="00172633">
            <w:pPr>
              <w:pStyle w:val="TAL"/>
              <w:jc w:val="center"/>
            </w:pPr>
            <w:r w:rsidRPr="00422D22">
              <w:t>No</w:t>
            </w:r>
          </w:p>
        </w:tc>
        <w:tc>
          <w:tcPr>
            <w:tcW w:w="709" w:type="dxa"/>
          </w:tcPr>
          <w:p w14:paraId="43F5FF7C" w14:textId="77777777" w:rsidR="00172633" w:rsidRPr="00422D22" w:rsidDel="00172633" w:rsidRDefault="00172633" w:rsidP="00172633">
            <w:pPr>
              <w:pStyle w:val="TAL"/>
              <w:jc w:val="center"/>
              <w:rPr>
                <w:bCs/>
                <w:iCs/>
              </w:rPr>
            </w:pPr>
            <w:r w:rsidRPr="00422D22">
              <w:rPr>
                <w:bCs/>
                <w:iCs/>
              </w:rPr>
              <w:t>N/A</w:t>
            </w:r>
          </w:p>
        </w:tc>
        <w:tc>
          <w:tcPr>
            <w:tcW w:w="728" w:type="dxa"/>
          </w:tcPr>
          <w:p w14:paraId="4F571EA0" w14:textId="77777777" w:rsidR="00172633" w:rsidRPr="00422D22" w:rsidDel="00172633" w:rsidRDefault="00172633" w:rsidP="00172633">
            <w:pPr>
              <w:pStyle w:val="TAL"/>
              <w:jc w:val="center"/>
              <w:rPr>
                <w:bCs/>
                <w:iCs/>
              </w:rPr>
            </w:pPr>
            <w:r w:rsidRPr="00422D22">
              <w:rPr>
                <w:bCs/>
                <w:iCs/>
              </w:rPr>
              <w:t>N/A</w:t>
            </w:r>
          </w:p>
        </w:tc>
      </w:tr>
      <w:tr w:rsidR="00422D22" w:rsidRPr="00422D22" w:rsidDel="00172633" w14:paraId="42E1D7AF" w14:textId="77777777" w:rsidTr="0026000E">
        <w:trPr>
          <w:cantSplit/>
          <w:tblHeader/>
        </w:trPr>
        <w:tc>
          <w:tcPr>
            <w:tcW w:w="6917" w:type="dxa"/>
          </w:tcPr>
          <w:p w14:paraId="6B858084" w14:textId="77777777" w:rsidR="00172633" w:rsidRPr="00422D22" w:rsidRDefault="00172633" w:rsidP="00172633">
            <w:pPr>
              <w:pStyle w:val="TAL"/>
              <w:rPr>
                <w:b/>
                <w:i/>
              </w:rPr>
            </w:pPr>
            <w:r w:rsidRPr="00422D22">
              <w:rPr>
                <w:b/>
                <w:i/>
              </w:rPr>
              <w:t>maxNumberActivatedTCI-States-r16</w:t>
            </w:r>
          </w:p>
          <w:p w14:paraId="7BA02F80" w14:textId="77777777" w:rsidR="00172633" w:rsidRPr="00422D22" w:rsidRDefault="00172633" w:rsidP="00172633">
            <w:pPr>
              <w:pStyle w:val="TAL"/>
              <w:rPr>
                <w:bCs/>
                <w:iCs/>
              </w:rPr>
            </w:pPr>
            <w:r w:rsidRPr="00422D22">
              <w:rPr>
                <w:bCs/>
                <w:iCs/>
              </w:rPr>
              <w:t>Indicates maximum number of activated TCI states. This capability signalling includes the following:</w:t>
            </w:r>
          </w:p>
          <w:p w14:paraId="4B4B42E7"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maxNumberPerCORESET-Pool-r16</w:t>
            </w:r>
            <w:r w:rsidRPr="00422D22">
              <w:rPr>
                <w:rFonts w:ascii="Arial" w:hAnsi="Arial" w:cs="Arial"/>
                <w:sz w:val="18"/>
                <w:szCs w:val="18"/>
              </w:rPr>
              <w:t xml:space="preserve"> indicates maximal number of activated TCI states per </w:t>
            </w:r>
            <w:r w:rsidRPr="00422D22">
              <w:rPr>
                <w:rFonts w:ascii="Arial" w:hAnsi="Arial" w:cs="Arial"/>
                <w:i/>
                <w:iCs/>
                <w:sz w:val="18"/>
                <w:szCs w:val="18"/>
              </w:rPr>
              <w:t>CORESETPoolIndex</w:t>
            </w:r>
            <w:r w:rsidRPr="00422D22">
              <w:rPr>
                <w:rFonts w:ascii="Arial" w:hAnsi="Arial" w:cs="Arial"/>
                <w:sz w:val="18"/>
                <w:szCs w:val="18"/>
              </w:rPr>
              <w:t xml:space="preserve"> per BWP per CC including data and control</w:t>
            </w:r>
          </w:p>
          <w:p w14:paraId="21526612" w14:textId="77777777"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maxTotalNumberAcrossCORESET-Pool-r16</w:t>
            </w:r>
            <w:r w:rsidRPr="00422D22">
              <w:rPr>
                <w:rFonts w:ascii="Arial" w:hAnsi="Arial" w:cs="Arial"/>
                <w:sz w:val="18"/>
                <w:szCs w:val="18"/>
              </w:rPr>
              <w:t xml:space="preserve"> indicates maximal total number of activated TCI states across </w:t>
            </w:r>
            <w:r w:rsidRPr="00422D22">
              <w:rPr>
                <w:rFonts w:ascii="Arial" w:hAnsi="Arial" w:cs="Arial"/>
                <w:i/>
                <w:iCs/>
                <w:sz w:val="18"/>
                <w:szCs w:val="18"/>
              </w:rPr>
              <w:t>CORESETPoolIndex</w:t>
            </w:r>
            <w:r w:rsidRPr="00422D22">
              <w:rPr>
                <w:rFonts w:ascii="Arial" w:hAnsi="Arial" w:cs="Arial"/>
                <w:sz w:val="18"/>
                <w:szCs w:val="18"/>
              </w:rPr>
              <w:t xml:space="preserve"> per BWP per CC including data and control</w:t>
            </w:r>
          </w:p>
          <w:p w14:paraId="71228552" w14:textId="77777777" w:rsidR="00172633" w:rsidRPr="00422D22" w:rsidRDefault="00172633" w:rsidP="00172633">
            <w:pPr>
              <w:pStyle w:val="TAL"/>
              <w:rPr>
                <w:bCs/>
                <w:iCs/>
              </w:rPr>
            </w:pPr>
          </w:p>
          <w:p w14:paraId="54619140" w14:textId="77777777" w:rsidR="00172633" w:rsidRPr="00422D22" w:rsidDel="00172633" w:rsidRDefault="00172633" w:rsidP="00172633">
            <w:pPr>
              <w:pStyle w:val="TAL"/>
              <w:rPr>
                <w:b/>
                <w:i/>
              </w:rPr>
            </w:pPr>
            <w:r w:rsidRPr="00422D22">
              <w:rPr>
                <w:rFonts w:cs="Arial"/>
                <w:szCs w:val="18"/>
              </w:rPr>
              <w:t>The UE that indicates support of this feature shall support</w:t>
            </w:r>
            <w:r w:rsidRPr="00422D22">
              <w:t xml:space="preserve"> </w:t>
            </w:r>
            <w:r w:rsidRPr="00422D22">
              <w:rPr>
                <w:i/>
                <w:iCs/>
              </w:rPr>
              <w:t>multiDCI-MultiTRP-r16</w:t>
            </w:r>
            <w:r w:rsidR="00D04000" w:rsidRPr="00422D22">
              <w:t>.</w:t>
            </w:r>
          </w:p>
        </w:tc>
        <w:tc>
          <w:tcPr>
            <w:tcW w:w="709" w:type="dxa"/>
          </w:tcPr>
          <w:p w14:paraId="3E0E24D5" w14:textId="77777777" w:rsidR="00172633" w:rsidRPr="00422D22" w:rsidDel="00172633" w:rsidRDefault="00172633" w:rsidP="00172633">
            <w:pPr>
              <w:pStyle w:val="TAL"/>
              <w:jc w:val="center"/>
              <w:rPr>
                <w:bCs/>
                <w:iCs/>
              </w:rPr>
            </w:pPr>
            <w:r w:rsidRPr="00422D22">
              <w:rPr>
                <w:bCs/>
                <w:iCs/>
              </w:rPr>
              <w:t>Band</w:t>
            </w:r>
          </w:p>
        </w:tc>
        <w:tc>
          <w:tcPr>
            <w:tcW w:w="567" w:type="dxa"/>
          </w:tcPr>
          <w:p w14:paraId="3FA7DE63" w14:textId="77777777" w:rsidR="00172633" w:rsidRPr="00422D22" w:rsidDel="00172633" w:rsidRDefault="00172633" w:rsidP="00172633">
            <w:pPr>
              <w:pStyle w:val="TAL"/>
              <w:jc w:val="center"/>
            </w:pPr>
            <w:r w:rsidRPr="00422D22">
              <w:t>No</w:t>
            </w:r>
          </w:p>
        </w:tc>
        <w:tc>
          <w:tcPr>
            <w:tcW w:w="709" w:type="dxa"/>
          </w:tcPr>
          <w:p w14:paraId="260B6218" w14:textId="77777777" w:rsidR="00172633" w:rsidRPr="00422D22" w:rsidDel="00172633" w:rsidRDefault="00172633" w:rsidP="00172633">
            <w:pPr>
              <w:pStyle w:val="TAL"/>
              <w:jc w:val="center"/>
              <w:rPr>
                <w:bCs/>
                <w:iCs/>
              </w:rPr>
            </w:pPr>
            <w:r w:rsidRPr="00422D22">
              <w:rPr>
                <w:bCs/>
                <w:iCs/>
              </w:rPr>
              <w:t>N/A</w:t>
            </w:r>
          </w:p>
        </w:tc>
        <w:tc>
          <w:tcPr>
            <w:tcW w:w="728" w:type="dxa"/>
          </w:tcPr>
          <w:p w14:paraId="1DBEFC4D" w14:textId="77777777" w:rsidR="00172633" w:rsidRPr="00422D22" w:rsidDel="00172633" w:rsidRDefault="00172633" w:rsidP="00172633">
            <w:pPr>
              <w:pStyle w:val="TAL"/>
              <w:jc w:val="center"/>
              <w:rPr>
                <w:bCs/>
                <w:iCs/>
              </w:rPr>
            </w:pPr>
            <w:r w:rsidRPr="00422D22">
              <w:rPr>
                <w:bCs/>
                <w:iCs/>
              </w:rPr>
              <w:t>N/A</w:t>
            </w:r>
          </w:p>
        </w:tc>
      </w:tr>
      <w:tr w:rsidR="00422D22" w:rsidRPr="00422D22" w14:paraId="67AFAFCC" w14:textId="77777777" w:rsidTr="0026000E">
        <w:trPr>
          <w:cantSplit/>
          <w:tblHeader/>
        </w:trPr>
        <w:tc>
          <w:tcPr>
            <w:tcW w:w="6917" w:type="dxa"/>
          </w:tcPr>
          <w:p w14:paraId="6D1C39E0" w14:textId="77777777" w:rsidR="00A43323" w:rsidRPr="00422D22" w:rsidRDefault="00A43323" w:rsidP="00A43323">
            <w:pPr>
              <w:pStyle w:val="TAL"/>
              <w:rPr>
                <w:b/>
                <w:bCs/>
                <w:i/>
                <w:iCs/>
              </w:rPr>
            </w:pPr>
            <w:r w:rsidRPr="00422D22">
              <w:rPr>
                <w:b/>
                <w:bCs/>
                <w:i/>
                <w:iCs/>
              </w:rPr>
              <w:t>maxNumberCSI-RS-BF</w:t>
            </w:r>
            <w:r w:rsidR="00B174E7" w:rsidRPr="00422D22">
              <w:rPr>
                <w:b/>
                <w:bCs/>
                <w:i/>
                <w:iCs/>
              </w:rPr>
              <w:t>D</w:t>
            </w:r>
          </w:p>
          <w:p w14:paraId="6EE53664" w14:textId="77777777" w:rsidR="00A43323" w:rsidRPr="00422D22" w:rsidRDefault="00A43323" w:rsidP="00A43323">
            <w:pPr>
              <w:pStyle w:val="TAL"/>
              <w:rPr>
                <w:bCs/>
                <w:iCs/>
              </w:rPr>
            </w:pPr>
            <w:r w:rsidRPr="00422D22">
              <w:rPr>
                <w:bCs/>
                <w:iCs/>
              </w:rPr>
              <w:t>Indicates maximal number of CSI-RS resources across all CCs</w:t>
            </w:r>
            <w:r w:rsidR="00331408" w:rsidRPr="00422D22">
              <w:rPr>
                <w:bCs/>
                <w:iCs/>
              </w:rPr>
              <w:t>, and across MCG and SCG in case of NR-DC,</w:t>
            </w:r>
            <w:r w:rsidRPr="00422D22">
              <w:rPr>
                <w:bCs/>
                <w:iCs/>
              </w:rPr>
              <w:t xml:space="preserve"> for UE to monitor PDCCH quality</w:t>
            </w:r>
            <w:r w:rsidR="0062184B" w:rsidRPr="00422D22">
              <w:rPr>
                <w:bCs/>
                <w:iCs/>
              </w:rPr>
              <w:t xml:space="preserve">. In this release, the maximum value </w:t>
            </w:r>
            <w:r w:rsidR="0001397F" w:rsidRPr="00422D22">
              <w:rPr>
                <w:bCs/>
                <w:iCs/>
              </w:rPr>
              <w:t>that can be signalled is</w:t>
            </w:r>
            <w:r w:rsidR="0062184B" w:rsidRPr="00422D22">
              <w:rPr>
                <w:bCs/>
                <w:iCs/>
              </w:rPr>
              <w:t xml:space="preserve"> 16.</w:t>
            </w:r>
            <w:r w:rsidR="00BB33B8" w:rsidRPr="00422D22">
              <w:rPr>
                <w:bCs/>
                <w:iCs/>
              </w:rPr>
              <w:t xml:space="preserve"> </w:t>
            </w:r>
            <w:r w:rsidR="00A14F1B" w:rsidRPr="00422D2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422D22">
              <w:rPr>
                <w:bCs/>
                <w:iCs/>
              </w:rPr>
              <w:t xml:space="preserve">It is mandatory </w:t>
            </w:r>
            <w:r w:rsidR="00C64D5E" w:rsidRPr="00422D22">
              <w:t>with capability signalling</w:t>
            </w:r>
            <w:r w:rsidR="00C64D5E" w:rsidRPr="00422D22">
              <w:rPr>
                <w:bCs/>
                <w:iCs/>
              </w:rPr>
              <w:t xml:space="preserve"> </w:t>
            </w:r>
            <w:r w:rsidR="00BB33B8" w:rsidRPr="00422D22">
              <w:rPr>
                <w:bCs/>
                <w:iCs/>
              </w:rPr>
              <w:t>for FR2 and optional for FR1.</w:t>
            </w:r>
          </w:p>
        </w:tc>
        <w:tc>
          <w:tcPr>
            <w:tcW w:w="709" w:type="dxa"/>
          </w:tcPr>
          <w:p w14:paraId="6A648972" w14:textId="77777777" w:rsidR="00A43323" w:rsidRPr="00422D22" w:rsidRDefault="00A43323" w:rsidP="00A43323">
            <w:pPr>
              <w:pStyle w:val="TAL"/>
              <w:jc w:val="center"/>
              <w:rPr>
                <w:bCs/>
                <w:iCs/>
              </w:rPr>
            </w:pPr>
            <w:r w:rsidRPr="00422D22">
              <w:rPr>
                <w:bCs/>
                <w:iCs/>
              </w:rPr>
              <w:t>Band</w:t>
            </w:r>
          </w:p>
        </w:tc>
        <w:tc>
          <w:tcPr>
            <w:tcW w:w="567" w:type="dxa"/>
          </w:tcPr>
          <w:p w14:paraId="2DF9C2A4" w14:textId="77777777" w:rsidR="00A43323" w:rsidRPr="00422D22" w:rsidRDefault="0025296C" w:rsidP="00A43323">
            <w:pPr>
              <w:pStyle w:val="TAL"/>
              <w:jc w:val="center"/>
              <w:rPr>
                <w:bCs/>
                <w:iCs/>
              </w:rPr>
            </w:pPr>
            <w:r w:rsidRPr="00422D22">
              <w:rPr>
                <w:bCs/>
                <w:iCs/>
              </w:rPr>
              <w:t>CY</w:t>
            </w:r>
          </w:p>
        </w:tc>
        <w:tc>
          <w:tcPr>
            <w:tcW w:w="709" w:type="dxa"/>
          </w:tcPr>
          <w:p w14:paraId="61ACDA74" w14:textId="77777777" w:rsidR="00A43323" w:rsidRPr="00422D22" w:rsidRDefault="001F7FB0" w:rsidP="00A43323">
            <w:pPr>
              <w:pStyle w:val="TAL"/>
              <w:jc w:val="center"/>
              <w:rPr>
                <w:bCs/>
                <w:iCs/>
              </w:rPr>
            </w:pPr>
            <w:r w:rsidRPr="00422D22">
              <w:rPr>
                <w:bCs/>
                <w:iCs/>
              </w:rPr>
              <w:t>N/A</w:t>
            </w:r>
          </w:p>
        </w:tc>
        <w:tc>
          <w:tcPr>
            <w:tcW w:w="728" w:type="dxa"/>
          </w:tcPr>
          <w:p w14:paraId="3F457BEB" w14:textId="77777777" w:rsidR="00A43323" w:rsidRPr="00422D22" w:rsidRDefault="001F7FB0" w:rsidP="00A43323">
            <w:pPr>
              <w:pStyle w:val="TAL"/>
              <w:jc w:val="center"/>
            </w:pPr>
            <w:r w:rsidRPr="00422D22">
              <w:rPr>
                <w:bCs/>
                <w:iCs/>
              </w:rPr>
              <w:t>N/A</w:t>
            </w:r>
          </w:p>
        </w:tc>
      </w:tr>
      <w:tr w:rsidR="00422D22" w:rsidRPr="00422D22" w14:paraId="2242C4AE" w14:textId="77777777" w:rsidTr="0026000E">
        <w:trPr>
          <w:cantSplit/>
          <w:tblHeader/>
        </w:trPr>
        <w:tc>
          <w:tcPr>
            <w:tcW w:w="6917" w:type="dxa"/>
          </w:tcPr>
          <w:p w14:paraId="59F8259C" w14:textId="77777777" w:rsidR="00A43323" w:rsidRPr="00422D22" w:rsidRDefault="00A43323" w:rsidP="00A43323">
            <w:pPr>
              <w:pStyle w:val="TAL"/>
              <w:rPr>
                <w:b/>
                <w:bCs/>
                <w:i/>
                <w:iCs/>
              </w:rPr>
            </w:pPr>
            <w:r w:rsidRPr="00422D22">
              <w:rPr>
                <w:b/>
                <w:bCs/>
                <w:i/>
                <w:iCs/>
              </w:rPr>
              <w:t>maxNumberCSI-RS-SSB-</w:t>
            </w:r>
            <w:r w:rsidR="00B174E7" w:rsidRPr="00422D22">
              <w:rPr>
                <w:b/>
                <w:bCs/>
                <w:i/>
                <w:iCs/>
              </w:rPr>
              <w:t>CBD</w:t>
            </w:r>
          </w:p>
          <w:p w14:paraId="1FC7BF38" w14:textId="77777777" w:rsidR="00A43323" w:rsidRPr="00422D22" w:rsidRDefault="00A43323" w:rsidP="00A43323">
            <w:pPr>
              <w:pStyle w:val="TAL"/>
              <w:rPr>
                <w:bCs/>
                <w:iCs/>
              </w:rPr>
            </w:pPr>
            <w:r w:rsidRPr="00422D22">
              <w:rPr>
                <w:bCs/>
                <w:iCs/>
              </w:rPr>
              <w:t>Defines maximal number of different CSI-RS [and/or SSB] resources across all CCs</w:t>
            </w:r>
            <w:r w:rsidR="00331408" w:rsidRPr="00422D22">
              <w:rPr>
                <w:bCs/>
                <w:iCs/>
              </w:rPr>
              <w:t>, and across MCG and SCG in case of NR-DC,</w:t>
            </w:r>
            <w:r w:rsidRPr="00422D22">
              <w:rPr>
                <w:bCs/>
                <w:iCs/>
              </w:rPr>
              <w:t xml:space="preserve"> for new beam identifications.</w:t>
            </w:r>
            <w:r w:rsidR="00B174E7" w:rsidRPr="00422D22">
              <w:rPr>
                <w:bCs/>
                <w:iCs/>
              </w:rPr>
              <w:t xml:space="preserve"> In this release, the maximum value </w:t>
            </w:r>
            <w:r w:rsidR="0001397F" w:rsidRPr="00422D22">
              <w:rPr>
                <w:bCs/>
                <w:iCs/>
              </w:rPr>
              <w:t>that can be signalled is</w:t>
            </w:r>
            <w:r w:rsidR="00B174E7" w:rsidRPr="00422D22">
              <w:rPr>
                <w:bCs/>
                <w:iCs/>
              </w:rPr>
              <w:t xml:space="preserve"> 128.</w:t>
            </w:r>
            <w:r w:rsidR="00BB33B8" w:rsidRPr="00422D22">
              <w:rPr>
                <w:bCs/>
                <w:iCs/>
              </w:rPr>
              <w:t xml:space="preserve"> </w:t>
            </w:r>
            <w:r w:rsidR="00A14F1B" w:rsidRPr="00422D2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422D22">
              <w:rPr>
                <w:bCs/>
                <w:iCs/>
              </w:rPr>
              <w:t xml:space="preserve">It is mandatory </w:t>
            </w:r>
            <w:r w:rsidR="00C64D5E" w:rsidRPr="00422D22">
              <w:rPr>
                <w:bCs/>
                <w:iCs/>
              </w:rPr>
              <w:t xml:space="preserve">with capability signalling </w:t>
            </w:r>
            <w:r w:rsidR="00BB33B8" w:rsidRPr="00422D22">
              <w:rPr>
                <w:bCs/>
                <w:iCs/>
              </w:rPr>
              <w:t>for FR2 and optional for FR1. The UE is mandated to report at least 32 for FR2.</w:t>
            </w:r>
          </w:p>
        </w:tc>
        <w:tc>
          <w:tcPr>
            <w:tcW w:w="709" w:type="dxa"/>
          </w:tcPr>
          <w:p w14:paraId="4CFF9040" w14:textId="77777777" w:rsidR="00A43323" w:rsidRPr="00422D22" w:rsidRDefault="00A43323" w:rsidP="00A43323">
            <w:pPr>
              <w:pStyle w:val="TAL"/>
              <w:jc w:val="center"/>
              <w:rPr>
                <w:bCs/>
                <w:iCs/>
              </w:rPr>
            </w:pPr>
            <w:r w:rsidRPr="00422D22">
              <w:rPr>
                <w:bCs/>
                <w:iCs/>
              </w:rPr>
              <w:t>Band</w:t>
            </w:r>
          </w:p>
        </w:tc>
        <w:tc>
          <w:tcPr>
            <w:tcW w:w="567" w:type="dxa"/>
          </w:tcPr>
          <w:p w14:paraId="034DB6FA" w14:textId="77777777" w:rsidR="00A43323" w:rsidRPr="00422D22" w:rsidRDefault="0025296C" w:rsidP="00A43323">
            <w:pPr>
              <w:pStyle w:val="TAL"/>
              <w:jc w:val="center"/>
              <w:rPr>
                <w:bCs/>
                <w:iCs/>
              </w:rPr>
            </w:pPr>
            <w:r w:rsidRPr="00422D22">
              <w:rPr>
                <w:bCs/>
                <w:iCs/>
              </w:rPr>
              <w:t>CY</w:t>
            </w:r>
          </w:p>
        </w:tc>
        <w:tc>
          <w:tcPr>
            <w:tcW w:w="709" w:type="dxa"/>
          </w:tcPr>
          <w:p w14:paraId="5771527C" w14:textId="77777777" w:rsidR="00A43323" w:rsidRPr="00422D22" w:rsidRDefault="001F7FB0" w:rsidP="00A43323">
            <w:pPr>
              <w:pStyle w:val="TAL"/>
              <w:jc w:val="center"/>
              <w:rPr>
                <w:bCs/>
                <w:iCs/>
              </w:rPr>
            </w:pPr>
            <w:r w:rsidRPr="00422D22">
              <w:rPr>
                <w:bCs/>
                <w:iCs/>
              </w:rPr>
              <w:t>N/A</w:t>
            </w:r>
          </w:p>
        </w:tc>
        <w:tc>
          <w:tcPr>
            <w:tcW w:w="728" w:type="dxa"/>
          </w:tcPr>
          <w:p w14:paraId="31764BB2" w14:textId="77777777" w:rsidR="00A43323" w:rsidRPr="00422D22" w:rsidRDefault="001F7FB0" w:rsidP="00A43323">
            <w:pPr>
              <w:pStyle w:val="TAL"/>
              <w:jc w:val="center"/>
            </w:pPr>
            <w:r w:rsidRPr="00422D22">
              <w:rPr>
                <w:bCs/>
                <w:iCs/>
              </w:rPr>
              <w:t>N/A</w:t>
            </w:r>
          </w:p>
        </w:tc>
      </w:tr>
      <w:tr w:rsidR="00422D22" w:rsidRPr="00422D22" w14:paraId="01727093" w14:textId="77777777" w:rsidTr="0026000E">
        <w:trPr>
          <w:cantSplit/>
          <w:tblHeader/>
        </w:trPr>
        <w:tc>
          <w:tcPr>
            <w:tcW w:w="6917" w:type="dxa"/>
          </w:tcPr>
          <w:p w14:paraId="768018F4" w14:textId="77777777" w:rsidR="00A43323" w:rsidRPr="00422D22" w:rsidRDefault="00A43323" w:rsidP="00A43323">
            <w:pPr>
              <w:pStyle w:val="TAL"/>
              <w:rPr>
                <w:b/>
                <w:bCs/>
                <w:i/>
                <w:iCs/>
              </w:rPr>
            </w:pPr>
            <w:r w:rsidRPr="00422D22">
              <w:rPr>
                <w:b/>
                <w:bCs/>
                <w:i/>
                <w:iCs/>
              </w:rPr>
              <w:t>maxNumberNonGroupBeamReporting</w:t>
            </w:r>
          </w:p>
          <w:p w14:paraId="2B4A4F5D" w14:textId="77777777" w:rsidR="00A43323" w:rsidRPr="00422D22" w:rsidRDefault="00A43323" w:rsidP="00A43323">
            <w:pPr>
              <w:pStyle w:val="TAL"/>
              <w:rPr>
                <w:bCs/>
                <w:iCs/>
              </w:rPr>
            </w:pPr>
            <w:r w:rsidRPr="00422D22">
              <w:rPr>
                <w:rFonts w:eastAsia="MS PGothic"/>
              </w:rPr>
              <w:t>Defines support of non-group based RSRP reporting using N_max RSRP values reported.</w:t>
            </w:r>
          </w:p>
        </w:tc>
        <w:tc>
          <w:tcPr>
            <w:tcW w:w="709" w:type="dxa"/>
          </w:tcPr>
          <w:p w14:paraId="5CD36D0A" w14:textId="77777777" w:rsidR="00A43323" w:rsidRPr="00422D22" w:rsidRDefault="00A43323" w:rsidP="00A43323">
            <w:pPr>
              <w:pStyle w:val="TAL"/>
              <w:jc w:val="center"/>
              <w:rPr>
                <w:bCs/>
                <w:iCs/>
              </w:rPr>
            </w:pPr>
            <w:r w:rsidRPr="00422D22">
              <w:rPr>
                <w:bCs/>
                <w:iCs/>
              </w:rPr>
              <w:t>Band</w:t>
            </w:r>
          </w:p>
        </w:tc>
        <w:tc>
          <w:tcPr>
            <w:tcW w:w="567" w:type="dxa"/>
          </w:tcPr>
          <w:p w14:paraId="360AF2B3" w14:textId="77777777" w:rsidR="00A43323" w:rsidRPr="00422D22" w:rsidRDefault="00B174E7" w:rsidP="00A43323">
            <w:pPr>
              <w:pStyle w:val="TAL"/>
              <w:jc w:val="center"/>
              <w:rPr>
                <w:bCs/>
                <w:iCs/>
              </w:rPr>
            </w:pPr>
            <w:r w:rsidRPr="00422D22">
              <w:rPr>
                <w:bCs/>
                <w:iCs/>
              </w:rPr>
              <w:t>Yes</w:t>
            </w:r>
          </w:p>
        </w:tc>
        <w:tc>
          <w:tcPr>
            <w:tcW w:w="709" w:type="dxa"/>
          </w:tcPr>
          <w:p w14:paraId="5D0D7D3D" w14:textId="77777777" w:rsidR="00A43323" w:rsidRPr="00422D22" w:rsidRDefault="001F7FB0" w:rsidP="00A43323">
            <w:pPr>
              <w:pStyle w:val="TAL"/>
              <w:jc w:val="center"/>
              <w:rPr>
                <w:bCs/>
                <w:iCs/>
              </w:rPr>
            </w:pPr>
            <w:r w:rsidRPr="00422D22">
              <w:rPr>
                <w:bCs/>
                <w:iCs/>
              </w:rPr>
              <w:t>N/A</w:t>
            </w:r>
          </w:p>
        </w:tc>
        <w:tc>
          <w:tcPr>
            <w:tcW w:w="728" w:type="dxa"/>
          </w:tcPr>
          <w:p w14:paraId="698A808C" w14:textId="77777777" w:rsidR="00A43323" w:rsidRPr="00422D22" w:rsidRDefault="001F7FB0" w:rsidP="00A43323">
            <w:pPr>
              <w:pStyle w:val="TAL"/>
              <w:jc w:val="center"/>
            </w:pPr>
            <w:r w:rsidRPr="00422D22">
              <w:rPr>
                <w:bCs/>
                <w:iCs/>
              </w:rPr>
              <w:t>N/A</w:t>
            </w:r>
          </w:p>
        </w:tc>
      </w:tr>
      <w:tr w:rsidR="00422D22" w:rsidRPr="00422D22" w14:paraId="0F869F87" w14:textId="77777777" w:rsidTr="0026000E">
        <w:trPr>
          <w:cantSplit/>
          <w:tblHeader/>
        </w:trPr>
        <w:tc>
          <w:tcPr>
            <w:tcW w:w="6917" w:type="dxa"/>
          </w:tcPr>
          <w:p w14:paraId="1E557898" w14:textId="77777777" w:rsidR="00A43323" w:rsidRPr="00422D22" w:rsidRDefault="00A43323" w:rsidP="00A43323">
            <w:pPr>
              <w:pStyle w:val="TAL"/>
              <w:rPr>
                <w:b/>
                <w:bCs/>
                <w:i/>
                <w:iCs/>
              </w:rPr>
            </w:pPr>
            <w:r w:rsidRPr="00422D22">
              <w:rPr>
                <w:b/>
                <w:bCs/>
                <w:i/>
                <w:iCs/>
              </w:rPr>
              <w:t>maxNumberRxBeam</w:t>
            </w:r>
          </w:p>
          <w:p w14:paraId="500013BE" w14:textId="77777777" w:rsidR="00A43323" w:rsidRPr="00422D22" w:rsidRDefault="00A43323" w:rsidP="00A43323">
            <w:pPr>
              <w:pStyle w:val="TAL"/>
              <w:rPr>
                <w:bCs/>
                <w:iCs/>
              </w:rPr>
            </w:pPr>
            <w:r w:rsidRPr="00422D22">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422D22">
              <w:rPr>
                <w:rFonts w:eastAsia="MS PGothic"/>
              </w:rPr>
              <w:t>Support of Rx beam switching is mandatory for FR2.</w:t>
            </w:r>
          </w:p>
        </w:tc>
        <w:tc>
          <w:tcPr>
            <w:tcW w:w="709" w:type="dxa"/>
          </w:tcPr>
          <w:p w14:paraId="2E025207" w14:textId="77777777" w:rsidR="00A43323" w:rsidRPr="00422D22" w:rsidRDefault="00A43323" w:rsidP="00A43323">
            <w:pPr>
              <w:pStyle w:val="TAL"/>
              <w:jc w:val="center"/>
              <w:rPr>
                <w:bCs/>
                <w:iCs/>
              </w:rPr>
            </w:pPr>
            <w:r w:rsidRPr="00422D22">
              <w:rPr>
                <w:bCs/>
                <w:iCs/>
              </w:rPr>
              <w:t>Band</w:t>
            </w:r>
          </w:p>
        </w:tc>
        <w:tc>
          <w:tcPr>
            <w:tcW w:w="567" w:type="dxa"/>
          </w:tcPr>
          <w:p w14:paraId="2A11AB37" w14:textId="77777777" w:rsidR="00A43323" w:rsidRPr="00422D22" w:rsidRDefault="008367CD" w:rsidP="00A43323">
            <w:pPr>
              <w:pStyle w:val="TAL"/>
              <w:jc w:val="center"/>
              <w:rPr>
                <w:bCs/>
                <w:iCs/>
              </w:rPr>
            </w:pPr>
            <w:r w:rsidRPr="00422D22">
              <w:rPr>
                <w:bCs/>
                <w:iCs/>
              </w:rPr>
              <w:t>CY</w:t>
            </w:r>
          </w:p>
        </w:tc>
        <w:tc>
          <w:tcPr>
            <w:tcW w:w="709" w:type="dxa"/>
          </w:tcPr>
          <w:p w14:paraId="02E21A33" w14:textId="77777777" w:rsidR="00A43323" w:rsidRPr="00422D22" w:rsidRDefault="001F7FB0" w:rsidP="00A43323">
            <w:pPr>
              <w:pStyle w:val="TAL"/>
              <w:jc w:val="center"/>
              <w:rPr>
                <w:bCs/>
                <w:iCs/>
              </w:rPr>
            </w:pPr>
            <w:r w:rsidRPr="00422D22">
              <w:rPr>
                <w:bCs/>
                <w:iCs/>
              </w:rPr>
              <w:t>N/A</w:t>
            </w:r>
          </w:p>
        </w:tc>
        <w:tc>
          <w:tcPr>
            <w:tcW w:w="728" w:type="dxa"/>
          </w:tcPr>
          <w:p w14:paraId="3713D95D" w14:textId="77777777" w:rsidR="00A43323" w:rsidRPr="00422D22" w:rsidRDefault="001F7FB0" w:rsidP="00A43323">
            <w:pPr>
              <w:pStyle w:val="TAL"/>
              <w:jc w:val="center"/>
            </w:pPr>
            <w:r w:rsidRPr="00422D22">
              <w:rPr>
                <w:bCs/>
                <w:iCs/>
              </w:rPr>
              <w:t>N/A</w:t>
            </w:r>
          </w:p>
        </w:tc>
      </w:tr>
      <w:tr w:rsidR="00422D22" w:rsidRPr="00422D22" w14:paraId="1619EED0" w14:textId="77777777" w:rsidTr="0026000E">
        <w:trPr>
          <w:cantSplit/>
          <w:tblHeader/>
        </w:trPr>
        <w:tc>
          <w:tcPr>
            <w:tcW w:w="6917" w:type="dxa"/>
          </w:tcPr>
          <w:p w14:paraId="3AA2C740" w14:textId="77777777" w:rsidR="00A43323" w:rsidRPr="00422D22" w:rsidRDefault="00A43323" w:rsidP="00A43323">
            <w:pPr>
              <w:pStyle w:val="TAL"/>
              <w:rPr>
                <w:b/>
                <w:bCs/>
                <w:i/>
                <w:iCs/>
              </w:rPr>
            </w:pPr>
            <w:r w:rsidRPr="00422D22">
              <w:rPr>
                <w:b/>
                <w:bCs/>
                <w:i/>
                <w:iCs/>
              </w:rPr>
              <w:t>maxNumberRxTxBeamSwitchDL</w:t>
            </w:r>
          </w:p>
          <w:p w14:paraId="11C2A77D" w14:textId="77777777" w:rsidR="00A43323" w:rsidRPr="00422D22" w:rsidRDefault="00A43323" w:rsidP="00A43323">
            <w:pPr>
              <w:pStyle w:val="TAL"/>
            </w:pPr>
            <w:r w:rsidRPr="00422D22">
              <w:rPr>
                <w:rFonts w:eastAsia="MS PGothic"/>
              </w:rPr>
              <w:t xml:space="preserve">Defines the number of Tx and Rx beam changes UE can perform </w:t>
            </w:r>
            <w:r w:rsidR="00605064" w:rsidRPr="00422D22">
              <w:rPr>
                <w:rFonts w:eastAsia="MS PGothic"/>
              </w:rPr>
              <w:t xml:space="preserve">on this band </w:t>
            </w:r>
            <w:r w:rsidRPr="00422D22">
              <w:rPr>
                <w:rFonts w:eastAsia="MS PGothic"/>
              </w:rPr>
              <w:t>within a slot. UE shall report one value per each subcarrier spacing supported by the UE.</w:t>
            </w:r>
            <w:r w:rsidR="00B174E7" w:rsidRPr="00422D22">
              <w:rPr>
                <w:rFonts w:eastAsia="MS PGothic"/>
              </w:rPr>
              <w:t xml:space="preserve"> In this release, the number of Tx and Rx beam changes for scs-15kHz and scs-30kHz are not included.</w:t>
            </w:r>
          </w:p>
        </w:tc>
        <w:tc>
          <w:tcPr>
            <w:tcW w:w="709" w:type="dxa"/>
          </w:tcPr>
          <w:p w14:paraId="73A01397" w14:textId="77777777" w:rsidR="00A43323" w:rsidRPr="00422D22" w:rsidRDefault="00A43323" w:rsidP="00A43323">
            <w:pPr>
              <w:pStyle w:val="TAL"/>
              <w:jc w:val="center"/>
              <w:rPr>
                <w:rFonts w:cs="Arial"/>
                <w:szCs w:val="18"/>
              </w:rPr>
            </w:pPr>
            <w:r w:rsidRPr="00422D22">
              <w:rPr>
                <w:bCs/>
                <w:iCs/>
              </w:rPr>
              <w:t>Band</w:t>
            </w:r>
          </w:p>
        </w:tc>
        <w:tc>
          <w:tcPr>
            <w:tcW w:w="567" w:type="dxa"/>
          </w:tcPr>
          <w:p w14:paraId="5F1C7600" w14:textId="77777777" w:rsidR="00A43323" w:rsidRPr="00422D22" w:rsidRDefault="00B174E7" w:rsidP="00A43323">
            <w:pPr>
              <w:pStyle w:val="TAL"/>
              <w:jc w:val="center"/>
              <w:rPr>
                <w:rFonts w:cs="Arial"/>
                <w:szCs w:val="18"/>
              </w:rPr>
            </w:pPr>
            <w:r w:rsidRPr="00422D22">
              <w:rPr>
                <w:bCs/>
                <w:iCs/>
              </w:rPr>
              <w:t>No</w:t>
            </w:r>
          </w:p>
        </w:tc>
        <w:tc>
          <w:tcPr>
            <w:tcW w:w="709" w:type="dxa"/>
          </w:tcPr>
          <w:p w14:paraId="61E7B870" w14:textId="77777777" w:rsidR="00A43323" w:rsidRPr="00422D22" w:rsidRDefault="001F7FB0" w:rsidP="00A43323">
            <w:pPr>
              <w:pStyle w:val="TAL"/>
              <w:jc w:val="center"/>
              <w:rPr>
                <w:rFonts w:cs="Arial"/>
                <w:szCs w:val="18"/>
              </w:rPr>
            </w:pPr>
            <w:r w:rsidRPr="00422D22">
              <w:rPr>
                <w:bCs/>
                <w:iCs/>
              </w:rPr>
              <w:t>N/A</w:t>
            </w:r>
          </w:p>
        </w:tc>
        <w:tc>
          <w:tcPr>
            <w:tcW w:w="728" w:type="dxa"/>
          </w:tcPr>
          <w:p w14:paraId="119B83BF" w14:textId="77777777" w:rsidR="00A43323" w:rsidRPr="00422D22" w:rsidRDefault="00B174E7" w:rsidP="00A43323">
            <w:pPr>
              <w:pStyle w:val="TAL"/>
              <w:jc w:val="center"/>
            </w:pPr>
            <w:r w:rsidRPr="00422D22">
              <w:t>FR2 only</w:t>
            </w:r>
          </w:p>
        </w:tc>
      </w:tr>
      <w:tr w:rsidR="00422D22" w:rsidRPr="00422D22" w14:paraId="39F3CF9C" w14:textId="77777777" w:rsidTr="0026000E">
        <w:trPr>
          <w:cantSplit/>
          <w:tblHeader/>
        </w:trPr>
        <w:tc>
          <w:tcPr>
            <w:tcW w:w="6917" w:type="dxa"/>
          </w:tcPr>
          <w:p w14:paraId="7BEB4C6B" w14:textId="77777777" w:rsidR="00172633" w:rsidRPr="00422D22" w:rsidRDefault="00172633" w:rsidP="00172633">
            <w:pPr>
              <w:pStyle w:val="TAL"/>
              <w:rPr>
                <w:b/>
                <w:bCs/>
                <w:i/>
                <w:iCs/>
              </w:rPr>
            </w:pPr>
            <w:r w:rsidRPr="00422D22">
              <w:rPr>
                <w:b/>
                <w:bCs/>
                <w:i/>
                <w:iCs/>
              </w:rPr>
              <w:t>maxNumberSCellBFR-r16</w:t>
            </w:r>
          </w:p>
          <w:p w14:paraId="0CDFA12E" w14:textId="77777777" w:rsidR="00172633" w:rsidRPr="00422D22" w:rsidRDefault="00172633" w:rsidP="00172633">
            <w:pPr>
              <w:pStyle w:val="TAL"/>
              <w:rPr>
                <w:b/>
                <w:bCs/>
                <w:i/>
                <w:iCs/>
              </w:rPr>
            </w:pPr>
            <w:r w:rsidRPr="00422D22">
              <w:t xml:space="preserve">Defines the </w:t>
            </w:r>
            <w:r w:rsidRPr="00422D22">
              <w:rPr>
                <w:rFonts w:cs="Arial"/>
                <w:szCs w:val="18"/>
              </w:rPr>
              <w:t>maximum number of S</w:t>
            </w:r>
            <w:r w:rsidR="00D04000" w:rsidRPr="00422D22">
              <w:rPr>
                <w:rFonts w:cs="Arial"/>
                <w:szCs w:val="18"/>
              </w:rPr>
              <w:t>C</w:t>
            </w:r>
            <w:r w:rsidRPr="00422D22">
              <w:rPr>
                <w:rFonts w:cs="Arial"/>
                <w:szCs w:val="18"/>
              </w:rPr>
              <w:t>ells configured for S</w:t>
            </w:r>
            <w:r w:rsidR="00D04000" w:rsidRPr="00422D22">
              <w:rPr>
                <w:rFonts w:cs="Arial"/>
                <w:szCs w:val="18"/>
              </w:rPr>
              <w:t>C</w:t>
            </w:r>
            <w:r w:rsidRPr="00422D22">
              <w:rPr>
                <w:rFonts w:cs="Arial"/>
                <w:szCs w:val="18"/>
              </w:rPr>
              <w:t xml:space="preserve">ell beam failure recovery simultaneously. The UE indicating support of this also indicates the capabilities of </w:t>
            </w:r>
            <w:r w:rsidRPr="00422D22">
              <w:rPr>
                <w:i/>
              </w:rPr>
              <w:t xml:space="preserve">maxNumberCSI-RS-BFD, maxNumberSSB-BFD </w:t>
            </w:r>
            <w:r w:rsidRPr="00422D22">
              <w:rPr>
                <w:iCs/>
              </w:rPr>
              <w:t>and</w:t>
            </w:r>
            <w:r w:rsidRPr="00422D22">
              <w:rPr>
                <w:i/>
              </w:rPr>
              <w:t xml:space="preserve"> maxNumberCSI-RS-SSB-CBD.</w:t>
            </w:r>
          </w:p>
        </w:tc>
        <w:tc>
          <w:tcPr>
            <w:tcW w:w="709" w:type="dxa"/>
          </w:tcPr>
          <w:p w14:paraId="7A37225F" w14:textId="77777777" w:rsidR="00172633" w:rsidRPr="00422D22" w:rsidRDefault="00172633" w:rsidP="00172633">
            <w:pPr>
              <w:pStyle w:val="TAL"/>
              <w:jc w:val="center"/>
              <w:rPr>
                <w:bCs/>
                <w:iCs/>
              </w:rPr>
            </w:pPr>
            <w:r w:rsidRPr="00422D22">
              <w:rPr>
                <w:bCs/>
                <w:iCs/>
              </w:rPr>
              <w:t>Band</w:t>
            </w:r>
          </w:p>
        </w:tc>
        <w:tc>
          <w:tcPr>
            <w:tcW w:w="567" w:type="dxa"/>
          </w:tcPr>
          <w:p w14:paraId="302E8D59" w14:textId="77777777" w:rsidR="00172633" w:rsidRPr="00422D22" w:rsidRDefault="00172633" w:rsidP="00172633">
            <w:pPr>
              <w:pStyle w:val="TAL"/>
              <w:jc w:val="center"/>
              <w:rPr>
                <w:bCs/>
                <w:iCs/>
              </w:rPr>
            </w:pPr>
            <w:r w:rsidRPr="00422D22">
              <w:rPr>
                <w:bCs/>
                <w:iCs/>
              </w:rPr>
              <w:t>No</w:t>
            </w:r>
          </w:p>
        </w:tc>
        <w:tc>
          <w:tcPr>
            <w:tcW w:w="709" w:type="dxa"/>
          </w:tcPr>
          <w:p w14:paraId="04F16C79" w14:textId="77777777" w:rsidR="00172633" w:rsidRPr="00422D22" w:rsidRDefault="00172633" w:rsidP="00172633">
            <w:pPr>
              <w:pStyle w:val="TAL"/>
              <w:jc w:val="center"/>
              <w:rPr>
                <w:bCs/>
                <w:iCs/>
              </w:rPr>
            </w:pPr>
            <w:r w:rsidRPr="00422D22">
              <w:rPr>
                <w:bCs/>
                <w:iCs/>
              </w:rPr>
              <w:t>N/A</w:t>
            </w:r>
          </w:p>
        </w:tc>
        <w:tc>
          <w:tcPr>
            <w:tcW w:w="728" w:type="dxa"/>
          </w:tcPr>
          <w:p w14:paraId="3CDB08F7" w14:textId="77777777" w:rsidR="00172633" w:rsidRPr="00422D22" w:rsidRDefault="00172633" w:rsidP="00172633">
            <w:pPr>
              <w:pStyle w:val="TAL"/>
              <w:jc w:val="center"/>
            </w:pPr>
            <w:r w:rsidRPr="00422D22">
              <w:t>N/A</w:t>
            </w:r>
          </w:p>
        </w:tc>
      </w:tr>
      <w:tr w:rsidR="00422D22" w:rsidRPr="00422D22" w14:paraId="4A1BF414" w14:textId="77777777" w:rsidTr="0026000E">
        <w:trPr>
          <w:cantSplit/>
          <w:tblHeader/>
        </w:trPr>
        <w:tc>
          <w:tcPr>
            <w:tcW w:w="6917" w:type="dxa"/>
          </w:tcPr>
          <w:p w14:paraId="59707261" w14:textId="77777777" w:rsidR="00A43323" w:rsidRPr="00422D22" w:rsidRDefault="00A43323" w:rsidP="00A43323">
            <w:pPr>
              <w:pStyle w:val="TAL"/>
              <w:rPr>
                <w:b/>
                <w:bCs/>
                <w:i/>
                <w:iCs/>
              </w:rPr>
            </w:pPr>
            <w:r w:rsidRPr="00422D22">
              <w:rPr>
                <w:b/>
                <w:bCs/>
                <w:i/>
                <w:iCs/>
              </w:rPr>
              <w:t>maxNumberSSB-BF</w:t>
            </w:r>
            <w:r w:rsidR="00B174E7" w:rsidRPr="00422D22">
              <w:rPr>
                <w:b/>
                <w:bCs/>
                <w:i/>
                <w:iCs/>
              </w:rPr>
              <w:t>D</w:t>
            </w:r>
          </w:p>
          <w:p w14:paraId="49E0E3DB" w14:textId="77777777" w:rsidR="00A43323" w:rsidRPr="00422D22" w:rsidRDefault="00A43323" w:rsidP="00A43323">
            <w:pPr>
              <w:pStyle w:val="TAL"/>
              <w:rPr>
                <w:bCs/>
                <w:iCs/>
              </w:rPr>
            </w:pPr>
            <w:r w:rsidRPr="00422D22">
              <w:rPr>
                <w:bCs/>
                <w:iCs/>
              </w:rPr>
              <w:t>Defines maximal number of different SSBs across all CCs</w:t>
            </w:r>
            <w:r w:rsidR="00331408" w:rsidRPr="00422D22">
              <w:rPr>
                <w:bCs/>
                <w:iCs/>
              </w:rPr>
              <w:t>, and across MCG and SCG in case of NR-DC,</w:t>
            </w:r>
            <w:r w:rsidRPr="00422D22">
              <w:rPr>
                <w:bCs/>
                <w:iCs/>
              </w:rPr>
              <w:t xml:space="preserve"> for UE to monitor PDCCH quality</w:t>
            </w:r>
            <w:r w:rsidR="00B174E7" w:rsidRPr="00422D22">
              <w:rPr>
                <w:bCs/>
                <w:iCs/>
              </w:rPr>
              <w:t>.</w:t>
            </w:r>
            <w:r w:rsidRPr="00422D22">
              <w:rPr>
                <w:bCs/>
                <w:iCs/>
              </w:rPr>
              <w:t xml:space="preserve"> </w:t>
            </w:r>
            <w:r w:rsidR="00B174E7" w:rsidRPr="00422D22">
              <w:rPr>
                <w:bCs/>
                <w:iCs/>
              </w:rPr>
              <w:t xml:space="preserve">In this release, the maximum value </w:t>
            </w:r>
            <w:r w:rsidR="0001397F" w:rsidRPr="00422D22">
              <w:rPr>
                <w:bCs/>
                <w:iCs/>
              </w:rPr>
              <w:t>that can be signalled is</w:t>
            </w:r>
            <w:r w:rsidR="00B174E7" w:rsidRPr="00422D22">
              <w:rPr>
                <w:bCs/>
                <w:iCs/>
              </w:rPr>
              <w:t xml:space="preserve"> 16.</w:t>
            </w:r>
            <w:r w:rsidR="00BB33B8" w:rsidRPr="00422D22">
              <w:rPr>
                <w:bCs/>
                <w:iCs/>
              </w:rPr>
              <w:t xml:space="preserve"> </w:t>
            </w:r>
            <w:r w:rsidR="00A14F1B" w:rsidRPr="00422D2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422D22">
              <w:rPr>
                <w:bCs/>
                <w:iCs/>
              </w:rPr>
              <w:t xml:space="preserve">It is mandatory </w:t>
            </w:r>
            <w:r w:rsidR="00C64D5E" w:rsidRPr="00422D22">
              <w:rPr>
                <w:bCs/>
                <w:iCs/>
              </w:rPr>
              <w:t xml:space="preserve">with capability signalling </w:t>
            </w:r>
            <w:r w:rsidR="00BB33B8" w:rsidRPr="00422D22">
              <w:rPr>
                <w:bCs/>
                <w:iCs/>
              </w:rPr>
              <w:t>for FR2 and optional for FR1.</w:t>
            </w:r>
          </w:p>
        </w:tc>
        <w:tc>
          <w:tcPr>
            <w:tcW w:w="709" w:type="dxa"/>
          </w:tcPr>
          <w:p w14:paraId="5392229F" w14:textId="77777777" w:rsidR="00A43323" w:rsidRPr="00422D22" w:rsidRDefault="00A43323" w:rsidP="00A43323">
            <w:pPr>
              <w:pStyle w:val="TAL"/>
              <w:jc w:val="center"/>
              <w:rPr>
                <w:bCs/>
                <w:iCs/>
              </w:rPr>
            </w:pPr>
            <w:r w:rsidRPr="00422D22">
              <w:rPr>
                <w:bCs/>
                <w:iCs/>
              </w:rPr>
              <w:t>Band</w:t>
            </w:r>
          </w:p>
        </w:tc>
        <w:tc>
          <w:tcPr>
            <w:tcW w:w="567" w:type="dxa"/>
          </w:tcPr>
          <w:p w14:paraId="28471457" w14:textId="77777777" w:rsidR="00A43323" w:rsidRPr="00422D22" w:rsidRDefault="0025296C" w:rsidP="00A43323">
            <w:pPr>
              <w:pStyle w:val="TAL"/>
              <w:jc w:val="center"/>
              <w:rPr>
                <w:bCs/>
                <w:iCs/>
              </w:rPr>
            </w:pPr>
            <w:r w:rsidRPr="00422D22">
              <w:rPr>
                <w:bCs/>
                <w:iCs/>
              </w:rPr>
              <w:t>CY</w:t>
            </w:r>
          </w:p>
        </w:tc>
        <w:tc>
          <w:tcPr>
            <w:tcW w:w="709" w:type="dxa"/>
          </w:tcPr>
          <w:p w14:paraId="49E41AA2" w14:textId="77777777" w:rsidR="00A43323" w:rsidRPr="00422D22" w:rsidRDefault="001F7FB0" w:rsidP="00A43323">
            <w:pPr>
              <w:pStyle w:val="TAL"/>
              <w:jc w:val="center"/>
              <w:rPr>
                <w:bCs/>
                <w:iCs/>
              </w:rPr>
            </w:pPr>
            <w:r w:rsidRPr="00422D22">
              <w:rPr>
                <w:bCs/>
                <w:iCs/>
              </w:rPr>
              <w:t>N/A</w:t>
            </w:r>
          </w:p>
        </w:tc>
        <w:tc>
          <w:tcPr>
            <w:tcW w:w="728" w:type="dxa"/>
          </w:tcPr>
          <w:p w14:paraId="4EDE8833" w14:textId="77777777" w:rsidR="00A43323" w:rsidRPr="00422D22" w:rsidRDefault="001F7FB0" w:rsidP="00A43323">
            <w:pPr>
              <w:pStyle w:val="TAL"/>
              <w:jc w:val="center"/>
            </w:pPr>
            <w:r w:rsidRPr="00422D22">
              <w:rPr>
                <w:bCs/>
                <w:iCs/>
              </w:rPr>
              <w:t>N/A</w:t>
            </w:r>
          </w:p>
        </w:tc>
      </w:tr>
      <w:tr w:rsidR="00422D22" w:rsidRPr="00422D22" w14:paraId="6F85B20B" w14:textId="77777777" w:rsidTr="0026000E">
        <w:trPr>
          <w:cantSplit/>
          <w:tblHeader/>
        </w:trPr>
        <w:tc>
          <w:tcPr>
            <w:tcW w:w="6917" w:type="dxa"/>
          </w:tcPr>
          <w:p w14:paraId="2D6F7E28" w14:textId="77777777" w:rsidR="00A43323" w:rsidRPr="00422D22" w:rsidRDefault="00A43323" w:rsidP="00A43323">
            <w:pPr>
              <w:pStyle w:val="TAL"/>
              <w:rPr>
                <w:b/>
                <w:bCs/>
                <w:i/>
                <w:iCs/>
              </w:rPr>
            </w:pPr>
            <w:r w:rsidRPr="00422D22">
              <w:rPr>
                <w:b/>
                <w:bCs/>
                <w:i/>
                <w:iCs/>
              </w:rPr>
              <w:t>maxUplinkDutyCycle</w:t>
            </w:r>
            <w:r w:rsidR="00B174E7" w:rsidRPr="00422D22">
              <w:rPr>
                <w:b/>
                <w:bCs/>
                <w:i/>
                <w:iCs/>
              </w:rPr>
              <w:t>-PC2-FR1</w:t>
            </w:r>
          </w:p>
          <w:p w14:paraId="294784AC" w14:textId="4D2F61DA" w:rsidR="00A43323" w:rsidRPr="00422D22" w:rsidRDefault="00A43323" w:rsidP="00A43323">
            <w:pPr>
              <w:pStyle w:val="TAL"/>
              <w:rPr>
                <w:bCs/>
                <w:iCs/>
              </w:rPr>
            </w:pPr>
            <w:r w:rsidRPr="00422D22">
              <w:rPr>
                <w:bCs/>
                <w:iCs/>
              </w:rPr>
              <w:t xml:space="preserve">Indicates the maximum percentage of symbols </w:t>
            </w:r>
            <w:r w:rsidR="00475BCB" w:rsidRPr="00422D22">
              <w:rPr>
                <w:bCs/>
                <w:iCs/>
              </w:rPr>
              <w:t xml:space="preserve">during </w:t>
            </w:r>
            <w:r w:rsidRPr="00422D22">
              <w:rPr>
                <w:bCs/>
                <w:iCs/>
              </w:rPr>
              <w:t xml:space="preserve">a certain evaluation period </w:t>
            </w:r>
            <w:r w:rsidR="00475BCB" w:rsidRPr="00422D22">
              <w:rPr>
                <w:bCs/>
                <w:iCs/>
              </w:rPr>
              <w:t xml:space="preserve">that can be scheduled for uplink transmission </w:t>
            </w:r>
            <w:r w:rsidRPr="00422D22">
              <w:rPr>
                <w:bCs/>
                <w:iCs/>
              </w:rPr>
              <w:t xml:space="preserve">to ensure compliance with applicable electromagnetic energy absorption requirements provided by regulatory bodies. This field is applicable for FR1 power class 2 UE </w:t>
            </w:r>
            <w:r w:rsidR="005A1E88" w:rsidRPr="00422D22">
              <w:rPr>
                <w:rFonts w:cs="Arial"/>
                <w:szCs w:val="18"/>
              </w:rPr>
              <w:t xml:space="preserve">and also applicable for FR1 power class 1.5 UE </w:t>
            </w:r>
            <w:r w:rsidRPr="00422D22">
              <w:rPr>
                <w:bCs/>
                <w:iCs/>
              </w:rPr>
              <w:t xml:space="preserve">as specified in </w:t>
            </w:r>
            <w:r w:rsidR="008367CD" w:rsidRPr="00422D22">
              <w:rPr>
                <w:bCs/>
                <w:iCs/>
              </w:rPr>
              <w:t xml:space="preserve">clause 6.2.1 of </w:t>
            </w:r>
            <w:r w:rsidRPr="00422D22">
              <w:rPr>
                <w:bCs/>
                <w:iCs/>
              </w:rPr>
              <w:t>TS</w:t>
            </w:r>
            <w:r w:rsidR="008367CD" w:rsidRPr="00422D22">
              <w:rPr>
                <w:bCs/>
                <w:iCs/>
              </w:rPr>
              <w:t xml:space="preserve"> </w:t>
            </w:r>
            <w:r w:rsidRPr="00422D22">
              <w:rPr>
                <w:bCs/>
                <w:iCs/>
              </w:rPr>
              <w:t>38.101</w:t>
            </w:r>
            <w:r w:rsidR="008367CD" w:rsidRPr="00422D22">
              <w:rPr>
                <w:bCs/>
                <w:iCs/>
              </w:rPr>
              <w:t>-1 [2]</w:t>
            </w:r>
            <w:r w:rsidRPr="00422D22">
              <w:rPr>
                <w:bCs/>
                <w:iCs/>
              </w:rPr>
              <w:t xml:space="preserve">. If the field </w:t>
            </w:r>
            <w:r w:rsidR="005A1E88" w:rsidRPr="00422D22">
              <w:rPr>
                <w:bCs/>
                <w:iCs/>
              </w:rPr>
              <w:t xml:space="preserve">and </w:t>
            </w:r>
            <w:r w:rsidR="005A1E88" w:rsidRPr="00422D22">
              <w:rPr>
                <w:bCs/>
                <w:i/>
              </w:rPr>
              <w:t>maxUplinkDutyCycle-PC1dot5-MPE-FR1-r16</w:t>
            </w:r>
            <w:r w:rsidR="005A1E88" w:rsidRPr="00422D22">
              <w:rPr>
                <w:bCs/>
                <w:iCs/>
              </w:rPr>
              <w:t xml:space="preserve"> are both </w:t>
            </w:r>
            <w:r w:rsidRPr="00422D22">
              <w:rPr>
                <w:bCs/>
                <w:iCs/>
              </w:rPr>
              <w:t>absent, 50% shall be applied</w:t>
            </w:r>
            <w:r w:rsidR="005A1E88" w:rsidRPr="00422D22">
              <w:rPr>
                <w:bCs/>
                <w:iCs/>
              </w:rPr>
              <w:t xml:space="preserve"> as the upper limit of the UL duty cycle for power class 2</w:t>
            </w:r>
            <w:r w:rsidRPr="00422D22">
              <w:rPr>
                <w:bCs/>
                <w:iCs/>
              </w:rPr>
              <w:t>. Value n60 corresponds to 60%, value n70 corresponds to 70% and so on.</w:t>
            </w:r>
            <w:r w:rsidR="00071325" w:rsidRPr="00422D22">
              <w:rPr>
                <w:bCs/>
                <w:iCs/>
              </w:rPr>
              <w:t xml:space="preserve"> This capability is not applicable to IAB-MT.</w:t>
            </w:r>
          </w:p>
        </w:tc>
        <w:tc>
          <w:tcPr>
            <w:tcW w:w="709" w:type="dxa"/>
          </w:tcPr>
          <w:p w14:paraId="37B9808B" w14:textId="77777777" w:rsidR="00A43323" w:rsidRPr="00422D22" w:rsidRDefault="00A43323" w:rsidP="00A43323">
            <w:pPr>
              <w:pStyle w:val="TAL"/>
              <w:jc w:val="center"/>
              <w:rPr>
                <w:bCs/>
                <w:iCs/>
              </w:rPr>
            </w:pPr>
            <w:r w:rsidRPr="00422D22">
              <w:rPr>
                <w:bCs/>
                <w:iCs/>
              </w:rPr>
              <w:t>Band</w:t>
            </w:r>
          </w:p>
        </w:tc>
        <w:tc>
          <w:tcPr>
            <w:tcW w:w="567" w:type="dxa"/>
          </w:tcPr>
          <w:p w14:paraId="628527F7" w14:textId="77777777" w:rsidR="00A43323" w:rsidRPr="00422D22" w:rsidRDefault="008367CD" w:rsidP="00A43323">
            <w:pPr>
              <w:pStyle w:val="TAL"/>
              <w:jc w:val="center"/>
              <w:rPr>
                <w:bCs/>
                <w:iCs/>
              </w:rPr>
            </w:pPr>
            <w:r w:rsidRPr="00422D22">
              <w:rPr>
                <w:bCs/>
                <w:iCs/>
              </w:rPr>
              <w:t>No</w:t>
            </w:r>
          </w:p>
        </w:tc>
        <w:tc>
          <w:tcPr>
            <w:tcW w:w="709" w:type="dxa"/>
          </w:tcPr>
          <w:p w14:paraId="295B15E9" w14:textId="77777777" w:rsidR="00A43323" w:rsidRPr="00422D22" w:rsidRDefault="001F7FB0" w:rsidP="00A43323">
            <w:pPr>
              <w:pStyle w:val="TAL"/>
              <w:jc w:val="center"/>
              <w:rPr>
                <w:bCs/>
                <w:iCs/>
              </w:rPr>
            </w:pPr>
            <w:r w:rsidRPr="00422D22">
              <w:rPr>
                <w:bCs/>
                <w:iCs/>
              </w:rPr>
              <w:t>N/A</w:t>
            </w:r>
          </w:p>
        </w:tc>
        <w:tc>
          <w:tcPr>
            <w:tcW w:w="728" w:type="dxa"/>
          </w:tcPr>
          <w:p w14:paraId="266443B1" w14:textId="77777777" w:rsidR="00A43323" w:rsidRPr="00422D22" w:rsidRDefault="00A43323" w:rsidP="00A43323">
            <w:pPr>
              <w:pStyle w:val="TAL"/>
              <w:jc w:val="center"/>
            </w:pPr>
            <w:r w:rsidRPr="00422D22">
              <w:t>FR1</w:t>
            </w:r>
            <w:r w:rsidR="00B174E7" w:rsidRPr="00422D22">
              <w:t xml:space="preserve"> only</w:t>
            </w:r>
          </w:p>
        </w:tc>
      </w:tr>
      <w:tr w:rsidR="00422D22" w:rsidRPr="00422D22" w14:paraId="40AFBDC5" w14:textId="77777777" w:rsidTr="008F552F">
        <w:trPr>
          <w:cantSplit/>
          <w:tblHeader/>
        </w:trPr>
        <w:tc>
          <w:tcPr>
            <w:tcW w:w="6917" w:type="dxa"/>
          </w:tcPr>
          <w:p w14:paraId="770C3A8B" w14:textId="77777777" w:rsidR="00475BCB" w:rsidRPr="00422D22" w:rsidRDefault="00475BCB" w:rsidP="008F552F">
            <w:pPr>
              <w:pStyle w:val="TAL"/>
              <w:rPr>
                <w:b/>
                <w:bCs/>
                <w:i/>
                <w:iCs/>
              </w:rPr>
            </w:pPr>
            <w:r w:rsidRPr="00422D22">
              <w:rPr>
                <w:b/>
                <w:bCs/>
                <w:i/>
                <w:iCs/>
              </w:rPr>
              <w:t>maxUplinkDutyCycle-FR2</w:t>
            </w:r>
          </w:p>
          <w:p w14:paraId="2B2ECBBA" w14:textId="77777777" w:rsidR="00475BCB" w:rsidRPr="00422D22" w:rsidRDefault="00475BCB" w:rsidP="008F552F">
            <w:pPr>
              <w:pStyle w:val="TAL"/>
              <w:rPr>
                <w:b/>
                <w:bCs/>
                <w:i/>
                <w:iCs/>
              </w:rPr>
            </w:pPr>
            <w:r w:rsidRPr="00422D22">
              <w:rPr>
                <w:bCs/>
                <w:iCs/>
              </w:rPr>
              <w:t xml:space="preserve">Indicates the maximum percentage of symbols during 1s that can be scheduled for uplink transmission </w:t>
            </w:r>
            <w:r w:rsidR="000A2845" w:rsidRPr="00422D22">
              <w:rPr>
                <w:bCs/>
                <w:iCs/>
              </w:rPr>
              <w:t xml:space="preserve">at the UE maximum transmission power, </w:t>
            </w:r>
            <w:r w:rsidRPr="00422D22">
              <w:rPr>
                <w:bCs/>
                <w:iCs/>
              </w:rPr>
              <w:t xml:space="preserve">so as to ensure compliance with applicable electromagnetic </w:t>
            </w:r>
            <w:r w:rsidRPr="00422D22">
              <w:t>power density exposure</w:t>
            </w:r>
            <w:r w:rsidRPr="00422D22">
              <w:rPr>
                <w:bCs/>
                <w:iCs/>
              </w:rPr>
              <w:t xml:space="preserve"> requirements provided by regulatory bodies. This field is applicable for</w:t>
            </w:r>
            <w:r w:rsidRPr="00422D22">
              <w:rPr>
                <w:bCs/>
                <w:iCs/>
                <w:lang w:eastAsia="zh-CN"/>
              </w:rPr>
              <w:t xml:space="preserve"> all power classes</w:t>
            </w:r>
            <w:r w:rsidRPr="00422D22">
              <w:rPr>
                <w:bCs/>
                <w:iCs/>
              </w:rPr>
              <w:t xml:space="preserve"> UE</w:t>
            </w:r>
            <w:r w:rsidRPr="00422D22">
              <w:rPr>
                <w:bCs/>
                <w:iCs/>
                <w:lang w:eastAsia="zh-CN"/>
              </w:rPr>
              <w:t xml:space="preserve"> in FR2</w:t>
            </w:r>
            <w:r w:rsidRPr="00422D22">
              <w:rPr>
                <w:bCs/>
                <w:iCs/>
              </w:rPr>
              <w:t xml:space="preserve"> as specified in TS 38.101-2 [3]. Value n15 corresponds to 15%, value n20 corresponds to 20% and so on.</w:t>
            </w:r>
            <w:r w:rsidRPr="00422D22">
              <w:rPr>
                <w:bCs/>
                <w:iCs/>
                <w:lang w:eastAsia="zh-CN"/>
              </w:rPr>
              <w:t xml:space="preserve"> If the field is absent or the percentage of uplink symbols transmitted within any 1s evaluation period is larger than </w:t>
            </w:r>
            <w:r w:rsidRPr="00422D22">
              <w:rPr>
                <w:bCs/>
                <w:i/>
                <w:iCs/>
                <w:lang w:eastAsia="zh-CN"/>
              </w:rPr>
              <w:t>maxUplinkDutyCycle-FR2</w:t>
            </w:r>
            <w:r w:rsidRPr="00422D22">
              <w:rPr>
                <w:bCs/>
                <w:iCs/>
                <w:lang w:eastAsia="zh-CN"/>
              </w:rPr>
              <w:t>, the UE behaviour is specified in TS 38.101-2 [3].</w:t>
            </w:r>
            <w:r w:rsidR="00071325" w:rsidRPr="00422D22">
              <w:rPr>
                <w:bCs/>
                <w:iCs/>
                <w:lang w:eastAsia="zh-CN"/>
              </w:rPr>
              <w:t xml:space="preserve"> </w:t>
            </w:r>
            <w:r w:rsidR="00071325" w:rsidRPr="00422D22">
              <w:rPr>
                <w:bCs/>
                <w:iCs/>
              </w:rPr>
              <w:t>This capability is not applicable to IAB-MT.</w:t>
            </w:r>
          </w:p>
        </w:tc>
        <w:tc>
          <w:tcPr>
            <w:tcW w:w="709" w:type="dxa"/>
          </w:tcPr>
          <w:p w14:paraId="3D4A6155" w14:textId="77777777" w:rsidR="00475BCB" w:rsidRPr="00422D22" w:rsidRDefault="00475BCB" w:rsidP="008F552F">
            <w:pPr>
              <w:pStyle w:val="TAL"/>
              <w:jc w:val="center"/>
              <w:rPr>
                <w:bCs/>
                <w:iCs/>
              </w:rPr>
            </w:pPr>
            <w:r w:rsidRPr="00422D22">
              <w:rPr>
                <w:bCs/>
                <w:iCs/>
              </w:rPr>
              <w:t>Band</w:t>
            </w:r>
          </w:p>
        </w:tc>
        <w:tc>
          <w:tcPr>
            <w:tcW w:w="567" w:type="dxa"/>
          </w:tcPr>
          <w:p w14:paraId="6984CDA6" w14:textId="77777777" w:rsidR="00475BCB" w:rsidRPr="00422D22" w:rsidRDefault="00475BCB" w:rsidP="008F552F">
            <w:pPr>
              <w:pStyle w:val="TAL"/>
              <w:jc w:val="center"/>
              <w:rPr>
                <w:bCs/>
                <w:iCs/>
              </w:rPr>
            </w:pPr>
            <w:r w:rsidRPr="00422D22">
              <w:rPr>
                <w:bCs/>
                <w:iCs/>
              </w:rPr>
              <w:t>No</w:t>
            </w:r>
          </w:p>
        </w:tc>
        <w:tc>
          <w:tcPr>
            <w:tcW w:w="709" w:type="dxa"/>
          </w:tcPr>
          <w:p w14:paraId="26D235FE" w14:textId="77777777" w:rsidR="00475BCB" w:rsidRPr="00422D22" w:rsidRDefault="001F7FB0" w:rsidP="008F552F">
            <w:pPr>
              <w:pStyle w:val="TAL"/>
              <w:jc w:val="center"/>
              <w:rPr>
                <w:bCs/>
                <w:iCs/>
              </w:rPr>
            </w:pPr>
            <w:r w:rsidRPr="00422D22">
              <w:rPr>
                <w:bCs/>
                <w:iCs/>
              </w:rPr>
              <w:t>N/A</w:t>
            </w:r>
          </w:p>
        </w:tc>
        <w:tc>
          <w:tcPr>
            <w:tcW w:w="728" w:type="dxa"/>
          </w:tcPr>
          <w:p w14:paraId="696E1F32" w14:textId="77777777" w:rsidR="00475BCB" w:rsidRPr="00422D22" w:rsidRDefault="00475BCB" w:rsidP="008F552F">
            <w:pPr>
              <w:pStyle w:val="TAL"/>
              <w:jc w:val="center"/>
            </w:pPr>
            <w:r w:rsidRPr="00422D22">
              <w:t>FR2 only</w:t>
            </w:r>
          </w:p>
        </w:tc>
      </w:tr>
      <w:tr w:rsidR="00422D22" w:rsidRPr="00422D22" w14:paraId="0AEA3EA7" w14:textId="77777777" w:rsidTr="00543B41">
        <w:trPr>
          <w:cantSplit/>
          <w:tblHeader/>
        </w:trPr>
        <w:tc>
          <w:tcPr>
            <w:tcW w:w="6917" w:type="dxa"/>
          </w:tcPr>
          <w:p w14:paraId="6B69C64E" w14:textId="326E8427" w:rsidR="000649DB" w:rsidRPr="00422D22" w:rsidRDefault="000649DB" w:rsidP="00543B41">
            <w:pPr>
              <w:pStyle w:val="TAL"/>
              <w:rPr>
                <w:b/>
                <w:bCs/>
                <w:i/>
                <w:iCs/>
              </w:rPr>
            </w:pPr>
            <w:r w:rsidRPr="00422D22">
              <w:rPr>
                <w:b/>
                <w:bCs/>
                <w:i/>
                <w:iCs/>
              </w:rPr>
              <w:t>maxUplinkDutyCycle-PC1dot5-MPE-FR1</w:t>
            </w:r>
            <w:r w:rsidR="00667EF7" w:rsidRPr="00422D22">
              <w:rPr>
                <w:b/>
                <w:bCs/>
                <w:i/>
                <w:iCs/>
              </w:rPr>
              <w:t>-r16</w:t>
            </w:r>
          </w:p>
          <w:p w14:paraId="53E9976B" w14:textId="6424130D" w:rsidR="000649DB" w:rsidRPr="00422D22" w:rsidRDefault="000649DB" w:rsidP="00543B41">
            <w:pPr>
              <w:pStyle w:val="TAL"/>
              <w:rPr>
                <w:b/>
                <w:i/>
              </w:rPr>
            </w:pPr>
            <w:r w:rsidRPr="00422D22">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1E88" w:rsidRPr="00422D22">
              <w:rPr>
                <w:bCs/>
                <w:iCs/>
              </w:rPr>
              <w:t xml:space="preserve">and </w:t>
            </w:r>
            <w:r w:rsidR="005A1E88" w:rsidRPr="00422D22">
              <w:rPr>
                <w:bCs/>
                <w:i/>
              </w:rPr>
              <w:t>maxUplinkDutyCycle-PC2-FR1</w:t>
            </w:r>
            <w:r w:rsidR="005A1E88" w:rsidRPr="00422D22">
              <w:rPr>
                <w:bCs/>
                <w:iCs/>
              </w:rPr>
              <w:t xml:space="preserve"> are both</w:t>
            </w:r>
            <w:r w:rsidRPr="00422D22">
              <w:rPr>
                <w:bCs/>
                <w:iCs/>
              </w:rPr>
              <w:t xml:space="preserve"> absent, </w:t>
            </w:r>
            <w:r w:rsidR="005A1E88" w:rsidRPr="00422D22">
              <w:rPr>
                <w:bCs/>
                <w:iCs/>
              </w:rPr>
              <w:t xml:space="preserve">25% shall be applied </w:t>
            </w:r>
            <w:r w:rsidR="005A1E88" w:rsidRPr="00422D22">
              <w:t>as the upper limit of the UL duty cycle for power class 1.5</w:t>
            </w:r>
            <w:r w:rsidRPr="00422D22">
              <w:rPr>
                <w:bCs/>
                <w:iCs/>
              </w:rPr>
              <w:t>.</w:t>
            </w:r>
          </w:p>
        </w:tc>
        <w:tc>
          <w:tcPr>
            <w:tcW w:w="709" w:type="dxa"/>
          </w:tcPr>
          <w:p w14:paraId="4362D217" w14:textId="77777777" w:rsidR="000649DB" w:rsidRPr="00422D22" w:rsidRDefault="000649DB" w:rsidP="00543B41">
            <w:pPr>
              <w:pStyle w:val="TAL"/>
              <w:jc w:val="center"/>
            </w:pPr>
            <w:r w:rsidRPr="00422D22">
              <w:rPr>
                <w:bCs/>
                <w:iCs/>
              </w:rPr>
              <w:t>Band</w:t>
            </w:r>
          </w:p>
        </w:tc>
        <w:tc>
          <w:tcPr>
            <w:tcW w:w="567" w:type="dxa"/>
          </w:tcPr>
          <w:p w14:paraId="41229D9D" w14:textId="77777777" w:rsidR="000649DB" w:rsidRPr="00422D22" w:rsidRDefault="000649DB" w:rsidP="00543B41">
            <w:pPr>
              <w:pStyle w:val="TAL"/>
              <w:jc w:val="center"/>
            </w:pPr>
            <w:r w:rsidRPr="00422D22">
              <w:rPr>
                <w:bCs/>
                <w:iCs/>
              </w:rPr>
              <w:t>No</w:t>
            </w:r>
          </w:p>
        </w:tc>
        <w:tc>
          <w:tcPr>
            <w:tcW w:w="709" w:type="dxa"/>
          </w:tcPr>
          <w:p w14:paraId="68056108" w14:textId="77777777" w:rsidR="000649DB" w:rsidRPr="00422D22" w:rsidRDefault="000649DB" w:rsidP="00543B41">
            <w:pPr>
              <w:pStyle w:val="TAL"/>
              <w:jc w:val="center"/>
              <w:rPr>
                <w:bCs/>
                <w:iCs/>
              </w:rPr>
            </w:pPr>
            <w:r w:rsidRPr="00422D22">
              <w:rPr>
                <w:bCs/>
                <w:iCs/>
              </w:rPr>
              <w:t>N/A</w:t>
            </w:r>
          </w:p>
        </w:tc>
        <w:tc>
          <w:tcPr>
            <w:tcW w:w="728" w:type="dxa"/>
          </w:tcPr>
          <w:p w14:paraId="3168574F" w14:textId="77777777" w:rsidR="000649DB" w:rsidRPr="00422D22" w:rsidRDefault="000649DB" w:rsidP="00543B41">
            <w:pPr>
              <w:pStyle w:val="TAL"/>
              <w:jc w:val="center"/>
              <w:rPr>
                <w:bCs/>
                <w:iCs/>
              </w:rPr>
            </w:pPr>
            <w:r w:rsidRPr="00422D22">
              <w:t>FR1 only</w:t>
            </w:r>
          </w:p>
        </w:tc>
      </w:tr>
      <w:tr w:rsidR="00422D22" w:rsidRPr="00422D22" w14:paraId="0F169FD0" w14:textId="77777777" w:rsidTr="0026000E">
        <w:trPr>
          <w:cantSplit/>
          <w:tblHeader/>
        </w:trPr>
        <w:tc>
          <w:tcPr>
            <w:tcW w:w="6917" w:type="dxa"/>
          </w:tcPr>
          <w:p w14:paraId="31100B07" w14:textId="77777777" w:rsidR="00B174E7" w:rsidRPr="00422D22" w:rsidRDefault="00B174E7" w:rsidP="0026000E">
            <w:pPr>
              <w:pStyle w:val="TAL"/>
              <w:rPr>
                <w:b/>
                <w:i/>
              </w:rPr>
            </w:pPr>
            <w:r w:rsidRPr="00422D22">
              <w:rPr>
                <w:b/>
                <w:i/>
              </w:rPr>
              <w:t>modifiedMPR-Behaviour</w:t>
            </w:r>
          </w:p>
          <w:p w14:paraId="4F83EAED" w14:textId="77777777" w:rsidR="00B174E7" w:rsidRPr="00422D22" w:rsidRDefault="00B174E7" w:rsidP="0026000E">
            <w:pPr>
              <w:pStyle w:val="TAL"/>
            </w:pPr>
            <w:r w:rsidRPr="00422D22">
              <w:t xml:space="preserve">Indicates whether UE supports modified MPR </w:t>
            </w:r>
            <w:r w:rsidR="008367CD" w:rsidRPr="00422D22">
              <w:t xml:space="preserve">behaviour </w:t>
            </w:r>
            <w:r w:rsidRPr="00422D22">
              <w:t>defined in TS 38.101-1 [2] and TS 38.101-2 [3].</w:t>
            </w:r>
          </w:p>
        </w:tc>
        <w:tc>
          <w:tcPr>
            <w:tcW w:w="709" w:type="dxa"/>
          </w:tcPr>
          <w:p w14:paraId="12D868B5" w14:textId="77777777" w:rsidR="00B174E7" w:rsidRPr="00422D22" w:rsidRDefault="00B174E7" w:rsidP="0026000E">
            <w:pPr>
              <w:pStyle w:val="TAL"/>
              <w:jc w:val="center"/>
            </w:pPr>
            <w:r w:rsidRPr="00422D22">
              <w:t>Band</w:t>
            </w:r>
          </w:p>
        </w:tc>
        <w:tc>
          <w:tcPr>
            <w:tcW w:w="567" w:type="dxa"/>
          </w:tcPr>
          <w:p w14:paraId="13359CBB" w14:textId="77777777" w:rsidR="00B174E7" w:rsidRPr="00422D22" w:rsidRDefault="00B174E7" w:rsidP="0026000E">
            <w:pPr>
              <w:pStyle w:val="TAL"/>
              <w:jc w:val="center"/>
            </w:pPr>
            <w:r w:rsidRPr="00422D22">
              <w:t>No</w:t>
            </w:r>
          </w:p>
        </w:tc>
        <w:tc>
          <w:tcPr>
            <w:tcW w:w="709" w:type="dxa"/>
          </w:tcPr>
          <w:p w14:paraId="0ACA7586" w14:textId="77777777" w:rsidR="00B174E7" w:rsidRPr="00422D22" w:rsidRDefault="001F7FB0" w:rsidP="0026000E">
            <w:pPr>
              <w:pStyle w:val="TAL"/>
              <w:jc w:val="center"/>
            </w:pPr>
            <w:r w:rsidRPr="00422D22">
              <w:rPr>
                <w:bCs/>
                <w:iCs/>
              </w:rPr>
              <w:t>N/A</w:t>
            </w:r>
          </w:p>
        </w:tc>
        <w:tc>
          <w:tcPr>
            <w:tcW w:w="728" w:type="dxa"/>
          </w:tcPr>
          <w:p w14:paraId="140B4304" w14:textId="77777777" w:rsidR="00B174E7" w:rsidRPr="00422D22" w:rsidDel="00C7429B" w:rsidRDefault="001F7FB0" w:rsidP="0026000E">
            <w:pPr>
              <w:pStyle w:val="TAL"/>
              <w:jc w:val="center"/>
            </w:pPr>
            <w:r w:rsidRPr="00422D22">
              <w:rPr>
                <w:bCs/>
                <w:iCs/>
              </w:rPr>
              <w:t>N/A</w:t>
            </w:r>
          </w:p>
        </w:tc>
      </w:tr>
      <w:tr w:rsidR="00422D22" w:rsidRPr="00422D22" w14:paraId="154599E6" w14:textId="77777777" w:rsidTr="0026000E">
        <w:trPr>
          <w:cantSplit/>
          <w:tblHeader/>
        </w:trPr>
        <w:tc>
          <w:tcPr>
            <w:tcW w:w="6917" w:type="dxa"/>
          </w:tcPr>
          <w:p w14:paraId="71FD9A3E" w14:textId="77777777" w:rsidR="00172633" w:rsidRPr="00422D22" w:rsidRDefault="00172633" w:rsidP="00172633">
            <w:pPr>
              <w:keepNext/>
              <w:keepLines/>
              <w:spacing w:after="0"/>
              <w:rPr>
                <w:rFonts w:ascii="Arial" w:hAnsi="Arial"/>
                <w:b/>
                <w:i/>
                <w:sz w:val="18"/>
              </w:rPr>
            </w:pPr>
            <w:r w:rsidRPr="00422D22">
              <w:rPr>
                <w:rFonts w:ascii="Arial" w:hAnsi="Arial"/>
                <w:b/>
                <w:i/>
                <w:sz w:val="18"/>
              </w:rPr>
              <w:t>mpr-PowerBoost-FR2-r16</w:t>
            </w:r>
          </w:p>
          <w:p w14:paraId="291338C2" w14:textId="77777777" w:rsidR="00172633" w:rsidRPr="00422D22" w:rsidRDefault="00172633" w:rsidP="00172633">
            <w:pPr>
              <w:pStyle w:val="TAL"/>
              <w:rPr>
                <w:b/>
                <w:i/>
              </w:rPr>
            </w:pPr>
            <w:r w:rsidRPr="00422D22">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422D22" w:rsidRDefault="00172633" w:rsidP="00172633">
            <w:pPr>
              <w:pStyle w:val="TAL"/>
              <w:jc w:val="center"/>
            </w:pPr>
            <w:r w:rsidRPr="00422D22">
              <w:t>Band</w:t>
            </w:r>
          </w:p>
        </w:tc>
        <w:tc>
          <w:tcPr>
            <w:tcW w:w="567" w:type="dxa"/>
          </w:tcPr>
          <w:p w14:paraId="65FC6072" w14:textId="77777777" w:rsidR="00172633" w:rsidRPr="00422D22" w:rsidRDefault="00172633" w:rsidP="00172633">
            <w:pPr>
              <w:pStyle w:val="TAL"/>
              <w:jc w:val="center"/>
            </w:pPr>
            <w:r w:rsidRPr="00422D22">
              <w:t>No</w:t>
            </w:r>
          </w:p>
        </w:tc>
        <w:tc>
          <w:tcPr>
            <w:tcW w:w="709" w:type="dxa"/>
          </w:tcPr>
          <w:p w14:paraId="1E0CF445" w14:textId="77777777" w:rsidR="00172633" w:rsidRPr="00422D22" w:rsidRDefault="00172633" w:rsidP="00172633">
            <w:pPr>
              <w:pStyle w:val="TAL"/>
              <w:jc w:val="center"/>
              <w:rPr>
                <w:bCs/>
                <w:iCs/>
              </w:rPr>
            </w:pPr>
            <w:r w:rsidRPr="00422D22">
              <w:t>TDD only</w:t>
            </w:r>
          </w:p>
        </w:tc>
        <w:tc>
          <w:tcPr>
            <w:tcW w:w="728" w:type="dxa"/>
          </w:tcPr>
          <w:p w14:paraId="7203C265" w14:textId="77777777" w:rsidR="00172633" w:rsidRPr="00422D22" w:rsidRDefault="00172633" w:rsidP="00172633">
            <w:pPr>
              <w:pStyle w:val="TAL"/>
              <w:jc w:val="center"/>
              <w:rPr>
                <w:bCs/>
                <w:iCs/>
              </w:rPr>
            </w:pPr>
            <w:r w:rsidRPr="00422D22">
              <w:t>FR2 only</w:t>
            </w:r>
          </w:p>
        </w:tc>
      </w:tr>
      <w:tr w:rsidR="00422D22" w:rsidRPr="00422D22" w14:paraId="7A51340F" w14:textId="77777777" w:rsidTr="0026000E">
        <w:trPr>
          <w:cantSplit/>
          <w:tblHeader/>
        </w:trPr>
        <w:tc>
          <w:tcPr>
            <w:tcW w:w="6917" w:type="dxa"/>
          </w:tcPr>
          <w:p w14:paraId="2A2DD41D" w14:textId="77777777" w:rsidR="00071325" w:rsidRPr="00422D22" w:rsidRDefault="00071325" w:rsidP="00071325">
            <w:pPr>
              <w:pStyle w:val="TAL"/>
              <w:rPr>
                <w:b/>
                <w:i/>
              </w:rPr>
            </w:pPr>
            <w:r w:rsidRPr="00422D22">
              <w:rPr>
                <w:b/>
                <w:i/>
              </w:rPr>
              <w:t>multipleRateMatchingEUTRA-CRS-r16</w:t>
            </w:r>
          </w:p>
          <w:p w14:paraId="3B2F21EB" w14:textId="77777777" w:rsidR="00071325" w:rsidRPr="00422D22" w:rsidRDefault="00071325" w:rsidP="00071325">
            <w:pPr>
              <w:pStyle w:val="TAL"/>
              <w:rPr>
                <w:rFonts w:cs="Arial"/>
                <w:szCs w:val="18"/>
              </w:rPr>
            </w:pPr>
            <w:r w:rsidRPr="00422D22">
              <w:t>Indicates whether the UE supports multiple E-UTRA CRS rate matching patterns, which is supported only for FR1. The capability signalling comprises the following parameters:</w:t>
            </w:r>
          </w:p>
          <w:p w14:paraId="1A3515DB" w14:textId="77777777" w:rsidR="00071325" w:rsidRPr="00422D22" w:rsidRDefault="00071325" w:rsidP="00071325">
            <w:pPr>
              <w:pStyle w:val="B1"/>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maxNumberPatterns-r16</w:t>
            </w:r>
            <w:r w:rsidRPr="00422D22">
              <w:rPr>
                <w:rFonts w:ascii="Arial" w:hAnsi="Arial" w:cs="Arial"/>
                <w:sz w:val="18"/>
                <w:szCs w:val="18"/>
              </w:rPr>
              <w:t xml:space="preserve"> indicates the maximum number of LTE-CRS rate matching patterns in total within a NR carrier using 15 kHz SCS. </w:t>
            </w:r>
            <w:r w:rsidRPr="00422D22">
              <w:rPr>
                <w:rFonts w:ascii="Arial" w:hAnsi="Arial"/>
                <w:sz w:val="18"/>
              </w:rPr>
              <w:t>The UE can report the value larger than 2 only if UE reports the value of</w:t>
            </w:r>
            <w:r w:rsidRPr="00422D22">
              <w:t xml:space="preserve"> </w:t>
            </w:r>
            <w:r w:rsidRPr="00422D22">
              <w:rPr>
                <w:rFonts w:ascii="Arial" w:hAnsi="Arial"/>
                <w:i/>
                <w:iCs/>
                <w:sz w:val="18"/>
              </w:rPr>
              <w:t>maxNumberNon-OverlapPatterns-r16</w:t>
            </w:r>
            <w:r w:rsidRPr="00422D22">
              <w:rPr>
                <w:rFonts w:ascii="Arial" w:hAnsi="Arial"/>
                <w:sz w:val="18"/>
              </w:rPr>
              <w:t xml:space="preserve"> is larger than 1</w:t>
            </w:r>
            <w:r w:rsidR="00147AB3" w:rsidRPr="00422D22">
              <w:rPr>
                <w:rFonts w:ascii="Arial" w:hAnsi="Arial"/>
                <w:sz w:val="18"/>
              </w:rPr>
              <w:t>.</w:t>
            </w:r>
          </w:p>
          <w:p w14:paraId="0194321A" w14:textId="77777777" w:rsidR="00071325" w:rsidRPr="00422D22" w:rsidRDefault="00071325" w:rsidP="00071325">
            <w:pPr>
              <w:pStyle w:val="B1"/>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maxNumberNon-OverlapPatterns-r16</w:t>
            </w:r>
            <w:r w:rsidRPr="00422D22">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422D22" w:rsidRDefault="00071325" w:rsidP="00071325">
            <w:pPr>
              <w:pStyle w:val="TAL"/>
              <w:rPr>
                <w:b/>
                <w:i/>
              </w:rPr>
            </w:pPr>
            <w:r w:rsidRPr="00422D22">
              <w:t xml:space="preserve">The UE can include this feature only if the UE indicates support of </w:t>
            </w:r>
            <w:r w:rsidRPr="00422D22">
              <w:rPr>
                <w:i/>
                <w:iCs/>
              </w:rPr>
              <w:t>rateMatchingLTE-CRS</w:t>
            </w:r>
            <w:r w:rsidRPr="00422D22">
              <w:t>.</w:t>
            </w:r>
          </w:p>
        </w:tc>
        <w:tc>
          <w:tcPr>
            <w:tcW w:w="709" w:type="dxa"/>
          </w:tcPr>
          <w:p w14:paraId="5B3AA756" w14:textId="77777777" w:rsidR="00071325" w:rsidRPr="00422D22" w:rsidRDefault="00071325" w:rsidP="00071325">
            <w:pPr>
              <w:pStyle w:val="TAL"/>
              <w:jc w:val="center"/>
            </w:pPr>
            <w:r w:rsidRPr="00422D22">
              <w:t>Band</w:t>
            </w:r>
          </w:p>
        </w:tc>
        <w:tc>
          <w:tcPr>
            <w:tcW w:w="567" w:type="dxa"/>
          </w:tcPr>
          <w:p w14:paraId="74327DEC" w14:textId="77777777" w:rsidR="00071325" w:rsidRPr="00422D22" w:rsidRDefault="00071325" w:rsidP="00071325">
            <w:pPr>
              <w:pStyle w:val="TAL"/>
              <w:jc w:val="center"/>
            </w:pPr>
            <w:r w:rsidRPr="00422D22">
              <w:t>No</w:t>
            </w:r>
          </w:p>
        </w:tc>
        <w:tc>
          <w:tcPr>
            <w:tcW w:w="709" w:type="dxa"/>
          </w:tcPr>
          <w:p w14:paraId="5015A9A4" w14:textId="77777777" w:rsidR="00071325" w:rsidRPr="00422D22" w:rsidRDefault="001F7FB0" w:rsidP="00071325">
            <w:pPr>
              <w:pStyle w:val="TAL"/>
              <w:jc w:val="center"/>
            </w:pPr>
            <w:r w:rsidRPr="00422D22">
              <w:rPr>
                <w:bCs/>
                <w:iCs/>
              </w:rPr>
              <w:t>N/A</w:t>
            </w:r>
          </w:p>
        </w:tc>
        <w:tc>
          <w:tcPr>
            <w:tcW w:w="728" w:type="dxa"/>
          </w:tcPr>
          <w:p w14:paraId="6A19C96C" w14:textId="77777777" w:rsidR="00071325" w:rsidRPr="00422D22" w:rsidRDefault="00071325" w:rsidP="00071325">
            <w:pPr>
              <w:pStyle w:val="TAL"/>
              <w:jc w:val="center"/>
            </w:pPr>
            <w:r w:rsidRPr="00422D22">
              <w:t>FR1 only</w:t>
            </w:r>
          </w:p>
        </w:tc>
      </w:tr>
      <w:tr w:rsidR="00422D22" w:rsidRPr="00422D22" w14:paraId="6ADFECE2" w14:textId="77777777" w:rsidTr="0026000E">
        <w:trPr>
          <w:cantSplit/>
          <w:tblHeader/>
        </w:trPr>
        <w:tc>
          <w:tcPr>
            <w:tcW w:w="6917" w:type="dxa"/>
          </w:tcPr>
          <w:p w14:paraId="18471F02" w14:textId="77777777" w:rsidR="00B174E7" w:rsidRPr="00422D22" w:rsidRDefault="00B174E7" w:rsidP="0026000E">
            <w:pPr>
              <w:pStyle w:val="TAL"/>
              <w:rPr>
                <w:b/>
                <w:i/>
              </w:rPr>
            </w:pPr>
            <w:r w:rsidRPr="00422D22">
              <w:rPr>
                <w:b/>
                <w:i/>
              </w:rPr>
              <w:t>multipleTCI</w:t>
            </w:r>
          </w:p>
          <w:p w14:paraId="7B7D576E" w14:textId="77777777" w:rsidR="00B174E7" w:rsidRPr="00422D22" w:rsidRDefault="00B174E7" w:rsidP="0026000E">
            <w:pPr>
              <w:pStyle w:val="TAL"/>
            </w:pPr>
            <w:r w:rsidRPr="00422D22">
              <w:t xml:space="preserve">Indicates whether UE supports more than one TCI state configurations per CORESET. UE is only required to track one active TCI state per CORESET. UE is required to support minimum between 64 and number of configured TCI states indicated by </w:t>
            </w:r>
            <w:r w:rsidRPr="00422D22">
              <w:rPr>
                <w:i/>
              </w:rPr>
              <w:t>tci-StatePDSCH</w:t>
            </w:r>
            <w:r w:rsidRPr="00422D22">
              <w:t>.</w:t>
            </w:r>
            <w:r w:rsidR="008C7D7A" w:rsidRPr="00422D22">
              <w:t xml:space="preserve"> This field shall be set to </w:t>
            </w:r>
            <w:r w:rsidR="001D0750" w:rsidRPr="00422D22">
              <w:rPr>
                <w:i/>
              </w:rPr>
              <w:t>supported</w:t>
            </w:r>
            <w:r w:rsidR="008C7D7A" w:rsidRPr="00422D22">
              <w:t>.</w:t>
            </w:r>
          </w:p>
        </w:tc>
        <w:tc>
          <w:tcPr>
            <w:tcW w:w="709" w:type="dxa"/>
          </w:tcPr>
          <w:p w14:paraId="129010A6" w14:textId="77777777" w:rsidR="00B174E7" w:rsidRPr="00422D22" w:rsidRDefault="00B174E7" w:rsidP="0026000E">
            <w:pPr>
              <w:pStyle w:val="TAL"/>
              <w:jc w:val="center"/>
            </w:pPr>
            <w:r w:rsidRPr="00422D22">
              <w:t>Band</w:t>
            </w:r>
          </w:p>
        </w:tc>
        <w:tc>
          <w:tcPr>
            <w:tcW w:w="567" w:type="dxa"/>
          </w:tcPr>
          <w:p w14:paraId="3BDB632E" w14:textId="77777777" w:rsidR="00B174E7" w:rsidRPr="00422D22" w:rsidRDefault="00B174E7" w:rsidP="0026000E">
            <w:pPr>
              <w:pStyle w:val="TAL"/>
              <w:jc w:val="center"/>
            </w:pPr>
            <w:r w:rsidRPr="00422D22">
              <w:t>Yes</w:t>
            </w:r>
          </w:p>
        </w:tc>
        <w:tc>
          <w:tcPr>
            <w:tcW w:w="709" w:type="dxa"/>
          </w:tcPr>
          <w:p w14:paraId="6A78C25C" w14:textId="77777777" w:rsidR="00B174E7" w:rsidRPr="00422D22" w:rsidRDefault="001F7FB0" w:rsidP="0026000E">
            <w:pPr>
              <w:pStyle w:val="TAL"/>
              <w:jc w:val="center"/>
            </w:pPr>
            <w:r w:rsidRPr="00422D22">
              <w:rPr>
                <w:bCs/>
                <w:iCs/>
              </w:rPr>
              <w:t>N/A</w:t>
            </w:r>
          </w:p>
        </w:tc>
        <w:tc>
          <w:tcPr>
            <w:tcW w:w="728" w:type="dxa"/>
          </w:tcPr>
          <w:p w14:paraId="35C53DC8" w14:textId="77777777" w:rsidR="00B174E7" w:rsidRPr="00422D22" w:rsidRDefault="001F7FB0" w:rsidP="0026000E">
            <w:pPr>
              <w:pStyle w:val="TAL"/>
              <w:jc w:val="center"/>
            </w:pPr>
            <w:r w:rsidRPr="00422D22">
              <w:rPr>
                <w:bCs/>
                <w:iCs/>
              </w:rPr>
              <w:t>N/A</w:t>
            </w:r>
          </w:p>
        </w:tc>
      </w:tr>
      <w:tr w:rsidR="00422D22" w:rsidRPr="00422D22" w14:paraId="6EE18AB9" w14:textId="77777777" w:rsidTr="0026000E">
        <w:trPr>
          <w:cantSplit/>
          <w:tblHeader/>
        </w:trPr>
        <w:tc>
          <w:tcPr>
            <w:tcW w:w="6917" w:type="dxa"/>
          </w:tcPr>
          <w:p w14:paraId="2B8F8207" w14:textId="77777777" w:rsidR="00172633" w:rsidRPr="00422D22" w:rsidRDefault="00172633" w:rsidP="00172633">
            <w:pPr>
              <w:pStyle w:val="TAL"/>
              <w:rPr>
                <w:b/>
                <w:i/>
              </w:rPr>
            </w:pPr>
            <w:r w:rsidRPr="00422D22">
              <w:rPr>
                <w:b/>
                <w:i/>
              </w:rPr>
              <w:t>nonGroupSINR-reporting-r16</w:t>
            </w:r>
          </w:p>
          <w:p w14:paraId="3B7C1DFC" w14:textId="77777777" w:rsidR="00172633" w:rsidRPr="00422D22" w:rsidRDefault="00172633" w:rsidP="00172633">
            <w:pPr>
              <w:pStyle w:val="TAL"/>
              <w:rPr>
                <w:b/>
                <w:i/>
              </w:rPr>
            </w:pPr>
            <w:r w:rsidRPr="00422D22">
              <w:rPr>
                <w:bCs/>
                <w:iCs/>
              </w:rPr>
              <w:t xml:space="preserve">Indicates N_max L1-SINR values reported when UE supports non-group based L1-SINR reporting. UE indicates support of this feature shall indicate support of </w:t>
            </w:r>
            <w:r w:rsidRPr="00422D22">
              <w:rPr>
                <w:i/>
                <w:iCs/>
              </w:rPr>
              <w:t>ssb-csirs-SINR-measurement-r16.</w:t>
            </w:r>
          </w:p>
        </w:tc>
        <w:tc>
          <w:tcPr>
            <w:tcW w:w="709" w:type="dxa"/>
          </w:tcPr>
          <w:p w14:paraId="2397256A" w14:textId="77777777" w:rsidR="00172633" w:rsidRPr="00422D22" w:rsidRDefault="00172633" w:rsidP="00172633">
            <w:pPr>
              <w:pStyle w:val="TAL"/>
              <w:jc w:val="center"/>
            </w:pPr>
            <w:r w:rsidRPr="00422D22">
              <w:t>Band</w:t>
            </w:r>
          </w:p>
        </w:tc>
        <w:tc>
          <w:tcPr>
            <w:tcW w:w="567" w:type="dxa"/>
          </w:tcPr>
          <w:p w14:paraId="78831751" w14:textId="77777777" w:rsidR="00172633" w:rsidRPr="00422D22" w:rsidRDefault="00172633" w:rsidP="00172633">
            <w:pPr>
              <w:pStyle w:val="TAL"/>
              <w:jc w:val="center"/>
            </w:pPr>
            <w:r w:rsidRPr="00422D22">
              <w:t>No</w:t>
            </w:r>
          </w:p>
        </w:tc>
        <w:tc>
          <w:tcPr>
            <w:tcW w:w="709" w:type="dxa"/>
          </w:tcPr>
          <w:p w14:paraId="58226706" w14:textId="77777777" w:rsidR="00172633" w:rsidRPr="00422D22" w:rsidRDefault="00172633" w:rsidP="00172633">
            <w:pPr>
              <w:pStyle w:val="TAL"/>
              <w:jc w:val="center"/>
              <w:rPr>
                <w:bCs/>
                <w:iCs/>
              </w:rPr>
            </w:pPr>
            <w:r w:rsidRPr="00422D22">
              <w:rPr>
                <w:bCs/>
                <w:iCs/>
              </w:rPr>
              <w:t>N/A</w:t>
            </w:r>
          </w:p>
        </w:tc>
        <w:tc>
          <w:tcPr>
            <w:tcW w:w="728" w:type="dxa"/>
          </w:tcPr>
          <w:p w14:paraId="3AD740E6" w14:textId="77777777" w:rsidR="00172633" w:rsidRPr="00422D22" w:rsidRDefault="00172633" w:rsidP="00172633">
            <w:pPr>
              <w:pStyle w:val="TAL"/>
              <w:jc w:val="center"/>
              <w:rPr>
                <w:bCs/>
                <w:iCs/>
              </w:rPr>
            </w:pPr>
            <w:r w:rsidRPr="00422D22">
              <w:rPr>
                <w:bCs/>
                <w:iCs/>
              </w:rPr>
              <w:t>N/A</w:t>
            </w:r>
          </w:p>
        </w:tc>
      </w:tr>
      <w:tr w:rsidR="00422D22" w:rsidRPr="00422D22" w14:paraId="6278248E" w14:textId="77777777" w:rsidTr="0026000E">
        <w:trPr>
          <w:cantSplit/>
          <w:tblHeader/>
        </w:trPr>
        <w:tc>
          <w:tcPr>
            <w:tcW w:w="6917" w:type="dxa"/>
          </w:tcPr>
          <w:p w14:paraId="5D93CCDF" w14:textId="77777777" w:rsidR="00071325" w:rsidRPr="00422D22" w:rsidRDefault="00071325" w:rsidP="00071325">
            <w:pPr>
              <w:pStyle w:val="TAL"/>
              <w:rPr>
                <w:rFonts w:cs="Arial"/>
                <w:b/>
                <w:bCs/>
                <w:i/>
                <w:iCs/>
                <w:szCs w:val="18"/>
              </w:rPr>
            </w:pPr>
            <w:bookmarkStart w:id="229" w:name="_Hlk42794445"/>
            <w:r w:rsidRPr="00422D22">
              <w:rPr>
                <w:rFonts w:cs="Arial"/>
                <w:b/>
                <w:bCs/>
                <w:i/>
                <w:iCs/>
                <w:szCs w:val="18"/>
              </w:rPr>
              <w:t>olpc-SRS-Pos-r16</w:t>
            </w:r>
          </w:p>
          <w:bookmarkEnd w:id="229"/>
          <w:p w14:paraId="0A2775FC" w14:textId="77777777" w:rsidR="00071325" w:rsidRPr="00422D22" w:rsidRDefault="00071325" w:rsidP="00071325">
            <w:pPr>
              <w:pStyle w:val="TAL"/>
              <w:rPr>
                <w:rFonts w:cs="Arial"/>
                <w:bCs/>
                <w:iCs/>
                <w:szCs w:val="18"/>
              </w:rPr>
            </w:pPr>
            <w:r w:rsidRPr="00422D22">
              <w:rPr>
                <w:rFonts w:cs="Arial"/>
                <w:bCs/>
                <w:iCs/>
                <w:szCs w:val="18"/>
              </w:rPr>
              <w:t>Indicates whether the UE supports OLPC for SRS for positioning. The capability signalling comprises the following parameters.</w:t>
            </w:r>
          </w:p>
          <w:p w14:paraId="26E5F866"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olpc-SRS-PosBasedOnPRS-Serving-r16 </w:t>
            </w:r>
            <w:r w:rsidRPr="00422D22">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422D22">
              <w:rPr>
                <w:rFonts w:ascii="Arial" w:hAnsi="Arial" w:cs="Arial"/>
                <w:i/>
                <w:iCs/>
                <w:sz w:val="18"/>
                <w:szCs w:val="18"/>
              </w:rPr>
              <w:t>NR-DL-PRS-ProcessingCapability-r16</w:t>
            </w:r>
            <w:r w:rsidRPr="00422D22">
              <w:rPr>
                <w:rFonts w:ascii="Arial" w:hAnsi="Arial" w:cs="Arial"/>
                <w:sz w:val="18"/>
                <w:szCs w:val="18"/>
              </w:rPr>
              <w:t xml:space="preserve"> defined in TS</w:t>
            </w:r>
            <w:r w:rsidR="00147AB3" w:rsidRPr="00422D22">
              <w:rPr>
                <w:rFonts w:ascii="Arial" w:hAnsi="Arial" w:cs="Arial"/>
                <w:sz w:val="18"/>
                <w:szCs w:val="18"/>
              </w:rPr>
              <w:t xml:space="preserve"> </w:t>
            </w:r>
            <w:r w:rsidRPr="00422D22">
              <w:rPr>
                <w:rFonts w:ascii="Arial" w:hAnsi="Arial" w:cs="Arial"/>
                <w:sz w:val="18"/>
                <w:szCs w:val="18"/>
              </w:rPr>
              <w:t>37.355 [</w:t>
            </w:r>
            <w:r w:rsidR="00147AB3" w:rsidRPr="00422D22">
              <w:rPr>
                <w:rFonts w:ascii="Arial" w:hAnsi="Arial" w:cs="Arial"/>
                <w:sz w:val="18"/>
                <w:szCs w:val="18"/>
              </w:rPr>
              <w:t>22</w:t>
            </w:r>
            <w:r w:rsidRPr="00422D22">
              <w:rPr>
                <w:rFonts w:ascii="Arial" w:hAnsi="Arial" w:cs="Arial"/>
                <w:sz w:val="18"/>
                <w:szCs w:val="18"/>
              </w:rPr>
              <w:t xml:space="preserve">], and </w:t>
            </w:r>
            <w:r w:rsidRPr="00422D22">
              <w:rPr>
                <w:rFonts w:ascii="Arial" w:hAnsi="Arial" w:cs="Arial"/>
                <w:i/>
                <w:iCs/>
                <w:sz w:val="18"/>
                <w:szCs w:val="18"/>
              </w:rPr>
              <w:t>srs-PosResources-r16</w:t>
            </w:r>
            <w:r w:rsidRPr="00422D22">
              <w:rPr>
                <w:rFonts w:ascii="Arial" w:hAnsi="Arial" w:cs="Arial"/>
                <w:sz w:val="18"/>
                <w:szCs w:val="18"/>
              </w:rPr>
              <w:t>. Otherwise, the UE does not include this field;</w:t>
            </w:r>
          </w:p>
          <w:p w14:paraId="5F772F34"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olpc-SRS-PosBasedOnSSB-Neigh-r16 </w:t>
            </w:r>
            <w:r w:rsidRPr="00422D22">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422D22">
              <w:rPr>
                <w:rFonts w:ascii="Arial" w:hAnsi="Arial" w:cs="Arial"/>
                <w:i/>
                <w:iCs/>
                <w:sz w:val="18"/>
                <w:szCs w:val="18"/>
              </w:rPr>
              <w:t>srs-PosResources-r16</w:t>
            </w:r>
            <w:r w:rsidRPr="00422D22">
              <w:rPr>
                <w:rFonts w:ascii="Arial" w:hAnsi="Arial" w:cs="Arial"/>
                <w:sz w:val="18"/>
                <w:szCs w:val="18"/>
              </w:rPr>
              <w:t>. Otherwise, the UE does not include this field;</w:t>
            </w:r>
          </w:p>
          <w:p w14:paraId="7A5AC909" w14:textId="77A405C3"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olpc-SRS-PosBasedOnPRS-Neigh-r16 </w:t>
            </w:r>
            <w:r w:rsidRPr="00422D22">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422D22">
              <w:rPr>
                <w:rFonts w:ascii="Arial" w:hAnsi="Arial" w:cs="Arial"/>
                <w:i/>
                <w:iCs/>
                <w:sz w:val="18"/>
                <w:szCs w:val="18"/>
              </w:rPr>
              <w:t>olpc-SRS-PosBasedOnPRS-Serving-r16</w:t>
            </w:r>
            <w:r w:rsidRPr="00422D22">
              <w:rPr>
                <w:rFonts w:ascii="Arial" w:hAnsi="Arial" w:cs="Arial"/>
                <w:sz w:val="18"/>
                <w:szCs w:val="18"/>
              </w:rPr>
              <w:t>. Otherwise, the UE does not include this field;</w:t>
            </w:r>
          </w:p>
          <w:p w14:paraId="6A7DF2F6" w14:textId="6FEFFAE8" w:rsidR="00A323F2" w:rsidRPr="00422D22" w:rsidRDefault="00A323F2" w:rsidP="00A323F2">
            <w:pPr>
              <w:pStyle w:val="TAN"/>
              <w:ind w:hanging="533"/>
            </w:pPr>
            <w:r w:rsidRPr="00422D22">
              <w:t>N</w:t>
            </w:r>
            <w:r w:rsidR="00B93E6D" w:rsidRPr="00422D22">
              <w:t>OTE</w:t>
            </w:r>
            <w:r w:rsidRPr="00422D22">
              <w:t>:</w:t>
            </w:r>
            <w:r w:rsidRPr="00422D22">
              <w:rPr>
                <w:rFonts w:cs="Arial"/>
                <w:iCs/>
                <w:szCs w:val="18"/>
              </w:rPr>
              <w:tab/>
            </w:r>
            <w:r w:rsidRPr="00422D22">
              <w:t>A PRS from a PRS-only TP is treated as PRS from a non-serving cell.</w:t>
            </w:r>
          </w:p>
          <w:p w14:paraId="77859C9C" w14:textId="77777777" w:rsidR="00A323F2" w:rsidRPr="00422D22" w:rsidRDefault="00A323F2" w:rsidP="00DF16A6">
            <w:pPr>
              <w:pStyle w:val="TAN"/>
              <w:ind w:hanging="533"/>
            </w:pPr>
          </w:p>
          <w:p w14:paraId="07DF54BC" w14:textId="77777777" w:rsidR="00071325" w:rsidRPr="00422D22" w:rsidRDefault="00071325" w:rsidP="00234276">
            <w:pPr>
              <w:pStyle w:val="B1"/>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maxNumberPathLossEstimatePerServing-r16 </w:t>
            </w:r>
            <w:r w:rsidRPr="00422D22">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422D22">
              <w:rPr>
                <w:rFonts w:ascii="Arial" w:hAnsi="Arial" w:cs="Arial"/>
                <w:i/>
                <w:iCs/>
                <w:sz w:val="18"/>
                <w:szCs w:val="18"/>
              </w:rPr>
              <w:t>olpc-SRS-PosBasedOnPRS-Serving-r16,</w:t>
            </w:r>
            <w:r w:rsidRPr="00422D22">
              <w:rPr>
                <w:rFonts w:ascii="Arial" w:hAnsi="Arial" w:cs="Arial"/>
                <w:i/>
                <w:sz w:val="18"/>
                <w:szCs w:val="18"/>
              </w:rPr>
              <w:t xml:space="preserve"> olpc-SRS-PosBasedOnSSB-Neigh-r16</w:t>
            </w:r>
            <w:r w:rsidRPr="00422D22">
              <w:rPr>
                <w:rFonts w:ascii="Arial" w:hAnsi="Arial" w:cs="Arial"/>
                <w:i/>
                <w:iCs/>
                <w:sz w:val="18"/>
                <w:szCs w:val="18"/>
              </w:rPr>
              <w:t xml:space="preserve"> </w:t>
            </w:r>
            <w:r w:rsidRPr="00422D22">
              <w:rPr>
                <w:rFonts w:ascii="Arial" w:hAnsi="Arial" w:cs="Arial"/>
                <w:sz w:val="18"/>
                <w:szCs w:val="18"/>
              </w:rPr>
              <w:t xml:space="preserve">and </w:t>
            </w:r>
            <w:r w:rsidRPr="00422D22">
              <w:rPr>
                <w:rFonts w:ascii="Arial" w:hAnsi="Arial" w:cs="Arial"/>
                <w:i/>
                <w:sz w:val="18"/>
                <w:szCs w:val="18"/>
              </w:rPr>
              <w:t>olpc-SRS-PosBasedOnPRS-Neigh-r16.</w:t>
            </w:r>
            <w:r w:rsidRPr="00422D22">
              <w:rPr>
                <w:rFonts w:ascii="Arial" w:hAnsi="Arial" w:cs="Arial"/>
                <w:sz w:val="18"/>
                <w:szCs w:val="18"/>
              </w:rPr>
              <w:t xml:space="preserve"> Otherwise, the UE does not include this field</w:t>
            </w:r>
            <w:r w:rsidR="00147AB3" w:rsidRPr="00422D22">
              <w:rPr>
                <w:rFonts w:ascii="Arial" w:hAnsi="Arial" w:cs="Arial"/>
                <w:sz w:val="18"/>
                <w:szCs w:val="18"/>
              </w:rPr>
              <w:t>.</w:t>
            </w:r>
          </w:p>
        </w:tc>
        <w:tc>
          <w:tcPr>
            <w:tcW w:w="709" w:type="dxa"/>
          </w:tcPr>
          <w:p w14:paraId="1DC26A85" w14:textId="77777777" w:rsidR="00071325" w:rsidRPr="00422D22" w:rsidRDefault="00071325" w:rsidP="00071325">
            <w:pPr>
              <w:pStyle w:val="TAL"/>
              <w:jc w:val="center"/>
            </w:pPr>
            <w:r w:rsidRPr="00422D22">
              <w:rPr>
                <w:rFonts w:cs="Arial"/>
                <w:bCs/>
                <w:iCs/>
                <w:szCs w:val="18"/>
              </w:rPr>
              <w:t>Band</w:t>
            </w:r>
          </w:p>
        </w:tc>
        <w:tc>
          <w:tcPr>
            <w:tcW w:w="567" w:type="dxa"/>
          </w:tcPr>
          <w:p w14:paraId="467D28F6" w14:textId="77777777" w:rsidR="00071325" w:rsidRPr="00422D22" w:rsidRDefault="00071325" w:rsidP="00071325">
            <w:pPr>
              <w:pStyle w:val="TAL"/>
              <w:jc w:val="center"/>
            </w:pPr>
            <w:r w:rsidRPr="00422D22">
              <w:rPr>
                <w:rFonts w:cs="Arial"/>
                <w:bCs/>
                <w:iCs/>
                <w:szCs w:val="18"/>
              </w:rPr>
              <w:t>No</w:t>
            </w:r>
          </w:p>
        </w:tc>
        <w:tc>
          <w:tcPr>
            <w:tcW w:w="709" w:type="dxa"/>
          </w:tcPr>
          <w:p w14:paraId="4A994B7E" w14:textId="77777777" w:rsidR="00071325" w:rsidRPr="00422D22" w:rsidRDefault="001F7FB0" w:rsidP="00071325">
            <w:pPr>
              <w:pStyle w:val="TAL"/>
              <w:jc w:val="center"/>
            </w:pPr>
            <w:r w:rsidRPr="00422D22">
              <w:rPr>
                <w:bCs/>
                <w:iCs/>
              </w:rPr>
              <w:t>N/A</w:t>
            </w:r>
          </w:p>
        </w:tc>
        <w:tc>
          <w:tcPr>
            <w:tcW w:w="728" w:type="dxa"/>
          </w:tcPr>
          <w:p w14:paraId="75F210B7" w14:textId="77777777" w:rsidR="00071325" w:rsidRPr="00422D22" w:rsidRDefault="001F7FB0" w:rsidP="00071325">
            <w:pPr>
              <w:pStyle w:val="TAL"/>
              <w:jc w:val="center"/>
            </w:pPr>
            <w:r w:rsidRPr="00422D22">
              <w:rPr>
                <w:bCs/>
                <w:iCs/>
              </w:rPr>
              <w:t>N/A</w:t>
            </w:r>
          </w:p>
        </w:tc>
      </w:tr>
      <w:tr w:rsidR="00422D22" w:rsidRPr="00422D22" w14:paraId="786467AC" w14:textId="77777777" w:rsidTr="0026000E">
        <w:trPr>
          <w:cantSplit/>
          <w:tblHeader/>
        </w:trPr>
        <w:tc>
          <w:tcPr>
            <w:tcW w:w="6917" w:type="dxa"/>
          </w:tcPr>
          <w:p w14:paraId="361F40F7" w14:textId="77777777" w:rsidR="00071325" w:rsidRPr="00422D22" w:rsidRDefault="00071325" w:rsidP="00071325">
            <w:pPr>
              <w:pStyle w:val="TAL"/>
              <w:rPr>
                <w:b/>
                <w:bCs/>
                <w:i/>
                <w:iCs/>
              </w:rPr>
            </w:pPr>
            <w:r w:rsidRPr="00422D22">
              <w:rPr>
                <w:b/>
                <w:bCs/>
                <w:i/>
                <w:iCs/>
              </w:rPr>
              <w:t>oneS</w:t>
            </w:r>
            <w:r w:rsidR="00172633" w:rsidRPr="00422D22">
              <w:rPr>
                <w:b/>
                <w:bCs/>
                <w:i/>
                <w:iCs/>
              </w:rPr>
              <w:t>l</w:t>
            </w:r>
            <w:r w:rsidRPr="00422D22">
              <w:rPr>
                <w:b/>
                <w:bCs/>
                <w:i/>
                <w:iCs/>
              </w:rPr>
              <w:t>otPeriodicTRS-r16</w:t>
            </w:r>
          </w:p>
          <w:p w14:paraId="680C145A" w14:textId="77777777" w:rsidR="00071325" w:rsidRPr="00422D22" w:rsidRDefault="00071325" w:rsidP="00071325">
            <w:pPr>
              <w:pStyle w:val="TAL"/>
              <w:rPr>
                <w:rFonts w:cs="Arial"/>
                <w:b/>
                <w:bCs/>
                <w:i/>
                <w:iCs/>
                <w:szCs w:val="18"/>
              </w:rPr>
            </w:pPr>
            <w:r w:rsidRPr="00422D22">
              <w:rPr>
                <w:bCs/>
                <w:iCs/>
              </w:rPr>
              <w:t xml:space="preserve">Indicates whether the UE supports one-slot periodic TRS configuration only when no two consecutive slots are indicated as downlink slots by </w:t>
            </w:r>
            <w:r w:rsidRPr="00422D22">
              <w:rPr>
                <w:bCs/>
                <w:i/>
                <w:iCs/>
              </w:rPr>
              <w:t>tdd-UL-DL-ConfigurationCommon</w:t>
            </w:r>
            <w:r w:rsidRPr="00422D22">
              <w:rPr>
                <w:bCs/>
                <w:iCs/>
              </w:rPr>
              <w:t xml:space="preserve"> or </w:t>
            </w:r>
            <w:r w:rsidRPr="00422D22">
              <w:rPr>
                <w:bCs/>
                <w:i/>
                <w:iCs/>
              </w:rPr>
              <w:t>tdd-UL-DL-ConfigDedicated</w:t>
            </w:r>
            <w:r w:rsidRPr="00422D22">
              <w:rPr>
                <w:bCs/>
                <w:iCs/>
              </w:rPr>
              <w:t xml:space="preserve">. If the UE supports this feature, the UE needs to report </w:t>
            </w:r>
            <w:r w:rsidRPr="00422D22">
              <w:rPr>
                <w:bCs/>
                <w:i/>
                <w:iCs/>
              </w:rPr>
              <w:t>csi-RS-ForTracking</w:t>
            </w:r>
            <w:r w:rsidRPr="00422D22">
              <w:rPr>
                <w:bCs/>
                <w:iCs/>
              </w:rPr>
              <w:t>.</w:t>
            </w:r>
          </w:p>
        </w:tc>
        <w:tc>
          <w:tcPr>
            <w:tcW w:w="709" w:type="dxa"/>
          </w:tcPr>
          <w:p w14:paraId="3275AB9E" w14:textId="77777777" w:rsidR="00071325" w:rsidRPr="00422D22" w:rsidRDefault="00071325" w:rsidP="00071325">
            <w:pPr>
              <w:pStyle w:val="TAL"/>
              <w:jc w:val="center"/>
              <w:rPr>
                <w:rFonts w:cs="Arial"/>
                <w:bCs/>
                <w:iCs/>
                <w:szCs w:val="18"/>
              </w:rPr>
            </w:pPr>
            <w:r w:rsidRPr="00422D22">
              <w:rPr>
                <w:bCs/>
                <w:iCs/>
              </w:rPr>
              <w:t>Band</w:t>
            </w:r>
          </w:p>
        </w:tc>
        <w:tc>
          <w:tcPr>
            <w:tcW w:w="567" w:type="dxa"/>
          </w:tcPr>
          <w:p w14:paraId="6745ADF4" w14:textId="77777777" w:rsidR="00071325" w:rsidRPr="00422D22" w:rsidRDefault="00071325" w:rsidP="00071325">
            <w:pPr>
              <w:pStyle w:val="TAL"/>
              <w:jc w:val="center"/>
              <w:rPr>
                <w:rFonts w:cs="Arial"/>
                <w:bCs/>
                <w:iCs/>
                <w:szCs w:val="18"/>
              </w:rPr>
            </w:pPr>
            <w:r w:rsidRPr="00422D22">
              <w:rPr>
                <w:bCs/>
                <w:iCs/>
              </w:rPr>
              <w:t>No</w:t>
            </w:r>
          </w:p>
        </w:tc>
        <w:tc>
          <w:tcPr>
            <w:tcW w:w="709" w:type="dxa"/>
          </w:tcPr>
          <w:p w14:paraId="772F5682" w14:textId="77777777" w:rsidR="00071325" w:rsidRPr="00422D22" w:rsidRDefault="00071325" w:rsidP="00071325">
            <w:pPr>
              <w:pStyle w:val="TAL"/>
              <w:jc w:val="center"/>
              <w:rPr>
                <w:rFonts w:cs="Arial"/>
                <w:bCs/>
                <w:iCs/>
                <w:szCs w:val="18"/>
              </w:rPr>
            </w:pPr>
            <w:r w:rsidRPr="00422D22">
              <w:rPr>
                <w:bCs/>
                <w:iCs/>
              </w:rPr>
              <w:t>TDD only</w:t>
            </w:r>
          </w:p>
        </w:tc>
        <w:tc>
          <w:tcPr>
            <w:tcW w:w="728" w:type="dxa"/>
          </w:tcPr>
          <w:p w14:paraId="6E16B681" w14:textId="77777777" w:rsidR="00071325" w:rsidRPr="00422D22" w:rsidRDefault="00071325" w:rsidP="00071325">
            <w:pPr>
              <w:pStyle w:val="TAL"/>
              <w:jc w:val="center"/>
              <w:rPr>
                <w:rFonts w:cs="Arial"/>
                <w:bCs/>
                <w:iCs/>
                <w:szCs w:val="18"/>
              </w:rPr>
            </w:pPr>
            <w:r w:rsidRPr="00422D22">
              <w:t>FR1 only</w:t>
            </w:r>
          </w:p>
        </w:tc>
      </w:tr>
      <w:tr w:rsidR="00422D22" w:rsidRPr="00422D22" w14:paraId="453275EC" w14:textId="77777777" w:rsidTr="0026000E">
        <w:trPr>
          <w:cantSplit/>
          <w:tblHeader/>
        </w:trPr>
        <w:tc>
          <w:tcPr>
            <w:tcW w:w="6917" w:type="dxa"/>
          </w:tcPr>
          <w:p w14:paraId="3EEA3895" w14:textId="77777777" w:rsidR="00172633" w:rsidRPr="00422D22" w:rsidRDefault="00172633" w:rsidP="00172633">
            <w:pPr>
              <w:pStyle w:val="TAL"/>
              <w:rPr>
                <w:b/>
                <w:bCs/>
                <w:i/>
                <w:iCs/>
              </w:rPr>
            </w:pPr>
            <w:r w:rsidRPr="00422D22">
              <w:rPr>
                <w:b/>
                <w:bCs/>
                <w:i/>
                <w:iCs/>
              </w:rPr>
              <w:t>outOfOrderOperationDL-r16</w:t>
            </w:r>
          </w:p>
          <w:p w14:paraId="3A8972C9" w14:textId="53005A2F" w:rsidR="00172633" w:rsidRPr="00422D22" w:rsidRDefault="00172633" w:rsidP="00172633">
            <w:pPr>
              <w:pStyle w:val="TAL"/>
              <w:rPr>
                <w:i/>
                <w:iCs/>
              </w:rPr>
            </w:pPr>
            <w:r w:rsidRPr="00422D22">
              <w:t xml:space="preserve">Indicates whether the UE supports out of order operation for DL. </w:t>
            </w:r>
            <w:r w:rsidRPr="00422D22">
              <w:rPr>
                <w:rFonts w:cs="Arial"/>
                <w:szCs w:val="18"/>
              </w:rPr>
              <w:t>The UE that indicates support of this feature shall support</w:t>
            </w:r>
            <w:r w:rsidRPr="00422D22">
              <w:t xml:space="preserve"> </w:t>
            </w:r>
            <w:r w:rsidRPr="00422D22">
              <w:rPr>
                <w:i/>
                <w:iCs/>
              </w:rPr>
              <w:t>multiDCI-MultiTRP-r16</w:t>
            </w:r>
            <w:r w:rsidRPr="00422D22">
              <w:t>.</w:t>
            </w:r>
            <w:r w:rsidR="0030787B" w:rsidRPr="00422D22">
              <w:t xml:space="preserve"> The capability signalling comprises the following parameters:</w:t>
            </w:r>
          </w:p>
          <w:p w14:paraId="43EB6E1B" w14:textId="56EE8839" w:rsidR="0030787B" w:rsidRPr="00422D22" w:rsidRDefault="00387C93" w:rsidP="00082137">
            <w:pPr>
              <w:pStyle w:val="B1"/>
              <w:spacing w:after="0"/>
              <w:rPr>
                <w:rFonts w:ascii="Arial" w:hAnsi="Arial" w:cs="Arial"/>
                <w:sz w:val="18"/>
                <w:szCs w:val="18"/>
              </w:rPr>
            </w:pPr>
            <w:r w:rsidRPr="00422D22">
              <w:rPr>
                <w:rFonts w:ascii="Arial" w:hAnsi="Arial" w:cs="Arial"/>
                <w:i/>
                <w:sz w:val="18"/>
                <w:szCs w:val="18"/>
              </w:rPr>
              <w:t>-</w:t>
            </w:r>
            <w:r w:rsidRPr="00422D22">
              <w:rPr>
                <w:rFonts w:ascii="Arial" w:hAnsi="Arial" w:cs="Arial"/>
                <w:i/>
                <w:sz w:val="18"/>
                <w:szCs w:val="18"/>
              </w:rPr>
              <w:tab/>
            </w:r>
            <w:r w:rsidR="00172633" w:rsidRPr="00422D22">
              <w:rPr>
                <w:rFonts w:ascii="Arial" w:hAnsi="Arial" w:cs="Arial"/>
                <w:i/>
                <w:sz w:val="18"/>
                <w:szCs w:val="18"/>
              </w:rPr>
              <w:t>supportPDCCH-ToPDSCH-r16</w:t>
            </w:r>
            <w:r w:rsidR="00172633" w:rsidRPr="00422D22">
              <w:rPr>
                <w:rFonts w:ascii="Arial" w:hAnsi="Arial" w:cs="Arial"/>
                <w:sz w:val="18"/>
                <w:szCs w:val="18"/>
              </w:rPr>
              <w:t xml:space="preserve"> indicates support out-of-order operation for PDCCH to PDSCH</w:t>
            </w:r>
            <w:r w:rsidR="00EE3280" w:rsidRPr="00422D22">
              <w:rPr>
                <w:rFonts w:ascii="Arial" w:hAnsi="Arial" w:cs="Arial"/>
                <w:sz w:val="18"/>
                <w:szCs w:val="18"/>
              </w:rPr>
              <w:t>;</w:t>
            </w:r>
          </w:p>
          <w:p w14:paraId="46056DDF" w14:textId="7F05DA10" w:rsidR="00172633" w:rsidRPr="00422D22" w:rsidRDefault="0030787B" w:rsidP="00082137">
            <w:pPr>
              <w:pStyle w:val="B1"/>
              <w:spacing w:after="0"/>
              <w:rPr>
                <w:rFonts w:ascii="Arial" w:hAnsi="Arial" w:cs="Arial"/>
                <w:i/>
                <w:sz w:val="18"/>
                <w:szCs w:val="18"/>
              </w:rPr>
            </w:pPr>
            <w:r w:rsidRPr="00422D22">
              <w:rPr>
                <w:rFonts w:ascii="Arial" w:hAnsi="Arial" w:cs="Arial"/>
                <w:i/>
                <w:sz w:val="18"/>
                <w:szCs w:val="18"/>
              </w:rPr>
              <w:t>-</w:t>
            </w:r>
            <w:r w:rsidRPr="00422D22">
              <w:rPr>
                <w:rFonts w:ascii="Arial" w:hAnsi="Arial" w:cs="Arial"/>
                <w:i/>
                <w:sz w:val="18"/>
                <w:szCs w:val="18"/>
              </w:rPr>
              <w:tab/>
              <w:t>supportPDSCH-ToHARQ-ACK-r16</w:t>
            </w:r>
            <w:r w:rsidRPr="00422D22">
              <w:rPr>
                <w:rFonts w:ascii="Arial" w:hAnsi="Arial" w:cs="Arial"/>
                <w:sz w:val="18"/>
                <w:szCs w:val="18"/>
              </w:rPr>
              <w:t xml:space="preserve"> indicates support out-of-order operation for PDSCH to HARQ-ACK</w:t>
            </w:r>
            <w:r w:rsidR="00EE3280" w:rsidRPr="00422D22">
              <w:rPr>
                <w:rFonts w:ascii="Arial" w:hAnsi="Arial" w:cs="Arial"/>
                <w:sz w:val="18"/>
                <w:szCs w:val="18"/>
              </w:rPr>
              <w:t>.</w:t>
            </w:r>
          </w:p>
        </w:tc>
        <w:tc>
          <w:tcPr>
            <w:tcW w:w="709" w:type="dxa"/>
          </w:tcPr>
          <w:p w14:paraId="5954F095" w14:textId="77777777" w:rsidR="00172633" w:rsidRPr="00422D22" w:rsidRDefault="00172633" w:rsidP="00172633">
            <w:pPr>
              <w:pStyle w:val="TAL"/>
              <w:jc w:val="center"/>
              <w:rPr>
                <w:bCs/>
                <w:iCs/>
              </w:rPr>
            </w:pPr>
            <w:r w:rsidRPr="00422D22">
              <w:rPr>
                <w:bCs/>
                <w:iCs/>
              </w:rPr>
              <w:t>Band</w:t>
            </w:r>
          </w:p>
        </w:tc>
        <w:tc>
          <w:tcPr>
            <w:tcW w:w="567" w:type="dxa"/>
          </w:tcPr>
          <w:p w14:paraId="2A9E658A" w14:textId="77777777" w:rsidR="00172633" w:rsidRPr="00422D22" w:rsidRDefault="00172633" w:rsidP="00172633">
            <w:pPr>
              <w:pStyle w:val="TAL"/>
              <w:jc w:val="center"/>
              <w:rPr>
                <w:bCs/>
                <w:iCs/>
              </w:rPr>
            </w:pPr>
            <w:r w:rsidRPr="00422D22">
              <w:rPr>
                <w:bCs/>
                <w:iCs/>
              </w:rPr>
              <w:t>No</w:t>
            </w:r>
          </w:p>
        </w:tc>
        <w:tc>
          <w:tcPr>
            <w:tcW w:w="709" w:type="dxa"/>
          </w:tcPr>
          <w:p w14:paraId="19AA17B5" w14:textId="77777777" w:rsidR="00172633" w:rsidRPr="00422D22" w:rsidRDefault="00172633" w:rsidP="00172633">
            <w:pPr>
              <w:pStyle w:val="TAL"/>
              <w:jc w:val="center"/>
              <w:rPr>
                <w:bCs/>
                <w:iCs/>
              </w:rPr>
            </w:pPr>
            <w:r w:rsidRPr="00422D22">
              <w:rPr>
                <w:bCs/>
                <w:iCs/>
              </w:rPr>
              <w:t>N/A</w:t>
            </w:r>
          </w:p>
        </w:tc>
        <w:tc>
          <w:tcPr>
            <w:tcW w:w="728" w:type="dxa"/>
          </w:tcPr>
          <w:p w14:paraId="2D5C338D" w14:textId="77777777" w:rsidR="00172633" w:rsidRPr="00422D22" w:rsidRDefault="00172633" w:rsidP="00172633">
            <w:pPr>
              <w:pStyle w:val="TAL"/>
              <w:jc w:val="center"/>
            </w:pPr>
            <w:r w:rsidRPr="00422D22">
              <w:t>N/A</w:t>
            </w:r>
          </w:p>
        </w:tc>
      </w:tr>
      <w:tr w:rsidR="00422D22" w:rsidRPr="00422D22" w14:paraId="287BF300" w14:textId="77777777" w:rsidTr="0026000E">
        <w:trPr>
          <w:cantSplit/>
          <w:tblHeader/>
        </w:trPr>
        <w:tc>
          <w:tcPr>
            <w:tcW w:w="6917" w:type="dxa"/>
          </w:tcPr>
          <w:p w14:paraId="3BE2C670" w14:textId="77777777" w:rsidR="00172633" w:rsidRPr="00422D22" w:rsidRDefault="00172633" w:rsidP="00172633">
            <w:pPr>
              <w:pStyle w:val="TAL"/>
              <w:rPr>
                <w:b/>
                <w:bCs/>
                <w:i/>
                <w:iCs/>
              </w:rPr>
            </w:pPr>
            <w:r w:rsidRPr="00422D22">
              <w:rPr>
                <w:b/>
                <w:bCs/>
                <w:i/>
                <w:iCs/>
              </w:rPr>
              <w:t>outOfOrderOperationUL-r16</w:t>
            </w:r>
          </w:p>
          <w:p w14:paraId="05E37927" w14:textId="77777777" w:rsidR="00172633" w:rsidRPr="00422D22" w:rsidRDefault="00172633" w:rsidP="00172633">
            <w:pPr>
              <w:pStyle w:val="TAL"/>
              <w:rPr>
                <w:i/>
                <w:iCs/>
              </w:rPr>
            </w:pPr>
            <w:r w:rsidRPr="00422D22">
              <w:t xml:space="preserve">Indicates whether the UE supports out of order operation for UL. </w:t>
            </w:r>
            <w:r w:rsidRPr="00422D22">
              <w:rPr>
                <w:rFonts w:cs="Arial"/>
                <w:szCs w:val="18"/>
              </w:rPr>
              <w:t>The UE that indicates support of this feature shall support</w:t>
            </w:r>
            <w:r w:rsidRPr="00422D22">
              <w:t xml:space="preserve"> </w:t>
            </w:r>
            <w:r w:rsidRPr="00422D22">
              <w:rPr>
                <w:i/>
                <w:iCs/>
              </w:rPr>
              <w:t>multiDCI-MultiTRP-r16.</w:t>
            </w:r>
          </w:p>
          <w:p w14:paraId="02AB8512" w14:textId="77777777" w:rsidR="00172633" w:rsidRPr="00422D22" w:rsidRDefault="00172633" w:rsidP="00172633">
            <w:pPr>
              <w:pStyle w:val="TAL"/>
              <w:rPr>
                <w:i/>
                <w:iCs/>
              </w:rPr>
            </w:pPr>
          </w:p>
          <w:p w14:paraId="091CA3FD" w14:textId="66C42B12" w:rsidR="00172633" w:rsidRPr="00422D22" w:rsidRDefault="00172633" w:rsidP="00172633">
            <w:pPr>
              <w:pStyle w:val="TAL"/>
              <w:rPr>
                <w:b/>
                <w:bCs/>
                <w:i/>
                <w:iCs/>
              </w:rPr>
            </w:pPr>
            <w:r w:rsidRPr="00422D22">
              <w:t xml:space="preserve">Note: Same closed loop index for power control across PUSCHs associated with different </w:t>
            </w:r>
            <w:r w:rsidRPr="00422D22">
              <w:rPr>
                <w:i/>
                <w:iCs/>
              </w:rPr>
              <w:t>CORESETPoolIndex</w:t>
            </w:r>
            <w:r w:rsidRPr="00422D22">
              <w:t xml:space="preserve"> values is not supported by a UE indicating the support of this feature</w:t>
            </w:r>
            <w:r w:rsidR="005E3377" w:rsidRPr="00422D22">
              <w:rPr>
                <w:rFonts w:cs="Arial"/>
                <w:szCs w:val="18"/>
              </w:rPr>
              <w:t xml:space="preserve"> when TPC accumulation is enabled.</w:t>
            </w:r>
          </w:p>
        </w:tc>
        <w:tc>
          <w:tcPr>
            <w:tcW w:w="709" w:type="dxa"/>
          </w:tcPr>
          <w:p w14:paraId="2ACBC6FA" w14:textId="77777777" w:rsidR="00172633" w:rsidRPr="00422D22" w:rsidRDefault="00172633" w:rsidP="00172633">
            <w:pPr>
              <w:pStyle w:val="TAL"/>
              <w:jc w:val="center"/>
              <w:rPr>
                <w:bCs/>
                <w:iCs/>
              </w:rPr>
            </w:pPr>
            <w:r w:rsidRPr="00422D22">
              <w:rPr>
                <w:bCs/>
                <w:iCs/>
              </w:rPr>
              <w:t>Band</w:t>
            </w:r>
          </w:p>
        </w:tc>
        <w:tc>
          <w:tcPr>
            <w:tcW w:w="567" w:type="dxa"/>
          </w:tcPr>
          <w:p w14:paraId="669D39C7" w14:textId="77777777" w:rsidR="00172633" w:rsidRPr="00422D22" w:rsidRDefault="00172633" w:rsidP="00172633">
            <w:pPr>
              <w:pStyle w:val="TAL"/>
              <w:jc w:val="center"/>
              <w:rPr>
                <w:bCs/>
                <w:iCs/>
              </w:rPr>
            </w:pPr>
            <w:r w:rsidRPr="00422D22">
              <w:rPr>
                <w:bCs/>
                <w:iCs/>
              </w:rPr>
              <w:t>No</w:t>
            </w:r>
          </w:p>
        </w:tc>
        <w:tc>
          <w:tcPr>
            <w:tcW w:w="709" w:type="dxa"/>
          </w:tcPr>
          <w:p w14:paraId="38BE7780" w14:textId="77777777" w:rsidR="00172633" w:rsidRPr="00422D22" w:rsidRDefault="00172633" w:rsidP="00172633">
            <w:pPr>
              <w:pStyle w:val="TAL"/>
              <w:jc w:val="center"/>
              <w:rPr>
                <w:bCs/>
                <w:iCs/>
              </w:rPr>
            </w:pPr>
            <w:r w:rsidRPr="00422D22">
              <w:rPr>
                <w:bCs/>
                <w:iCs/>
              </w:rPr>
              <w:t>N/A</w:t>
            </w:r>
          </w:p>
        </w:tc>
        <w:tc>
          <w:tcPr>
            <w:tcW w:w="728" w:type="dxa"/>
          </w:tcPr>
          <w:p w14:paraId="7DFB3061" w14:textId="77777777" w:rsidR="00172633" w:rsidRPr="00422D22" w:rsidRDefault="00172633" w:rsidP="00172633">
            <w:pPr>
              <w:pStyle w:val="TAL"/>
              <w:jc w:val="center"/>
            </w:pPr>
            <w:r w:rsidRPr="00422D22">
              <w:t>N/A</w:t>
            </w:r>
          </w:p>
        </w:tc>
      </w:tr>
      <w:tr w:rsidR="00422D22" w:rsidRPr="00422D22" w14:paraId="5949B0AB" w14:textId="77777777" w:rsidTr="0026000E">
        <w:trPr>
          <w:cantSplit/>
          <w:tblHeader/>
        </w:trPr>
        <w:tc>
          <w:tcPr>
            <w:tcW w:w="6917" w:type="dxa"/>
          </w:tcPr>
          <w:p w14:paraId="362600EC" w14:textId="77777777" w:rsidR="00172633" w:rsidRPr="00422D22" w:rsidRDefault="00172633" w:rsidP="00172633">
            <w:pPr>
              <w:pStyle w:val="TAL"/>
              <w:rPr>
                <w:b/>
                <w:bCs/>
                <w:i/>
                <w:iCs/>
              </w:rPr>
            </w:pPr>
            <w:r w:rsidRPr="00422D22">
              <w:rPr>
                <w:b/>
                <w:bCs/>
                <w:i/>
                <w:iCs/>
              </w:rPr>
              <w:t>overlapPDSCHsFullyFreqTime-r16</w:t>
            </w:r>
          </w:p>
          <w:p w14:paraId="6AFE20DE" w14:textId="5DCCE2F1" w:rsidR="00172633" w:rsidRPr="00422D22" w:rsidRDefault="00172633" w:rsidP="00172633">
            <w:pPr>
              <w:pStyle w:val="TAL"/>
            </w:pPr>
            <w:r w:rsidRPr="00422D22">
              <w:t xml:space="preserve">Indicates </w:t>
            </w:r>
            <w:r w:rsidR="0079485E" w:rsidRPr="00422D22">
              <w:t>the maximal number of PDSCH scrambling sequences per serving cell when</w:t>
            </w:r>
            <w:r w:rsidRPr="00422D22">
              <w:t xml:space="preserve"> the UE support</w:t>
            </w:r>
            <w:r w:rsidR="00B93E6D" w:rsidRPr="00422D22">
              <w:t>s</w:t>
            </w:r>
            <w:r w:rsidRPr="00422D22">
              <w:t xml:space="preserve"> </w:t>
            </w:r>
            <w:r w:rsidRPr="00422D22">
              <w:rPr>
                <w:rFonts w:cs="Arial"/>
                <w:szCs w:val="18"/>
              </w:rPr>
              <w:t>PDSCHs</w:t>
            </w:r>
            <w:r w:rsidR="00B93E6D" w:rsidRPr="00422D22">
              <w:rPr>
                <w:rFonts w:cs="Arial"/>
                <w:szCs w:val="18"/>
              </w:rPr>
              <w:t xml:space="preserve"> </w:t>
            </w:r>
            <w:r w:rsidRPr="00422D22">
              <w:rPr>
                <w:rFonts w:cs="Arial"/>
                <w:szCs w:val="18"/>
              </w:rPr>
              <w:t xml:space="preserve">with fully overlapping </w:t>
            </w:r>
            <w:r w:rsidR="00D04000" w:rsidRPr="00422D22">
              <w:t>Resource Elements</w:t>
            </w:r>
            <w:r w:rsidRPr="00422D22">
              <w:rPr>
                <w:rFonts w:cs="Arial"/>
                <w:szCs w:val="18"/>
              </w:rPr>
              <w:t>. The UE that indicates support of this feature shall support</w:t>
            </w:r>
            <w:r w:rsidRPr="00422D22">
              <w:t xml:space="preserve"> </w:t>
            </w:r>
            <w:r w:rsidRPr="00422D22">
              <w:rPr>
                <w:i/>
                <w:iCs/>
              </w:rPr>
              <w:t>multiDCI-MultiTRP-r16.</w:t>
            </w:r>
          </w:p>
          <w:p w14:paraId="323FDB43" w14:textId="77777777" w:rsidR="00172633" w:rsidRPr="00422D22" w:rsidRDefault="00172633" w:rsidP="00172633">
            <w:pPr>
              <w:pStyle w:val="TAL"/>
            </w:pPr>
          </w:p>
          <w:p w14:paraId="56CB617F" w14:textId="77777777" w:rsidR="00172633" w:rsidRPr="00422D22" w:rsidRDefault="00172633" w:rsidP="00172633">
            <w:pPr>
              <w:pStyle w:val="TAL"/>
              <w:rPr>
                <w:b/>
                <w:bCs/>
                <w:i/>
                <w:iCs/>
              </w:rPr>
            </w:pPr>
            <w:r w:rsidRPr="00422D22">
              <w:rPr>
                <w:rFonts w:cs="Arial"/>
                <w:szCs w:val="18"/>
              </w:rPr>
              <w:t xml:space="preserve">Note: A UE may assume that its maximum receive timing difference between the DL transmissions from two TRPs is within a </w:t>
            </w:r>
            <w:r w:rsidR="00D04000" w:rsidRPr="00422D22">
              <w:rPr>
                <w:rFonts w:cs="Arial"/>
                <w:szCs w:val="18"/>
              </w:rPr>
              <w:t>Cyclic Prefix</w:t>
            </w:r>
          </w:p>
        </w:tc>
        <w:tc>
          <w:tcPr>
            <w:tcW w:w="709" w:type="dxa"/>
          </w:tcPr>
          <w:p w14:paraId="53681BE7" w14:textId="77777777" w:rsidR="00172633" w:rsidRPr="00422D22" w:rsidRDefault="00172633" w:rsidP="00172633">
            <w:pPr>
              <w:pStyle w:val="TAL"/>
              <w:jc w:val="center"/>
              <w:rPr>
                <w:bCs/>
                <w:iCs/>
              </w:rPr>
            </w:pPr>
            <w:r w:rsidRPr="00422D22">
              <w:rPr>
                <w:bCs/>
                <w:iCs/>
              </w:rPr>
              <w:t>Band</w:t>
            </w:r>
          </w:p>
        </w:tc>
        <w:tc>
          <w:tcPr>
            <w:tcW w:w="567" w:type="dxa"/>
          </w:tcPr>
          <w:p w14:paraId="5C0353CB" w14:textId="77777777" w:rsidR="00172633" w:rsidRPr="00422D22" w:rsidRDefault="00172633" w:rsidP="00172633">
            <w:pPr>
              <w:pStyle w:val="TAL"/>
              <w:jc w:val="center"/>
              <w:rPr>
                <w:bCs/>
                <w:iCs/>
              </w:rPr>
            </w:pPr>
            <w:r w:rsidRPr="00422D22">
              <w:rPr>
                <w:bCs/>
                <w:iCs/>
              </w:rPr>
              <w:t>No</w:t>
            </w:r>
          </w:p>
        </w:tc>
        <w:tc>
          <w:tcPr>
            <w:tcW w:w="709" w:type="dxa"/>
          </w:tcPr>
          <w:p w14:paraId="06B27BA6" w14:textId="77777777" w:rsidR="00172633" w:rsidRPr="00422D22" w:rsidRDefault="00172633" w:rsidP="00172633">
            <w:pPr>
              <w:pStyle w:val="TAL"/>
              <w:jc w:val="center"/>
              <w:rPr>
                <w:bCs/>
                <w:iCs/>
              </w:rPr>
            </w:pPr>
            <w:r w:rsidRPr="00422D22">
              <w:rPr>
                <w:bCs/>
                <w:iCs/>
              </w:rPr>
              <w:t>N/A</w:t>
            </w:r>
          </w:p>
        </w:tc>
        <w:tc>
          <w:tcPr>
            <w:tcW w:w="728" w:type="dxa"/>
          </w:tcPr>
          <w:p w14:paraId="083E4E2C" w14:textId="77777777" w:rsidR="00172633" w:rsidRPr="00422D22" w:rsidRDefault="00172633" w:rsidP="00172633">
            <w:pPr>
              <w:pStyle w:val="TAL"/>
              <w:jc w:val="center"/>
            </w:pPr>
            <w:r w:rsidRPr="00422D22">
              <w:t>N/A</w:t>
            </w:r>
          </w:p>
        </w:tc>
      </w:tr>
      <w:tr w:rsidR="00422D22" w:rsidRPr="00422D22" w14:paraId="0C3BF57B" w14:textId="77777777" w:rsidTr="0026000E">
        <w:trPr>
          <w:cantSplit/>
          <w:tblHeader/>
        </w:trPr>
        <w:tc>
          <w:tcPr>
            <w:tcW w:w="6917" w:type="dxa"/>
          </w:tcPr>
          <w:p w14:paraId="7B0B8348" w14:textId="77777777" w:rsidR="00172633" w:rsidRPr="00422D22" w:rsidRDefault="00172633" w:rsidP="00172633">
            <w:pPr>
              <w:pStyle w:val="TAL"/>
              <w:rPr>
                <w:b/>
                <w:bCs/>
                <w:i/>
                <w:iCs/>
              </w:rPr>
            </w:pPr>
            <w:r w:rsidRPr="00422D22">
              <w:rPr>
                <w:b/>
                <w:bCs/>
                <w:i/>
                <w:iCs/>
              </w:rPr>
              <w:t>overlapPDSCHsInTimePartiallyFreq-r16</w:t>
            </w:r>
          </w:p>
          <w:p w14:paraId="03B86855" w14:textId="0630C0DE" w:rsidR="00172633" w:rsidRPr="00422D22" w:rsidRDefault="00172633" w:rsidP="00172633">
            <w:pPr>
              <w:pStyle w:val="TAL"/>
              <w:rPr>
                <w:b/>
                <w:bCs/>
                <w:i/>
                <w:iCs/>
              </w:rPr>
            </w:pPr>
            <w:r w:rsidRPr="00422D22">
              <w:t>Indicates whether the UE support</w:t>
            </w:r>
            <w:r w:rsidR="00276C79" w:rsidRPr="00422D22">
              <w:t>s</w:t>
            </w:r>
            <w:r w:rsidRPr="00422D22">
              <w:t xml:space="preserve"> </w:t>
            </w:r>
            <w:r w:rsidRPr="00422D22">
              <w:rPr>
                <w:rFonts w:cs="Arial"/>
                <w:szCs w:val="18"/>
              </w:rPr>
              <w:t>PDSCHs</w:t>
            </w:r>
            <w:r w:rsidR="00B93E6D" w:rsidRPr="00422D22">
              <w:rPr>
                <w:rFonts w:cs="Arial"/>
                <w:szCs w:val="18"/>
              </w:rPr>
              <w:t xml:space="preserve"> </w:t>
            </w:r>
            <w:r w:rsidRPr="00422D22">
              <w:rPr>
                <w:rFonts w:cs="Arial"/>
                <w:szCs w:val="18"/>
              </w:rPr>
              <w:t xml:space="preserve">with partially overlapping </w:t>
            </w:r>
            <w:r w:rsidR="00D04000" w:rsidRPr="00422D22">
              <w:t>Resource Elements</w:t>
            </w:r>
            <w:r w:rsidRPr="00422D22">
              <w:rPr>
                <w:rFonts w:cs="Arial"/>
                <w:szCs w:val="18"/>
              </w:rPr>
              <w:t>. The UE that indicates support of this feature shall support</w:t>
            </w:r>
            <w:r w:rsidRPr="00422D22">
              <w:t xml:space="preserve"> </w:t>
            </w:r>
            <w:r w:rsidR="00B54787" w:rsidRPr="00422D22">
              <w:rPr>
                <w:rFonts w:cs="Arial"/>
                <w:i/>
                <w:iCs/>
                <w:szCs w:val="18"/>
              </w:rPr>
              <w:t>overlapPDSCHsFullyFreqTime-r16</w:t>
            </w:r>
            <w:r w:rsidRPr="00422D22">
              <w:rPr>
                <w:i/>
                <w:iCs/>
              </w:rPr>
              <w:t>.</w:t>
            </w:r>
          </w:p>
        </w:tc>
        <w:tc>
          <w:tcPr>
            <w:tcW w:w="709" w:type="dxa"/>
          </w:tcPr>
          <w:p w14:paraId="54872C11" w14:textId="77777777" w:rsidR="00172633" w:rsidRPr="00422D22" w:rsidRDefault="00172633" w:rsidP="00172633">
            <w:pPr>
              <w:pStyle w:val="TAL"/>
              <w:jc w:val="center"/>
              <w:rPr>
                <w:bCs/>
                <w:iCs/>
              </w:rPr>
            </w:pPr>
            <w:r w:rsidRPr="00422D22">
              <w:rPr>
                <w:bCs/>
                <w:iCs/>
              </w:rPr>
              <w:t>Band</w:t>
            </w:r>
          </w:p>
        </w:tc>
        <w:tc>
          <w:tcPr>
            <w:tcW w:w="567" w:type="dxa"/>
          </w:tcPr>
          <w:p w14:paraId="60B261F0" w14:textId="77777777" w:rsidR="00172633" w:rsidRPr="00422D22" w:rsidRDefault="00172633" w:rsidP="00172633">
            <w:pPr>
              <w:pStyle w:val="TAL"/>
              <w:jc w:val="center"/>
              <w:rPr>
                <w:bCs/>
                <w:iCs/>
              </w:rPr>
            </w:pPr>
            <w:r w:rsidRPr="00422D22">
              <w:rPr>
                <w:bCs/>
                <w:iCs/>
              </w:rPr>
              <w:t>No</w:t>
            </w:r>
          </w:p>
        </w:tc>
        <w:tc>
          <w:tcPr>
            <w:tcW w:w="709" w:type="dxa"/>
          </w:tcPr>
          <w:p w14:paraId="36642541" w14:textId="77777777" w:rsidR="00172633" w:rsidRPr="00422D22" w:rsidRDefault="00172633" w:rsidP="00172633">
            <w:pPr>
              <w:pStyle w:val="TAL"/>
              <w:jc w:val="center"/>
              <w:rPr>
                <w:bCs/>
                <w:iCs/>
              </w:rPr>
            </w:pPr>
            <w:r w:rsidRPr="00422D22">
              <w:rPr>
                <w:bCs/>
                <w:iCs/>
              </w:rPr>
              <w:t>N/A</w:t>
            </w:r>
          </w:p>
        </w:tc>
        <w:tc>
          <w:tcPr>
            <w:tcW w:w="728" w:type="dxa"/>
          </w:tcPr>
          <w:p w14:paraId="3AF60C20" w14:textId="77777777" w:rsidR="00172633" w:rsidRPr="00422D22" w:rsidRDefault="00172633" w:rsidP="00172633">
            <w:pPr>
              <w:pStyle w:val="TAL"/>
              <w:jc w:val="center"/>
            </w:pPr>
            <w:r w:rsidRPr="00422D22">
              <w:t>N/A</w:t>
            </w:r>
          </w:p>
        </w:tc>
      </w:tr>
      <w:tr w:rsidR="00422D22" w:rsidRPr="00422D22" w14:paraId="46A4C8D7" w14:textId="77777777" w:rsidTr="0026000E">
        <w:trPr>
          <w:cantSplit/>
          <w:tblHeader/>
        </w:trPr>
        <w:tc>
          <w:tcPr>
            <w:tcW w:w="6917" w:type="dxa"/>
          </w:tcPr>
          <w:p w14:paraId="73451897" w14:textId="77777777" w:rsidR="00071325" w:rsidRPr="00422D22" w:rsidRDefault="00071325" w:rsidP="00071325">
            <w:pPr>
              <w:pStyle w:val="TAL"/>
              <w:rPr>
                <w:b/>
                <w:bCs/>
                <w:i/>
                <w:iCs/>
              </w:rPr>
            </w:pPr>
            <w:r w:rsidRPr="00422D22">
              <w:rPr>
                <w:b/>
                <w:bCs/>
                <w:i/>
                <w:iCs/>
              </w:rPr>
              <w:t>overlapRateMatchingEUTRA-CRS-r16</w:t>
            </w:r>
          </w:p>
          <w:p w14:paraId="3CCD5FCD" w14:textId="77777777" w:rsidR="00071325" w:rsidRPr="00422D22" w:rsidRDefault="00071325" w:rsidP="00071325">
            <w:pPr>
              <w:pStyle w:val="TAL"/>
              <w:rPr>
                <w:rFonts w:cs="Arial"/>
                <w:b/>
                <w:bCs/>
                <w:i/>
                <w:iCs/>
                <w:szCs w:val="18"/>
              </w:rPr>
            </w:pPr>
            <w:r w:rsidRPr="00422D22">
              <w:rPr>
                <w:bCs/>
                <w:iCs/>
              </w:rPr>
              <w:t xml:space="preserve">Indicates whether the UE supports two LTE-CRS overlapping rate matching patterns within a part of NR carrier using 15 kHz SCS overlapping with a LTE carrier. If the UE supports this feature, the UE needs to report </w:t>
            </w:r>
            <w:r w:rsidRPr="00422D22">
              <w:rPr>
                <w:bCs/>
                <w:i/>
                <w:iCs/>
              </w:rPr>
              <w:t>multipleRateMatchingEUTRA-CRS-r16</w:t>
            </w:r>
            <w:r w:rsidRPr="00422D22">
              <w:rPr>
                <w:bCs/>
                <w:iCs/>
              </w:rPr>
              <w:t>.</w:t>
            </w:r>
          </w:p>
        </w:tc>
        <w:tc>
          <w:tcPr>
            <w:tcW w:w="709" w:type="dxa"/>
          </w:tcPr>
          <w:p w14:paraId="2DE11A8F" w14:textId="77777777" w:rsidR="00071325" w:rsidRPr="00422D22" w:rsidRDefault="00071325" w:rsidP="00071325">
            <w:pPr>
              <w:pStyle w:val="TAL"/>
              <w:jc w:val="center"/>
              <w:rPr>
                <w:rFonts w:cs="Arial"/>
                <w:bCs/>
                <w:iCs/>
                <w:szCs w:val="18"/>
              </w:rPr>
            </w:pPr>
            <w:r w:rsidRPr="00422D22">
              <w:rPr>
                <w:bCs/>
                <w:iCs/>
              </w:rPr>
              <w:t>Band</w:t>
            </w:r>
          </w:p>
        </w:tc>
        <w:tc>
          <w:tcPr>
            <w:tcW w:w="567" w:type="dxa"/>
          </w:tcPr>
          <w:p w14:paraId="2FC4A6AF" w14:textId="77777777" w:rsidR="00071325" w:rsidRPr="00422D22" w:rsidRDefault="00071325" w:rsidP="00071325">
            <w:pPr>
              <w:pStyle w:val="TAL"/>
              <w:jc w:val="center"/>
              <w:rPr>
                <w:rFonts w:cs="Arial"/>
                <w:bCs/>
                <w:iCs/>
                <w:szCs w:val="18"/>
              </w:rPr>
            </w:pPr>
            <w:r w:rsidRPr="00422D22">
              <w:rPr>
                <w:bCs/>
                <w:iCs/>
              </w:rPr>
              <w:t>No</w:t>
            </w:r>
          </w:p>
        </w:tc>
        <w:tc>
          <w:tcPr>
            <w:tcW w:w="709" w:type="dxa"/>
          </w:tcPr>
          <w:p w14:paraId="263B4D09" w14:textId="77777777" w:rsidR="00071325" w:rsidRPr="00422D22" w:rsidRDefault="001F7FB0" w:rsidP="00071325">
            <w:pPr>
              <w:pStyle w:val="TAL"/>
              <w:jc w:val="center"/>
              <w:rPr>
                <w:rFonts w:cs="Arial"/>
                <w:bCs/>
                <w:iCs/>
                <w:szCs w:val="18"/>
              </w:rPr>
            </w:pPr>
            <w:r w:rsidRPr="00422D22">
              <w:rPr>
                <w:bCs/>
                <w:iCs/>
              </w:rPr>
              <w:t>N/A</w:t>
            </w:r>
          </w:p>
        </w:tc>
        <w:tc>
          <w:tcPr>
            <w:tcW w:w="728" w:type="dxa"/>
          </w:tcPr>
          <w:p w14:paraId="4C07145B" w14:textId="77777777" w:rsidR="00071325" w:rsidRPr="00422D22" w:rsidRDefault="00071325" w:rsidP="00071325">
            <w:pPr>
              <w:pStyle w:val="TAL"/>
              <w:jc w:val="center"/>
              <w:rPr>
                <w:rFonts w:cs="Arial"/>
                <w:bCs/>
                <w:iCs/>
                <w:szCs w:val="18"/>
              </w:rPr>
            </w:pPr>
            <w:r w:rsidRPr="00422D22">
              <w:t>FR1 only</w:t>
            </w:r>
          </w:p>
        </w:tc>
      </w:tr>
      <w:tr w:rsidR="00422D22" w:rsidRPr="00422D22" w14:paraId="18EC706E" w14:textId="77777777" w:rsidTr="0026000E">
        <w:trPr>
          <w:cantSplit/>
          <w:tblHeader/>
        </w:trPr>
        <w:tc>
          <w:tcPr>
            <w:tcW w:w="6917" w:type="dxa"/>
          </w:tcPr>
          <w:p w14:paraId="3AB9BB85" w14:textId="77777777" w:rsidR="00A43323" w:rsidRPr="00422D22" w:rsidRDefault="00A43323" w:rsidP="00A43323">
            <w:pPr>
              <w:pStyle w:val="TAL"/>
              <w:rPr>
                <w:b/>
                <w:bCs/>
                <w:i/>
                <w:iCs/>
              </w:rPr>
            </w:pPr>
            <w:r w:rsidRPr="00422D22">
              <w:rPr>
                <w:b/>
                <w:bCs/>
                <w:i/>
                <w:iCs/>
              </w:rPr>
              <w:t>pdsch-256QAM-FR2</w:t>
            </w:r>
          </w:p>
          <w:p w14:paraId="025BA7E0" w14:textId="77777777" w:rsidR="00A43323" w:rsidRPr="00422D22" w:rsidRDefault="00A43323" w:rsidP="00A43323">
            <w:pPr>
              <w:pStyle w:val="TAL"/>
            </w:pPr>
            <w:r w:rsidRPr="00422D22">
              <w:rPr>
                <w:bCs/>
                <w:iCs/>
              </w:rPr>
              <w:t xml:space="preserve">Indicates whether the UE supports 256QAM </w:t>
            </w:r>
            <w:r w:rsidR="008367CD" w:rsidRPr="00422D22">
              <w:rPr>
                <w:bCs/>
                <w:iCs/>
              </w:rPr>
              <w:t xml:space="preserve">modulation scheme </w:t>
            </w:r>
            <w:r w:rsidRPr="00422D22">
              <w:rPr>
                <w:bCs/>
                <w:iCs/>
              </w:rPr>
              <w:t>for PDSCH for FR2</w:t>
            </w:r>
            <w:r w:rsidR="008367CD" w:rsidRPr="00422D22">
              <w:rPr>
                <w:bCs/>
                <w:iCs/>
              </w:rPr>
              <w:t xml:space="preserve"> as defined in 7.3.1.2 of TS 38.211 [6]</w:t>
            </w:r>
            <w:r w:rsidRPr="00422D22">
              <w:rPr>
                <w:bCs/>
                <w:iCs/>
              </w:rPr>
              <w:t>.</w:t>
            </w:r>
          </w:p>
        </w:tc>
        <w:tc>
          <w:tcPr>
            <w:tcW w:w="709" w:type="dxa"/>
          </w:tcPr>
          <w:p w14:paraId="1143E597" w14:textId="77777777" w:rsidR="00A43323" w:rsidRPr="00422D22" w:rsidRDefault="00A43323" w:rsidP="00A43323">
            <w:pPr>
              <w:pStyle w:val="TAL"/>
              <w:jc w:val="center"/>
              <w:rPr>
                <w:rFonts w:cs="Arial"/>
                <w:szCs w:val="18"/>
              </w:rPr>
            </w:pPr>
            <w:r w:rsidRPr="00422D22">
              <w:rPr>
                <w:bCs/>
                <w:iCs/>
              </w:rPr>
              <w:t>Band</w:t>
            </w:r>
          </w:p>
        </w:tc>
        <w:tc>
          <w:tcPr>
            <w:tcW w:w="567" w:type="dxa"/>
          </w:tcPr>
          <w:p w14:paraId="74CB8196" w14:textId="77777777" w:rsidR="00A43323" w:rsidRPr="00422D22" w:rsidRDefault="00A43323" w:rsidP="00A43323">
            <w:pPr>
              <w:pStyle w:val="TAL"/>
              <w:jc w:val="center"/>
              <w:rPr>
                <w:rFonts w:cs="Arial"/>
                <w:szCs w:val="18"/>
              </w:rPr>
            </w:pPr>
            <w:r w:rsidRPr="00422D22">
              <w:rPr>
                <w:bCs/>
                <w:iCs/>
              </w:rPr>
              <w:t>No</w:t>
            </w:r>
          </w:p>
        </w:tc>
        <w:tc>
          <w:tcPr>
            <w:tcW w:w="709" w:type="dxa"/>
          </w:tcPr>
          <w:p w14:paraId="3E373D05" w14:textId="77777777" w:rsidR="00A43323" w:rsidRPr="00422D22" w:rsidRDefault="001F7FB0" w:rsidP="00A43323">
            <w:pPr>
              <w:pStyle w:val="TAL"/>
              <w:jc w:val="center"/>
              <w:rPr>
                <w:rFonts w:cs="Arial"/>
                <w:szCs w:val="18"/>
              </w:rPr>
            </w:pPr>
            <w:r w:rsidRPr="00422D22">
              <w:rPr>
                <w:bCs/>
                <w:iCs/>
              </w:rPr>
              <w:t>N/A</w:t>
            </w:r>
          </w:p>
        </w:tc>
        <w:tc>
          <w:tcPr>
            <w:tcW w:w="728" w:type="dxa"/>
          </w:tcPr>
          <w:p w14:paraId="682CC773" w14:textId="77777777" w:rsidR="00A43323" w:rsidRPr="00422D22" w:rsidRDefault="00A43323" w:rsidP="00A43323">
            <w:pPr>
              <w:pStyle w:val="TAL"/>
              <w:jc w:val="center"/>
            </w:pPr>
            <w:r w:rsidRPr="00422D22">
              <w:t>FR2</w:t>
            </w:r>
            <w:r w:rsidR="00B174E7" w:rsidRPr="00422D22">
              <w:t xml:space="preserve"> only</w:t>
            </w:r>
          </w:p>
        </w:tc>
      </w:tr>
      <w:tr w:rsidR="00422D22" w:rsidRPr="00422D22" w14:paraId="555CB36B" w14:textId="77777777" w:rsidTr="0026000E">
        <w:trPr>
          <w:cantSplit/>
          <w:tblHeader/>
        </w:trPr>
        <w:tc>
          <w:tcPr>
            <w:tcW w:w="6917" w:type="dxa"/>
          </w:tcPr>
          <w:p w14:paraId="41A1E3C8" w14:textId="77777777" w:rsidR="00071325" w:rsidRPr="00422D22" w:rsidRDefault="00071325" w:rsidP="00071325">
            <w:pPr>
              <w:pStyle w:val="TAL"/>
              <w:rPr>
                <w:b/>
                <w:bCs/>
                <w:i/>
                <w:iCs/>
              </w:rPr>
            </w:pPr>
            <w:r w:rsidRPr="00422D22">
              <w:rPr>
                <w:b/>
                <w:bCs/>
                <w:i/>
                <w:iCs/>
              </w:rPr>
              <w:t>pdsch-MappingTypeB-Alt-r16</w:t>
            </w:r>
          </w:p>
          <w:p w14:paraId="7AAC55DB" w14:textId="77777777" w:rsidR="00071325" w:rsidRPr="00422D22" w:rsidRDefault="00071325" w:rsidP="00071325">
            <w:pPr>
              <w:pStyle w:val="TAL"/>
              <w:rPr>
                <w:b/>
                <w:bCs/>
                <w:i/>
                <w:iCs/>
              </w:rPr>
            </w:pPr>
            <w:r w:rsidRPr="00422D22">
              <w:rPr>
                <w:bCs/>
                <w:iCs/>
              </w:rPr>
              <w:t xml:space="preserve">Indicates whether the UE supports PDSCH Type B scheduling of length 9 and 10 OFDM symbols, and DMRS shift for length-10 symbols. If the UE supports this feature, the UE needs to report </w:t>
            </w:r>
            <w:r w:rsidRPr="00422D22">
              <w:rPr>
                <w:bCs/>
                <w:i/>
                <w:iCs/>
              </w:rPr>
              <w:t>pdsch-MappingTypeB</w:t>
            </w:r>
            <w:r w:rsidRPr="00422D22">
              <w:rPr>
                <w:bCs/>
                <w:iCs/>
              </w:rPr>
              <w:t>.</w:t>
            </w:r>
          </w:p>
        </w:tc>
        <w:tc>
          <w:tcPr>
            <w:tcW w:w="709" w:type="dxa"/>
          </w:tcPr>
          <w:p w14:paraId="4066A978" w14:textId="77777777" w:rsidR="00071325" w:rsidRPr="00422D22" w:rsidRDefault="00071325" w:rsidP="00071325">
            <w:pPr>
              <w:pStyle w:val="TAL"/>
              <w:jc w:val="center"/>
              <w:rPr>
                <w:bCs/>
                <w:iCs/>
              </w:rPr>
            </w:pPr>
            <w:r w:rsidRPr="00422D22">
              <w:rPr>
                <w:bCs/>
                <w:iCs/>
              </w:rPr>
              <w:t>Band</w:t>
            </w:r>
          </w:p>
        </w:tc>
        <w:tc>
          <w:tcPr>
            <w:tcW w:w="567" w:type="dxa"/>
          </w:tcPr>
          <w:p w14:paraId="3D8044A0" w14:textId="77777777" w:rsidR="00071325" w:rsidRPr="00422D22" w:rsidRDefault="00071325" w:rsidP="00071325">
            <w:pPr>
              <w:pStyle w:val="TAL"/>
              <w:jc w:val="center"/>
              <w:rPr>
                <w:bCs/>
                <w:iCs/>
              </w:rPr>
            </w:pPr>
            <w:r w:rsidRPr="00422D22">
              <w:rPr>
                <w:bCs/>
                <w:iCs/>
              </w:rPr>
              <w:t>No</w:t>
            </w:r>
          </w:p>
        </w:tc>
        <w:tc>
          <w:tcPr>
            <w:tcW w:w="709" w:type="dxa"/>
          </w:tcPr>
          <w:p w14:paraId="7CD57468" w14:textId="77777777" w:rsidR="00071325" w:rsidRPr="00422D22" w:rsidRDefault="001F7FB0" w:rsidP="00071325">
            <w:pPr>
              <w:pStyle w:val="TAL"/>
              <w:jc w:val="center"/>
              <w:rPr>
                <w:bCs/>
                <w:iCs/>
              </w:rPr>
            </w:pPr>
            <w:r w:rsidRPr="00422D22">
              <w:rPr>
                <w:bCs/>
                <w:iCs/>
              </w:rPr>
              <w:t>N/A</w:t>
            </w:r>
          </w:p>
        </w:tc>
        <w:tc>
          <w:tcPr>
            <w:tcW w:w="728" w:type="dxa"/>
          </w:tcPr>
          <w:p w14:paraId="23DFA229" w14:textId="77777777" w:rsidR="00071325" w:rsidRPr="00422D22" w:rsidRDefault="00071325" w:rsidP="00071325">
            <w:pPr>
              <w:pStyle w:val="TAL"/>
              <w:jc w:val="center"/>
            </w:pPr>
            <w:r w:rsidRPr="00422D22">
              <w:t>FR1 only</w:t>
            </w:r>
          </w:p>
        </w:tc>
      </w:tr>
      <w:tr w:rsidR="00422D22" w:rsidRPr="00422D22" w14:paraId="76F1951F" w14:textId="77777777" w:rsidTr="0026000E">
        <w:trPr>
          <w:cantSplit/>
          <w:tblHeader/>
        </w:trPr>
        <w:tc>
          <w:tcPr>
            <w:tcW w:w="6917" w:type="dxa"/>
          </w:tcPr>
          <w:p w14:paraId="605BF65F" w14:textId="77777777" w:rsidR="00A43323" w:rsidRPr="00422D22" w:rsidRDefault="00A43323" w:rsidP="00A43323">
            <w:pPr>
              <w:pStyle w:val="TAL"/>
              <w:rPr>
                <w:b/>
                <w:bCs/>
                <w:i/>
                <w:iCs/>
              </w:rPr>
            </w:pPr>
            <w:r w:rsidRPr="00422D22">
              <w:rPr>
                <w:b/>
                <w:bCs/>
                <w:i/>
                <w:iCs/>
              </w:rPr>
              <w:t>periodicBeamReport</w:t>
            </w:r>
          </w:p>
          <w:p w14:paraId="430786EF" w14:textId="77777777" w:rsidR="00A43323" w:rsidRPr="00422D22" w:rsidRDefault="00A43323" w:rsidP="00A43323">
            <w:pPr>
              <w:pStyle w:val="TAL"/>
              <w:rPr>
                <w:bCs/>
                <w:iCs/>
              </w:rPr>
            </w:pPr>
            <w:r w:rsidRPr="00422D22">
              <w:rPr>
                <w:bCs/>
                <w:iCs/>
              </w:rPr>
              <w:t>Indicates whether UE supports periodic 'CRI/RSRP' or 'SSBRI/RSRP' reporting using PUCCH formats 2, 3 and 4 in one slot.</w:t>
            </w:r>
          </w:p>
        </w:tc>
        <w:tc>
          <w:tcPr>
            <w:tcW w:w="709" w:type="dxa"/>
          </w:tcPr>
          <w:p w14:paraId="12D0524C" w14:textId="77777777" w:rsidR="00A43323" w:rsidRPr="00422D22" w:rsidRDefault="00A43323" w:rsidP="00A43323">
            <w:pPr>
              <w:pStyle w:val="TAL"/>
              <w:jc w:val="center"/>
              <w:rPr>
                <w:bCs/>
                <w:iCs/>
              </w:rPr>
            </w:pPr>
            <w:r w:rsidRPr="00422D22">
              <w:rPr>
                <w:bCs/>
                <w:iCs/>
              </w:rPr>
              <w:t>Band</w:t>
            </w:r>
          </w:p>
        </w:tc>
        <w:tc>
          <w:tcPr>
            <w:tcW w:w="567" w:type="dxa"/>
          </w:tcPr>
          <w:p w14:paraId="5CF1EE6C" w14:textId="77777777" w:rsidR="00A43323" w:rsidRPr="00422D22" w:rsidRDefault="0025296C" w:rsidP="00A43323">
            <w:pPr>
              <w:pStyle w:val="TAL"/>
              <w:jc w:val="center"/>
              <w:rPr>
                <w:bCs/>
                <w:iCs/>
              </w:rPr>
            </w:pPr>
            <w:r w:rsidRPr="00422D22">
              <w:rPr>
                <w:bCs/>
                <w:iCs/>
              </w:rPr>
              <w:t>Yes</w:t>
            </w:r>
          </w:p>
        </w:tc>
        <w:tc>
          <w:tcPr>
            <w:tcW w:w="709" w:type="dxa"/>
          </w:tcPr>
          <w:p w14:paraId="485483A5" w14:textId="77777777" w:rsidR="00A43323" w:rsidRPr="00422D22" w:rsidRDefault="001F7FB0" w:rsidP="00A43323">
            <w:pPr>
              <w:pStyle w:val="TAL"/>
              <w:jc w:val="center"/>
              <w:rPr>
                <w:bCs/>
                <w:iCs/>
              </w:rPr>
            </w:pPr>
            <w:r w:rsidRPr="00422D22">
              <w:rPr>
                <w:bCs/>
                <w:iCs/>
              </w:rPr>
              <w:t>N/A</w:t>
            </w:r>
          </w:p>
        </w:tc>
        <w:tc>
          <w:tcPr>
            <w:tcW w:w="728" w:type="dxa"/>
          </w:tcPr>
          <w:p w14:paraId="6D4B25AF" w14:textId="77777777" w:rsidR="00A43323" w:rsidRPr="00422D22" w:rsidRDefault="001F7FB0" w:rsidP="00A43323">
            <w:pPr>
              <w:pStyle w:val="TAL"/>
              <w:jc w:val="center"/>
            </w:pPr>
            <w:r w:rsidRPr="00422D22">
              <w:rPr>
                <w:bCs/>
                <w:iCs/>
              </w:rPr>
              <w:t>N/A</w:t>
            </w:r>
          </w:p>
        </w:tc>
      </w:tr>
      <w:tr w:rsidR="00422D22" w:rsidRPr="00422D22" w14:paraId="7A6CC592" w14:textId="77777777" w:rsidTr="0026000E">
        <w:trPr>
          <w:cantSplit/>
          <w:tblHeader/>
        </w:trPr>
        <w:tc>
          <w:tcPr>
            <w:tcW w:w="6917" w:type="dxa"/>
          </w:tcPr>
          <w:p w14:paraId="2CF2AB7E" w14:textId="77777777" w:rsidR="00B174E7" w:rsidRPr="00422D22" w:rsidRDefault="00B174E7" w:rsidP="00403B9E">
            <w:pPr>
              <w:pStyle w:val="TAL"/>
              <w:rPr>
                <w:b/>
                <w:i/>
              </w:rPr>
            </w:pPr>
            <w:r w:rsidRPr="00422D22">
              <w:rPr>
                <w:b/>
                <w:i/>
              </w:rPr>
              <w:t>powerBoosting-pi2BPSK</w:t>
            </w:r>
          </w:p>
          <w:p w14:paraId="74A9C388" w14:textId="77777777" w:rsidR="00B174E7" w:rsidRPr="00422D22" w:rsidRDefault="00B174E7" w:rsidP="0026000E">
            <w:pPr>
              <w:pStyle w:val="TAL"/>
            </w:pPr>
            <w:r w:rsidRPr="00422D22">
              <w:t xml:space="preserve">Indicates whether UE supports power boosting for pi/2 BPSK, </w:t>
            </w:r>
            <w:r w:rsidR="0001397F" w:rsidRPr="00422D22">
              <w:t>when</w:t>
            </w:r>
            <w:r w:rsidRPr="00422D22">
              <w:t xml:space="preserve"> applicable </w:t>
            </w:r>
            <w:r w:rsidR="0078130C" w:rsidRPr="00422D22">
              <w:t>as defined in 6.2 of TS 38.101-1 [2]</w:t>
            </w:r>
            <w:r w:rsidRPr="00422D22">
              <w:t>.</w:t>
            </w:r>
            <w:r w:rsidR="00071325" w:rsidRPr="00422D22">
              <w:t xml:space="preserve"> This capability is not applicable to IAB-MT.</w:t>
            </w:r>
          </w:p>
        </w:tc>
        <w:tc>
          <w:tcPr>
            <w:tcW w:w="709" w:type="dxa"/>
          </w:tcPr>
          <w:p w14:paraId="2FBF328A" w14:textId="77777777" w:rsidR="00B174E7" w:rsidRPr="00422D22" w:rsidRDefault="00B174E7" w:rsidP="0026000E">
            <w:pPr>
              <w:pStyle w:val="TAL"/>
              <w:jc w:val="center"/>
            </w:pPr>
            <w:r w:rsidRPr="00422D22">
              <w:t>Band</w:t>
            </w:r>
          </w:p>
        </w:tc>
        <w:tc>
          <w:tcPr>
            <w:tcW w:w="567" w:type="dxa"/>
          </w:tcPr>
          <w:p w14:paraId="5502B4F8" w14:textId="77777777" w:rsidR="00B174E7" w:rsidRPr="00422D22" w:rsidRDefault="00B174E7" w:rsidP="0026000E">
            <w:pPr>
              <w:pStyle w:val="TAL"/>
              <w:jc w:val="center"/>
            </w:pPr>
            <w:r w:rsidRPr="00422D22">
              <w:t>No</w:t>
            </w:r>
          </w:p>
        </w:tc>
        <w:tc>
          <w:tcPr>
            <w:tcW w:w="709" w:type="dxa"/>
          </w:tcPr>
          <w:p w14:paraId="63E569F4" w14:textId="77777777" w:rsidR="00B174E7" w:rsidRPr="00422D22" w:rsidRDefault="00B174E7" w:rsidP="0026000E">
            <w:pPr>
              <w:pStyle w:val="TAL"/>
              <w:jc w:val="center"/>
            </w:pPr>
            <w:r w:rsidRPr="00422D22">
              <w:t>TDD only</w:t>
            </w:r>
          </w:p>
        </w:tc>
        <w:tc>
          <w:tcPr>
            <w:tcW w:w="728" w:type="dxa"/>
          </w:tcPr>
          <w:p w14:paraId="731EAA00" w14:textId="77777777" w:rsidR="00B174E7" w:rsidRPr="00422D22" w:rsidRDefault="00B174E7" w:rsidP="0026000E">
            <w:pPr>
              <w:pStyle w:val="TAL"/>
              <w:jc w:val="center"/>
            </w:pPr>
            <w:r w:rsidRPr="00422D22">
              <w:t>FR1 only</w:t>
            </w:r>
          </w:p>
        </w:tc>
      </w:tr>
      <w:tr w:rsidR="00422D22" w:rsidRPr="00422D22" w14:paraId="37EBFE8D" w14:textId="77777777" w:rsidTr="0026000E">
        <w:trPr>
          <w:cantSplit/>
          <w:tblHeader/>
        </w:trPr>
        <w:tc>
          <w:tcPr>
            <w:tcW w:w="6917" w:type="dxa"/>
          </w:tcPr>
          <w:p w14:paraId="39E470BE" w14:textId="77777777" w:rsidR="00A43323" w:rsidRPr="00422D22" w:rsidRDefault="00A43323" w:rsidP="00A43323">
            <w:pPr>
              <w:pStyle w:val="TAL"/>
              <w:rPr>
                <w:b/>
                <w:bCs/>
                <w:i/>
                <w:iCs/>
              </w:rPr>
            </w:pPr>
            <w:r w:rsidRPr="00422D22">
              <w:rPr>
                <w:b/>
                <w:bCs/>
                <w:i/>
                <w:iCs/>
              </w:rPr>
              <w:t>ptrs-DensityRecommendationSetDL</w:t>
            </w:r>
          </w:p>
          <w:p w14:paraId="0BC608DC" w14:textId="77777777" w:rsidR="00A43323" w:rsidRPr="00422D22" w:rsidRDefault="00A43323" w:rsidP="00A43323">
            <w:pPr>
              <w:pStyle w:val="TAL"/>
              <w:rPr>
                <w:rFonts w:cs="Arial"/>
                <w:bCs/>
                <w:iCs/>
                <w:szCs w:val="18"/>
              </w:rPr>
            </w:pPr>
            <w:r w:rsidRPr="00422D22">
              <w:rPr>
                <w:bCs/>
                <w:iCs/>
              </w:rPr>
              <w:t xml:space="preserve">For each supported sub-carrier spacing, indicates preferred threshold sets for determining DL PTRS density. </w:t>
            </w:r>
            <w:r w:rsidR="006E3903" w:rsidRPr="00422D22">
              <w:rPr>
                <w:bCs/>
                <w:iCs/>
              </w:rPr>
              <w:t xml:space="preserve">It is mandated for FR2. </w:t>
            </w:r>
            <w:r w:rsidRPr="00422D22">
              <w:rPr>
                <w:bCs/>
                <w:iCs/>
              </w:rPr>
              <w:t>For each supported sub-carrier spacing, this field comprises:</w:t>
            </w:r>
          </w:p>
          <w:p w14:paraId="474E9F9C"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two values of </w:t>
            </w:r>
            <w:r w:rsidRPr="00422D22">
              <w:rPr>
                <w:rFonts w:ascii="Arial" w:hAnsi="Arial" w:cs="Arial"/>
                <w:i/>
                <w:sz w:val="18"/>
                <w:szCs w:val="18"/>
              </w:rPr>
              <w:t>frequencyDensity</w:t>
            </w:r>
            <w:r w:rsidRPr="00422D22">
              <w:rPr>
                <w:rFonts w:ascii="Arial" w:hAnsi="Arial" w:cs="Arial"/>
                <w:sz w:val="18"/>
                <w:szCs w:val="18"/>
              </w:rPr>
              <w:t>;</w:t>
            </w:r>
          </w:p>
          <w:p w14:paraId="2E4E0CA6" w14:textId="77777777" w:rsidR="00A43323" w:rsidRPr="00422D22" w:rsidRDefault="00A43323" w:rsidP="00342F83">
            <w:pPr>
              <w:pStyle w:val="B1"/>
              <w:rPr>
                <w:bCs/>
                <w:iCs/>
              </w:rPr>
            </w:pPr>
            <w:r w:rsidRPr="00422D22">
              <w:rPr>
                <w:rFonts w:ascii="Arial" w:hAnsi="Arial" w:cs="Arial"/>
                <w:sz w:val="18"/>
                <w:szCs w:val="18"/>
              </w:rPr>
              <w:t>-</w:t>
            </w:r>
            <w:r w:rsidRPr="00422D22">
              <w:rPr>
                <w:rFonts w:ascii="Arial" w:hAnsi="Arial" w:cs="Arial"/>
                <w:sz w:val="18"/>
                <w:szCs w:val="18"/>
              </w:rPr>
              <w:tab/>
              <w:t xml:space="preserve">three values of </w:t>
            </w:r>
            <w:r w:rsidRPr="00422D22">
              <w:rPr>
                <w:rFonts w:ascii="Arial" w:hAnsi="Arial" w:cs="Arial"/>
                <w:i/>
                <w:sz w:val="18"/>
                <w:szCs w:val="18"/>
              </w:rPr>
              <w:t>timeDensity</w:t>
            </w:r>
            <w:r w:rsidRPr="00422D22">
              <w:rPr>
                <w:rFonts w:ascii="Arial" w:hAnsi="Arial" w:cs="Arial"/>
                <w:sz w:val="18"/>
                <w:szCs w:val="18"/>
              </w:rPr>
              <w:t>.</w:t>
            </w:r>
          </w:p>
        </w:tc>
        <w:tc>
          <w:tcPr>
            <w:tcW w:w="709" w:type="dxa"/>
          </w:tcPr>
          <w:p w14:paraId="03480224" w14:textId="77777777" w:rsidR="00A43323" w:rsidRPr="00422D22" w:rsidRDefault="00A43323" w:rsidP="00A43323">
            <w:pPr>
              <w:pStyle w:val="TAL"/>
              <w:jc w:val="center"/>
              <w:rPr>
                <w:bCs/>
                <w:iCs/>
              </w:rPr>
            </w:pPr>
            <w:r w:rsidRPr="00422D22">
              <w:rPr>
                <w:rFonts w:cs="Arial"/>
                <w:bCs/>
                <w:iCs/>
                <w:szCs w:val="18"/>
              </w:rPr>
              <w:t>Band</w:t>
            </w:r>
          </w:p>
        </w:tc>
        <w:tc>
          <w:tcPr>
            <w:tcW w:w="567" w:type="dxa"/>
          </w:tcPr>
          <w:p w14:paraId="7C86DDA4" w14:textId="77777777" w:rsidR="00A43323" w:rsidRPr="00422D22" w:rsidRDefault="0078130C" w:rsidP="00A43323">
            <w:pPr>
              <w:pStyle w:val="TAL"/>
              <w:jc w:val="center"/>
              <w:rPr>
                <w:bCs/>
                <w:iCs/>
              </w:rPr>
            </w:pPr>
            <w:r w:rsidRPr="00422D22">
              <w:rPr>
                <w:rFonts w:cs="Arial"/>
                <w:bCs/>
                <w:iCs/>
                <w:szCs w:val="18"/>
              </w:rPr>
              <w:t>CY</w:t>
            </w:r>
          </w:p>
        </w:tc>
        <w:tc>
          <w:tcPr>
            <w:tcW w:w="709" w:type="dxa"/>
          </w:tcPr>
          <w:p w14:paraId="5CF1D01E" w14:textId="77777777" w:rsidR="00A43323" w:rsidRPr="00422D22" w:rsidRDefault="001F7FB0" w:rsidP="00A43323">
            <w:pPr>
              <w:pStyle w:val="TAL"/>
              <w:jc w:val="center"/>
              <w:rPr>
                <w:bCs/>
                <w:iCs/>
              </w:rPr>
            </w:pPr>
            <w:r w:rsidRPr="00422D22">
              <w:rPr>
                <w:bCs/>
                <w:iCs/>
              </w:rPr>
              <w:t>N/A</w:t>
            </w:r>
          </w:p>
        </w:tc>
        <w:tc>
          <w:tcPr>
            <w:tcW w:w="728" w:type="dxa"/>
          </w:tcPr>
          <w:p w14:paraId="43CA0343" w14:textId="77777777" w:rsidR="00A43323" w:rsidRPr="00422D22" w:rsidRDefault="001F7FB0" w:rsidP="00A43323">
            <w:pPr>
              <w:pStyle w:val="TAL"/>
              <w:jc w:val="center"/>
            </w:pPr>
            <w:r w:rsidRPr="00422D22">
              <w:rPr>
                <w:bCs/>
                <w:iCs/>
              </w:rPr>
              <w:t>N/A</w:t>
            </w:r>
          </w:p>
        </w:tc>
      </w:tr>
      <w:tr w:rsidR="00422D22" w:rsidRPr="00422D22" w14:paraId="4B55B9A4" w14:textId="77777777" w:rsidTr="0026000E">
        <w:trPr>
          <w:cantSplit/>
          <w:tblHeader/>
        </w:trPr>
        <w:tc>
          <w:tcPr>
            <w:tcW w:w="6917" w:type="dxa"/>
          </w:tcPr>
          <w:p w14:paraId="73913F8F" w14:textId="77777777" w:rsidR="00A43323" w:rsidRPr="00422D22" w:rsidRDefault="00A43323" w:rsidP="00A43323">
            <w:pPr>
              <w:pStyle w:val="TAL"/>
              <w:rPr>
                <w:b/>
                <w:bCs/>
                <w:i/>
                <w:iCs/>
              </w:rPr>
            </w:pPr>
            <w:bookmarkStart w:id="230" w:name="_Hlk533941701"/>
            <w:r w:rsidRPr="00422D22">
              <w:rPr>
                <w:b/>
                <w:bCs/>
                <w:i/>
                <w:iCs/>
              </w:rPr>
              <w:t>ptrs-DensityRecommendationSetUL</w:t>
            </w:r>
            <w:bookmarkEnd w:id="230"/>
          </w:p>
          <w:p w14:paraId="26405713" w14:textId="77777777" w:rsidR="00A43323" w:rsidRPr="00422D22" w:rsidRDefault="00A43323" w:rsidP="00A43323">
            <w:pPr>
              <w:pStyle w:val="TAL"/>
              <w:rPr>
                <w:bCs/>
                <w:iCs/>
              </w:rPr>
            </w:pPr>
            <w:r w:rsidRPr="00422D22">
              <w:rPr>
                <w:bCs/>
                <w:iCs/>
              </w:rPr>
              <w:t>For each supported sub-carrier spacing, indicates preferred threshold sets for determining UL PTRS density. For each supported sub-carrier spacing, this field comprises:</w:t>
            </w:r>
          </w:p>
          <w:p w14:paraId="0D592CC7"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two values of </w:t>
            </w:r>
            <w:r w:rsidRPr="00422D22">
              <w:rPr>
                <w:rFonts w:ascii="Arial" w:hAnsi="Arial" w:cs="Arial"/>
                <w:i/>
                <w:sz w:val="18"/>
                <w:szCs w:val="18"/>
              </w:rPr>
              <w:t>frequencyDensity</w:t>
            </w:r>
            <w:r w:rsidRPr="00422D22">
              <w:rPr>
                <w:rFonts w:ascii="Arial" w:hAnsi="Arial" w:cs="Arial"/>
                <w:sz w:val="18"/>
                <w:szCs w:val="18"/>
              </w:rPr>
              <w:t>;</w:t>
            </w:r>
          </w:p>
          <w:p w14:paraId="31177C9A" w14:textId="77777777" w:rsidR="00A43323" w:rsidRPr="00422D22" w:rsidRDefault="00A43323" w:rsidP="00342F8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three values of </w:t>
            </w:r>
            <w:r w:rsidRPr="00422D22">
              <w:rPr>
                <w:rFonts w:ascii="Arial" w:hAnsi="Arial" w:cs="Arial"/>
                <w:i/>
                <w:sz w:val="18"/>
                <w:szCs w:val="18"/>
              </w:rPr>
              <w:t>timeDensity</w:t>
            </w:r>
            <w:r w:rsidRPr="00422D22">
              <w:rPr>
                <w:rFonts w:ascii="Arial" w:hAnsi="Arial" w:cs="Arial"/>
                <w:sz w:val="18"/>
                <w:szCs w:val="18"/>
              </w:rPr>
              <w:t>;</w:t>
            </w:r>
          </w:p>
          <w:p w14:paraId="6D13DD29" w14:textId="77777777" w:rsidR="00A43323" w:rsidRPr="00422D22" w:rsidRDefault="00A43323" w:rsidP="00342F83">
            <w:pPr>
              <w:pStyle w:val="B1"/>
              <w:rPr>
                <w:rFonts w:ascii="Arial" w:hAnsi="Arial"/>
                <w:bCs/>
                <w:iCs/>
                <w:sz w:val="18"/>
              </w:rPr>
            </w:pPr>
            <w:r w:rsidRPr="00422D22">
              <w:rPr>
                <w:rFonts w:ascii="Arial" w:hAnsi="Arial" w:cs="Arial"/>
                <w:sz w:val="18"/>
                <w:szCs w:val="18"/>
              </w:rPr>
              <w:t>-</w:t>
            </w:r>
            <w:r w:rsidRPr="00422D22">
              <w:rPr>
                <w:rFonts w:ascii="Arial" w:hAnsi="Arial" w:cs="Arial"/>
                <w:sz w:val="18"/>
                <w:szCs w:val="18"/>
              </w:rPr>
              <w:tab/>
              <w:t xml:space="preserve">five values of </w:t>
            </w:r>
            <w:r w:rsidRPr="00422D22">
              <w:rPr>
                <w:rFonts w:ascii="Arial" w:hAnsi="Arial" w:cs="Arial"/>
                <w:i/>
                <w:sz w:val="18"/>
                <w:szCs w:val="18"/>
              </w:rPr>
              <w:t>sampleDensity</w:t>
            </w:r>
            <w:r w:rsidRPr="00422D22">
              <w:rPr>
                <w:rFonts w:ascii="Arial" w:hAnsi="Arial" w:cs="Arial"/>
                <w:sz w:val="18"/>
                <w:szCs w:val="18"/>
              </w:rPr>
              <w:t>.</w:t>
            </w:r>
          </w:p>
        </w:tc>
        <w:tc>
          <w:tcPr>
            <w:tcW w:w="709" w:type="dxa"/>
          </w:tcPr>
          <w:p w14:paraId="2E185718" w14:textId="77777777" w:rsidR="00A43323" w:rsidRPr="00422D22" w:rsidRDefault="00A43323" w:rsidP="00A43323">
            <w:pPr>
              <w:pStyle w:val="TAL"/>
              <w:jc w:val="center"/>
              <w:rPr>
                <w:rFonts w:cs="Arial"/>
                <w:bCs/>
                <w:iCs/>
                <w:szCs w:val="18"/>
              </w:rPr>
            </w:pPr>
            <w:r w:rsidRPr="00422D22">
              <w:rPr>
                <w:rFonts w:cs="Arial"/>
                <w:bCs/>
                <w:iCs/>
                <w:szCs w:val="18"/>
              </w:rPr>
              <w:t>Band</w:t>
            </w:r>
          </w:p>
        </w:tc>
        <w:tc>
          <w:tcPr>
            <w:tcW w:w="567" w:type="dxa"/>
          </w:tcPr>
          <w:p w14:paraId="76D20E74" w14:textId="77777777" w:rsidR="00A43323" w:rsidRPr="00422D22" w:rsidRDefault="00A43323" w:rsidP="00A43323">
            <w:pPr>
              <w:pStyle w:val="TAL"/>
              <w:jc w:val="center"/>
              <w:rPr>
                <w:rFonts w:cs="Arial"/>
                <w:bCs/>
                <w:iCs/>
                <w:szCs w:val="18"/>
              </w:rPr>
            </w:pPr>
            <w:r w:rsidRPr="00422D22">
              <w:rPr>
                <w:rFonts w:cs="Arial"/>
                <w:bCs/>
                <w:iCs/>
                <w:szCs w:val="18"/>
              </w:rPr>
              <w:t>No</w:t>
            </w:r>
          </w:p>
        </w:tc>
        <w:tc>
          <w:tcPr>
            <w:tcW w:w="709" w:type="dxa"/>
          </w:tcPr>
          <w:p w14:paraId="73817711" w14:textId="77777777" w:rsidR="00A43323" w:rsidRPr="00422D22" w:rsidRDefault="001F7FB0" w:rsidP="00A43323">
            <w:pPr>
              <w:pStyle w:val="TAL"/>
              <w:jc w:val="center"/>
              <w:rPr>
                <w:rFonts w:cs="Arial"/>
                <w:bCs/>
                <w:iCs/>
                <w:szCs w:val="18"/>
              </w:rPr>
            </w:pPr>
            <w:r w:rsidRPr="00422D22">
              <w:rPr>
                <w:bCs/>
                <w:iCs/>
              </w:rPr>
              <w:t>N/A</w:t>
            </w:r>
          </w:p>
        </w:tc>
        <w:tc>
          <w:tcPr>
            <w:tcW w:w="728" w:type="dxa"/>
          </w:tcPr>
          <w:p w14:paraId="48C1BBFD" w14:textId="77777777" w:rsidR="00A43323" w:rsidRPr="00422D22" w:rsidRDefault="001F7FB0" w:rsidP="00A43323">
            <w:pPr>
              <w:pStyle w:val="TAL"/>
              <w:jc w:val="center"/>
            </w:pPr>
            <w:r w:rsidRPr="00422D22">
              <w:rPr>
                <w:bCs/>
                <w:iCs/>
              </w:rPr>
              <w:t>N/A</w:t>
            </w:r>
          </w:p>
        </w:tc>
      </w:tr>
      <w:tr w:rsidR="00422D22" w:rsidRPr="00422D22" w14:paraId="13C33C16" w14:textId="77777777" w:rsidTr="0026000E">
        <w:trPr>
          <w:cantSplit/>
          <w:tblHeader/>
        </w:trPr>
        <w:tc>
          <w:tcPr>
            <w:tcW w:w="6917" w:type="dxa"/>
          </w:tcPr>
          <w:p w14:paraId="32BFB586" w14:textId="77777777" w:rsidR="006E3903" w:rsidRPr="00422D22" w:rsidRDefault="006E3903" w:rsidP="00403B9E">
            <w:pPr>
              <w:pStyle w:val="TAL"/>
              <w:rPr>
                <w:b/>
                <w:i/>
              </w:rPr>
            </w:pPr>
            <w:r w:rsidRPr="00422D22">
              <w:rPr>
                <w:b/>
                <w:i/>
              </w:rPr>
              <w:t>pucch-SpatialRelInfoMAC-CE</w:t>
            </w:r>
          </w:p>
          <w:p w14:paraId="7FA3B390" w14:textId="77777777" w:rsidR="006E3903" w:rsidRPr="00422D22" w:rsidRDefault="006E3903" w:rsidP="0026000E">
            <w:pPr>
              <w:pStyle w:val="TAL"/>
            </w:pPr>
            <w:r w:rsidRPr="00422D22">
              <w:t xml:space="preserve">Indicates whether the UE supports indication of </w:t>
            </w:r>
            <w:r w:rsidRPr="00422D22">
              <w:rPr>
                <w:i/>
              </w:rPr>
              <w:t>PUCCH-spatialrelationinfo</w:t>
            </w:r>
            <w:r w:rsidRPr="00422D22">
              <w:t xml:space="preserve"> by a MAC CE per PUCCH resource. It is mandatory for FR2 and optional for FR1.</w:t>
            </w:r>
          </w:p>
        </w:tc>
        <w:tc>
          <w:tcPr>
            <w:tcW w:w="709" w:type="dxa"/>
          </w:tcPr>
          <w:p w14:paraId="462C8C01" w14:textId="77777777" w:rsidR="006E3903" w:rsidRPr="00422D22" w:rsidRDefault="006E3903" w:rsidP="0026000E">
            <w:pPr>
              <w:pStyle w:val="TAL"/>
              <w:jc w:val="center"/>
            </w:pPr>
            <w:r w:rsidRPr="00422D22">
              <w:t>Band</w:t>
            </w:r>
          </w:p>
        </w:tc>
        <w:tc>
          <w:tcPr>
            <w:tcW w:w="567" w:type="dxa"/>
          </w:tcPr>
          <w:p w14:paraId="3603E365" w14:textId="77777777" w:rsidR="006E3903" w:rsidRPr="00422D22" w:rsidRDefault="0078130C" w:rsidP="0026000E">
            <w:pPr>
              <w:pStyle w:val="TAL"/>
              <w:jc w:val="center"/>
            </w:pPr>
            <w:r w:rsidRPr="00422D22">
              <w:t>CY</w:t>
            </w:r>
          </w:p>
        </w:tc>
        <w:tc>
          <w:tcPr>
            <w:tcW w:w="709" w:type="dxa"/>
          </w:tcPr>
          <w:p w14:paraId="4E377C26" w14:textId="77777777" w:rsidR="006E3903" w:rsidRPr="00422D22" w:rsidRDefault="001F7FB0" w:rsidP="0026000E">
            <w:pPr>
              <w:pStyle w:val="TAL"/>
              <w:jc w:val="center"/>
            </w:pPr>
            <w:r w:rsidRPr="00422D22">
              <w:rPr>
                <w:bCs/>
                <w:iCs/>
              </w:rPr>
              <w:t>N/A</w:t>
            </w:r>
          </w:p>
        </w:tc>
        <w:tc>
          <w:tcPr>
            <w:tcW w:w="728" w:type="dxa"/>
          </w:tcPr>
          <w:p w14:paraId="41A28B35" w14:textId="77777777" w:rsidR="006E3903" w:rsidRPr="00422D22" w:rsidRDefault="001F7FB0" w:rsidP="0026000E">
            <w:pPr>
              <w:pStyle w:val="TAL"/>
              <w:jc w:val="center"/>
            </w:pPr>
            <w:r w:rsidRPr="00422D22">
              <w:rPr>
                <w:bCs/>
                <w:iCs/>
              </w:rPr>
              <w:t>N/A</w:t>
            </w:r>
          </w:p>
        </w:tc>
      </w:tr>
      <w:tr w:rsidR="00422D22" w:rsidRPr="00422D22" w14:paraId="4C5F58C1" w14:textId="77777777" w:rsidTr="0026000E">
        <w:trPr>
          <w:cantSplit/>
          <w:tblHeader/>
        </w:trPr>
        <w:tc>
          <w:tcPr>
            <w:tcW w:w="6917" w:type="dxa"/>
          </w:tcPr>
          <w:p w14:paraId="43E4C493" w14:textId="77777777" w:rsidR="00A43323" w:rsidRPr="00422D22" w:rsidRDefault="00A43323" w:rsidP="00A43323">
            <w:pPr>
              <w:pStyle w:val="TAL"/>
              <w:rPr>
                <w:b/>
                <w:bCs/>
                <w:i/>
                <w:iCs/>
              </w:rPr>
            </w:pPr>
            <w:r w:rsidRPr="00422D22">
              <w:rPr>
                <w:b/>
                <w:bCs/>
                <w:i/>
                <w:iCs/>
              </w:rPr>
              <w:t>pusch-256QAM</w:t>
            </w:r>
          </w:p>
          <w:p w14:paraId="3A56182A" w14:textId="77777777" w:rsidR="00A43323" w:rsidRPr="00422D22" w:rsidRDefault="00A43323" w:rsidP="00A43323">
            <w:pPr>
              <w:pStyle w:val="TAL"/>
            </w:pPr>
            <w:r w:rsidRPr="00422D22">
              <w:rPr>
                <w:bCs/>
                <w:iCs/>
              </w:rPr>
              <w:t xml:space="preserve">Indicates whether the UE supports 256QAM </w:t>
            </w:r>
            <w:r w:rsidR="0078130C" w:rsidRPr="00422D22">
              <w:rPr>
                <w:bCs/>
                <w:iCs/>
              </w:rPr>
              <w:t xml:space="preserve">modulation scheme </w:t>
            </w:r>
            <w:r w:rsidRPr="00422D22">
              <w:rPr>
                <w:bCs/>
                <w:iCs/>
              </w:rPr>
              <w:t>for PUSCH</w:t>
            </w:r>
            <w:r w:rsidR="0078130C" w:rsidRPr="00422D22">
              <w:rPr>
                <w:bCs/>
                <w:iCs/>
              </w:rPr>
              <w:t xml:space="preserve"> as defined in 6.3.1.2 of TS 38.211 [6]</w:t>
            </w:r>
            <w:r w:rsidRPr="00422D22">
              <w:rPr>
                <w:bCs/>
                <w:iCs/>
              </w:rPr>
              <w:t>.</w:t>
            </w:r>
          </w:p>
        </w:tc>
        <w:tc>
          <w:tcPr>
            <w:tcW w:w="709" w:type="dxa"/>
          </w:tcPr>
          <w:p w14:paraId="13E9D828" w14:textId="77777777" w:rsidR="00A43323" w:rsidRPr="00422D22" w:rsidRDefault="00A43323" w:rsidP="00A43323">
            <w:pPr>
              <w:pStyle w:val="TAL"/>
              <w:jc w:val="center"/>
              <w:rPr>
                <w:rFonts w:cs="Arial"/>
                <w:szCs w:val="18"/>
              </w:rPr>
            </w:pPr>
            <w:r w:rsidRPr="00422D22">
              <w:rPr>
                <w:bCs/>
                <w:iCs/>
              </w:rPr>
              <w:t>Band</w:t>
            </w:r>
          </w:p>
        </w:tc>
        <w:tc>
          <w:tcPr>
            <w:tcW w:w="567" w:type="dxa"/>
          </w:tcPr>
          <w:p w14:paraId="0D16224B" w14:textId="77777777" w:rsidR="00A43323" w:rsidRPr="00422D22" w:rsidRDefault="00A43323" w:rsidP="00A43323">
            <w:pPr>
              <w:pStyle w:val="TAL"/>
              <w:jc w:val="center"/>
              <w:rPr>
                <w:rFonts w:cs="Arial"/>
                <w:szCs w:val="18"/>
              </w:rPr>
            </w:pPr>
            <w:r w:rsidRPr="00422D22">
              <w:rPr>
                <w:bCs/>
                <w:iCs/>
              </w:rPr>
              <w:t>No</w:t>
            </w:r>
          </w:p>
        </w:tc>
        <w:tc>
          <w:tcPr>
            <w:tcW w:w="709" w:type="dxa"/>
          </w:tcPr>
          <w:p w14:paraId="252E4DB9" w14:textId="77777777" w:rsidR="00A43323" w:rsidRPr="00422D22" w:rsidRDefault="001F7FB0" w:rsidP="00A43323">
            <w:pPr>
              <w:pStyle w:val="TAL"/>
              <w:jc w:val="center"/>
              <w:rPr>
                <w:rFonts w:cs="Arial"/>
                <w:szCs w:val="18"/>
              </w:rPr>
            </w:pPr>
            <w:r w:rsidRPr="00422D22">
              <w:rPr>
                <w:bCs/>
                <w:iCs/>
              </w:rPr>
              <w:t>N/A</w:t>
            </w:r>
          </w:p>
        </w:tc>
        <w:tc>
          <w:tcPr>
            <w:tcW w:w="728" w:type="dxa"/>
          </w:tcPr>
          <w:p w14:paraId="7C6867B4" w14:textId="77777777" w:rsidR="00A43323" w:rsidRPr="00422D22" w:rsidRDefault="001F7FB0" w:rsidP="00A43323">
            <w:pPr>
              <w:pStyle w:val="TAL"/>
              <w:jc w:val="center"/>
            </w:pPr>
            <w:r w:rsidRPr="00422D22">
              <w:rPr>
                <w:bCs/>
                <w:iCs/>
              </w:rPr>
              <w:t>N/A</w:t>
            </w:r>
          </w:p>
        </w:tc>
      </w:tr>
      <w:tr w:rsidR="00422D22" w:rsidRPr="00422D22" w14:paraId="45D5CD14" w14:textId="77777777" w:rsidTr="0026000E">
        <w:trPr>
          <w:cantSplit/>
          <w:tblHeader/>
        </w:trPr>
        <w:tc>
          <w:tcPr>
            <w:tcW w:w="6917" w:type="dxa"/>
          </w:tcPr>
          <w:p w14:paraId="6F56E362" w14:textId="77777777" w:rsidR="00690468" w:rsidRPr="00422D22" w:rsidRDefault="00690468" w:rsidP="00690468">
            <w:pPr>
              <w:pStyle w:val="TAL"/>
              <w:rPr>
                <w:b/>
                <w:bCs/>
                <w:i/>
                <w:iCs/>
              </w:rPr>
            </w:pPr>
            <w:r w:rsidRPr="00422D22">
              <w:rPr>
                <w:b/>
                <w:bCs/>
                <w:i/>
                <w:iCs/>
              </w:rPr>
              <w:t>pusch-RepetitionMultiSlots-v1650</w:t>
            </w:r>
          </w:p>
          <w:p w14:paraId="735E1604" w14:textId="56FBD787" w:rsidR="00690468" w:rsidRPr="00422D22" w:rsidRDefault="00690468" w:rsidP="00690468">
            <w:pPr>
              <w:pStyle w:val="TAL"/>
            </w:pPr>
            <w:r w:rsidRPr="00422D22">
              <w:t xml:space="preserve">Indicates whether the UE supports transmitting PUSCH scheduled by DCI format 0_1 when configured with </w:t>
            </w:r>
            <w:r w:rsidRPr="00422D22">
              <w:rPr>
                <w:i/>
                <w:iCs/>
              </w:rPr>
              <w:t>pusch-AggregationFactor</w:t>
            </w:r>
            <w:r w:rsidRPr="00422D22">
              <w:t xml:space="preserve"> &gt; 1, as defined in clause 6.1.2.1 of TS 38.214 [12]. This applies only to non-shared spectrum channel access. For shared spectrum channel access, </w:t>
            </w:r>
            <w:r w:rsidRPr="00422D22">
              <w:rPr>
                <w:i/>
                <w:iCs/>
              </w:rPr>
              <w:t>pusch-RepetitionMultiSlots-r16</w:t>
            </w:r>
            <w:r w:rsidRPr="00422D22">
              <w:t xml:space="preserve"> applies. UE shall set the capability value consistently for all FDD-FR1 bands, all TDD-FR1 bands and all TDD-FR2 bands respectively.</w:t>
            </w:r>
          </w:p>
          <w:p w14:paraId="7B7F9B8C" w14:textId="77777777" w:rsidR="00690468" w:rsidRPr="00422D22" w:rsidRDefault="00690468" w:rsidP="00690468">
            <w:pPr>
              <w:pStyle w:val="TAL"/>
            </w:pPr>
          </w:p>
          <w:p w14:paraId="1C1049FD" w14:textId="697F530D" w:rsidR="00690468" w:rsidRPr="00422D22" w:rsidRDefault="00690468" w:rsidP="00690468">
            <w:pPr>
              <w:pStyle w:val="TAL"/>
              <w:rPr>
                <w:b/>
                <w:bCs/>
                <w:i/>
                <w:iCs/>
              </w:rPr>
            </w:pPr>
            <w:r w:rsidRPr="00422D22">
              <w:t xml:space="preserve">The UE only includes </w:t>
            </w:r>
            <w:r w:rsidRPr="00422D22">
              <w:rPr>
                <w:i/>
                <w:iCs/>
              </w:rPr>
              <w:t>pusch-RepetitionMultiSlots-v1650</w:t>
            </w:r>
            <w:r w:rsidRPr="00422D22">
              <w:t xml:space="preserve"> if </w:t>
            </w:r>
            <w:r w:rsidRPr="00422D22">
              <w:rPr>
                <w:i/>
                <w:iCs/>
              </w:rPr>
              <w:t>pusch-RepetitionMultiSlots</w:t>
            </w:r>
            <w:r w:rsidRPr="00422D22">
              <w:t xml:space="preserve"> is absent.</w:t>
            </w:r>
          </w:p>
        </w:tc>
        <w:tc>
          <w:tcPr>
            <w:tcW w:w="709" w:type="dxa"/>
          </w:tcPr>
          <w:p w14:paraId="37F3265C" w14:textId="51EE3E35" w:rsidR="00690468" w:rsidRPr="00422D22" w:rsidRDefault="00690468" w:rsidP="00690468">
            <w:pPr>
              <w:pStyle w:val="TAL"/>
              <w:jc w:val="center"/>
              <w:rPr>
                <w:bCs/>
                <w:iCs/>
              </w:rPr>
            </w:pPr>
            <w:r w:rsidRPr="00422D22">
              <w:t>Band</w:t>
            </w:r>
          </w:p>
        </w:tc>
        <w:tc>
          <w:tcPr>
            <w:tcW w:w="567" w:type="dxa"/>
          </w:tcPr>
          <w:p w14:paraId="06135AC9" w14:textId="5147701B" w:rsidR="00690468" w:rsidRPr="00422D22" w:rsidRDefault="00690468" w:rsidP="00690468">
            <w:pPr>
              <w:pStyle w:val="TAL"/>
              <w:jc w:val="center"/>
              <w:rPr>
                <w:bCs/>
                <w:iCs/>
              </w:rPr>
            </w:pPr>
            <w:r w:rsidRPr="00422D22">
              <w:t>Yes</w:t>
            </w:r>
          </w:p>
        </w:tc>
        <w:tc>
          <w:tcPr>
            <w:tcW w:w="709" w:type="dxa"/>
          </w:tcPr>
          <w:p w14:paraId="2F8E8FD0" w14:textId="38186064" w:rsidR="00690468" w:rsidRPr="00422D22" w:rsidRDefault="00690468" w:rsidP="00690468">
            <w:pPr>
              <w:pStyle w:val="TAL"/>
              <w:jc w:val="center"/>
              <w:rPr>
                <w:bCs/>
                <w:iCs/>
              </w:rPr>
            </w:pPr>
            <w:r w:rsidRPr="00422D22">
              <w:t>N/A</w:t>
            </w:r>
          </w:p>
        </w:tc>
        <w:tc>
          <w:tcPr>
            <w:tcW w:w="728" w:type="dxa"/>
          </w:tcPr>
          <w:p w14:paraId="0B2FDA49" w14:textId="286168EE" w:rsidR="00690468" w:rsidRPr="00422D22" w:rsidRDefault="00690468" w:rsidP="00690468">
            <w:pPr>
              <w:pStyle w:val="TAL"/>
              <w:jc w:val="center"/>
              <w:rPr>
                <w:bCs/>
                <w:iCs/>
              </w:rPr>
            </w:pPr>
            <w:r w:rsidRPr="00422D22">
              <w:t>N/A</w:t>
            </w:r>
          </w:p>
        </w:tc>
      </w:tr>
      <w:tr w:rsidR="00422D22" w:rsidRPr="00422D22" w14:paraId="0CFBFB76" w14:textId="77777777" w:rsidTr="002657F1">
        <w:trPr>
          <w:cantSplit/>
          <w:tblHeader/>
        </w:trPr>
        <w:tc>
          <w:tcPr>
            <w:tcW w:w="6917" w:type="dxa"/>
          </w:tcPr>
          <w:p w14:paraId="2A8AC4A1" w14:textId="77777777" w:rsidR="00563881" w:rsidRPr="00422D22" w:rsidRDefault="00563881" w:rsidP="00F46770">
            <w:pPr>
              <w:pStyle w:val="TAL"/>
              <w:rPr>
                <w:b/>
                <w:bCs/>
                <w:i/>
                <w:iCs/>
              </w:rPr>
            </w:pPr>
            <w:r w:rsidRPr="00422D22">
              <w:rPr>
                <w:b/>
                <w:bCs/>
                <w:i/>
                <w:iCs/>
              </w:rPr>
              <w:t>pusch-RepetitionTypeA-v16c0</w:t>
            </w:r>
          </w:p>
          <w:p w14:paraId="28A611EE" w14:textId="77777777" w:rsidR="00563881" w:rsidRPr="00422D22" w:rsidRDefault="00563881" w:rsidP="00F46770">
            <w:pPr>
              <w:pStyle w:val="TAL"/>
            </w:pPr>
            <w:r w:rsidRPr="00422D22">
              <w:t xml:space="preserve">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 </w:t>
            </w:r>
            <w:r w:rsidRPr="00422D22">
              <w:rPr>
                <w:i/>
              </w:rPr>
              <w:t>type2-PUSCH-RepetitionMultiSlots</w:t>
            </w:r>
            <w:r w:rsidRPr="00422D22">
              <w:t xml:space="preserve"> and </w:t>
            </w:r>
            <w:r w:rsidRPr="00422D22">
              <w:rPr>
                <w:i/>
              </w:rPr>
              <w:t>pusch-RepetitionMultiSlots</w:t>
            </w:r>
            <w:r w:rsidRPr="00422D22">
              <w:t xml:space="preserve"> for shared spectrum and non-shared spectrum respectively.</w:t>
            </w:r>
          </w:p>
          <w:p w14:paraId="060AAF35" w14:textId="77777777" w:rsidR="00563881" w:rsidRPr="00422D22" w:rsidRDefault="00563881" w:rsidP="00F46770">
            <w:pPr>
              <w:pStyle w:val="TAL"/>
            </w:pPr>
          </w:p>
          <w:p w14:paraId="62F02C44" w14:textId="77777777" w:rsidR="00563881" w:rsidRPr="00422D22" w:rsidRDefault="00563881" w:rsidP="00F46770">
            <w:pPr>
              <w:pStyle w:val="TAL"/>
            </w:pPr>
            <w:r w:rsidRPr="00422D22">
              <w:t>UE shall set the capability value consistently for all FDD-FR1 bands, all TDD-FR1 bands and all TDD-FR2 bands respectively.</w:t>
            </w:r>
          </w:p>
          <w:p w14:paraId="32DF0665" w14:textId="77777777" w:rsidR="00563881" w:rsidRPr="00422D22" w:rsidRDefault="00563881" w:rsidP="00F46770">
            <w:pPr>
              <w:pStyle w:val="TAL"/>
            </w:pPr>
          </w:p>
          <w:p w14:paraId="3105146E" w14:textId="77777777" w:rsidR="00563881" w:rsidRPr="00422D22" w:rsidRDefault="00563881" w:rsidP="00F46770">
            <w:pPr>
              <w:pStyle w:val="TAL"/>
              <w:rPr>
                <w:bCs/>
                <w:iCs/>
              </w:rPr>
            </w:pPr>
            <w:r w:rsidRPr="00422D22">
              <w:t xml:space="preserve">The UE only includes </w:t>
            </w:r>
            <w:r w:rsidRPr="00422D22">
              <w:rPr>
                <w:i/>
              </w:rPr>
              <w:t>pusch-RepetitionTypeA-v16c0</w:t>
            </w:r>
            <w:r w:rsidRPr="00422D22">
              <w:t xml:space="preserve"> if </w:t>
            </w:r>
            <w:r w:rsidRPr="00422D22">
              <w:rPr>
                <w:i/>
              </w:rPr>
              <w:t>pusch-RepetitionTypeA-r16</w:t>
            </w:r>
            <w:r w:rsidRPr="00422D22">
              <w:t xml:space="preserve"> is absent.</w:t>
            </w:r>
          </w:p>
        </w:tc>
        <w:tc>
          <w:tcPr>
            <w:tcW w:w="709" w:type="dxa"/>
          </w:tcPr>
          <w:p w14:paraId="2AED7B3B" w14:textId="77777777" w:rsidR="00563881" w:rsidRPr="00422D22" w:rsidRDefault="00563881" w:rsidP="00F46770">
            <w:pPr>
              <w:pStyle w:val="TAL"/>
              <w:jc w:val="center"/>
            </w:pPr>
            <w:r w:rsidRPr="00422D22">
              <w:t>Band</w:t>
            </w:r>
          </w:p>
        </w:tc>
        <w:tc>
          <w:tcPr>
            <w:tcW w:w="567" w:type="dxa"/>
          </w:tcPr>
          <w:p w14:paraId="739D53E8" w14:textId="77777777" w:rsidR="00563881" w:rsidRPr="00422D22" w:rsidRDefault="00563881" w:rsidP="00F46770">
            <w:pPr>
              <w:pStyle w:val="TAL"/>
              <w:jc w:val="center"/>
            </w:pPr>
            <w:r w:rsidRPr="00422D22">
              <w:t>No</w:t>
            </w:r>
          </w:p>
        </w:tc>
        <w:tc>
          <w:tcPr>
            <w:tcW w:w="709" w:type="dxa"/>
          </w:tcPr>
          <w:p w14:paraId="75A8E470" w14:textId="77777777" w:rsidR="00563881" w:rsidRPr="00422D22" w:rsidRDefault="00563881" w:rsidP="00F46770">
            <w:pPr>
              <w:pStyle w:val="TAL"/>
              <w:jc w:val="center"/>
            </w:pPr>
            <w:r w:rsidRPr="00422D22">
              <w:t>N/A</w:t>
            </w:r>
          </w:p>
        </w:tc>
        <w:tc>
          <w:tcPr>
            <w:tcW w:w="728" w:type="dxa"/>
          </w:tcPr>
          <w:p w14:paraId="6B5091F3" w14:textId="77777777" w:rsidR="00563881" w:rsidRPr="00422D22" w:rsidRDefault="00563881" w:rsidP="00F46770">
            <w:pPr>
              <w:pStyle w:val="TAL"/>
              <w:jc w:val="center"/>
            </w:pPr>
            <w:r w:rsidRPr="00422D22">
              <w:t>N/A</w:t>
            </w:r>
          </w:p>
        </w:tc>
      </w:tr>
      <w:tr w:rsidR="00422D22" w:rsidRPr="00422D22" w14:paraId="5C553E6E" w14:textId="77777777" w:rsidTr="0026000E">
        <w:trPr>
          <w:cantSplit/>
          <w:tblHeader/>
        </w:trPr>
        <w:tc>
          <w:tcPr>
            <w:tcW w:w="6917" w:type="dxa"/>
          </w:tcPr>
          <w:p w14:paraId="00DCC167" w14:textId="77777777" w:rsidR="00A43323" w:rsidRPr="00422D22" w:rsidRDefault="00A43323" w:rsidP="00A43323">
            <w:pPr>
              <w:pStyle w:val="TAL"/>
              <w:rPr>
                <w:b/>
                <w:bCs/>
                <w:i/>
                <w:iCs/>
              </w:rPr>
            </w:pPr>
            <w:r w:rsidRPr="00422D22">
              <w:rPr>
                <w:b/>
                <w:bCs/>
                <w:i/>
                <w:iCs/>
              </w:rPr>
              <w:t>pusch-TransCoherence</w:t>
            </w:r>
          </w:p>
          <w:p w14:paraId="2FF4455D" w14:textId="77777777" w:rsidR="00A43323" w:rsidRPr="00422D22" w:rsidRDefault="00A43323" w:rsidP="0068014E">
            <w:pPr>
              <w:pStyle w:val="TAL"/>
              <w:rPr>
                <w:bCs/>
                <w:iCs/>
              </w:rPr>
            </w:pPr>
            <w:r w:rsidRPr="00422D22">
              <w:rPr>
                <w:bCs/>
                <w:iCs/>
              </w:rPr>
              <w:t xml:space="preserve">Defines support of the uplink codebook subset by the UE for UL precoding for PUSCH transmission as described in </w:t>
            </w:r>
            <w:r w:rsidR="0068014E" w:rsidRPr="00422D22">
              <w:rPr>
                <w:bCs/>
                <w:iCs/>
              </w:rPr>
              <w:t>clause</w:t>
            </w:r>
            <w:r w:rsidRPr="00422D22">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422D22" w:rsidRDefault="00A43323" w:rsidP="00A43323">
            <w:pPr>
              <w:pStyle w:val="TAL"/>
              <w:jc w:val="center"/>
              <w:rPr>
                <w:bCs/>
                <w:iCs/>
              </w:rPr>
            </w:pPr>
            <w:r w:rsidRPr="00422D22">
              <w:rPr>
                <w:bCs/>
                <w:iCs/>
              </w:rPr>
              <w:t>Band</w:t>
            </w:r>
          </w:p>
        </w:tc>
        <w:tc>
          <w:tcPr>
            <w:tcW w:w="567" w:type="dxa"/>
          </w:tcPr>
          <w:p w14:paraId="66B60631" w14:textId="77777777" w:rsidR="00A43323" w:rsidRPr="00422D22" w:rsidRDefault="006E3903" w:rsidP="00A43323">
            <w:pPr>
              <w:pStyle w:val="TAL"/>
              <w:jc w:val="center"/>
              <w:rPr>
                <w:bCs/>
                <w:iCs/>
              </w:rPr>
            </w:pPr>
            <w:r w:rsidRPr="00422D22">
              <w:rPr>
                <w:bCs/>
                <w:iCs/>
              </w:rPr>
              <w:t>No</w:t>
            </w:r>
          </w:p>
        </w:tc>
        <w:tc>
          <w:tcPr>
            <w:tcW w:w="709" w:type="dxa"/>
          </w:tcPr>
          <w:p w14:paraId="70187DFC" w14:textId="77777777" w:rsidR="00A43323" w:rsidRPr="00422D22" w:rsidRDefault="001F7FB0" w:rsidP="00A43323">
            <w:pPr>
              <w:pStyle w:val="TAL"/>
              <w:jc w:val="center"/>
              <w:rPr>
                <w:bCs/>
                <w:iCs/>
              </w:rPr>
            </w:pPr>
            <w:r w:rsidRPr="00422D22">
              <w:rPr>
                <w:bCs/>
                <w:iCs/>
              </w:rPr>
              <w:t>N/A</w:t>
            </w:r>
          </w:p>
        </w:tc>
        <w:tc>
          <w:tcPr>
            <w:tcW w:w="728" w:type="dxa"/>
          </w:tcPr>
          <w:p w14:paraId="76A613DF" w14:textId="77777777" w:rsidR="00A43323" w:rsidRPr="00422D22" w:rsidRDefault="001F7FB0" w:rsidP="00A43323">
            <w:pPr>
              <w:pStyle w:val="TAL"/>
              <w:jc w:val="center"/>
            </w:pPr>
            <w:r w:rsidRPr="00422D22">
              <w:rPr>
                <w:bCs/>
                <w:iCs/>
              </w:rPr>
              <w:t>N/A</w:t>
            </w:r>
          </w:p>
        </w:tc>
      </w:tr>
      <w:tr w:rsidR="00422D22" w:rsidRPr="00422D22" w14:paraId="3EB95160" w14:textId="77777777" w:rsidTr="0026000E">
        <w:trPr>
          <w:cantSplit/>
          <w:tblHeader/>
        </w:trPr>
        <w:tc>
          <w:tcPr>
            <w:tcW w:w="6917" w:type="dxa"/>
          </w:tcPr>
          <w:p w14:paraId="4D48FBDE" w14:textId="77777777" w:rsidR="00A43323" w:rsidRPr="00422D22" w:rsidRDefault="00A43323" w:rsidP="00A43323">
            <w:pPr>
              <w:pStyle w:val="TAL"/>
              <w:rPr>
                <w:b/>
                <w:i/>
              </w:rPr>
            </w:pPr>
            <w:r w:rsidRPr="00422D22">
              <w:rPr>
                <w:b/>
                <w:i/>
              </w:rPr>
              <w:t>rateMatchingLTE-CRS</w:t>
            </w:r>
          </w:p>
          <w:p w14:paraId="03F361CC" w14:textId="77777777" w:rsidR="00A43323" w:rsidRPr="00422D22" w:rsidRDefault="00A43323" w:rsidP="00A43323">
            <w:pPr>
              <w:pStyle w:val="TAL"/>
              <w:rPr>
                <w:bCs/>
                <w:iCs/>
              </w:rPr>
            </w:pPr>
            <w:r w:rsidRPr="00422D22">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422D22" w:rsidRDefault="00A43323" w:rsidP="00A43323">
            <w:pPr>
              <w:pStyle w:val="TAL"/>
              <w:jc w:val="center"/>
              <w:rPr>
                <w:bCs/>
                <w:iCs/>
              </w:rPr>
            </w:pPr>
            <w:r w:rsidRPr="00422D22">
              <w:t>Band</w:t>
            </w:r>
          </w:p>
        </w:tc>
        <w:tc>
          <w:tcPr>
            <w:tcW w:w="567" w:type="dxa"/>
          </w:tcPr>
          <w:p w14:paraId="0DDEC564" w14:textId="77777777" w:rsidR="00A43323" w:rsidRPr="00422D22" w:rsidRDefault="00A43323" w:rsidP="00A43323">
            <w:pPr>
              <w:pStyle w:val="TAL"/>
              <w:jc w:val="center"/>
              <w:rPr>
                <w:bCs/>
                <w:iCs/>
              </w:rPr>
            </w:pPr>
            <w:r w:rsidRPr="00422D22">
              <w:t>Yes</w:t>
            </w:r>
          </w:p>
        </w:tc>
        <w:tc>
          <w:tcPr>
            <w:tcW w:w="709" w:type="dxa"/>
          </w:tcPr>
          <w:p w14:paraId="36474DFE" w14:textId="77777777" w:rsidR="00A43323" w:rsidRPr="00422D22" w:rsidRDefault="001F7FB0" w:rsidP="00A43323">
            <w:pPr>
              <w:pStyle w:val="TAL"/>
              <w:jc w:val="center"/>
              <w:rPr>
                <w:bCs/>
                <w:iCs/>
              </w:rPr>
            </w:pPr>
            <w:r w:rsidRPr="00422D22">
              <w:rPr>
                <w:bCs/>
                <w:iCs/>
              </w:rPr>
              <w:t>N/A</w:t>
            </w:r>
          </w:p>
        </w:tc>
        <w:tc>
          <w:tcPr>
            <w:tcW w:w="728" w:type="dxa"/>
          </w:tcPr>
          <w:p w14:paraId="6887D9BF" w14:textId="77777777" w:rsidR="00A43323" w:rsidRPr="00422D22" w:rsidRDefault="001F7FB0" w:rsidP="00A43323">
            <w:pPr>
              <w:pStyle w:val="TAL"/>
              <w:jc w:val="center"/>
            </w:pPr>
            <w:r w:rsidRPr="00422D22">
              <w:rPr>
                <w:bCs/>
                <w:iCs/>
              </w:rPr>
              <w:t>N/A</w:t>
            </w:r>
          </w:p>
        </w:tc>
      </w:tr>
      <w:tr w:rsidR="00422D22" w:rsidRPr="00422D22" w14:paraId="6C727D56" w14:textId="77777777" w:rsidTr="0026000E">
        <w:trPr>
          <w:cantSplit/>
          <w:tblHeader/>
        </w:trPr>
        <w:tc>
          <w:tcPr>
            <w:tcW w:w="6917" w:type="dxa"/>
          </w:tcPr>
          <w:p w14:paraId="6673934F" w14:textId="77777777" w:rsidR="00172633" w:rsidRPr="00422D22" w:rsidRDefault="00172633" w:rsidP="00172633">
            <w:pPr>
              <w:pStyle w:val="TAL"/>
              <w:rPr>
                <w:b/>
                <w:i/>
              </w:rPr>
            </w:pPr>
            <w:r w:rsidRPr="00422D22">
              <w:rPr>
                <w:b/>
                <w:i/>
              </w:rPr>
              <w:t>separateCRS-RateMatching-r16</w:t>
            </w:r>
          </w:p>
          <w:p w14:paraId="7AE729D1" w14:textId="77777777" w:rsidR="00172633" w:rsidRPr="00422D22" w:rsidRDefault="00172633" w:rsidP="00172633">
            <w:pPr>
              <w:pStyle w:val="TAL"/>
              <w:rPr>
                <w:b/>
                <w:i/>
              </w:rPr>
            </w:pPr>
            <w:r w:rsidRPr="00422D22">
              <w:rPr>
                <w:bCs/>
                <w:iCs/>
              </w:rPr>
              <w:t xml:space="preserve">Indicates whether the UE supports rate match around configured CRS patterns which is associated with </w:t>
            </w:r>
            <w:r w:rsidRPr="00422D22">
              <w:rPr>
                <w:bCs/>
                <w:i/>
              </w:rPr>
              <w:t>CORESETPoolIndex</w:t>
            </w:r>
            <w:r w:rsidRPr="00422D22">
              <w:rPr>
                <w:bCs/>
                <w:iCs/>
              </w:rPr>
              <w:t xml:space="preserve"> (if configured) and are applied to the PDSCH scheduled with a DCI detected on a CORESET with the same value of </w:t>
            </w:r>
            <w:r w:rsidRPr="00422D22">
              <w:rPr>
                <w:bCs/>
                <w:i/>
              </w:rPr>
              <w:t>CORESETPoolIndex</w:t>
            </w:r>
            <w:r w:rsidRPr="00422D22">
              <w:rPr>
                <w:bCs/>
                <w:iCs/>
              </w:rPr>
              <w:t xml:space="preserve">. </w:t>
            </w:r>
            <w:r w:rsidRPr="00422D22">
              <w:rPr>
                <w:rFonts w:cs="Arial"/>
                <w:szCs w:val="18"/>
              </w:rPr>
              <w:t>The UE that indicates support of this feature shall support</w:t>
            </w:r>
            <w:r w:rsidRPr="00422D22">
              <w:t xml:space="preserve"> </w:t>
            </w:r>
            <w:r w:rsidRPr="00422D22">
              <w:rPr>
                <w:i/>
                <w:iCs/>
              </w:rPr>
              <w:t>multiDCI-MultiTRP-r16</w:t>
            </w:r>
            <w:r w:rsidRPr="00422D22">
              <w:t xml:space="preserve"> and </w:t>
            </w:r>
            <w:r w:rsidRPr="00422D22">
              <w:rPr>
                <w:i/>
                <w:iCs/>
              </w:rPr>
              <w:t xml:space="preserve">overlapRateMatchingEUTRA-CRS-r16. </w:t>
            </w:r>
            <w:r w:rsidRPr="00422D22">
              <w:rPr>
                <w:rFonts w:cs="Arial"/>
                <w:szCs w:val="18"/>
              </w:rPr>
              <w:t>This is only applicable for 15kHz SCS</w:t>
            </w:r>
            <w:r w:rsidR="00D04000" w:rsidRPr="00422D22">
              <w:rPr>
                <w:rFonts w:cs="Arial"/>
                <w:szCs w:val="18"/>
              </w:rPr>
              <w:t>.</w:t>
            </w:r>
          </w:p>
        </w:tc>
        <w:tc>
          <w:tcPr>
            <w:tcW w:w="709" w:type="dxa"/>
          </w:tcPr>
          <w:p w14:paraId="113C3B41" w14:textId="77777777" w:rsidR="00172633" w:rsidRPr="00422D22" w:rsidRDefault="00172633" w:rsidP="00172633">
            <w:pPr>
              <w:pStyle w:val="TAL"/>
              <w:jc w:val="center"/>
            </w:pPr>
            <w:r w:rsidRPr="00422D22">
              <w:t>Band</w:t>
            </w:r>
          </w:p>
        </w:tc>
        <w:tc>
          <w:tcPr>
            <w:tcW w:w="567" w:type="dxa"/>
          </w:tcPr>
          <w:p w14:paraId="4EB9D7B2" w14:textId="77777777" w:rsidR="00172633" w:rsidRPr="00422D22" w:rsidRDefault="00172633" w:rsidP="00172633">
            <w:pPr>
              <w:pStyle w:val="TAL"/>
              <w:jc w:val="center"/>
            </w:pPr>
            <w:r w:rsidRPr="00422D22">
              <w:t>No</w:t>
            </w:r>
          </w:p>
        </w:tc>
        <w:tc>
          <w:tcPr>
            <w:tcW w:w="709" w:type="dxa"/>
          </w:tcPr>
          <w:p w14:paraId="4A94B283" w14:textId="77777777" w:rsidR="00172633" w:rsidRPr="00422D22" w:rsidRDefault="00172633" w:rsidP="00172633">
            <w:pPr>
              <w:pStyle w:val="TAL"/>
              <w:jc w:val="center"/>
              <w:rPr>
                <w:bCs/>
                <w:iCs/>
              </w:rPr>
            </w:pPr>
            <w:r w:rsidRPr="00422D22">
              <w:rPr>
                <w:bCs/>
                <w:iCs/>
              </w:rPr>
              <w:t>N/A</w:t>
            </w:r>
          </w:p>
        </w:tc>
        <w:tc>
          <w:tcPr>
            <w:tcW w:w="728" w:type="dxa"/>
          </w:tcPr>
          <w:p w14:paraId="4591262E" w14:textId="77777777" w:rsidR="00172633" w:rsidRPr="00422D22" w:rsidRDefault="00172633" w:rsidP="00172633">
            <w:pPr>
              <w:pStyle w:val="TAL"/>
              <w:jc w:val="center"/>
              <w:rPr>
                <w:bCs/>
                <w:iCs/>
              </w:rPr>
            </w:pPr>
            <w:r w:rsidRPr="00422D22">
              <w:rPr>
                <w:bCs/>
                <w:iCs/>
              </w:rPr>
              <w:t>FR1 only</w:t>
            </w:r>
          </w:p>
        </w:tc>
      </w:tr>
      <w:tr w:rsidR="00422D22" w:rsidRPr="00422D22" w14:paraId="26169D83" w14:textId="77777777" w:rsidTr="00963B9B">
        <w:trPr>
          <w:cantSplit/>
          <w:tblHeader/>
        </w:trPr>
        <w:tc>
          <w:tcPr>
            <w:tcW w:w="6917" w:type="dxa"/>
          </w:tcPr>
          <w:p w14:paraId="7F3F4925" w14:textId="77777777" w:rsidR="008C7055" w:rsidRPr="00422D22" w:rsidRDefault="008C7055" w:rsidP="00963B9B">
            <w:pPr>
              <w:pStyle w:val="TAL"/>
              <w:rPr>
                <w:b/>
                <w:i/>
              </w:rPr>
            </w:pPr>
            <w:bookmarkStart w:id="231" w:name="_Hlk53130838"/>
            <w:r w:rsidRPr="00422D22">
              <w:rPr>
                <w:b/>
                <w:i/>
              </w:rPr>
              <w:t>semi-PersistentL1-SINR-Report-PUCCH-r16</w:t>
            </w:r>
          </w:p>
          <w:p w14:paraId="39E608DA" w14:textId="77777777" w:rsidR="008C7055" w:rsidRPr="00422D22" w:rsidRDefault="008C7055" w:rsidP="000C23D7">
            <w:pPr>
              <w:pStyle w:val="TAL"/>
              <w:rPr>
                <w:bCs/>
                <w:iCs/>
              </w:rPr>
            </w:pPr>
            <w:r w:rsidRPr="00422D22">
              <w:rPr>
                <w:bCs/>
                <w:iCs/>
              </w:rPr>
              <w:t xml:space="preserve">Indicates whether the UE supports semi-persistent L1-SINR report on PUCCH. The </w:t>
            </w:r>
            <w:r w:rsidRPr="00422D22">
              <w:t xml:space="preserve">UE indicating support of this feature shall include at least one of </w:t>
            </w:r>
            <w:r w:rsidRPr="00422D22">
              <w:rPr>
                <w:bCs/>
                <w:iCs/>
              </w:rPr>
              <w:t>the following capabilities:</w:t>
            </w:r>
          </w:p>
          <w:p w14:paraId="48EE6923"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sz w:val="18"/>
                <w:szCs w:val="18"/>
              </w:rPr>
              <w:t>supportReportFormat1-2OFDM-syms-r16</w:t>
            </w:r>
            <w:r w:rsidR="008C7055" w:rsidRPr="00422D22">
              <w:rPr>
                <w:rFonts w:ascii="Arial" w:hAnsi="Arial" w:cs="Arial"/>
                <w:sz w:val="18"/>
                <w:szCs w:val="18"/>
              </w:rPr>
              <w:t xml:space="preserve"> indicates support of report on PUCCH formats over 1 – 2 OFDM symbols once per slot (or piggybacked on a PUSCH)</w:t>
            </w:r>
          </w:p>
          <w:p w14:paraId="7D444AAA"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sz w:val="18"/>
                <w:szCs w:val="18"/>
              </w:rPr>
              <w:t>supportReportFormat4-14OFDM-syms-r16</w:t>
            </w:r>
            <w:r w:rsidR="008C7055" w:rsidRPr="00422D22">
              <w:rPr>
                <w:rFonts w:ascii="Arial" w:hAnsi="Arial" w:cs="Arial"/>
                <w:sz w:val="18"/>
                <w:szCs w:val="18"/>
              </w:rPr>
              <w:t xml:space="preserve"> indicates support of report on PUCCH formats over 4 – 14 OFDM symbols once per slot (or piggybacked on a PUSCH).</w:t>
            </w:r>
          </w:p>
          <w:p w14:paraId="3FF14BA0" w14:textId="77777777" w:rsidR="008C7055" w:rsidRPr="00422D22" w:rsidRDefault="008C7055" w:rsidP="00963B9B">
            <w:pPr>
              <w:pStyle w:val="TAL"/>
              <w:rPr>
                <w:b/>
                <w:i/>
              </w:rPr>
            </w:pPr>
            <w:r w:rsidRPr="00422D22">
              <w:rPr>
                <w:bCs/>
                <w:iCs/>
              </w:rPr>
              <w:t xml:space="preserve">The UE indicating support of this feature shall also indicate support of </w:t>
            </w:r>
            <w:r w:rsidRPr="00422D22">
              <w:rPr>
                <w:i/>
                <w:iCs/>
              </w:rPr>
              <w:t>ssb-csirs-SINR-measurement-r16.</w:t>
            </w:r>
            <w:r w:rsidRPr="00422D22">
              <w:t xml:space="preserve"> </w:t>
            </w:r>
          </w:p>
        </w:tc>
        <w:tc>
          <w:tcPr>
            <w:tcW w:w="709" w:type="dxa"/>
          </w:tcPr>
          <w:p w14:paraId="26EF1A4F" w14:textId="77777777" w:rsidR="008C7055" w:rsidRPr="00422D22" w:rsidRDefault="008C7055" w:rsidP="00963B9B">
            <w:pPr>
              <w:pStyle w:val="TAL"/>
              <w:jc w:val="center"/>
            </w:pPr>
            <w:r w:rsidRPr="00422D22">
              <w:t>Band</w:t>
            </w:r>
          </w:p>
        </w:tc>
        <w:tc>
          <w:tcPr>
            <w:tcW w:w="567" w:type="dxa"/>
          </w:tcPr>
          <w:p w14:paraId="3DD112BB" w14:textId="77777777" w:rsidR="008C7055" w:rsidRPr="00422D22" w:rsidRDefault="008C7055" w:rsidP="00963B9B">
            <w:pPr>
              <w:pStyle w:val="TAL"/>
              <w:jc w:val="center"/>
            </w:pPr>
            <w:r w:rsidRPr="00422D22">
              <w:t>No</w:t>
            </w:r>
          </w:p>
        </w:tc>
        <w:tc>
          <w:tcPr>
            <w:tcW w:w="709" w:type="dxa"/>
          </w:tcPr>
          <w:p w14:paraId="18C85518" w14:textId="77777777" w:rsidR="008C7055" w:rsidRPr="00422D22" w:rsidRDefault="008C7055" w:rsidP="00963B9B">
            <w:pPr>
              <w:pStyle w:val="TAL"/>
              <w:jc w:val="center"/>
              <w:rPr>
                <w:bCs/>
                <w:iCs/>
              </w:rPr>
            </w:pPr>
            <w:r w:rsidRPr="00422D22">
              <w:rPr>
                <w:bCs/>
                <w:iCs/>
              </w:rPr>
              <w:t>N/A</w:t>
            </w:r>
          </w:p>
        </w:tc>
        <w:tc>
          <w:tcPr>
            <w:tcW w:w="728" w:type="dxa"/>
          </w:tcPr>
          <w:p w14:paraId="5875464B" w14:textId="77777777" w:rsidR="008C7055" w:rsidRPr="00422D22" w:rsidRDefault="008C7055" w:rsidP="00963B9B">
            <w:pPr>
              <w:pStyle w:val="TAL"/>
              <w:jc w:val="center"/>
              <w:rPr>
                <w:bCs/>
                <w:iCs/>
              </w:rPr>
            </w:pPr>
            <w:r w:rsidRPr="00422D22">
              <w:rPr>
                <w:bCs/>
                <w:iCs/>
              </w:rPr>
              <w:t>N/A</w:t>
            </w:r>
          </w:p>
        </w:tc>
      </w:tr>
      <w:tr w:rsidR="00422D22" w:rsidRPr="00422D22" w14:paraId="13D11725" w14:textId="77777777" w:rsidTr="00963B9B">
        <w:trPr>
          <w:cantSplit/>
          <w:tblHeader/>
        </w:trPr>
        <w:tc>
          <w:tcPr>
            <w:tcW w:w="6917" w:type="dxa"/>
          </w:tcPr>
          <w:p w14:paraId="4CA58481" w14:textId="77777777" w:rsidR="008C7055" w:rsidRPr="00422D22" w:rsidRDefault="008C7055" w:rsidP="00963B9B">
            <w:pPr>
              <w:pStyle w:val="TAL"/>
              <w:rPr>
                <w:b/>
                <w:i/>
              </w:rPr>
            </w:pPr>
            <w:r w:rsidRPr="00422D22">
              <w:rPr>
                <w:b/>
                <w:i/>
              </w:rPr>
              <w:t>semi-PersistentL1-SINR-Report-PUSCH-r16</w:t>
            </w:r>
          </w:p>
          <w:p w14:paraId="04D92182" w14:textId="77777777" w:rsidR="008C7055" w:rsidRPr="00422D22" w:rsidRDefault="008C7055" w:rsidP="00963B9B">
            <w:pPr>
              <w:pStyle w:val="TAL"/>
              <w:rPr>
                <w:rFonts w:cs="Arial"/>
                <w:b/>
                <w:bCs/>
                <w:i/>
                <w:iCs/>
                <w:szCs w:val="18"/>
              </w:rPr>
            </w:pPr>
            <w:r w:rsidRPr="00422D22">
              <w:rPr>
                <w:bCs/>
                <w:iCs/>
              </w:rPr>
              <w:t xml:space="preserve">Indicates whether the UE supports semi-persistent L1-SINR report on PUSCH. The UE indicating support of this feature shall also indicate support of </w:t>
            </w:r>
            <w:r w:rsidRPr="00422D22">
              <w:rPr>
                <w:i/>
                <w:iCs/>
              </w:rPr>
              <w:t>ssb-csirs-SINR-measurement-r16.</w:t>
            </w:r>
            <w:r w:rsidRPr="00422D22">
              <w:t xml:space="preserve"> </w:t>
            </w:r>
          </w:p>
        </w:tc>
        <w:tc>
          <w:tcPr>
            <w:tcW w:w="709" w:type="dxa"/>
          </w:tcPr>
          <w:p w14:paraId="18E72722" w14:textId="77777777" w:rsidR="008C7055" w:rsidRPr="00422D22" w:rsidRDefault="008C7055" w:rsidP="00963B9B">
            <w:pPr>
              <w:pStyle w:val="TAL"/>
              <w:jc w:val="center"/>
              <w:rPr>
                <w:bCs/>
                <w:iCs/>
              </w:rPr>
            </w:pPr>
            <w:r w:rsidRPr="00422D22">
              <w:t>Band</w:t>
            </w:r>
          </w:p>
        </w:tc>
        <w:tc>
          <w:tcPr>
            <w:tcW w:w="567" w:type="dxa"/>
          </w:tcPr>
          <w:p w14:paraId="76D511F3" w14:textId="77777777" w:rsidR="008C7055" w:rsidRPr="00422D22" w:rsidRDefault="008C7055" w:rsidP="00963B9B">
            <w:pPr>
              <w:pStyle w:val="TAL"/>
              <w:jc w:val="center"/>
              <w:rPr>
                <w:bCs/>
                <w:iCs/>
              </w:rPr>
            </w:pPr>
            <w:r w:rsidRPr="00422D22">
              <w:t>No</w:t>
            </w:r>
          </w:p>
        </w:tc>
        <w:tc>
          <w:tcPr>
            <w:tcW w:w="709" w:type="dxa"/>
          </w:tcPr>
          <w:p w14:paraId="671E85DF" w14:textId="77777777" w:rsidR="008C7055" w:rsidRPr="00422D22" w:rsidRDefault="008C7055" w:rsidP="00963B9B">
            <w:pPr>
              <w:pStyle w:val="TAL"/>
              <w:jc w:val="center"/>
              <w:rPr>
                <w:bCs/>
                <w:iCs/>
              </w:rPr>
            </w:pPr>
            <w:r w:rsidRPr="00422D22">
              <w:rPr>
                <w:bCs/>
                <w:iCs/>
              </w:rPr>
              <w:t>N/A</w:t>
            </w:r>
          </w:p>
        </w:tc>
        <w:tc>
          <w:tcPr>
            <w:tcW w:w="728" w:type="dxa"/>
          </w:tcPr>
          <w:p w14:paraId="190299C0" w14:textId="77777777" w:rsidR="008C7055" w:rsidRPr="00422D22" w:rsidRDefault="008C7055" w:rsidP="00963B9B">
            <w:pPr>
              <w:pStyle w:val="TAL"/>
              <w:jc w:val="center"/>
              <w:rPr>
                <w:bCs/>
                <w:iCs/>
              </w:rPr>
            </w:pPr>
            <w:r w:rsidRPr="00422D22">
              <w:rPr>
                <w:bCs/>
                <w:iCs/>
              </w:rPr>
              <w:t>N/A</w:t>
            </w:r>
          </w:p>
        </w:tc>
      </w:tr>
      <w:bookmarkEnd w:id="231"/>
      <w:tr w:rsidR="00422D22" w:rsidRPr="00422D22" w14:paraId="48C3A003" w14:textId="77777777" w:rsidTr="00963B9B">
        <w:trPr>
          <w:cantSplit/>
          <w:tblHeader/>
        </w:trPr>
        <w:tc>
          <w:tcPr>
            <w:tcW w:w="6917" w:type="dxa"/>
          </w:tcPr>
          <w:p w14:paraId="5771A95A" w14:textId="77777777" w:rsidR="00172633" w:rsidRPr="00422D22" w:rsidRDefault="00172633" w:rsidP="00963B9B">
            <w:pPr>
              <w:pStyle w:val="TAL"/>
              <w:rPr>
                <w:b/>
                <w:bCs/>
                <w:i/>
                <w:iCs/>
              </w:rPr>
            </w:pPr>
            <w:r w:rsidRPr="00422D22">
              <w:rPr>
                <w:rFonts w:cs="Arial"/>
                <w:b/>
                <w:bCs/>
                <w:i/>
                <w:iCs/>
                <w:szCs w:val="18"/>
              </w:rPr>
              <w:t>simul-SpatialRelationUpdatePUCCHResGroup-r16</w:t>
            </w:r>
          </w:p>
          <w:p w14:paraId="3E7AC367" w14:textId="77777777" w:rsidR="00172633" w:rsidRPr="00422D22" w:rsidRDefault="00172633" w:rsidP="00963B9B">
            <w:pPr>
              <w:pStyle w:val="TAL"/>
              <w:rPr>
                <w:rFonts w:cs="Arial"/>
                <w:b/>
                <w:bCs/>
                <w:i/>
                <w:iCs/>
                <w:szCs w:val="18"/>
              </w:rPr>
            </w:pPr>
            <w:r w:rsidRPr="00422D22">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422D22">
              <w:rPr>
                <w:i/>
              </w:rPr>
              <w:t>supportedSRS-Resources, maxNumberConfiguredSpatialRelations</w:t>
            </w:r>
            <w:r w:rsidRPr="00422D22">
              <w:rPr>
                <w:rFonts w:cs="Arial"/>
                <w:szCs w:val="18"/>
              </w:rPr>
              <w:t xml:space="preserve"> and </w:t>
            </w:r>
            <w:r w:rsidRPr="00422D22">
              <w:rPr>
                <w:i/>
              </w:rPr>
              <w:t>pucch-SpatialRelInfoMAC-CE</w:t>
            </w:r>
            <w:r w:rsidRPr="00422D22">
              <w:rPr>
                <w:iCs/>
              </w:rPr>
              <w:t>.</w:t>
            </w:r>
          </w:p>
        </w:tc>
        <w:tc>
          <w:tcPr>
            <w:tcW w:w="709" w:type="dxa"/>
          </w:tcPr>
          <w:p w14:paraId="06A71ADE" w14:textId="77777777" w:rsidR="00172633" w:rsidRPr="00422D22" w:rsidRDefault="00172633" w:rsidP="00963B9B">
            <w:pPr>
              <w:pStyle w:val="TAL"/>
              <w:jc w:val="center"/>
              <w:rPr>
                <w:bCs/>
                <w:iCs/>
              </w:rPr>
            </w:pPr>
            <w:r w:rsidRPr="00422D22">
              <w:rPr>
                <w:rFonts w:cs="Arial"/>
                <w:bCs/>
                <w:iCs/>
                <w:szCs w:val="18"/>
              </w:rPr>
              <w:t>Band</w:t>
            </w:r>
          </w:p>
        </w:tc>
        <w:tc>
          <w:tcPr>
            <w:tcW w:w="567" w:type="dxa"/>
          </w:tcPr>
          <w:p w14:paraId="53BE5EF6" w14:textId="77777777" w:rsidR="00172633" w:rsidRPr="00422D22" w:rsidRDefault="00172633" w:rsidP="00963B9B">
            <w:pPr>
              <w:pStyle w:val="TAL"/>
              <w:jc w:val="center"/>
              <w:rPr>
                <w:bCs/>
                <w:iCs/>
              </w:rPr>
            </w:pPr>
            <w:r w:rsidRPr="00422D22">
              <w:rPr>
                <w:rFonts w:cs="Arial"/>
                <w:bCs/>
                <w:iCs/>
                <w:szCs w:val="18"/>
              </w:rPr>
              <w:t>No</w:t>
            </w:r>
          </w:p>
        </w:tc>
        <w:tc>
          <w:tcPr>
            <w:tcW w:w="709" w:type="dxa"/>
          </w:tcPr>
          <w:p w14:paraId="494DD291" w14:textId="77777777" w:rsidR="00172633" w:rsidRPr="00422D22" w:rsidRDefault="00172633" w:rsidP="00963B9B">
            <w:pPr>
              <w:pStyle w:val="TAL"/>
              <w:jc w:val="center"/>
              <w:rPr>
                <w:bCs/>
                <w:iCs/>
              </w:rPr>
            </w:pPr>
            <w:r w:rsidRPr="00422D22">
              <w:rPr>
                <w:rFonts w:cs="Arial"/>
                <w:bCs/>
                <w:iCs/>
                <w:szCs w:val="18"/>
              </w:rPr>
              <w:t>N/A</w:t>
            </w:r>
          </w:p>
        </w:tc>
        <w:tc>
          <w:tcPr>
            <w:tcW w:w="728" w:type="dxa"/>
          </w:tcPr>
          <w:p w14:paraId="4993DE4A" w14:textId="77777777" w:rsidR="00172633" w:rsidRPr="00422D22" w:rsidRDefault="00172633" w:rsidP="00963B9B">
            <w:pPr>
              <w:pStyle w:val="TAL"/>
              <w:jc w:val="center"/>
              <w:rPr>
                <w:bCs/>
                <w:iCs/>
              </w:rPr>
            </w:pPr>
            <w:r w:rsidRPr="00422D22">
              <w:rPr>
                <w:rFonts w:cs="Arial"/>
                <w:bCs/>
                <w:iCs/>
                <w:szCs w:val="18"/>
              </w:rPr>
              <w:t>N/A</w:t>
            </w:r>
          </w:p>
        </w:tc>
      </w:tr>
      <w:tr w:rsidR="00422D22" w:rsidRPr="00422D22" w14:paraId="23E68338" w14:textId="77777777" w:rsidTr="00963B9B">
        <w:trPr>
          <w:cantSplit/>
          <w:tblHeader/>
        </w:trPr>
        <w:tc>
          <w:tcPr>
            <w:tcW w:w="6917" w:type="dxa"/>
            <w:shd w:val="clear" w:color="auto" w:fill="auto"/>
          </w:tcPr>
          <w:p w14:paraId="13DE78D8" w14:textId="77777777" w:rsidR="008C7055" w:rsidRPr="00422D22" w:rsidRDefault="008C7055" w:rsidP="00963B9B">
            <w:pPr>
              <w:pStyle w:val="TAL"/>
              <w:rPr>
                <w:rFonts w:eastAsia="Malgun Gothic" w:cs="Arial"/>
                <w:b/>
                <w:bCs/>
                <w:i/>
                <w:iCs/>
                <w:szCs w:val="18"/>
              </w:rPr>
            </w:pPr>
            <w:r w:rsidRPr="00422D22">
              <w:rPr>
                <w:rFonts w:eastAsia="Malgun Gothic" w:cs="Arial"/>
                <w:b/>
                <w:bCs/>
                <w:i/>
                <w:iCs/>
                <w:szCs w:val="18"/>
              </w:rPr>
              <w:t>simulTX-SRS-AntSwitchingIntraBandUL-CA-r16</w:t>
            </w:r>
          </w:p>
          <w:p w14:paraId="58CEC392" w14:textId="77777777" w:rsidR="008C7055" w:rsidRPr="00422D22" w:rsidRDefault="008C7055" w:rsidP="00963B9B">
            <w:pPr>
              <w:pStyle w:val="TAL"/>
              <w:rPr>
                <w:rFonts w:eastAsia="Malgun Gothic" w:cs="Arial"/>
                <w:szCs w:val="18"/>
              </w:rPr>
            </w:pPr>
            <w:r w:rsidRPr="00422D22">
              <w:rPr>
                <w:rFonts w:eastAsia="Malgun Gothic" w:cs="Arial"/>
                <w:szCs w:val="18"/>
              </w:rPr>
              <w:t>Indicates whether the UE support</w:t>
            </w:r>
            <w:r w:rsidRPr="00422D22">
              <w:t xml:space="preserve"> </w:t>
            </w:r>
            <w:r w:rsidRPr="00422D22">
              <w:rPr>
                <w:rFonts w:eastAsia="Malgun Gothic" w:cs="Arial"/>
                <w:szCs w:val="18"/>
              </w:rPr>
              <w:t xml:space="preserve">simultaneous transmission of SRS on different CCs for intra-band UL CA. The </w:t>
            </w:r>
            <w:r w:rsidRPr="00422D22">
              <w:t xml:space="preserve">UE indicating support of this feature shall include at least one of </w:t>
            </w:r>
            <w:r w:rsidRPr="00422D22">
              <w:rPr>
                <w:rFonts w:eastAsia="Malgun Gothic" w:cs="Arial"/>
                <w:szCs w:val="18"/>
              </w:rPr>
              <w:t>the following capabilities:</w:t>
            </w:r>
          </w:p>
          <w:p w14:paraId="0F318E5C" w14:textId="77777777" w:rsidR="008C7055" w:rsidRPr="00422D22" w:rsidRDefault="000C23D7" w:rsidP="000C23D7">
            <w:pPr>
              <w:pStyle w:val="B1"/>
              <w:spacing w:after="0"/>
              <w:rPr>
                <w:rFonts w:ascii="Arial" w:eastAsia="Malgun Gothic"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iCs/>
                <w:sz w:val="18"/>
                <w:szCs w:val="18"/>
              </w:rPr>
              <w:t>supportSRS-xTyR-xLessThanY-r16</w:t>
            </w:r>
            <w:r w:rsidR="008C7055" w:rsidRPr="00422D22">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422D22" w:rsidRDefault="000C23D7" w:rsidP="000C23D7">
            <w:pPr>
              <w:pStyle w:val="B1"/>
              <w:spacing w:after="0"/>
              <w:rPr>
                <w:rFonts w:ascii="Arial" w:eastAsia="Malgun Gothic"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eastAsia="Malgun Gothic" w:hAnsi="Arial" w:cs="Arial"/>
                <w:i/>
                <w:iCs/>
                <w:sz w:val="18"/>
                <w:szCs w:val="18"/>
              </w:rPr>
              <w:t>supportSRS-xTyR-xEqual</w:t>
            </w:r>
            <w:r w:rsidR="00630238" w:rsidRPr="00422D22">
              <w:rPr>
                <w:rFonts w:ascii="Arial" w:eastAsia="Malgun Gothic" w:hAnsi="Arial" w:cs="Arial"/>
                <w:i/>
                <w:iCs/>
                <w:sz w:val="18"/>
                <w:szCs w:val="18"/>
              </w:rPr>
              <w:t>To</w:t>
            </w:r>
            <w:r w:rsidR="008C7055" w:rsidRPr="00422D22">
              <w:rPr>
                <w:rFonts w:ascii="Arial" w:eastAsia="Malgun Gothic" w:hAnsi="Arial" w:cs="Arial"/>
                <w:i/>
                <w:iCs/>
                <w:sz w:val="18"/>
                <w:szCs w:val="18"/>
              </w:rPr>
              <w:t>Y-r16</w:t>
            </w:r>
            <w:r w:rsidR="008C7055" w:rsidRPr="00422D22">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422D22" w:rsidRDefault="000C23D7" w:rsidP="00FA56D6">
            <w:pPr>
              <w:pStyle w:val="B1"/>
              <w:spacing w:after="0"/>
              <w:rPr>
                <w:rFonts w:ascii="Arial" w:eastAsia="Malgun Gothic"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eastAsia="Malgun Gothic" w:hAnsi="Arial" w:cs="Arial"/>
                <w:i/>
                <w:iCs/>
                <w:sz w:val="18"/>
                <w:szCs w:val="18"/>
              </w:rPr>
              <w:t>supportSRS-AntennaSwitching</w:t>
            </w:r>
            <w:r w:rsidR="00FA56D6" w:rsidRPr="00422D22">
              <w:rPr>
                <w:rFonts w:ascii="Arial" w:eastAsia="Malgun Gothic" w:hAnsi="Arial" w:cs="Arial"/>
                <w:i/>
                <w:iCs/>
                <w:sz w:val="18"/>
                <w:szCs w:val="18"/>
              </w:rPr>
              <w:t>-r16</w:t>
            </w:r>
            <w:r w:rsidR="008C7055" w:rsidRPr="00422D22">
              <w:rPr>
                <w:rFonts w:ascii="Arial" w:eastAsia="Malgun Gothic" w:hAnsi="Arial" w:cs="Arial"/>
                <w:sz w:val="18"/>
                <w:szCs w:val="18"/>
              </w:rPr>
              <w:t xml:space="preserve"> Indicates whether the UE support</w:t>
            </w:r>
            <w:r w:rsidR="008C7055" w:rsidRPr="00422D22">
              <w:rPr>
                <w:rFonts w:ascii="Arial" w:hAnsi="Arial" w:cs="Arial"/>
                <w:sz w:val="18"/>
                <w:szCs w:val="18"/>
              </w:rPr>
              <w:t xml:space="preserve"> </w:t>
            </w:r>
            <w:r w:rsidR="008C7055" w:rsidRPr="00422D22">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422D22" w:rsidRDefault="00FA56D6" w:rsidP="00FA56D6">
            <w:pPr>
              <w:pStyle w:val="B1"/>
              <w:spacing w:after="0"/>
              <w:rPr>
                <w:rFonts w:ascii="Arial" w:eastAsia="Malgun Gothic" w:hAnsi="Arial" w:cs="Arial"/>
                <w:sz w:val="18"/>
                <w:szCs w:val="18"/>
              </w:rPr>
            </w:pPr>
          </w:p>
          <w:p w14:paraId="5964C2AC" w14:textId="5E44A394" w:rsidR="008C7055" w:rsidRPr="00422D22" w:rsidRDefault="00FA56D6" w:rsidP="007178BA">
            <w:pPr>
              <w:pStyle w:val="TAN"/>
              <w:rPr>
                <w:rFonts w:eastAsia="Malgun Gothic"/>
              </w:rPr>
            </w:pPr>
            <w:r w:rsidRPr="00422D22">
              <w:rPr>
                <w:rFonts w:eastAsia="Malgun Gothic"/>
              </w:rPr>
              <w:t>NOTE:</w:t>
            </w:r>
            <w:r w:rsidRPr="00422D22">
              <w:tab/>
            </w:r>
            <w:r w:rsidRPr="00422D22">
              <w:rPr>
                <w:rFonts w:eastAsia="Malgun Gothic"/>
              </w:rPr>
              <w:t xml:space="preserve">For simultaneously antenna switching and antenna switching SRS in intra-band CAs with bands whose UL are switched together according to the reported </w:t>
            </w:r>
            <w:r w:rsidRPr="00422D22">
              <w:rPr>
                <w:rFonts w:eastAsia="Malgun Gothic"/>
                <w:i/>
                <w:iCs/>
              </w:rPr>
              <w:t>supportSRS-AntennaSwitching-r16</w:t>
            </w:r>
            <w:r w:rsidRPr="00422D22">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422D22" w:rsidRDefault="008C7055" w:rsidP="00963B9B">
            <w:pPr>
              <w:pStyle w:val="TAL"/>
              <w:jc w:val="center"/>
              <w:rPr>
                <w:rFonts w:cs="Arial"/>
                <w:bCs/>
                <w:iCs/>
                <w:szCs w:val="18"/>
              </w:rPr>
            </w:pPr>
            <w:r w:rsidRPr="00422D22">
              <w:rPr>
                <w:rFonts w:cs="Arial"/>
                <w:bCs/>
                <w:iCs/>
                <w:szCs w:val="18"/>
              </w:rPr>
              <w:t>Band</w:t>
            </w:r>
          </w:p>
        </w:tc>
        <w:tc>
          <w:tcPr>
            <w:tcW w:w="567" w:type="dxa"/>
            <w:shd w:val="clear" w:color="auto" w:fill="auto"/>
          </w:tcPr>
          <w:p w14:paraId="069C23CB" w14:textId="77777777" w:rsidR="008C7055" w:rsidRPr="00422D22" w:rsidRDefault="008C7055" w:rsidP="00963B9B">
            <w:pPr>
              <w:pStyle w:val="TAL"/>
              <w:jc w:val="center"/>
              <w:rPr>
                <w:rFonts w:cs="Arial"/>
                <w:bCs/>
                <w:iCs/>
                <w:szCs w:val="18"/>
              </w:rPr>
            </w:pPr>
            <w:r w:rsidRPr="00422D22">
              <w:rPr>
                <w:rFonts w:cs="Arial"/>
                <w:bCs/>
                <w:iCs/>
                <w:szCs w:val="18"/>
              </w:rPr>
              <w:t>No</w:t>
            </w:r>
          </w:p>
        </w:tc>
        <w:tc>
          <w:tcPr>
            <w:tcW w:w="709" w:type="dxa"/>
            <w:shd w:val="clear" w:color="auto" w:fill="auto"/>
          </w:tcPr>
          <w:p w14:paraId="2F15C97C" w14:textId="77777777" w:rsidR="008C7055" w:rsidRPr="00422D22" w:rsidRDefault="008C7055" w:rsidP="00963B9B">
            <w:pPr>
              <w:pStyle w:val="TAL"/>
              <w:jc w:val="center"/>
              <w:rPr>
                <w:rFonts w:cs="Arial"/>
                <w:bCs/>
                <w:iCs/>
                <w:szCs w:val="18"/>
              </w:rPr>
            </w:pPr>
            <w:r w:rsidRPr="00422D22">
              <w:rPr>
                <w:rFonts w:cs="Arial"/>
                <w:bCs/>
                <w:iCs/>
                <w:szCs w:val="18"/>
              </w:rPr>
              <w:t>N/A</w:t>
            </w:r>
          </w:p>
        </w:tc>
        <w:tc>
          <w:tcPr>
            <w:tcW w:w="728" w:type="dxa"/>
            <w:shd w:val="clear" w:color="auto" w:fill="auto"/>
          </w:tcPr>
          <w:p w14:paraId="71DF705D" w14:textId="77777777" w:rsidR="008C7055" w:rsidRPr="00422D22" w:rsidRDefault="008C7055" w:rsidP="00963B9B">
            <w:pPr>
              <w:pStyle w:val="TAL"/>
              <w:jc w:val="center"/>
              <w:rPr>
                <w:rFonts w:cs="Arial"/>
                <w:bCs/>
                <w:iCs/>
                <w:szCs w:val="18"/>
              </w:rPr>
            </w:pPr>
            <w:r w:rsidRPr="00422D22">
              <w:rPr>
                <w:rFonts w:cs="Arial"/>
                <w:bCs/>
                <w:iCs/>
                <w:szCs w:val="18"/>
              </w:rPr>
              <w:t>N/A</w:t>
            </w:r>
          </w:p>
        </w:tc>
      </w:tr>
      <w:tr w:rsidR="00422D22" w:rsidRPr="00422D22" w14:paraId="5E4BD4D8" w14:textId="77777777" w:rsidTr="0026000E">
        <w:trPr>
          <w:cantSplit/>
          <w:tblHeader/>
        </w:trPr>
        <w:tc>
          <w:tcPr>
            <w:tcW w:w="6917" w:type="dxa"/>
          </w:tcPr>
          <w:p w14:paraId="5D44B051" w14:textId="77777777" w:rsidR="00172633" w:rsidRPr="00422D22" w:rsidRDefault="00172633" w:rsidP="00172633">
            <w:pPr>
              <w:pStyle w:val="TAL"/>
              <w:rPr>
                <w:rFonts w:cs="Arial"/>
                <w:b/>
                <w:bCs/>
                <w:i/>
                <w:iCs/>
                <w:szCs w:val="18"/>
              </w:rPr>
            </w:pPr>
            <w:r w:rsidRPr="00422D22">
              <w:rPr>
                <w:rFonts w:cs="Arial"/>
                <w:b/>
                <w:bCs/>
                <w:i/>
                <w:iCs/>
                <w:szCs w:val="18"/>
              </w:rPr>
              <w:t>simulSRS-MIMO-Trans</w:t>
            </w:r>
            <w:r w:rsidR="00D04000" w:rsidRPr="00422D22">
              <w:rPr>
                <w:rFonts w:cs="Arial"/>
                <w:b/>
                <w:bCs/>
                <w:i/>
                <w:iCs/>
                <w:szCs w:val="18"/>
              </w:rPr>
              <w:t>W</w:t>
            </w:r>
            <w:r w:rsidRPr="00422D22">
              <w:rPr>
                <w:rFonts w:cs="Arial"/>
                <w:b/>
                <w:bCs/>
                <w:i/>
                <w:iCs/>
                <w:szCs w:val="18"/>
              </w:rPr>
              <w:t>ithinBand-r16</w:t>
            </w:r>
          </w:p>
          <w:p w14:paraId="2F2CFD60" w14:textId="77777777" w:rsidR="00172633" w:rsidRPr="00422D22" w:rsidRDefault="00172633" w:rsidP="00172633">
            <w:pPr>
              <w:pStyle w:val="TAL"/>
              <w:rPr>
                <w:b/>
                <w:i/>
              </w:rPr>
            </w:pPr>
            <w:r w:rsidRPr="00422D22">
              <w:rPr>
                <w:rFonts w:cs="Arial"/>
                <w:szCs w:val="18"/>
              </w:rPr>
              <w:t>Indicates the number of SRS resources for positioning and SRS resource for MIMO on a symbol within a band across multiple CCs.</w:t>
            </w:r>
            <w:r w:rsidRPr="00422D22">
              <w:t xml:space="preserve"> </w:t>
            </w:r>
            <w:r w:rsidRPr="00422D22">
              <w:rPr>
                <w:rFonts w:cs="Arial"/>
                <w:szCs w:val="18"/>
              </w:rPr>
              <w:t xml:space="preserve">The UE can include this field only if the UE supports </w:t>
            </w:r>
            <w:r w:rsidRPr="00422D22">
              <w:rPr>
                <w:rFonts w:cs="Arial"/>
                <w:i/>
                <w:iCs/>
                <w:szCs w:val="18"/>
              </w:rPr>
              <w:t>srs-PosResources-r16</w:t>
            </w:r>
            <w:r w:rsidRPr="00422D22">
              <w:rPr>
                <w:rFonts w:cs="Arial"/>
                <w:szCs w:val="18"/>
              </w:rPr>
              <w:t>. Otherwise, the UE does not include this field.</w:t>
            </w:r>
          </w:p>
        </w:tc>
        <w:tc>
          <w:tcPr>
            <w:tcW w:w="709" w:type="dxa"/>
          </w:tcPr>
          <w:p w14:paraId="6C011F91" w14:textId="77777777" w:rsidR="00172633" w:rsidRPr="00422D22" w:rsidRDefault="00172633" w:rsidP="00172633">
            <w:pPr>
              <w:pStyle w:val="TAL"/>
              <w:jc w:val="center"/>
            </w:pPr>
            <w:r w:rsidRPr="00422D22">
              <w:rPr>
                <w:bCs/>
                <w:iCs/>
              </w:rPr>
              <w:t>Band</w:t>
            </w:r>
          </w:p>
        </w:tc>
        <w:tc>
          <w:tcPr>
            <w:tcW w:w="567" w:type="dxa"/>
          </w:tcPr>
          <w:p w14:paraId="0224F9C3" w14:textId="77777777" w:rsidR="00172633" w:rsidRPr="00422D22" w:rsidRDefault="00172633" w:rsidP="00172633">
            <w:pPr>
              <w:pStyle w:val="TAL"/>
              <w:jc w:val="center"/>
            </w:pPr>
            <w:r w:rsidRPr="00422D22">
              <w:rPr>
                <w:bCs/>
                <w:iCs/>
              </w:rPr>
              <w:t>No</w:t>
            </w:r>
          </w:p>
        </w:tc>
        <w:tc>
          <w:tcPr>
            <w:tcW w:w="709" w:type="dxa"/>
          </w:tcPr>
          <w:p w14:paraId="5F8E5985" w14:textId="77777777" w:rsidR="00172633" w:rsidRPr="00422D22" w:rsidRDefault="00172633" w:rsidP="00172633">
            <w:pPr>
              <w:pStyle w:val="TAL"/>
              <w:jc w:val="center"/>
              <w:rPr>
                <w:bCs/>
                <w:iCs/>
              </w:rPr>
            </w:pPr>
            <w:r w:rsidRPr="00422D22">
              <w:rPr>
                <w:bCs/>
                <w:iCs/>
              </w:rPr>
              <w:t>N/A</w:t>
            </w:r>
          </w:p>
        </w:tc>
        <w:tc>
          <w:tcPr>
            <w:tcW w:w="728" w:type="dxa"/>
          </w:tcPr>
          <w:p w14:paraId="730D3F8C" w14:textId="77777777" w:rsidR="00172633" w:rsidRPr="00422D22" w:rsidRDefault="00172633" w:rsidP="00172633">
            <w:pPr>
              <w:pStyle w:val="TAL"/>
              <w:jc w:val="center"/>
              <w:rPr>
                <w:bCs/>
                <w:iCs/>
              </w:rPr>
            </w:pPr>
            <w:r w:rsidRPr="00422D22">
              <w:rPr>
                <w:bCs/>
                <w:iCs/>
              </w:rPr>
              <w:t>N/A</w:t>
            </w:r>
          </w:p>
        </w:tc>
      </w:tr>
      <w:tr w:rsidR="00422D22" w:rsidRPr="00422D22" w14:paraId="07283F2E" w14:textId="77777777" w:rsidTr="0026000E">
        <w:trPr>
          <w:cantSplit/>
          <w:tblHeader/>
        </w:trPr>
        <w:tc>
          <w:tcPr>
            <w:tcW w:w="6917" w:type="dxa"/>
          </w:tcPr>
          <w:p w14:paraId="1E314D65" w14:textId="77777777" w:rsidR="00071325" w:rsidRPr="00422D22" w:rsidRDefault="00071325" w:rsidP="00071325">
            <w:pPr>
              <w:pStyle w:val="TAL"/>
              <w:rPr>
                <w:rFonts w:cs="Arial"/>
                <w:b/>
                <w:bCs/>
                <w:i/>
                <w:iCs/>
                <w:szCs w:val="18"/>
              </w:rPr>
            </w:pPr>
            <w:r w:rsidRPr="00422D22">
              <w:rPr>
                <w:rFonts w:cs="Arial"/>
                <w:b/>
                <w:bCs/>
                <w:i/>
                <w:iCs/>
                <w:szCs w:val="18"/>
              </w:rPr>
              <w:t>simulSRS-Trans</w:t>
            </w:r>
            <w:r w:rsidR="00D04000" w:rsidRPr="00422D22">
              <w:rPr>
                <w:rFonts w:cs="Arial"/>
                <w:b/>
                <w:bCs/>
                <w:i/>
                <w:iCs/>
                <w:szCs w:val="18"/>
              </w:rPr>
              <w:t>W</w:t>
            </w:r>
            <w:r w:rsidR="00172633" w:rsidRPr="00422D22">
              <w:rPr>
                <w:rFonts w:cs="Arial"/>
                <w:b/>
                <w:bCs/>
                <w:i/>
                <w:iCs/>
                <w:szCs w:val="18"/>
              </w:rPr>
              <w:t>ithinBand</w:t>
            </w:r>
            <w:r w:rsidRPr="00422D22">
              <w:rPr>
                <w:rFonts w:cs="Arial"/>
                <w:b/>
                <w:bCs/>
                <w:i/>
                <w:iCs/>
                <w:szCs w:val="18"/>
              </w:rPr>
              <w:t>-r16</w:t>
            </w:r>
          </w:p>
          <w:p w14:paraId="6472D6E2" w14:textId="77777777" w:rsidR="00071325" w:rsidRPr="00422D22" w:rsidRDefault="00071325" w:rsidP="00071325">
            <w:pPr>
              <w:pStyle w:val="TAL"/>
              <w:rPr>
                <w:b/>
                <w:i/>
              </w:rPr>
            </w:pPr>
            <w:r w:rsidRPr="00422D22">
              <w:rPr>
                <w:rFonts w:cs="Arial"/>
                <w:szCs w:val="18"/>
              </w:rPr>
              <w:t xml:space="preserve">Indicates the number of SRS resources for positioning on a symbol </w:t>
            </w:r>
            <w:r w:rsidR="00172633" w:rsidRPr="00422D22">
              <w:rPr>
                <w:rFonts w:cs="Arial"/>
                <w:szCs w:val="18"/>
              </w:rPr>
              <w:t>within a band across multiple CCs</w:t>
            </w:r>
            <w:r w:rsidRPr="00422D22">
              <w:rPr>
                <w:rFonts w:cs="Arial"/>
                <w:szCs w:val="18"/>
              </w:rPr>
              <w:t>.</w:t>
            </w:r>
            <w:r w:rsidRPr="00422D22">
              <w:t xml:space="preserve"> </w:t>
            </w:r>
            <w:r w:rsidRPr="00422D22">
              <w:rPr>
                <w:rFonts w:cs="Arial"/>
                <w:szCs w:val="18"/>
              </w:rPr>
              <w:t xml:space="preserve">The UE can include this field only if the UE supports </w:t>
            </w:r>
            <w:r w:rsidRPr="00422D22">
              <w:rPr>
                <w:rFonts w:cs="Arial"/>
                <w:i/>
                <w:iCs/>
                <w:szCs w:val="18"/>
              </w:rPr>
              <w:t>srs-PosResources-r16</w:t>
            </w:r>
            <w:r w:rsidRPr="00422D22">
              <w:rPr>
                <w:rFonts w:cs="Arial"/>
                <w:szCs w:val="18"/>
              </w:rPr>
              <w:t>. Otherwise, the UE does not include this field.</w:t>
            </w:r>
          </w:p>
        </w:tc>
        <w:tc>
          <w:tcPr>
            <w:tcW w:w="709" w:type="dxa"/>
          </w:tcPr>
          <w:p w14:paraId="24AA88F9" w14:textId="77777777" w:rsidR="00071325" w:rsidRPr="00422D22" w:rsidRDefault="00071325" w:rsidP="00071325">
            <w:pPr>
              <w:pStyle w:val="TAL"/>
              <w:jc w:val="center"/>
            </w:pPr>
            <w:r w:rsidRPr="00422D22">
              <w:rPr>
                <w:bCs/>
                <w:iCs/>
              </w:rPr>
              <w:t>Band</w:t>
            </w:r>
          </w:p>
        </w:tc>
        <w:tc>
          <w:tcPr>
            <w:tcW w:w="567" w:type="dxa"/>
          </w:tcPr>
          <w:p w14:paraId="3D558F60" w14:textId="77777777" w:rsidR="00071325" w:rsidRPr="00422D22" w:rsidRDefault="00071325" w:rsidP="00071325">
            <w:pPr>
              <w:pStyle w:val="TAL"/>
              <w:jc w:val="center"/>
            </w:pPr>
            <w:r w:rsidRPr="00422D22">
              <w:rPr>
                <w:bCs/>
                <w:iCs/>
              </w:rPr>
              <w:t>No</w:t>
            </w:r>
          </w:p>
        </w:tc>
        <w:tc>
          <w:tcPr>
            <w:tcW w:w="709" w:type="dxa"/>
          </w:tcPr>
          <w:p w14:paraId="166A2454" w14:textId="77777777" w:rsidR="00071325" w:rsidRPr="00422D22" w:rsidRDefault="001F7FB0" w:rsidP="00071325">
            <w:pPr>
              <w:pStyle w:val="TAL"/>
              <w:jc w:val="center"/>
            </w:pPr>
            <w:r w:rsidRPr="00422D22">
              <w:rPr>
                <w:bCs/>
                <w:iCs/>
              </w:rPr>
              <w:t>N/A</w:t>
            </w:r>
          </w:p>
        </w:tc>
        <w:tc>
          <w:tcPr>
            <w:tcW w:w="728" w:type="dxa"/>
          </w:tcPr>
          <w:p w14:paraId="010064D0" w14:textId="77777777" w:rsidR="00071325" w:rsidRPr="00422D22" w:rsidRDefault="001F7FB0" w:rsidP="00071325">
            <w:pPr>
              <w:pStyle w:val="TAL"/>
              <w:jc w:val="center"/>
            </w:pPr>
            <w:r w:rsidRPr="00422D22">
              <w:rPr>
                <w:bCs/>
                <w:iCs/>
              </w:rPr>
              <w:t>N/A</w:t>
            </w:r>
          </w:p>
        </w:tc>
      </w:tr>
      <w:tr w:rsidR="00422D22" w:rsidRPr="00422D22" w14:paraId="63AA0744" w14:textId="77777777" w:rsidTr="0026000E">
        <w:trPr>
          <w:cantSplit/>
          <w:tblHeader/>
        </w:trPr>
        <w:tc>
          <w:tcPr>
            <w:tcW w:w="6917" w:type="dxa"/>
          </w:tcPr>
          <w:p w14:paraId="2E0C835B" w14:textId="77777777" w:rsidR="00172633" w:rsidRPr="00422D22" w:rsidRDefault="00172633" w:rsidP="00172633">
            <w:pPr>
              <w:pStyle w:val="TAL"/>
              <w:rPr>
                <w:b/>
                <w:i/>
              </w:rPr>
            </w:pPr>
            <w:r w:rsidRPr="00422D22">
              <w:rPr>
                <w:b/>
                <w:i/>
              </w:rPr>
              <w:t>simultaneousReceptionDiffTypeD-r16</w:t>
            </w:r>
          </w:p>
          <w:p w14:paraId="31180F84" w14:textId="77777777" w:rsidR="00172633" w:rsidRPr="00422D22" w:rsidRDefault="00172633" w:rsidP="00172633">
            <w:pPr>
              <w:pStyle w:val="TAL"/>
              <w:rPr>
                <w:rFonts w:cs="Arial"/>
                <w:b/>
                <w:bCs/>
                <w:i/>
                <w:iCs/>
                <w:szCs w:val="18"/>
              </w:rPr>
            </w:pPr>
            <w:r w:rsidRPr="00422D22">
              <w:rPr>
                <w:bCs/>
                <w:iCs/>
              </w:rPr>
              <w:t xml:space="preserve">Indicates whether the UE supports simultaneous reception with different </w:t>
            </w:r>
            <w:r w:rsidR="008C7055" w:rsidRPr="00422D22">
              <w:rPr>
                <w:bCs/>
                <w:iCs/>
              </w:rPr>
              <w:t xml:space="preserve">QCL </w:t>
            </w:r>
            <w:r w:rsidRPr="00422D22">
              <w:rPr>
                <w:bCs/>
                <w:iCs/>
              </w:rPr>
              <w:t xml:space="preserve">Type D </w:t>
            </w:r>
            <w:r w:rsidR="008C7055" w:rsidRPr="00422D22">
              <w:rPr>
                <w:bCs/>
                <w:iCs/>
              </w:rPr>
              <w:t xml:space="preserve">reference signal </w:t>
            </w:r>
            <w:r w:rsidRPr="00422D22">
              <w:rPr>
                <w:bCs/>
                <w:iCs/>
              </w:rPr>
              <w:t>as specified in TS38.213 [11].</w:t>
            </w:r>
          </w:p>
        </w:tc>
        <w:tc>
          <w:tcPr>
            <w:tcW w:w="709" w:type="dxa"/>
          </w:tcPr>
          <w:p w14:paraId="031807CC" w14:textId="77777777" w:rsidR="00172633" w:rsidRPr="00422D22" w:rsidRDefault="00172633" w:rsidP="00172633">
            <w:pPr>
              <w:pStyle w:val="TAL"/>
              <w:jc w:val="center"/>
              <w:rPr>
                <w:bCs/>
                <w:iCs/>
              </w:rPr>
            </w:pPr>
            <w:r w:rsidRPr="00422D22">
              <w:t>Band</w:t>
            </w:r>
          </w:p>
        </w:tc>
        <w:tc>
          <w:tcPr>
            <w:tcW w:w="567" w:type="dxa"/>
          </w:tcPr>
          <w:p w14:paraId="4BEFC7DB" w14:textId="77777777" w:rsidR="00172633" w:rsidRPr="00422D22" w:rsidRDefault="00172633" w:rsidP="00172633">
            <w:pPr>
              <w:pStyle w:val="TAL"/>
              <w:jc w:val="center"/>
              <w:rPr>
                <w:bCs/>
                <w:iCs/>
              </w:rPr>
            </w:pPr>
            <w:r w:rsidRPr="00422D22">
              <w:t>No</w:t>
            </w:r>
          </w:p>
        </w:tc>
        <w:tc>
          <w:tcPr>
            <w:tcW w:w="709" w:type="dxa"/>
          </w:tcPr>
          <w:p w14:paraId="48D2FB3C" w14:textId="77777777" w:rsidR="00172633" w:rsidRPr="00422D22" w:rsidRDefault="00172633" w:rsidP="00172633">
            <w:pPr>
              <w:pStyle w:val="TAL"/>
              <w:jc w:val="center"/>
              <w:rPr>
                <w:bCs/>
                <w:iCs/>
              </w:rPr>
            </w:pPr>
            <w:r w:rsidRPr="00422D22">
              <w:t>N/A</w:t>
            </w:r>
          </w:p>
        </w:tc>
        <w:tc>
          <w:tcPr>
            <w:tcW w:w="728" w:type="dxa"/>
          </w:tcPr>
          <w:p w14:paraId="60FCF759" w14:textId="77777777" w:rsidR="00172633" w:rsidRPr="00422D22" w:rsidRDefault="00172633" w:rsidP="00172633">
            <w:pPr>
              <w:pStyle w:val="TAL"/>
              <w:jc w:val="center"/>
              <w:rPr>
                <w:bCs/>
                <w:iCs/>
              </w:rPr>
            </w:pPr>
            <w:r w:rsidRPr="00422D22">
              <w:t>FR2 only</w:t>
            </w:r>
          </w:p>
        </w:tc>
      </w:tr>
      <w:tr w:rsidR="00422D22" w:rsidRPr="00422D22" w14:paraId="2A799C99" w14:textId="77777777" w:rsidTr="0026000E">
        <w:trPr>
          <w:cantSplit/>
          <w:tblHeader/>
        </w:trPr>
        <w:tc>
          <w:tcPr>
            <w:tcW w:w="6917" w:type="dxa"/>
          </w:tcPr>
          <w:p w14:paraId="0CE5B82A" w14:textId="6A148B1B" w:rsidR="006E3903" w:rsidRPr="00422D22" w:rsidRDefault="006E3903" w:rsidP="00C93014">
            <w:pPr>
              <w:pStyle w:val="TAL"/>
              <w:rPr>
                <w:rFonts w:cs="Arial"/>
                <w:b/>
                <w:bCs/>
                <w:i/>
                <w:iCs/>
                <w:szCs w:val="18"/>
              </w:rPr>
            </w:pPr>
            <w:r w:rsidRPr="00422D22">
              <w:rPr>
                <w:rFonts w:cs="Arial"/>
                <w:b/>
                <w:bCs/>
                <w:i/>
                <w:iCs/>
                <w:szCs w:val="18"/>
              </w:rPr>
              <w:t>spatialRelations</w:t>
            </w:r>
            <w:r w:rsidR="005E3377" w:rsidRPr="00422D22">
              <w:rPr>
                <w:rFonts w:cs="Arial"/>
                <w:b/>
                <w:bCs/>
                <w:i/>
                <w:iCs/>
                <w:szCs w:val="18"/>
              </w:rPr>
              <w:t>, spatialRelations-v16</w:t>
            </w:r>
            <w:r w:rsidR="00EE3280" w:rsidRPr="00422D22">
              <w:rPr>
                <w:rFonts w:cs="Arial"/>
                <w:b/>
                <w:bCs/>
                <w:i/>
                <w:iCs/>
                <w:szCs w:val="18"/>
              </w:rPr>
              <w:t>40</w:t>
            </w:r>
          </w:p>
          <w:p w14:paraId="63D6CB6B" w14:textId="77777777" w:rsidR="006E3903" w:rsidRPr="00422D22" w:rsidRDefault="006E3903" w:rsidP="00C93014">
            <w:pPr>
              <w:pStyle w:val="TAL"/>
              <w:rPr>
                <w:rFonts w:cs="Arial"/>
                <w:bCs/>
                <w:iCs/>
                <w:szCs w:val="18"/>
              </w:rPr>
            </w:pPr>
            <w:r w:rsidRPr="00422D22">
              <w:rPr>
                <w:rFonts w:cs="Arial"/>
                <w:bCs/>
                <w:iCs/>
                <w:szCs w:val="18"/>
              </w:rPr>
              <w:t>Indicates whether the UE supports spatial relations. The capability signalling comprises the following parameters.</w:t>
            </w:r>
          </w:p>
          <w:p w14:paraId="4246AF7F" w14:textId="2E821D35" w:rsidR="006E3903" w:rsidRPr="00422D22" w:rsidRDefault="006E3903" w:rsidP="00C93014">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maxNumberConfiguredSpatialRelations</w:t>
            </w:r>
            <w:r w:rsidRPr="00422D22">
              <w:rPr>
                <w:rFonts w:ascii="Arial" w:hAnsi="Arial" w:cs="Arial"/>
                <w:sz w:val="18"/>
                <w:szCs w:val="18"/>
              </w:rPr>
              <w:t xml:space="preserve"> indicates the maximum number of configure</w:t>
            </w:r>
            <w:r w:rsidR="00A773BB" w:rsidRPr="00422D22">
              <w:rPr>
                <w:rFonts w:ascii="Arial" w:hAnsi="Arial" w:cs="Arial"/>
                <w:sz w:val="18"/>
                <w:szCs w:val="18"/>
              </w:rPr>
              <w:t>d</w:t>
            </w:r>
            <w:r w:rsidRPr="00422D22">
              <w:rPr>
                <w:rFonts w:ascii="Arial" w:hAnsi="Arial" w:cs="Arial"/>
                <w:sz w:val="18"/>
                <w:szCs w:val="18"/>
              </w:rPr>
              <w:t xml:space="preserve"> spatial relations per CC for PUCCH and SRS</w:t>
            </w:r>
            <w:r w:rsidR="00BB33B8" w:rsidRPr="00422D22">
              <w:rPr>
                <w:rFonts w:ascii="Arial" w:hAnsi="Arial" w:cs="Arial"/>
                <w:sz w:val="18"/>
                <w:szCs w:val="18"/>
              </w:rPr>
              <w:t>. It is not applicable to FR1 and applicable to FR2 only. The UE is mandated to report 16 or higher values</w:t>
            </w:r>
            <w:r w:rsidR="005E3377" w:rsidRPr="00422D22">
              <w:rPr>
                <w:rFonts w:ascii="Arial" w:hAnsi="Arial" w:cs="Arial"/>
                <w:sz w:val="18"/>
                <w:szCs w:val="18"/>
              </w:rPr>
              <w:t xml:space="preserve">. </w:t>
            </w:r>
            <w:r w:rsidR="005E3377" w:rsidRPr="00422D22">
              <w:rPr>
                <w:rFonts w:ascii="Arial" w:hAnsi="Arial" w:cs="Arial"/>
                <w:i/>
                <w:iCs/>
                <w:sz w:val="18"/>
                <w:szCs w:val="18"/>
              </w:rPr>
              <w:t>maxNumberConfiguredSpatialRelations-v16</w:t>
            </w:r>
            <w:r w:rsidR="00EE3280" w:rsidRPr="00422D22">
              <w:rPr>
                <w:rFonts w:ascii="Arial" w:hAnsi="Arial" w:cs="Arial"/>
                <w:i/>
                <w:iCs/>
                <w:sz w:val="18"/>
                <w:szCs w:val="18"/>
              </w:rPr>
              <w:t>40</w:t>
            </w:r>
            <w:r w:rsidR="005E3377" w:rsidRPr="00422D22">
              <w:rPr>
                <w:rFonts w:ascii="Arial" w:hAnsi="Arial"/>
                <w:sz w:val="18"/>
                <w:szCs w:val="18"/>
              </w:rPr>
              <w:t xml:space="preserve"> </w:t>
            </w:r>
            <w:r w:rsidR="005E3377" w:rsidRPr="00422D22">
              <w:rPr>
                <w:rFonts w:ascii="Arial" w:hAnsi="Arial" w:cs="Arial"/>
                <w:sz w:val="18"/>
                <w:szCs w:val="18"/>
              </w:rPr>
              <w:t>indicates the maximum number of configured spatial relations per CC for PUCCH and SRS</w:t>
            </w:r>
            <w:r w:rsidR="005E3377" w:rsidRPr="00422D22">
              <w:rPr>
                <w:rFonts w:ascii="Arial" w:hAnsi="Arial"/>
                <w:sz w:val="18"/>
                <w:szCs w:val="18"/>
              </w:rPr>
              <w:t xml:space="preserve"> with UE supporting the configuration of maximum 64 PUCCH spatial relations per BWP per CC</w:t>
            </w:r>
            <w:r w:rsidRPr="00422D22">
              <w:rPr>
                <w:rFonts w:ascii="Arial" w:hAnsi="Arial" w:cs="Arial"/>
                <w:sz w:val="18"/>
                <w:szCs w:val="18"/>
              </w:rPr>
              <w:t>;</w:t>
            </w:r>
          </w:p>
          <w:p w14:paraId="2CC77CFF" w14:textId="77777777" w:rsidR="006E3903" w:rsidRPr="00422D22" w:rsidRDefault="006E3903" w:rsidP="00C93014">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maxNumberActiveSpatialRelations</w:t>
            </w:r>
            <w:r w:rsidRPr="00422D22">
              <w:rPr>
                <w:rFonts w:ascii="Arial" w:hAnsi="Arial" w:cs="Arial"/>
                <w:sz w:val="18"/>
                <w:szCs w:val="18"/>
              </w:rPr>
              <w:t xml:space="preserve"> indicates the maximum number of active spatial relations with regarding to PUCCH and SRS for PUSCH, per BWP per CC</w:t>
            </w:r>
            <w:r w:rsidR="00BB33B8" w:rsidRPr="00422D22">
              <w:rPr>
                <w:rFonts w:ascii="Arial" w:hAnsi="Arial" w:cs="Arial"/>
                <w:sz w:val="18"/>
                <w:szCs w:val="18"/>
              </w:rPr>
              <w:t xml:space="preserve">. It is not applicable to FR1 and applicable and mandatory </w:t>
            </w:r>
            <w:r w:rsidR="00C64D5E" w:rsidRPr="00422D22">
              <w:rPr>
                <w:rFonts w:ascii="Arial" w:hAnsi="Arial" w:cs="Arial"/>
                <w:sz w:val="18"/>
                <w:szCs w:val="18"/>
              </w:rPr>
              <w:t xml:space="preserve">to report </w:t>
            </w:r>
            <w:r w:rsidR="0042099A" w:rsidRPr="00422D22">
              <w:rPr>
                <w:rFonts w:ascii="Arial" w:hAnsi="Arial" w:cs="Arial"/>
                <w:sz w:val="18"/>
                <w:szCs w:val="18"/>
              </w:rPr>
              <w:t xml:space="preserve">one or higher value </w:t>
            </w:r>
            <w:r w:rsidR="00C64D5E" w:rsidRPr="00422D22">
              <w:rPr>
                <w:rFonts w:ascii="Arial" w:hAnsi="Arial" w:cs="Arial"/>
                <w:sz w:val="18"/>
                <w:szCs w:val="18"/>
              </w:rPr>
              <w:t>for</w:t>
            </w:r>
            <w:r w:rsidR="00BB33B8" w:rsidRPr="00422D22">
              <w:rPr>
                <w:rFonts w:ascii="Arial" w:hAnsi="Arial" w:cs="Arial"/>
                <w:sz w:val="18"/>
                <w:szCs w:val="18"/>
              </w:rPr>
              <w:t xml:space="preserve"> FR2 only</w:t>
            </w:r>
            <w:r w:rsidRPr="00422D22">
              <w:rPr>
                <w:rFonts w:ascii="Arial" w:hAnsi="Arial" w:cs="Arial"/>
                <w:sz w:val="18"/>
                <w:szCs w:val="18"/>
              </w:rPr>
              <w:t>;</w:t>
            </w:r>
          </w:p>
          <w:p w14:paraId="7C12FEA7" w14:textId="77777777" w:rsidR="006E3903" w:rsidRPr="00422D22" w:rsidRDefault="006E3903" w:rsidP="00C93014">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additionalActiveSpatialRelationPUCCH</w:t>
            </w:r>
            <w:r w:rsidRPr="00422D22">
              <w:rPr>
                <w:rFonts w:ascii="Arial" w:hAnsi="Arial" w:cs="Arial"/>
                <w:sz w:val="18"/>
                <w:szCs w:val="18"/>
              </w:rPr>
              <w:t xml:space="preserve"> indicates support of one additional active spatial relation for PUCCH</w:t>
            </w:r>
            <w:r w:rsidR="00BB33B8" w:rsidRPr="00422D22">
              <w:rPr>
                <w:rFonts w:ascii="Arial" w:hAnsi="Arial" w:cs="Arial"/>
                <w:sz w:val="18"/>
                <w:szCs w:val="18"/>
              </w:rPr>
              <w:t xml:space="preserve">. </w:t>
            </w:r>
            <w:r w:rsidR="0078130C" w:rsidRPr="00422D22">
              <w:rPr>
                <w:rFonts w:ascii="Arial" w:hAnsi="Arial" w:cs="Arial"/>
                <w:sz w:val="18"/>
                <w:szCs w:val="18"/>
              </w:rPr>
              <w:t xml:space="preserve">It is mandatory </w:t>
            </w:r>
            <w:r w:rsidR="00C64D5E" w:rsidRPr="00422D22">
              <w:rPr>
                <w:rFonts w:ascii="Arial" w:hAnsi="Arial" w:cs="Arial"/>
                <w:sz w:val="18"/>
                <w:szCs w:val="18"/>
              </w:rPr>
              <w:t xml:space="preserve">with capability signalling if </w:t>
            </w:r>
            <w:r w:rsidR="00C64D5E" w:rsidRPr="00422D22">
              <w:rPr>
                <w:rFonts w:ascii="Arial" w:hAnsi="Arial" w:cs="Arial"/>
                <w:i/>
                <w:sz w:val="18"/>
                <w:szCs w:val="18"/>
              </w:rPr>
              <w:t xml:space="preserve">maxNumberActiveSpatialRelations </w:t>
            </w:r>
            <w:r w:rsidR="00C64D5E" w:rsidRPr="00422D22">
              <w:rPr>
                <w:rFonts w:ascii="Arial" w:hAnsi="Arial" w:cs="Arial"/>
                <w:sz w:val="18"/>
                <w:szCs w:val="18"/>
              </w:rPr>
              <w:t xml:space="preserve">is set to </w:t>
            </w:r>
            <w:r w:rsidR="00A773BB" w:rsidRPr="00422D22">
              <w:rPr>
                <w:rFonts w:ascii="Arial" w:hAnsi="Arial" w:cs="Arial"/>
                <w:sz w:val="18"/>
                <w:szCs w:val="18"/>
              </w:rPr>
              <w:t>n</w:t>
            </w:r>
            <w:r w:rsidR="00C64D5E" w:rsidRPr="00422D22">
              <w:rPr>
                <w:rFonts w:ascii="Arial" w:hAnsi="Arial" w:cs="Arial"/>
                <w:sz w:val="18"/>
                <w:szCs w:val="18"/>
              </w:rPr>
              <w:t>1</w:t>
            </w:r>
            <w:r w:rsidRPr="00422D22">
              <w:rPr>
                <w:rFonts w:ascii="Arial" w:hAnsi="Arial" w:cs="Arial"/>
                <w:sz w:val="18"/>
                <w:szCs w:val="18"/>
              </w:rPr>
              <w:t>;</w:t>
            </w:r>
          </w:p>
          <w:p w14:paraId="7FC03976" w14:textId="77777777" w:rsidR="0042099A" w:rsidRPr="00422D22" w:rsidRDefault="006E3903" w:rsidP="0042099A">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maxNumberDL-RS-QCL-TypeD</w:t>
            </w:r>
            <w:r w:rsidRPr="00422D22">
              <w:rPr>
                <w:rFonts w:ascii="Arial" w:hAnsi="Arial" w:cs="Arial"/>
                <w:sz w:val="18"/>
                <w:szCs w:val="18"/>
              </w:rPr>
              <w:t xml:space="preserve"> indicates the maximum number of downlink RS resources used for QCL type D in the active TCI states and active spatial relation information</w:t>
            </w:r>
            <w:r w:rsidR="00BB33B8" w:rsidRPr="00422D22">
              <w:rPr>
                <w:rFonts w:ascii="Arial" w:hAnsi="Arial" w:cs="Arial"/>
                <w:sz w:val="18"/>
                <w:szCs w:val="18"/>
              </w:rPr>
              <w:t>, which is optional</w:t>
            </w:r>
            <w:r w:rsidRPr="00422D22">
              <w:rPr>
                <w:rFonts w:ascii="Arial" w:hAnsi="Arial" w:cs="Arial"/>
                <w:sz w:val="18"/>
                <w:szCs w:val="18"/>
              </w:rPr>
              <w:t>.</w:t>
            </w:r>
          </w:p>
          <w:p w14:paraId="40B5695B" w14:textId="3CFEBDE8" w:rsidR="0042099A" w:rsidRPr="00422D22" w:rsidRDefault="0042099A" w:rsidP="00234276">
            <w:pPr>
              <w:pStyle w:val="TAL"/>
              <w:rPr>
                <w:b/>
                <w:i/>
              </w:rPr>
            </w:pPr>
            <w:r w:rsidRPr="00422D22">
              <w:t xml:space="preserve">The UE is mandated to report </w:t>
            </w:r>
            <w:r w:rsidRPr="00422D22">
              <w:rPr>
                <w:i/>
                <w:iCs/>
              </w:rPr>
              <w:t xml:space="preserve">spatialRelations </w:t>
            </w:r>
            <w:r w:rsidRPr="00422D22">
              <w:t>for FR2.</w:t>
            </w:r>
            <w:r w:rsidR="005E3377" w:rsidRPr="00422D22">
              <w:t xml:space="preserve"> </w:t>
            </w:r>
            <w:r w:rsidR="005E3377" w:rsidRPr="00422D22">
              <w:rPr>
                <w:rFonts w:cs="Arial"/>
                <w:szCs w:val="18"/>
              </w:rPr>
              <w:t xml:space="preserve">if </w:t>
            </w:r>
            <w:r w:rsidR="005E3377" w:rsidRPr="00422D22">
              <w:rPr>
                <w:rFonts w:cs="Arial"/>
                <w:i/>
                <w:szCs w:val="18"/>
              </w:rPr>
              <w:t>maxNumberConfiguredSpatialRelations-v16</w:t>
            </w:r>
            <w:r w:rsidR="00EE3280" w:rsidRPr="00422D22">
              <w:rPr>
                <w:rFonts w:cs="Arial"/>
                <w:i/>
                <w:szCs w:val="18"/>
              </w:rPr>
              <w:t>40</w:t>
            </w:r>
            <w:r w:rsidR="005E3377" w:rsidRPr="00422D22">
              <w:rPr>
                <w:rFonts w:cs="Arial"/>
                <w:szCs w:val="18"/>
              </w:rPr>
              <w:t xml:space="preserve"> is reported, UE shall report value </w:t>
            </w:r>
            <w:r w:rsidR="005E3377" w:rsidRPr="00422D22">
              <w:rPr>
                <w:rFonts w:cs="Arial"/>
                <w:i/>
                <w:iCs/>
                <w:szCs w:val="18"/>
              </w:rPr>
              <w:t>n96</w:t>
            </w:r>
            <w:r w:rsidR="005E3377" w:rsidRPr="00422D22">
              <w:rPr>
                <w:rFonts w:cs="Arial"/>
                <w:szCs w:val="18"/>
              </w:rPr>
              <w:t xml:space="preserve"> in </w:t>
            </w:r>
            <w:r w:rsidR="005E3377" w:rsidRPr="00422D22">
              <w:rPr>
                <w:rFonts w:cs="Arial"/>
                <w:i/>
                <w:szCs w:val="18"/>
              </w:rPr>
              <w:t>maxNumberConfiguredSpatialRelations</w:t>
            </w:r>
            <w:r w:rsidR="005E3377" w:rsidRPr="00422D22">
              <w:rPr>
                <w:rFonts w:cs="Arial"/>
                <w:szCs w:val="18"/>
              </w:rPr>
              <w:t>.</w:t>
            </w:r>
          </w:p>
        </w:tc>
        <w:tc>
          <w:tcPr>
            <w:tcW w:w="709" w:type="dxa"/>
          </w:tcPr>
          <w:p w14:paraId="0A97AF50" w14:textId="77777777" w:rsidR="006E3903" w:rsidRPr="00422D22" w:rsidRDefault="006E3903" w:rsidP="00234276">
            <w:pPr>
              <w:pStyle w:val="TAL"/>
              <w:jc w:val="center"/>
            </w:pPr>
            <w:r w:rsidRPr="00422D22">
              <w:t>Band</w:t>
            </w:r>
          </w:p>
        </w:tc>
        <w:tc>
          <w:tcPr>
            <w:tcW w:w="567" w:type="dxa"/>
          </w:tcPr>
          <w:p w14:paraId="782D4F13" w14:textId="77777777" w:rsidR="006E3903" w:rsidRPr="00422D22" w:rsidRDefault="00BB33B8" w:rsidP="00234276">
            <w:pPr>
              <w:pStyle w:val="TAL"/>
              <w:jc w:val="center"/>
            </w:pPr>
            <w:r w:rsidRPr="00422D22">
              <w:t>FD</w:t>
            </w:r>
          </w:p>
        </w:tc>
        <w:tc>
          <w:tcPr>
            <w:tcW w:w="709" w:type="dxa"/>
          </w:tcPr>
          <w:p w14:paraId="7D3F82E3" w14:textId="77777777" w:rsidR="006E3903" w:rsidRPr="00422D22" w:rsidRDefault="001F7FB0" w:rsidP="00234276">
            <w:pPr>
              <w:pStyle w:val="TAL"/>
              <w:jc w:val="center"/>
            </w:pPr>
            <w:r w:rsidRPr="00422D22">
              <w:t>N/A</w:t>
            </w:r>
          </w:p>
        </w:tc>
        <w:tc>
          <w:tcPr>
            <w:tcW w:w="728" w:type="dxa"/>
          </w:tcPr>
          <w:p w14:paraId="088D2964" w14:textId="77777777" w:rsidR="006E3903" w:rsidRPr="00422D22" w:rsidRDefault="0078130C" w:rsidP="00234276">
            <w:pPr>
              <w:pStyle w:val="TAL"/>
              <w:jc w:val="center"/>
            </w:pPr>
            <w:r w:rsidRPr="00422D22">
              <w:t>FD</w:t>
            </w:r>
          </w:p>
        </w:tc>
      </w:tr>
      <w:tr w:rsidR="00422D22" w:rsidRPr="00422D22" w14:paraId="7AD27438" w14:textId="77777777" w:rsidTr="0026000E">
        <w:trPr>
          <w:cantSplit/>
          <w:tblHeader/>
        </w:trPr>
        <w:tc>
          <w:tcPr>
            <w:tcW w:w="6917" w:type="dxa"/>
          </w:tcPr>
          <w:p w14:paraId="16796710" w14:textId="77777777" w:rsidR="00071325" w:rsidRPr="00422D22" w:rsidRDefault="00071325" w:rsidP="00071325">
            <w:pPr>
              <w:pStyle w:val="TAL"/>
              <w:rPr>
                <w:rFonts w:cs="Arial"/>
                <w:b/>
                <w:bCs/>
                <w:i/>
                <w:iCs/>
                <w:szCs w:val="18"/>
              </w:rPr>
            </w:pPr>
            <w:r w:rsidRPr="00422D22">
              <w:rPr>
                <w:rFonts w:cs="Arial"/>
                <w:b/>
                <w:bCs/>
                <w:i/>
                <w:iCs/>
                <w:szCs w:val="18"/>
              </w:rPr>
              <w:t>spatialRelationsSRS-Pos-r16</w:t>
            </w:r>
          </w:p>
          <w:p w14:paraId="4A737D3F" w14:textId="642FC732" w:rsidR="00071325" w:rsidRPr="00422D22" w:rsidRDefault="00071325" w:rsidP="00071325">
            <w:pPr>
              <w:pStyle w:val="TAL"/>
              <w:rPr>
                <w:rFonts w:cs="Arial"/>
                <w:bCs/>
                <w:iCs/>
                <w:szCs w:val="18"/>
              </w:rPr>
            </w:pPr>
            <w:r w:rsidRPr="00422D22">
              <w:rPr>
                <w:rFonts w:cs="Arial"/>
                <w:bCs/>
                <w:iCs/>
                <w:szCs w:val="18"/>
              </w:rPr>
              <w:t>Indicates whether the UE supports spatial relations for SRS for positioning. The capability signalling comprises the following parameters.</w:t>
            </w:r>
          </w:p>
          <w:p w14:paraId="4B98A8B6"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spatialRelation-SRS-PosBasedOnSSB-Serving-r16</w:t>
            </w:r>
            <w:r w:rsidRPr="00422D22">
              <w:rPr>
                <w:rFonts w:ascii="Arial" w:hAnsi="Arial" w:cs="Arial"/>
                <w:sz w:val="18"/>
                <w:szCs w:val="18"/>
              </w:rPr>
              <w:t xml:space="preserve"> indicates whether the UE supports spatial relation for SRS for positioning based on SSB from the serving cell</w:t>
            </w:r>
            <w:r w:rsidRPr="00422D22">
              <w:t xml:space="preserve"> </w:t>
            </w:r>
            <w:r w:rsidRPr="00422D22">
              <w:rPr>
                <w:rFonts w:ascii="Arial" w:hAnsi="Arial" w:cs="Arial"/>
                <w:sz w:val="18"/>
                <w:szCs w:val="18"/>
              </w:rPr>
              <w:t xml:space="preserve">in the same band. The UE can include this field only if the UE supports </w:t>
            </w:r>
            <w:r w:rsidRPr="00422D22">
              <w:rPr>
                <w:rFonts w:ascii="Arial" w:hAnsi="Arial" w:cs="Arial"/>
                <w:i/>
                <w:iCs/>
                <w:sz w:val="18"/>
                <w:szCs w:val="18"/>
              </w:rPr>
              <w:t>srs-PosResources-r16</w:t>
            </w:r>
            <w:r w:rsidRPr="00422D22">
              <w:rPr>
                <w:rFonts w:ascii="Arial" w:hAnsi="Arial" w:cs="Arial"/>
                <w:sz w:val="18"/>
                <w:szCs w:val="18"/>
              </w:rPr>
              <w:t>. Otherwise, the UE does not include this field;</w:t>
            </w:r>
          </w:p>
          <w:p w14:paraId="3A8D2B41"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spatialRelation-SRS-PosBasedOnCSI-RS-Serving-r16</w:t>
            </w:r>
            <w:r w:rsidRPr="00422D22">
              <w:rPr>
                <w:rFonts w:ascii="Arial" w:hAnsi="Arial" w:cs="Arial"/>
                <w:sz w:val="18"/>
                <w:szCs w:val="18"/>
              </w:rPr>
              <w:t xml:space="preserve"> indicates whether the UE supports spatial relation for SRS for positioning based on CSI-RS from the serving cell</w:t>
            </w:r>
            <w:r w:rsidRPr="00422D22">
              <w:t xml:space="preserve"> </w:t>
            </w:r>
            <w:r w:rsidRPr="00422D22">
              <w:rPr>
                <w:rFonts w:ascii="Arial" w:hAnsi="Arial" w:cs="Arial"/>
                <w:sz w:val="18"/>
                <w:szCs w:val="18"/>
              </w:rPr>
              <w:t xml:space="preserve">in the same band. The UE can include this field only if the UE supports </w:t>
            </w:r>
            <w:r w:rsidRPr="00422D22">
              <w:rPr>
                <w:rFonts w:ascii="Arial" w:hAnsi="Arial" w:cs="Arial"/>
                <w:i/>
                <w:sz w:val="18"/>
                <w:szCs w:val="18"/>
              </w:rPr>
              <w:t>spatialRelation-SRS-PosBasedOnSSB-Serving-r16</w:t>
            </w:r>
            <w:r w:rsidRPr="00422D22">
              <w:rPr>
                <w:rFonts w:ascii="Arial" w:hAnsi="Arial" w:cs="Arial"/>
                <w:sz w:val="18"/>
                <w:szCs w:val="18"/>
              </w:rPr>
              <w:t>. Otherwise, the UE does not include this field;</w:t>
            </w:r>
          </w:p>
          <w:p w14:paraId="54C12DFC"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spatialRelation-SRS-PosBasedOnPRS-Serving-r16 </w:t>
            </w:r>
            <w:r w:rsidRPr="00422D22">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422D22">
              <w:rPr>
                <w:rFonts w:ascii="Arial" w:hAnsi="Arial" w:cs="Arial"/>
                <w:sz w:val="18"/>
                <w:szCs w:val="18"/>
              </w:rPr>
              <w:t>22</w:t>
            </w:r>
            <w:r w:rsidRPr="00422D22">
              <w:rPr>
                <w:rFonts w:ascii="Arial" w:hAnsi="Arial" w:cs="Arial"/>
                <w:sz w:val="18"/>
                <w:szCs w:val="18"/>
              </w:rPr>
              <w:t xml:space="preserve">], or </w:t>
            </w:r>
            <w:r w:rsidRPr="00422D22">
              <w:rPr>
                <w:rFonts w:ascii="Arial" w:hAnsi="Arial" w:cs="Arial"/>
                <w:i/>
                <w:iCs/>
                <w:sz w:val="18"/>
                <w:szCs w:val="18"/>
              </w:rPr>
              <w:t>srs-PosResources-r16</w:t>
            </w:r>
            <w:r w:rsidRPr="00422D22">
              <w:rPr>
                <w:rFonts w:ascii="Arial" w:hAnsi="Arial" w:cs="Arial"/>
                <w:sz w:val="18"/>
                <w:szCs w:val="18"/>
              </w:rPr>
              <w:t>. Otherwise, the UE does not include this field;</w:t>
            </w:r>
          </w:p>
          <w:p w14:paraId="120E006E"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spatialRelation-SRS-PosBasedOnSRS-r16 </w:t>
            </w:r>
            <w:r w:rsidRPr="00422D22">
              <w:rPr>
                <w:rFonts w:ascii="Arial" w:hAnsi="Arial" w:cs="Arial"/>
                <w:sz w:val="18"/>
                <w:szCs w:val="18"/>
              </w:rPr>
              <w:t xml:space="preserve">indicates whether the UE supports spatial relation for SRS for positioning based on SRS in the same band. The UE can include this field only if the UE supports </w:t>
            </w:r>
            <w:r w:rsidRPr="00422D22">
              <w:rPr>
                <w:rFonts w:ascii="Arial" w:hAnsi="Arial" w:cs="Arial"/>
                <w:i/>
                <w:iCs/>
                <w:sz w:val="18"/>
                <w:szCs w:val="18"/>
              </w:rPr>
              <w:t>srs-PosResources-r16</w:t>
            </w:r>
            <w:r w:rsidRPr="00422D22">
              <w:rPr>
                <w:rFonts w:ascii="Arial" w:hAnsi="Arial" w:cs="Arial"/>
                <w:sz w:val="18"/>
                <w:szCs w:val="18"/>
              </w:rPr>
              <w:t>. Otherwise, the UE does not include this field;</w:t>
            </w:r>
          </w:p>
          <w:p w14:paraId="3E33344F" w14:textId="77777777" w:rsidR="00071325" w:rsidRPr="00422D22" w:rsidRDefault="00071325" w:rsidP="0007132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spatialRelation-SRS-PosBasedOnSSB-Neigh-r16 </w:t>
            </w:r>
            <w:r w:rsidRPr="00422D22">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422D22">
              <w:rPr>
                <w:rFonts w:ascii="Arial" w:hAnsi="Arial" w:cs="Arial"/>
                <w:i/>
                <w:sz w:val="18"/>
                <w:szCs w:val="18"/>
              </w:rPr>
              <w:t>spatialRelation-SRS-PosBasedOnSSB-Serving-r16</w:t>
            </w:r>
            <w:r w:rsidRPr="00422D22">
              <w:rPr>
                <w:rFonts w:ascii="Arial" w:hAnsi="Arial" w:cs="Arial"/>
                <w:sz w:val="18"/>
                <w:szCs w:val="18"/>
              </w:rPr>
              <w:t>. Otherwise, the UE does not include this field;</w:t>
            </w:r>
          </w:p>
          <w:p w14:paraId="5AD68041" w14:textId="77777777" w:rsidR="00071325" w:rsidRPr="00422D22" w:rsidRDefault="00071325" w:rsidP="00234276">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spatialRelation-SRS-PosBasedOnPRS-Neigh-r16 </w:t>
            </w:r>
            <w:r w:rsidRPr="00422D22">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422D22">
              <w:rPr>
                <w:rFonts w:ascii="Arial" w:hAnsi="Arial" w:cs="Arial"/>
                <w:i/>
                <w:sz w:val="18"/>
                <w:szCs w:val="18"/>
              </w:rPr>
              <w:t>spatialRelation-SRS-PosBasedOnPRS-Serving-r16</w:t>
            </w:r>
            <w:r w:rsidRPr="00422D22">
              <w:rPr>
                <w:rFonts w:ascii="Arial" w:hAnsi="Arial" w:cs="Arial"/>
                <w:sz w:val="18"/>
                <w:szCs w:val="18"/>
              </w:rPr>
              <w:t>. Otherwise, the UE does not include this field;</w:t>
            </w:r>
          </w:p>
          <w:p w14:paraId="28DE482A" w14:textId="1D1CB0AF" w:rsidR="00A323F2" w:rsidRPr="00422D22" w:rsidRDefault="00A323F2" w:rsidP="00A323F2">
            <w:pPr>
              <w:pStyle w:val="TAN"/>
            </w:pPr>
            <w:r w:rsidRPr="00422D22">
              <w:t>N</w:t>
            </w:r>
            <w:r w:rsidR="00B93E6D" w:rsidRPr="00422D22">
              <w:t>OTE</w:t>
            </w:r>
            <w:r w:rsidRPr="00422D22">
              <w:t>:</w:t>
            </w:r>
            <w:r w:rsidRPr="00422D22">
              <w:rPr>
                <w:rFonts w:cs="Arial"/>
                <w:szCs w:val="18"/>
              </w:rPr>
              <w:tab/>
            </w:r>
            <w:r w:rsidRPr="00422D22">
              <w:t>A PRS from a PRS-only TP is treated as PRS from a non-serving cell.</w:t>
            </w:r>
          </w:p>
          <w:p w14:paraId="4D6A84F4" w14:textId="5A988976" w:rsidR="00A323F2" w:rsidRPr="00422D22" w:rsidRDefault="00A323F2" w:rsidP="00DF16A6">
            <w:pPr>
              <w:pStyle w:val="TAN"/>
            </w:pPr>
          </w:p>
        </w:tc>
        <w:tc>
          <w:tcPr>
            <w:tcW w:w="709" w:type="dxa"/>
          </w:tcPr>
          <w:p w14:paraId="0A7B5EB5" w14:textId="77777777" w:rsidR="00071325" w:rsidRPr="00422D22" w:rsidRDefault="00071325" w:rsidP="00234276">
            <w:pPr>
              <w:pStyle w:val="TAL"/>
              <w:jc w:val="center"/>
            </w:pPr>
            <w:r w:rsidRPr="00422D22">
              <w:t>Band</w:t>
            </w:r>
          </w:p>
        </w:tc>
        <w:tc>
          <w:tcPr>
            <w:tcW w:w="567" w:type="dxa"/>
          </w:tcPr>
          <w:p w14:paraId="39ED05F8" w14:textId="77777777" w:rsidR="00071325" w:rsidRPr="00422D22" w:rsidRDefault="00071325" w:rsidP="00234276">
            <w:pPr>
              <w:pStyle w:val="TAL"/>
              <w:jc w:val="center"/>
            </w:pPr>
            <w:r w:rsidRPr="00422D22">
              <w:t>No</w:t>
            </w:r>
          </w:p>
        </w:tc>
        <w:tc>
          <w:tcPr>
            <w:tcW w:w="709" w:type="dxa"/>
          </w:tcPr>
          <w:p w14:paraId="550AC81E" w14:textId="77777777" w:rsidR="00071325" w:rsidRPr="00422D22" w:rsidRDefault="001F7FB0" w:rsidP="00234276">
            <w:pPr>
              <w:pStyle w:val="TAL"/>
              <w:jc w:val="center"/>
            </w:pPr>
            <w:r w:rsidRPr="00422D22">
              <w:t>N/A</w:t>
            </w:r>
          </w:p>
        </w:tc>
        <w:tc>
          <w:tcPr>
            <w:tcW w:w="728" w:type="dxa"/>
          </w:tcPr>
          <w:p w14:paraId="19AC1C9D" w14:textId="086365A5" w:rsidR="00071325" w:rsidRPr="00422D22" w:rsidRDefault="00071325" w:rsidP="00234276">
            <w:pPr>
              <w:pStyle w:val="TAL"/>
              <w:jc w:val="center"/>
            </w:pPr>
            <w:r w:rsidRPr="00422D22">
              <w:t>FR2</w:t>
            </w:r>
            <w:r w:rsidR="00CF617A" w:rsidRPr="00422D22">
              <w:t xml:space="preserve"> only</w:t>
            </w:r>
          </w:p>
        </w:tc>
      </w:tr>
      <w:tr w:rsidR="00422D22" w:rsidRPr="00422D22" w14:paraId="11DD0A90" w14:textId="77777777" w:rsidTr="0026000E">
        <w:trPr>
          <w:cantSplit/>
          <w:tblHeader/>
        </w:trPr>
        <w:tc>
          <w:tcPr>
            <w:tcW w:w="6917" w:type="dxa"/>
          </w:tcPr>
          <w:p w14:paraId="76C18998" w14:textId="77777777" w:rsidR="00A43323" w:rsidRPr="00422D22" w:rsidRDefault="00A43323" w:rsidP="00A43323">
            <w:pPr>
              <w:pStyle w:val="TAL"/>
              <w:rPr>
                <w:b/>
                <w:bCs/>
                <w:i/>
                <w:iCs/>
              </w:rPr>
            </w:pPr>
            <w:r w:rsidRPr="00422D22">
              <w:rPr>
                <w:b/>
                <w:bCs/>
                <w:i/>
                <w:iCs/>
              </w:rPr>
              <w:t>sp-BeamReportPUCCH</w:t>
            </w:r>
          </w:p>
          <w:p w14:paraId="79C872CB" w14:textId="77777777" w:rsidR="00A43323" w:rsidRPr="00422D22" w:rsidRDefault="00A43323" w:rsidP="00A43323">
            <w:pPr>
              <w:pStyle w:val="TAL"/>
            </w:pPr>
            <w:r w:rsidRPr="00422D22">
              <w:rPr>
                <w:bCs/>
                <w:iCs/>
              </w:rPr>
              <w:t>Indicates support of semi-persistent 'CRI/RSRP' or 'SSBRI/RSRP' reporting using PUCCH formats 2, 3 and 4 in one slot.</w:t>
            </w:r>
          </w:p>
        </w:tc>
        <w:tc>
          <w:tcPr>
            <w:tcW w:w="709" w:type="dxa"/>
          </w:tcPr>
          <w:p w14:paraId="19E8C937" w14:textId="77777777" w:rsidR="00A43323" w:rsidRPr="00422D22" w:rsidRDefault="00A43323" w:rsidP="00A43323">
            <w:pPr>
              <w:pStyle w:val="TAL"/>
              <w:jc w:val="center"/>
            </w:pPr>
            <w:r w:rsidRPr="00422D22">
              <w:rPr>
                <w:bCs/>
                <w:iCs/>
              </w:rPr>
              <w:t>Band</w:t>
            </w:r>
          </w:p>
        </w:tc>
        <w:tc>
          <w:tcPr>
            <w:tcW w:w="567" w:type="dxa"/>
          </w:tcPr>
          <w:p w14:paraId="127BF303" w14:textId="77777777" w:rsidR="00A43323" w:rsidRPr="00422D22" w:rsidRDefault="00A43323" w:rsidP="00A43323">
            <w:pPr>
              <w:pStyle w:val="TAL"/>
              <w:jc w:val="center"/>
            </w:pPr>
            <w:r w:rsidRPr="00422D22">
              <w:rPr>
                <w:bCs/>
                <w:iCs/>
              </w:rPr>
              <w:t>No</w:t>
            </w:r>
          </w:p>
        </w:tc>
        <w:tc>
          <w:tcPr>
            <w:tcW w:w="709" w:type="dxa"/>
          </w:tcPr>
          <w:p w14:paraId="38267E20" w14:textId="77777777" w:rsidR="00A43323" w:rsidRPr="00422D22" w:rsidRDefault="001F7FB0" w:rsidP="00A43323">
            <w:pPr>
              <w:pStyle w:val="TAL"/>
              <w:jc w:val="center"/>
            </w:pPr>
            <w:r w:rsidRPr="00422D22">
              <w:rPr>
                <w:bCs/>
                <w:iCs/>
              </w:rPr>
              <w:t>N/A</w:t>
            </w:r>
          </w:p>
        </w:tc>
        <w:tc>
          <w:tcPr>
            <w:tcW w:w="728" w:type="dxa"/>
          </w:tcPr>
          <w:p w14:paraId="37C168C4" w14:textId="77777777" w:rsidR="00A43323" w:rsidRPr="00422D22" w:rsidRDefault="001F7FB0" w:rsidP="00A43323">
            <w:pPr>
              <w:pStyle w:val="TAL"/>
              <w:jc w:val="center"/>
            </w:pPr>
            <w:r w:rsidRPr="00422D22">
              <w:rPr>
                <w:bCs/>
                <w:iCs/>
              </w:rPr>
              <w:t>N/A</w:t>
            </w:r>
          </w:p>
        </w:tc>
      </w:tr>
      <w:tr w:rsidR="00422D22" w:rsidRPr="00422D22" w14:paraId="09AA718C" w14:textId="77777777" w:rsidTr="0026000E">
        <w:trPr>
          <w:cantSplit/>
          <w:tblHeader/>
        </w:trPr>
        <w:tc>
          <w:tcPr>
            <w:tcW w:w="6917" w:type="dxa"/>
          </w:tcPr>
          <w:p w14:paraId="67EAE43E" w14:textId="77777777" w:rsidR="00A43323" w:rsidRPr="00422D22" w:rsidRDefault="00A43323" w:rsidP="00A43323">
            <w:pPr>
              <w:pStyle w:val="TAL"/>
              <w:rPr>
                <w:b/>
                <w:bCs/>
                <w:i/>
                <w:iCs/>
              </w:rPr>
            </w:pPr>
            <w:r w:rsidRPr="00422D22">
              <w:rPr>
                <w:b/>
                <w:bCs/>
                <w:i/>
                <w:iCs/>
              </w:rPr>
              <w:t>sp-BeamReportPUSCH</w:t>
            </w:r>
          </w:p>
          <w:p w14:paraId="394305A0" w14:textId="77777777" w:rsidR="00A43323" w:rsidRPr="00422D22" w:rsidRDefault="00A43323" w:rsidP="00A43323">
            <w:pPr>
              <w:pStyle w:val="TAL"/>
            </w:pPr>
            <w:r w:rsidRPr="00422D22">
              <w:rPr>
                <w:bCs/>
                <w:iCs/>
              </w:rPr>
              <w:t>Indicates support of semi-persistent 'CRI/RSRP' or 'SSBRI/RSRP' reporting on PUSCH.</w:t>
            </w:r>
          </w:p>
        </w:tc>
        <w:tc>
          <w:tcPr>
            <w:tcW w:w="709" w:type="dxa"/>
          </w:tcPr>
          <w:p w14:paraId="5B3BA291" w14:textId="77777777" w:rsidR="00A43323" w:rsidRPr="00422D22" w:rsidRDefault="00A43323" w:rsidP="00A43323">
            <w:pPr>
              <w:pStyle w:val="TAL"/>
              <w:jc w:val="center"/>
            </w:pPr>
            <w:r w:rsidRPr="00422D22">
              <w:rPr>
                <w:bCs/>
                <w:iCs/>
              </w:rPr>
              <w:t>Band</w:t>
            </w:r>
          </w:p>
        </w:tc>
        <w:tc>
          <w:tcPr>
            <w:tcW w:w="567" w:type="dxa"/>
          </w:tcPr>
          <w:p w14:paraId="19D86D8B" w14:textId="77777777" w:rsidR="00A43323" w:rsidRPr="00422D22" w:rsidRDefault="00A43323" w:rsidP="00A43323">
            <w:pPr>
              <w:pStyle w:val="TAL"/>
              <w:jc w:val="center"/>
            </w:pPr>
            <w:r w:rsidRPr="00422D22">
              <w:rPr>
                <w:bCs/>
                <w:iCs/>
              </w:rPr>
              <w:t>No</w:t>
            </w:r>
          </w:p>
        </w:tc>
        <w:tc>
          <w:tcPr>
            <w:tcW w:w="709" w:type="dxa"/>
          </w:tcPr>
          <w:p w14:paraId="1EEF314F" w14:textId="77777777" w:rsidR="00A43323" w:rsidRPr="00422D22" w:rsidRDefault="001F7FB0" w:rsidP="00A43323">
            <w:pPr>
              <w:pStyle w:val="TAL"/>
              <w:jc w:val="center"/>
            </w:pPr>
            <w:r w:rsidRPr="00422D22">
              <w:rPr>
                <w:bCs/>
                <w:iCs/>
              </w:rPr>
              <w:t>N/A</w:t>
            </w:r>
          </w:p>
        </w:tc>
        <w:tc>
          <w:tcPr>
            <w:tcW w:w="728" w:type="dxa"/>
          </w:tcPr>
          <w:p w14:paraId="594365EF" w14:textId="77777777" w:rsidR="00A43323" w:rsidRPr="00422D22" w:rsidRDefault="001F7FB0" w:rsidP="00A43323">
            <w:pPr>
              <w:pStyle w:val="TAL"/>
              <w:jc w:val="center"/>
            </w:pPr>
            <w:r w:rsidRPr="00422D22">
              <w:rPr>
                <w:bCs/>
                <w:iCs/>
              </w:rPr>
              <w:t>N/A</w:t>
            </w:r>
          </w:p>
        </w:tc>
      </w:tr>
      <w:tr w:rsidR="00422D22" w:rsidRPr="00422D22" w14:paraId="7D167447" w14:textId="77777777" w:rsidTr="00963B9B">
        <w:trPr>
          <w:cantSplit/>
          <w:tblHeader/>
        </w:trPr>
        <w:tc>
          <w:tcPr>
            <w:tcW w:w="6917" w:type="dxa"/>
          </w:tcPr>
          <w:p w14:paraId="6AD2B4AA" w14:textId="77777777" w:rsidR="00172633" w:rsidRPr="00422D22" w:rsidRDefault="00172633" w:rsidP="00963B9B">
            <w:pPr>
              <w:pStyle w:val="TAL"/>
              <w:rPr>
                <w:b/>
                <w:i/>
              </w:rPr>
            </w:pPr>
            <w:r w:rsidRPr="00422D22">
              <w:rPr>
                <w:b/>
                <w:i/>
              </w:rPr>
              <w:t>sps-r16</w:t>
            </w:r>
          </w:p>
          <w:p w14:paraId="3069CF6D" w14:textId="77777777" w:rsidR="00172633" w:rsidRPr="00422D22" w:rsidRDefault="00172633" w:rsidP="00963B9B">
            <w:pPr>
              <w:pStyle w:val="TAL"/>
            </w:pPr>
            <w:r w:rsidRPr="00422D22">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422D22" w:rsidRDefault="00172633"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maxNumberConfigsPerBWP-r16</w:t>
            </w:r>
            <w:r w:rsidRPr="00422D22">
              <w:rPr>
                <w:rFonts w:ascii="Arial" w:hAnsi="Arial" w:cs="Arial"/>
                <w:sz w:val="18"/>
                <w:szCs w:val="18"/>
              </w:rPr>
              <w:t xml:space="preserve"> indicates the maximum number of active SPS configurations in a BWP of a serving cell.</w:t>
            </w:r>
          </w:p>
          <w:p w14:paraId="5903121A" w14:textId="1AFF209F" w:rsidR="00172633" w:rsidRPr="00422D22" w:rsidRDefault="00172633"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maxNumberConfigsAllCC-r16</w:t>
            </w:r>
            <w:r w:rsidRPr="00422D22">
              <w:rPr>
                <w:rFonts w:ascii="Arial" w:hAnsi="Arial" w:cs="Arial"/>
                <w:sz w:val="18"/>
                <w:szCs w:val="18"/>
              </w:rPr>
              <w:t xml:space="preserve"> indicates the maximum number of active SPS configurations across all serving cells in a MAC entity</w:t>
            </w:r>
            <w:r w:rsidR="005E3377" w:rsidRPr="00422D22">
              <w:rPr>
                <w:rFonts w:ascii="Arial" w:hAnsi="Arial" w:cs="Arial"/>
                <w:sz w:val="18"/>
                <w:szCs w:val="18"/>
              </w:rPr>
              <w:t>, and across MCG and SCG in case of NR-DC</w:t>
            </w:r>
            <w:r w:rsidRPr="00422D22">
              <w:rPr>
                <w:rFonts w:ascii="Arial" w:hAnsi="Arial" w:cs="Arial"/>
                <w:sz w:val="18"/>
                <w:szCs w:val="18"/>
              </w:rPr>
              <w:t>.</w:t>
            </w:r>
          </w:p>
          <w:p w14:paraId="6E0D86E3" w14:textId="0DBBEBD0" w:rsidR="00172633" w:rsidRPr="00422D22" w:rsidRDefault="00172633" w:rsidP="00963B9B">
            <w:pPr>
              <w:pStyle w:val="TAL"/>
              <w:rPr>
                <w:rFonts w:cs="Arial"/>
                <w:szCs w:val="18"/>
              </w:rPr>
            </w:pPr>
            <w:r w:rsidRPr="00422D22">
              <w:rPr>
                <w:rFonts w:cs="Arial"/>
                <w:szCs w:val="18"/>
              </w:rPr>
              <w:t xml:space="preserve">The UE can include this feature only if the UE indicates support of </w:t>
            </w:r>
            <w:r w:rsidRPr="00422D22">
              <w:rPr>
                <w:rFonts w:cs="Arial"/>
                <w:i/>
                <w:szCs w:val="18"/>
              </w:rPr>
              <w:t>downlinkSPS</w:t>
            </w:r>
            <w:r w:rsidRPr="00422D22">
              <w:rPr>
                <w:rFonts w:cs="Arial"/>
                <w:szCs w:val="18"/>
              </w:rPr>
              <w:t>.</w:t>
            </w:r>
          </w:p>
          <w:p w14:paraId="014EA237" w14:textId="77777777" w:rsidR="005E3377" w:rsidRPr="00422D22" w:rsidRDefault="005E3377" w:rsidP="005E3377">
            <w:pPr>
              <w:pStyle w:val="TAL"/>
              <w:rPr>
                <w:rFonts w:cs="Arial"/>
                <w:szCs w:val="18"/>
              </w:rPr>
            </w:pPr>
          </w:p>
          <w:p w14:paraId="5BCD99DB" w14:textId="1078EFB1" w:rsidR="005E3377" w:rsidRPr="00422D22" w:rsidRDefault="005E3377" w:rsidP="005E3377">
            <w:pPr>
              <w:pStyle w:val="TAL"/>
              <w:rPr>
                <w:rFonts w:cs="Arial"/>
                <w:szCs w:val="18"/>
              </w:rPr>
            </w:pPr>
            <w:r w:rsidRPr="00422D22">
              <w:rPr>
                <w:rFonts w:cs="Arial"/>
                <w:szCs w:val="18"/>
              </w:rPr>
              <w:t>NOTE:</w:t>
            </w:r>
          </w:p>
          <w:p w14:paraId="4BF90490" w14:textId="1CE839BF" w:rsidR="005E3377" w:rsidRPr="00422D22" w:rsidRDefault="005E3377" w:rsidP="00082137">
            <w:pPr>
              <w:pStyle w:val="B1"/>
              <w:spacing w:after="0"/>
              <w:rPr>
                <w:rFonts w:cs="Arial"/>
                <w:szCs w:val="18"/>
              </w:rPr>
            </w:pPr>
            <w:r w:rsidRPr="00422D22">
              <w:rPr>
                <w:rFonts w:ascii="Arial" w:hAnsi="Arial" w:cs="Arial"/>
                <w:sz w:val="18"/>
                <w:szCs w:val="18"/>
              </w:rPr>
              <w:t>-</w:t>
            </w:r>
            <w:r w:rsidRPr="00422D22">
              <w:rPr>
                <w:rFonts w:ascii="Arial" w:hAnsi="Arial" w:cs="Arial"/>
                <w:sz w:val="18"/>
                <w:szCs w:val="18"/>
              </w:rPr>
              <w:tab/>
              <w:t xml:space="preserve">For all the reported bands in FR1, a same X1 value is reported for </w:t>
            </w:r>
            <w:r w:rsidRPr="00422D22">
              <w:rPr>
                <w:rFonts w:ascii="Arial" w:hAnsi="Arial" w:cs="Arial"/>
                <w:i/>
                <w:sz w:val="18"/>
                <w:szCs w:val="18"/>
              </w:rPr>
              <w:t>maxNumberConfigsAllCC-r16</w:t>
            </w:r>
            <w:r w:rsidRPr="00422D22">
              <w:rPr>
                <w:rFonts w:ascii="Arial" w:hAnsi="Arial" w:cs="Arial"/>
                <w:sz w:val="18"/>
                <w:szCs w:val="18"/>
              </w:rPr>
              <w:t xml:space="preserve">. For all the reported bands in FR2, a same X2 value is reported for </w:t>
            </w:r>
            <w:r w:rsidRPr="00422D22">
              <w:rPr>
                <w:rFonts w:ascii="Arial" w:hAnsi="Arial" w:cs="Arial"/>
                <w:i/>
                <w:sz w:val="18"/>
                <w:szCs w:val="18"/>
              </w:rPr>
              <w:t>maxNumberConfigsAllCC-r16</w:t>
            </w:r>
            <w:r w:rsidRPr="00422D22">
              <w:rPr>
                <w:rFonts w:ascii="Arial" w:hAnsi="Arial" w:cs="Arial"/>
                <w:sz w:val="18"/>
                <w:szCs w:val="18"/>
              </w:rPr>
              <w:t>.</w:t>
            </w:r>
          </w:p>
          <w:p w14:paraId="17B20C59" w14:textId="13656EF4" w:rsidR="005E3377" w:rsidRPr="00422D22" w:rsidRDefault="005E3377" w:rsidP="0008213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The total number of active SPS configurations across all serving cells in FR1 is no greater than X1.</w:t>
            </w:r>
          </w:p>
          <w:p w14:paraId="01E75FF6" w14:textId="7B713500" w:rsidR="005E3377" w:rsidRPr="00422D22" w:rsidRDefault="005E3377" w:rsidP="0008213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The total number of active SPS configurations across all serving cells in FR2 is no greater than X2.</w:t>
            </w:r>
          </w:p>
          <w:p w14:paraId="65DA63F5" w14:textId="26803B17" w:rsidR="005E3377" w:rsidRPr="00422D22" w:rsidRDefault="005E3377" w:rsidP="00082137">
            <w:pPr>
              <w:pStyle w:val="B1"/>
              <w:spacing w:after="0"/>
              <w:rPr>
                <w:b/>
                <w:i/>
              </w:rPr>
            </w:pPr>
            <w:r w:rsidRPr="00422D22">
              <w:rPr>
                <w:rFonts w:ascii="Arial" w:hAnsi="Arial" w:cs="Arial"/>
                <w:sz w:val="18"/>
                <w:szCs w:val="18"/>
              </w:rPr>
              <w:t>-</w:t>
            </w:r>
            <w:r w:rsidRPr="00422D22">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422D22" w:rsidRDefault="00172633" w:rsidP="00963B9B">
            <w:pPr>
              <w:pStyle w:val="TAL"/>
              <w:jc w:val="center"/>
            </w:pPr>
            <w:r w:rsidRPr="00422D22">
              <w:t>Band</w:t>
            </w:r>
          </w:p>
        </w:tc>
        <w:tc>
          <w:tcPr>
            <w:tcW w:w="567" w:type="dxa"/>
          </w:tcPr>
          <w:p w14:paraId="6AB53D44" w14:textId="77777777" w:rsidR="00172633" w:rsidRPr="00422D22" w:rsidRDefault="00172633" w:rsidP="00963B9B">
            <w:pPr>
              <w:pStyle w:val="TAL"/>
              <w:jc w:val="center"/>
            </w:pPr>
            <w:r w:rsidRPr="00422D22">
              <w:t>No</w:t>
            </w:r>
          </w:p>
        </w:tc>
        <w:tc>
          <w:tcPr>
            <w:tcW w:w="709" w:type="dxa"/>
          </w:tcPr>
          <w:p w14:paraId="45FC3A36" w14:textId="77777777" w:rsidR="00172633" w:rsidRPr="00422D22" w:rsidRDefault="00172633" w:rsidP="00963B9B">
            <w:pPr>
              <w:pStyle w:val="TAL"/>
              <w:jc w:val="center"/>
              <w:rPr>
                <w:bCs/>
                <w:iCs/>
              </w:rPr>
            </w:pPr>
            <w:r w:rsidRPr="00422D22">
              <w:rPr>
                <w:bCs/>
                <w:iCs/>
              </w:rPr>
              <w:t>N/A</w:t>
            </w:r>
          </w:p>
        </w:tc>
        <w:tc>
          <w:tcPr>
            <w:tcW w:w="728" w:type="dxa"/>
          </w:tcPr>
          <w:p w14:paraId="785201A8" w14:textId="77777777" w:rsidR="00172633" w:rsidRPr="00422D22" w:rsidRDefault="00172633" w:rsidP="00963B9B">
            <w:pPr>
              <w:pStyle w:val="TAL"/>
              <w:jc w:val="center"/>
              <w:rPr>
                <w:bCs/>
                <w:iCs/>
              </w:rPr>
            </w:pPr>
            <w:r w:rsidRPr="00422D22">
              <w:rPr>
                <w:bCs/>
                <w:iCs/>
              </w:rPr>
              <w:t>N/A</w:t>
            </w:r>
          </w:p>
        </w:tc>
      </w:tr>
      <w:tr w:rsidR="00422D22" w:rsidRPr="00422D22" w14:paraId="05BEAE8E" w14:textId="77777777" w:rsidTr="0026000E">
        <w:trPr>
          <w:cantSplit/>
          <w:tblHeader/>
        </w:trPr>
        <w:tc>
          <w:tcPr>
            <w:tcW w:w="6917" w:type="dxa"/>
          </w:tcPr>
          <w:p w14:paraId="6177B782" w14:textId="77777777" w:rsidR="006E3903" w:rsidRPr="00422D22" w:rsidRDefault="006E3903" w:rsidP="0026000E">
            <w:pPr>
              <w:pStyle w:val="TAL"/>
              <w:rPr>
                <w:b/>
                <w:i/>
              </w:rPr>
            </w:pPr>
            <w:r w:rsidRPr="00422D22">
              <w:rPr>
                <w:b/>
                <w:i/>
              </w:rPr>
              <w:t>srs-AssocCSI-RS</w:t>
            </w:r>
          </w:p>
          <w:p w14:paraId="48C7EFD6" w14:textId="77777777" w:rsidR="00403B9E" w:rsidRPr="00422D22" w:rsidRDefault="006E3903" w:rsidP="006323BD">
            <w:pPr>
              <w:pStyle w:val="TAL"/>
            </w:pPr>
            <w:r w:rsidRPr="00422D22">
              <w:t xml:space="preserve">Parameters for the calculation of the precoder for SRS transmission based on channel measurements using associated NZP CSI-RS resource (srs-AssocCSI-RS) as described in </w:t>
            </w:r>
            <w:r w:rsidR="0068014E" w:rsidRPr="00422D22">
              <w:t>clause</w:t>
            </w:r>
            <w:r w:rsidRPr="00422D22">
              <w:t xml:space="preserve"> 6.1.1.2 of TS 38.214 [12]. UE supporting this feature shall also indicate support of non-codebook based PUSCH transmission.</w:t>
            </w:r>
          </w:p>
          <w:p w14:paraId="3948B704" w14:textId="77777777" w:rsidR="006E3903" w:rsidRPr="00422D22" w:rsidRDefault="0078130C" w:rsidP="0026000E">
            <w:pPr>
              <w:pStyle w:val="TAL"/>
            </w:pPr>
            <w:r w:rsidRPr="00422D22">
              <w:rPr>
                <w:rFonts w:cs="Arial"/>
                <w:szCs w:val="18"/>
              </w:rPr>
              <w:t xml:space="preserve">This capability signalling </w:t>
            </w:r>
            <w:r w:rsidR="006E3903" w:rsidRPr="00422D22">
              <w:t>includes list of the following parameters:</w:t>
            </w:r>
          </w:p>
          <w:p w14:paraId="35A1D8DD" w14:textId="77777777" w:rsidR="00403B9E" w:rsidRPr="00422D22" w:rsidRDefault="00403B9E"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maxNumberTxPortsPerResource</w:t>
            </w:r>
            <w:r w:rsidRPr="00422D22">
              <w:rPr>
                <w:rFonts w:ascii="Arial" w:hAnsi="Arial" w:cs="Arial"/>
                <w:sz w:val="18"/>
                <w:szCs w:val="18"/>
              </w:rPr>
              <w:t xml:space="preserve"> indicates the maximum number of Tx ports in a resource;</w:t>
            </w:r>
          </w:p>
          <w:p w14:paraId="1D0969E8" w14:textId="77777777" w:rsidR="00403B9E" w:rsidRPr="00422D22" w:rsidRDefault="00403B9E"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maxNumberResourcesPerBand</w:t>
            </w:r>
            <w:r w:rsidRPr="00422D22">
              <w:rPr>
                <w:rFonts w:ascii="Arial" w:hAnsi="Arial" w:cs="Arial"/>
                <w:sz w:val="18"/>
                <w:szCs w:val="18"/>
              </w:rPr>
              <w:t xml:space="preserve"> indicates the maximum number of resources across all CCs within a band simultaneously;</w:t>
            </w:r>
          </w:p>
          <w:p w14:paraId="0D30B809" w14:textId="77777777" w:rsidR="006E3903" w:rsidRPr="00422D22" w:rsidRDefault="00085225" w:rsidP="0026000E">
            <w:pPr>
              <w:pStyle w:val="B1"/>
              <w:rPr>
                <w:bCs/>
                <w:iCs/>
              </w:rPr>
            </w:pPr>
            <w:r w:rsidRPr="00422D22">
              <w:rPr>
                <w:i/>
              </w:rPr>
              <w:t>-</w:t>
            </w:r>
            <w:r w:rsidRPr="00422D22">
              <w:rPr>
                <w:rFonts w:ascii="Arial" w:hAnsi="Arial" w:cs="Arial"/>
                <w:sz w:val="18"/>
                <w:szCs w:val="18"/>
              </w:rPr>
              <w:tab/>
            </w:r>
            <w:r w:rsidR="006E3903" w:rsidRPr="00422D22">
              <w:rPr>
                <w:rFonts w:ascii="Arial" w:hAnsi="Arial" w:cs="Arial"/>
                <w:i/>
                <w:sz w:val="18"/>
                <w:szCs w:val="18"/>
              </w:rPr>
              <w:t>totalNumberTxPortsPerBand</w:t>
            </w:r>
            <w:r w:rsidR="006E3903" w:rsidRPr="00422D22">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422D22" w:rsidRDefault="006E3903" w:rsidP="0026000E">
            <w:pPr>
              <w:pStyle w:val="TAL"/>
              <w:jc w:val="center"/>
              <w:rPr>
                <w:bCs/>
                <w:iCs/>
              </w:rPr>
            </w:pPr>
            <w:r w:rsidRPr="00422D22">
              <w:rPr>
                <w:bCs/>
                <w:iCs/>
              </w:rPr>
              <w:t>Band</w:t>
            </w:r>
          </w:p>
        </w:tc>
        <w:tc>
          <w:tcPr>
            <w:tcW w:w="567" w:type="dxa"/>
          </w:tcPr>
          <w:p w14:paraId="1F976B66" w14:textId="77777777" w:rsidR="006E3903" w:rsidRPr="00422D22" w:rsidRDefault="006E3903" w:rsidP="0026000E">
            <w:pPr>
              <w:pStyle w:val="TAL"/>
              <w:jc w:val="center"/>
              <w:rPr>
                <w:bCs/>
                <w:iCs/>
              </w:rPr>
            </w:pPr>
            <w:r w:rsidRPr="00422D22">
              <w:rPr>
                <w:bCs/>
                <w:iCs/>
              </w:rPr>
              <w:t>No</w:t>
            </w:r>
          </w:p>
        </w:tc>
        <w:tc>
          <w:tcPr>
            <w:tcW w:w="709" w:type="dxa"/>
          </w:tcPr>
          <w:p w14:paraId="0EFFE533" w14:textId="77777777" w:rsidR="006E3903" w:rsidRPr="00422D22" w:rsidRDefault="001F7FB0" w:rsidP="0026000E">
            <w:pPr>
              <w:pStyle w:val="TAL"/>
              <w:jc w:val="center"/>
              <w:rPr>
                <w:bCs/>
                <w:iCs/>
              </w:rPr>
            </w:pPr>
            <w:r w:rsidRPr="00422D22">
              <w:rPr>
                <w:bCs/>
                <w:iCs/>
              </w:rPr>
              <w:t>N/A</w:t>
            </w:r>
          </w:p>
        </w:tc>
        <w:tc>
          <w:tcPr>
            <w:tcW w:w="728" w:type="dxa"/>
          </w:tcPr>
          <w:p w14:paraId="0A089166" w14:textId="77777777" w:rsidR="006E3903" w:rsidRPr="00422D22" w:rsidRDefault="001F7FB0" w:rsidP="0026000E">
            <w:pPr>
              <w:pStyle w:val="TAL"/>
              <w:jc w:val="center"/>
            </w:pPr>
            <w:r w:rsidRPr="00422D22">
              <w:rPr>
                <w:bCs/>
                <w:iCs/>
              </w:rPr>
              <w:t>N/A</w:t>
            </w:r>
          </w:p>
        </w:tc>
      </w:tr>
      <w:tr w:rsidR="00422D22" w:rsidRPr="00422D22" w14:paraId="67E78B2C" w14:textId="77777777" w:rsidTr="0026000E">
        <w:trPr>
          <w:cantSplit/>
          <w:tblHeader/>
        </w:trPr>
        <w:tc>
          <w:tcPr>
            <w:tcW w:w="6917" w:type="dxa"/>
          </w:tcPr>
          <w:p w14:paraId="7F3B2F69" w14:textId="77777777" w:rsidR="00172633" w:rsidRPr="00422D22" w:rsidRDefault="00172633" w:rsidP="00172633">
            <w:pPr>
              <w:pStyle w:val="TAL"/>
              <w:rPr>
                <w:b/>
                <w:i/>
              </w:rPr>
            </w:pPr>
            <w:r w:rsidRPr="00422D22">
              <w:rPr>
                <w:b/>
                <w:i/>
              </w:rPr>
              <w:t>ssb-csirs-SINR-measurement-r16</w:t>
            </w:r>
          </w:p>
          <w:p w14:paraId="1C96C755" w14:textId="77777777" w:rsidR="00172633" w:rsidRPr="00422D22" w:rsidRDefault="00172633" w:rsidP="00172633">
            <w:pPr>
              <w:pStyle w:val="TAL"/>
              <w:rPr>
                <w:bCs/>
                <w:iCs/>
              </w:rPr>
            </w:pPr>
            <w:r w:rsidRPr="00422D22">
              <w:rPr>
                <w:bCs/>
                <w:iCs/>
              </w:rPr>
              <w:t>Indicates the limitations of the UE support of SSB/CSI-RS for L1-</w:t>
            </w:r>
            <w:r w:rsidR="00630238" w:rsidRPr="00422D22">
              <w:rPr>
                <w:bCs/>
                <w:iCs/>
              </w:rPr>
              <w:t>SINR</w:t>
            </w:r>
            <w:r w:rsidRPr="00422D22">
              <w:rPr>
                <w:bCs/>
                <w:iCs/>
              </w:rPr>
              <w:t xml:space="preserve"> measurement</w:t>
            </w:r>
            <w:r w:rsidR="00D04000" w:rsidRPr="00422D22">
              <w:rPr>
                <w:bCs/>
                <w:iCs/>
              </w:rPr>
              <w:t>.</w:t>
            </w:r>
          </w:p>
          <w:p w14:paraId="5F69C8D7" w14:textId="77777777" w:rsidR="00172633" w:rsidRPr="00422D22" w:rsidRDefault="00172633" w:rsidP="00172633">
            <w:pPr>
              <w:pStyle w:val="TAL"/>
              <w:rPr>
                <w:bCs/>
                <w:iCs/>
              </w:rPr>
            </w:pPr>
            <w:r w:rsidRPr="00422D22">
              <w:rPr>
                <w:bCs/>
                <w:iCs/>
              </w:rPr>
              <w:t>This capability signalling includes list of the following parameters:</w:t>
            </w:r>
          </w:p>
          <w:p w14:paraId="784ACC73" w14:textId="77777777" w:rsidR="00172633" w:rsidRPr="00422D22" w:rsidRDefault="00172633" w:rsidP="00172633">
            <w:pPr>
              <w:pStyle w:val="TAL"/>
              <w:rPr>
                <w:bCs/>
                <w:iCs/>
              </w:rPr>
            </w:pPr>
            <w:r w:rsidRPr="00422D22">
              <w:rPr>
                <w:bCs/>
                <w:iCs/>
              </w:rPr>
              <w:t>Per slot limitations:</w:t>
            </w:r>
          </w:p>
          <w:p w14:paraId="68924AA4" w14:textId="50D928DF"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maxNumberSSB-CSIRS-OneTx-CMR-r16</w:t>
            </w:r>
            <w:r w:rsidRPr="00422D22">
              <w:rPr>
                <w:rFonts w:ascii="Arial" w:hAnsi="Arial" w:cs="Arial"/>
                <w:sz w:val="18"/>
                <w:szCs w:val="18"/>
              </w:rPr>
              <w:t xml:space="preserve"> indicates the maximum number of SSB/CSI-RS (1TX) </w:t>
            </w:r>
            <w:r w:rsidR="009E36B3" w:rsidRPr="00422D22">
              <w:rPr>
                <w:rFonts w:ascii="Arial" w:hAnsi="Arial" w:cs="Arial"/>
                <w:sz w:val="18"/>
                <w:szCs w:val="18"/>
              </w:rPr>
              <w:t xml:space="preserve">across all CCs within a band </w:t>
            </w:r>
            <w:r w:rsidRPr="00422D22">
              <w:rPr>
                <w:rFonts w:ascii="Arial" w:hAnsi="Arial" w:cs="Arial"/>
                <w:sz w:val="18"/>
                <w:szCs w:val="18"/>
              </w:rPr>
              <w:t>for Channel Measurement Report</w:t>
            </w:r>
          </w:p>
          <w:p w14:paraId="4F4660F3" w14:textId="5BC0B1C5"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maxNumberCSI-IM-NZP-IMR-res-r16</w:t>
            </w:r>
            <w:r w:rsidRPr="00422D22">
              <w:rPr>
                <w:rFonts w:ascii="Arial" w:hAnsi="Arial" w:cs="Arial"/>
                <w:sz w:val="18"/>
                <w:szCs w:val="18"/>
              </w:rPr>
              <w:t xml:space="preserve"> indicates the maximum number of CSI-IM/NZP-IMR resources</w:t>
            </w:r>
            <w:r w:rsidR="009E36B3" w:rsidRPr="00422D22">
              <w:rPr>
                <w:rFonts w:ascii="Arial" w:hAnsi="Arial" w:cs="Arial"/>
                <w:sz w:val="18"/>
                <w:szCs w:val="18"/>
              </w:rPr>
              <w:t xml:space="preserve"> across all CCs within a band</w:t>
            </w:r>
          </w:p>
          <w:p w14:paraId="5A022F48" w14:textId="57F1068C"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maxNumberCSIRS-2Tx-res-r16 indicates the maximum number of CSI-RS (2TX) resources </w:t>
            </w:r>
            <w:r w:rsidR="009E36B3" w:rsidRPr="00422D22">
              <w:rPr>
                <w:rFonts w:ascii="Arial" w:hAnsi="Arial" w:cs="Arial"/>
                <w:sz w:val="18"/>
                <w:szCs w:val="18"/>
              </w:rPr>
              <w:t xml:space="preserve">across all CCs within a band </w:t>
            </w:r>
            <w:r w:rsidRPr="00422D22">
              <w:rPr>
                <w:rFonts w:ascii="Arial" w:hAnsi="Arial" w:cs="Arial"/>
                <w:sz w:val="18"/>
                <w:szCs w:val="18"/>
              </w:rPr>
              <w:t>for Channel Measurement Report</w:t>
            </w:r>
          </w:p>
          <w:p w14:paraId="20DCB14E" w14:textId="77777777" w:rsidR="00172633" w:rsidRPr="00422D22" w:rsidRDefault="00172633" w:rsidP="00172633">
            <w:pPr>
              <w:pStyle w:val="TAL"/>
              <w:rPr>
                <w:bCs/>
                <w:iCs/>
              </w:rPr>
            </w:pPr>
            <w:r w:rsidRPr="00422D22">
              <w:rPr>
                <w:bCs/>
                <w:iCs/>
              </w:rPr>
              <w:t>Memory limitations:</w:t>
            </w:r>
          </w:p>
          <w:p w14:paraId="4D8AB023" w14:textId="3657B52C"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maxNumberSSB-CSIRS-res-r16</w:t>
            </w:r>
            <w:r w:rsidRPr="00422D22">
              <w:rPr>
                <w:rFonts w:ascii="Arial" w:hAnsi="Arial" w:cs="Arial"/>
                <w:sz w:val="18"/>
                <w:szCs w:val="18"/>
              </w:rPr>
              <w:t xml:space="preserve"> indicates the max number of SSB/CSI-RS resources </w:t>
            </w:r>
            <w:r w:rsidR="009E36B3" w:rsidRPr="00422D22">
              <w:rPr>
                <w:rFonts w:ascii="Arial" w:hAnsi="Arial" w:cs="Arial"/>
                <w:sz w:val="18"/>
                <w:szCs w:val="18"/>
              </w:rPr>
              <w:t xml:space="preserve">across all CCs within a band </w:t>
            </w:r>
            <w:r w:rsidRPr="00422D22">
              <w:rPr>
                <w:rFonts w:ascii="Arial" w:hAnsi="Arial" w:cs="Arial"/>
                <w:sz w:val="18"/>
                <w:szCs w:val="18"/>
              </w:rPr>
              <w:t>as Channel Measurement Report</w:t>
            </w:r>
          </w:p>
          <w:p w14:paraId="5C940E66" w14:textId="4BF4E949"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maxNumberCSI-IM-NZP-IMR-res-mem-r16</w:t>
            </w:r>
            <w:r w:rsidRPr="00422D22">
              <w:rPr>
                <w:rFonts w:ascii="Arial" w:hAnsi="Arial" w:cs="Arial"/>
                <w:sz w:val="18"/>
                <w:szCs w:val="18"/>
              </w:rPr>
              <w:t xml:space="preserve"> indicates the maximum number of CSI-IM/NZP-IMR resources</w:t>
            </w:r>
            <w:r w:rsidR="009E36B3" w:rsidRPr="00422D22">
              <w:rPr>
                <w:rFonts w:ascii="Arial" w:hAnsi="Arial" w:cs="Arial"/>
                <w:sz w:val="18"/>
                <w:szCs w:val="18"/>
              </w:rPr>
              <w:t xml:space="preserve"> across all CCs within a band</w:t>
            </w:r>
          </w:p>
          <w:p w14:paraId="36F9372C" w14:textId="77777777" w:rsidR="00172633" w:rsidRPr="00422D22" w:rsidRDefault="00172633" w:rsidP="00172633">
            <w:pPr>
              <w:pStyle w:val="TAL"/>
              <w:rPr>
                <w:bCs/>
                <w:iCs/>
              </w:rPr>
            </w:pPr>
            <w:r w:rsidRPr="00422D22">
              <w:rPr>
                <w:bCs/>
                <w:iCs/>
              </w:rPr>
              <w:t>Other limitations:</w:t>
            </w:r>
          </w:p>
          <w:p w14:paraId="11C65DD7" w14:textId="7777777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supportedCSI-RS-Density-CMR-r16</w:t>
            </w:r>
            <w:r w:rsidRPr="00422D22">
              <w:rPr>
                <w:rFonts w:ascii="Arial" w:hAnsi="Arial" w:cs="Arial"/>
                <w:sz w:val="18"/>
                <w:szCs w:val="18"/>
              </w:rPr>
              <w:t xml:space="preserve"> indicates supported density of CSI-RS for Channel Measurement Report.</w:t>
            </w:r>
          </w:p>
          <w:p w14:paraId="020AC632" w14:textId="6FD43497"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maxNumberAperiodicCSI-RS-Res-r16</w:t>
            </w:r>
            <w:r w:rsidRPr="00422D22">
              <w:rPr>
                <w:rFonts w:ascii="Arial" w:hAnsi="Arial" w:cs="Arial"/>
                <w:sz w:val="18"/>
                <w:szCs w:val="18"/>
              </w:rPr>
              <w:t xml:space="preserve"> indicates the maximum number of aperiodic CSI-RS resources across all CCs </w:t>
            </w:r>
            <w:r w:rsidR="009E36B3" w:rsidRPr="00422D22">
              <w:rPr>
                <w:rFonts w:ascii="Arial" w:hAnsi="Arial" w:cs="Arial"/>
                <w:sz w:val="18"/>
                <w:szCs w:val="18"/>
              </w:rPr>
              <w:t xml:space="preserve">within a band </w:t>
            </w:r>
            <w:r w:rsidRPr="00422D22">
              <w:rPr>
                <w:rFonts w:ascii="Arial" w:hAnsi="Arial" w:cs="Arial"/>
                <w:sz w:val="18"/>
                <w:szCs w:val="18"/>
              </w:rPr>
              <w:t>configured to measure L1-SINR (including CMR and IMR)</w:t>
            </w:r>
          </w:p>
          <w:p w14:paraId="6E8DBEFC" w14:textId="7A817BE9" w:rsidR="000750D7"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supported</w:t>
            </w:r>
            <w:r w:rsidR="00630238" w:rsidRPr="00422D22">
              <w:rPr>
                <w:rFonts w:ascii="Arial" w:hAnsi="Arial" w:cs="Arial"/>
                <w:i/>
                <w:iCs/>
                <w:sz w:val="18"/>
                <w:szCs w:val="18"/>
              </w:rPr>
              <w:t>SINR</w:t>
            </w:r>
            <w:r w:rsidRPr="00422D22">
              <w:rPr>
                <w:rFonts w:ascii="Arial" w:hAnsi="Arial" w:cs="Arial"/>
                <w:i/>
                <w:iCs/>
                <w:sz w:val="18"/>
                <w:szCs w:val="18"/>
              </w:rPr>
              <w:t>-meas</w:t>
            </w:r>
            <w:r w:rsidRPr="00422D22">
              <w:rPr>
                <w:rFonts w:ascii="Arial" w:hAnsi="Arial" w:cs="Arial"/>
                <w:sz w:val="18"/>
                <w:szCs w:val="18"/>
              </w:rPr>
              <w:t xml:space="preserve"> indicates the supported </w:t>
            </w:r>
            <w:r w:rsidR="00630238" w:rsidRPr="00422D22">
              <w:rPr>
                <w:rFonts w:ascii="Arial" w:hAnsi="Arial" w:cs="Arial"/>
                <w:sz w:val="18"/>
                <w:szCs w:val="18"/>
              </w:rPr>
              <w:t>SINR</w:t>
            </w:r>
            <w:r w:rsidRPr="00422D22">
              <w:rPr>
                <w:rFonts w:ascii="Arial" w:hAnsi="Arial" w:cs="Arial"/>
                <w:sz w:val="18"/>
                <w:szCs w:val="18"/>
              </w:rPr>
              <w:t xml:space="preserve"> measurements.</w:t>
            </w:r>
          </w:p>
          <w:p w14:paraId="72620B68" w14:textId="3AF27360" w:rsidR="00387C93" w:rsidRPr="00422D22" w:rsidRDefault="000750D7" w:rsidP="000750D7">
            <w:pPr>
              <w:pStyle w:val="B2"/>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supportedSINR-meas-r16</w:t>
            </w:r>
            <w:r w:rsidRPr="00422D22">
              <w:rPr>
                <w:rFonts w:ascii="Arial" w:hAnsi="Arial" w:cs="Arial"/>
                <w:sz w:val="18"/>
                <w:szCs w:val="18"/>
              </w:rPr>
              <w:t xml:space="preserve"> </w:t>
            </w:r>
            <w:r w:rsidR="00387C93" w:rsidRPr="00422D22">
              <w:rPr>
                <w:rFonts w:ascii="Arial" w:hAnsi="Arial" w:cs="Arial"/>
                <w:sz w:val="18"/>
                <w:szCs w:val="18"/>
              </w:rPr>
              <w:t>contains values {</w:t>
            </w:r>
            <w:r w:rsidR="00387C93" w:rsidRPr="00422D22">
              <w:rPr>
                <w:rFonts w:ascii="Arial" w:hAnsi="Arial" w:cs="Arial"/>
                <w:i/>
                <w:iCs/>
                <w:sz w:val="18"/>
                <w:szCs w:val="18"/>
              </w:rPr>
              <w:t>ssbWithCSI-IM</w:t>
            </w:r>
            <w:r w:rsidR="00387C93" w:rsidRPr="00422D22">
              <w:rPr>
                <w:rFonts w:ascii="Arial" w:hAnsi="Arial" w:cs="Arial"/>
                <w:sz w:val="18"/>
                <w:szCs w:val="18"/>
              </w:rPr>
              <w:t xml:space="preserve">, </w:t>
            </w:r>
            <w:r w:rsidR="00387C93" w:rsidRPr="00422D22">
              <w:rPr>
                <w:rFonts w:ascii="Arial" w:hAnsi="Arial" w:cs="Arial"/>
                <w:i/>
                <w:iCs/>
                <w:sz w:val="18"/>
                <w:szCs w:val="18"/>
              </w:rPr>
              <w:t>ssbWithNZP-IMR</w:t>
            </w:r>
            <w:r w:rsidR="00387C93" w:rsidRPr="00422D22">
              <w:rPr>
                <w:rFonts w:ascii="Arial" w:hAnsi="Arial" w:cs="Arial"/>
                <w:sz w:val="18"/>
                <w:szCs w:val="18"/>
              </w:rPr>
              <w:t xml:space="preserve">, </w:t>
            </w:r>
            <w:r w:rsidR="00387C93" w:rsidRPr="00422D22">
              <w:rPr>
                <w:rFonts w:ascii="Arial" w:hAnsi="Arial" w:cs="Arial"/>
                <w:i/>
                <w:iCs/>
                <w:sz w:val="18"/>
                <w:szCs w:val="18"/>
              </w:rPr>
              <w:t>csirsWithNZP-IMR</w:t>
            </w:r>
            <w:r w:rsidR="00387C93" w:rsidRPr="00422D22">
              <w:rPr>
                <w:rFonts w:ascii="Arial" w:hAnsi="Arial" w:cs="Arial"/>
                <w:sz w:val="18"/>
                <w:szCs w:val="18"/>
              </w:rPr>
              <w:t xml:space="preserve">, </w:t>
            </w:r>
            <w:r w:rsidR="00387C93" w:rsidRPr="00422D22">
              <w:rPr>
                <w:rFonts w:ascii="Arial" w:hAnsi="Arial" w:cs="Arial"/>
                <w:i/>
                <w:iCs/>
                <w:sz w:val="18"/>
                <w:szCs w:val="18"/>
              </w:rPr>
              <w:t>csi-RSWithoutIMR</w:t>
            </w:r>
            <w:r w:rsidR="00387C93" w:rsidRPr="00422D22">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422D22" w:rsidRDefault="000750D7" w:rsidP="00DF16A6">
            <w:pPr>
              <w:pStyle w:val="B2"/>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supportedSINR-meas-v16</w:t>
            </w:r>
            <w:r w:rsidR="0032498D" w:rsidRPr="00422D22">
              <w:rPr>
                <w:rFonts w:ascii="Arial" w:hAnsi="Arial" w:cs="Arial"/>
                <w:i/>
                <w:iCs/>
                <w:sz w:val="18"/>
                <w:szCs w:val="18"/>
              </w:rPr>
              <w:t>70</w:t>
            </w:r>
            <w:r w:rsidRPr="00422D22">
              <w:rPr>
                <w:rFonts w:ascii="Arial" w:hAnsi="Arial" w:cs="Arial"/>
                <w:i/>
                <w:iCs/>
                <w:sz w:val="18"/>
                <w:szCs w:val="18"/>
              </w:rPr>
              <w:t xml:space="preserve"> </w:t>
            </w:r>
            <w:r w:rsidRPr="00422D22">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422D22">
              <w:rPr>
                <w:rFonts w:ascii="Arial" w:hAnsi="Arial" w:cs="Arial"/>
                <w:i/>
                <w:iCs/>
                <w:sz w:val="18"/>
                <w:szCs w:val="18"/>
              </w:rPr>
              <w:t>supportedSINR-meas-v16</w:t>
            </w:r>
            <w:r w:rsidR="0032498D" w:rsidRPr="00422D22">
              <w:rPr>
                <w:rFonts w:ascii="Arial" w:hAnsi="Arial" w:cs="Arial"/>
                <w:i/>
                <w:iCs/>
                <w:sz w:val="18"/>
                <w:szCs w:val="18"/>
              </w:rPr>
              <w:t>70</w:t>
            </w:r>
            <w:r w:rsidRPr="00422D22">
              <w:rPr>
                <w:rFonts w:ascii="Arial" w:hAnsi="Arial" w:cs="Arial"/>
                <w:i/>
                <w:iCs/>
                <w:sz w:val="18"/>
                <w:szCs w:val="18"/>
              </w:rPr>
              <w:t xml:space="preserve"> </w:t>
            </w:r>
            <w:r w:rsidRPr="00422D22">
              <w:rPr>
                <w:rFonts w:ascii="Arial" w:hAnsi="Arial" w:cs="Arial"/>
                <w:bCs/>
                <w:sz w:val="18"/>
                <w:szCs w:val="18"/>
              </w:rPr>
              <w:t xml:space="preserve">shall always indicate </w:t>
            </w:r>
            <w:r w:rsidRPr="00422D22">
              <w:rPr>
                <w:rFonts w:ascii="Arial" w:hAnsi="Arial" w:cs="Arial"/>
                <w:i/>
                <w:iCs/>
                <w:sz w:val="18"/>
                <w:szCs w:val="18"/>
              </w:rPr>
              <w:t>supportedSINR-meas-r16.</w:t>
            </w:r>
          </w:p>
          <w:p w14:paraId="365C8B2C" w14:textId="06D76878" w:rsidR="008C7055" w:rsidRPr="00422D22" w:rsidRDefault="009E36B3" w:rsidP="008C7055">
            <w:pPr>
              <w:pStyle w:val="TAL"/>
              <w:rPr>
                <w:bCs/>
                <w:iCs/>
              </w:rPr>
            </w:pPr>
            <w:r w:rsidRPr="00422D22">
              <w:rPr>
                <w:rFonts w:cs="Arial"/>
                <w:szCs w:val="18"/>
              </w:rPr>
              <w:t xml:space="preserve">UE supporting this feature shall also indicate support of CSI-RS as CMR with dedicated CSI-IM. </w:t>
            </w:r>
            <w:r w:rsidR="00172633" w:rsidRPr="00422D22">
              <w:rPr>
                <w:bCs/>
                <w:iCs/>
              </w:rPr>
              <w:t xml:space="preserve">UE indicating support of this feature shall also </w:t>
            </w:r>
            <w:r w:rsidRPr="00422D22">
              <w:rPr>
                <w:bCs/>
                <w:iCs/>
              </w:rPr>
              <w:t xml:space="preserve">indicate </w:t>
            </w:r>
            <w:r w:rsidR="00172633" w:rsidRPr="00422D22">
              <w:rPr>
                <w:bCs/>
                <w:iCs/>
              </w:rPr>
              <w:t xml:space="preserve">support </w:t>
            </w:r>
            <w:r w:rsidRPr="00422D22">
              <w:rPr>
                <w:bCs/>
                <w:iCs/>
              </w:rPr>
              <w:t xml:space="preserve">of </w:t>
            </w:r>
            <w:r w:rsidR="00172633" w:rsidRPr="00422D22">
              <w:rPr>
                <w:i/>
              </w:rPr>
              <w:t>periodicBeamReport</w:t>
            </w:r>
            <w:r w:rsidR="00172633" w:rsidRPr="00422D22">
              <w:rPr>
                <w:bCs/>
                <w:iCs/>
              </w:rPr>
              <w:t xml:space="preserve"> and </w:t>
            </w:r>
            <w:r w:rsidR="00172633" w:rsidRPr="00422D22">
              <w:rPr>
                <w:i/>
              </w:rPr>
              <w:t>aperiodicBeamReport</w:t>
            </w:r>
            <w:r w:rsidR="00172633" w:rsidRPr="00422D22">
              <w:rPr>
                <w:bCs/>
                <w:iCs/>
              </w:rPr>
              <w:t xml:space="preserve"> or </w:t>
            </w:r>
            <w:r w:rsidR="00172633" w:rsidRPr="00422D22">
              <w:rPr>
                <w:i/>
              </w:rPr>
              <w:t>sp-BeamReportPUCCH</w:t>
            </w:r>
            <w:r w:rsidR="00172633" w:rsidRPr="00422D22">
              <w:rPr>
                <w:bCs/>
                <w:iCs/>
              </w:rPr>
              <w:t xml:space="preserve"> and</w:t>
            </w:r>
            <w:r w:rsidR="00172633" w:rsidRPr="00422D22">
              <w:rPr>
                <w:i/>
              </w:rPr>
              <w:t xml:space="preserve"> sp-BeamReportPUSCH.</w:t>
            </w:r>
            <w:r w:rsidR="008C7055" w:rsidRPr="00422D22">
              <w:rPr>
                <w:bCs/>
                <w:iCs/>
              </w:rPr>
              <w:t xml:space="preserve"> UE indicating support of</w:t>
            </w:r>
            <w:r w:rsidR="008C7055" w:rsidRPr="00422D22">
              <w:t xml:space="preserve"> </w:t>
            </w:r>
            <w:r w:rsidR="008C7055" w:rsidRPr="00422D22">
              <w:rPr>
                <w:bCs/>
                <w:i/>
              </w:rPr>
              <w:t>ssb-csirs-SINR-measurement-r16</w:t>
            </w:r>
            <w:r w:rsidR="008C7055" w:rsidRPr="00422D22">
              <w:rPr>
                <w:bCs/>
                <w:iCs/>
              </w:rPr>
              <w:t xml:space="preserve"> shall support periodic and aperiodic L1-SINR report.</w:t>
            </w:r>
          </w:p>
          <w:p w14:paraId="1753E13E" w14:textId="77777777" w:rsidR="008C7055" w:rsidRPr="00422D22" w:rsidRDefault="008C7055" w:rsidP="008C7055">
            <w:pPr>
              <w:pStyle w:val="TAL"/>
              <w:rPr>
                <w:bCs/>
                <w:iCs/>
              </w:rPr>
            </w:pPr>
          </w:p>
          <w:p w14:paraId="07F4BB3A" w14:textId="77777777" w:rsidR="008C7055" w:rsidRPr="00422D22" w:rsidRDefault="008C7055" w:rsidP="008C7055">
            <w:pPr>
              <w:pStyle w:val="TAN"/>
            </w:pPr>
            <w:r w:rsidRPr="00422D22">
              <w:t>NOTE 1:</w:t>
            </w:r>
            <w:r w:rsidRPr="00422D22">
              <w:tab/>
              <w:t>The reference slot duration is the shortest slot duration defined for the frequency range where the reported band belongs.</w:t>
            </w:r>
          </w:p>
          <w:p w14:paraId="52BF6048" w14:textId="77777777" w:rsidR="008C7055" w:rsidRPr="00422D22" w:rsidRDefault="008C7055" w:rsidP="008C7055">
            <w:pPr>
              <w:pStyle w:val="TAN"/>
              <w:rPr>
                <w:rFonts w:cs="Arial"/>
                <w:szCs w:val="18"/>
              </w:rPr>
            </w:pPr>
            <w:r w:rsidRPr="00422D22">
              <w:rPr>
                <w:rFonts w:cs="Arial"/>
                <w:szCs w:val="18"/>
              </w:rPr>
              <w:t>NOTE 2:</w:t>
            </w:r>
            <w:r w:rsidRPr="00422D22">
              <w:tab/>
            </w:r>
            <w:r w:rsidRPr="00422D22">
              <w:rPr>
                <w:rFonts w:cs="Arial"/>
                <w:szCs w:val="18"/>
              </w:rPr>
              <w:t xml:space="preserve">For </w:t>
            </w:r>
            <w:r w:rsidRPr="00422D22">
              <w:rPr>
                <w:rFonts w:cs="Arial"/>
                <w:i/>
                <w:iCs/>
                <w:szCs w:val="18"/>
              </w:rPr>
              <w:t>maxNumberSSB-CSIRS-res-r16</w:t>
            </w:r>
            <w:r w:rsidRPr="00422D22">
              <w:rPr>
                <w:rFonts w:cs="Arial"/>
                <w:szCs w:val="18"/>
              </w:rPr>
              <w:t xml:space="preserve"> and </w:t>
            </w:r>
            <w:r w:rsidRPr="00422D22">
              <w:rPr>
                <w:rFonts w:cs="Arial"/>
                <w:i/>
                <w:iCs/>
                <w:szCs w:val="18"/>
              </w:rPr>
              <w:t>maxNumberCSI-IM-NZP-IMR-res-mem-r16</w:t>
            </w:r>
            <w:r w:rsidRPr="00422D22">
              <w:rPr>
                <w:rFonts w:cs="Arial"/>
                <w:szCs w:val="18"/>
              </w:rPr>
              <w:t xml:space="preserve"> the configured CSI-RS resources for both active and inactive BWPs are counted.</w:t>
            </w:r>
          </w:p>
          <w:p w14:paraId="53288E31" w14:textId="77777777" w:rsidR="00172633" w:rsidRPr="00422D22" w:rsidRDefault="008C7055" w:rsidP="000C23D7">
            <w:pPr>
              <w:pStyle w:val="TAN"/>
              <w:rPr>
                <w:rFonts w:cs="Arial"/>
                <w:szCs w:val="18"/>
              </w:rPr>
            </w:pPr>
            <w:r w:rsidRPr="00422D22">
              <w:rPr>
                <w:rFonts w:cs="Arial"/>
                <w:szCs w:val="18"/>
              </w:rPr>
              <w:t>NOTE 3:</w:t>
            </w:r>
            <w:r w:rsidRPr="00422D22">
              <w:tab/>
            </w:r>
            <w:r w:rsidRPr="00422D22">
              <w:rPr>
                <w:rFonts w:cs="Arial"/>
                <w:szCs w:val="18"/>
              </w:rPr>
              <w:t xml:space="preserve">For </w:t>
            </w:r>
            <w:r w:rsidRPr="00422D22">
              <w:rPr>
                <w:rFonts w:cs="Arial"/>
                <w:i/>
                <w:iCs/>
                <w:szCs w:val="18"/>
              </w:rPr>
              <w:t>maxNumberSSB-CSIRS-OneTx-CMR-r16, maxNumberCSI-IM-NZP-IMR-res-r16</w:t>
            </w:r>
            <w:r w:rsidRPr="00422D22">
              <w:rPr>
                <w:rFonts w:cs="Arial"/>
                <w:szCs w:val="18"/>
              </w:rPr>
              <w:t xml:space="preserve"> and </w:t>
            </w:r>
            <w:r w:rsidRPr="00422D22">
              <w:rPr>
                <w:rFonts w:cs="Arial"/>
                <w:i/>
                <w:iCs/>
                <w:szCs w:val="18"/>
              </w:rPr>
              <w:t>maxNumberCSIRS-2Tx-res-r16</w:t>
            </w:r>
            <w:r w:rsidRPr="00422D22">
              <w:rPr>
                <w:rFonts w:cs="Arial"/>
                <w:szCs w:val="18"/>
              </w:rPr>
              <w:t>, CSI-RS resources configured as CMR without dedicated IMR are counted both as CMR and IMR.</w:t>
            </w:r>
          </w:p>
          <w:p w14:paraId="5F9C777E" w14:textId="77777777" w:rsidR="00FA56D6" w:rsidRPr="00422D22" w:rsidRDefault="005E3377" w:rsidP="00FA56D6">
            <w:pPr>
              <w:pStyle w:val="TAN"/>
              <w:rPr>
                <w:rFonts w:cs="Arial"/>
                <w:szCs w:val="18"/>
              </w:rPr>
            </w:pPr>
            <w:r w:rsidRPr="00422D22">
              <w:rPr>
                <w:rFonts w:cs="Arial"/>
                <w:szCs w:val="18"/>
              </w:rPr>
              <w:t>NOTE 4:</w:t>
            </w:r>
            <w:r w:rsidRPr="00422D22">
              <w:tab/>
            </w:r>
            <w:r w:rsidRPr="00422D22">
              <w:rPr>
                <w:rFonts w:cs="Arial"/>
                <w:szCs w:val="18"/>
              </w:rPr>
              <w:t xml:space="preserve">For </w:t>
            </w:r>
            <w:r w:rsidRPr="00422D22">
              <w:rPr>
                <w:rFonts w:cs="Arial"/>
                <w:i/>
                <w:iCs/>
                <w:szCs w:val="18"/>
              </w:rPr>
              <w:t>maxNumberSSB-CSIRS-OneTx-CMR-r16</w:t>
            </w:r>
            <w:r w:rsidRPr="00422D22">
              <w:rPr>
                <w:rFonts w:cs="Arial"/>
                <w:szCs w:val="18"/>
              </w:rPr>
              <w:t xml:space="preserve">, </w:t>
            </w:r>
            <w:r w:rsidRPr="00422D22">
              <w:rPr>
                <w:rFonts w:cs="Arial"/>
                <w:i/>
                <w:iCs/>
                <w:szCs w:val="18"/>
              </w:rPr>
              <w:t>maxNumberCSI-IM-NZP-IMR-res-r16</w:t>
            </w:r>
            <w:r w:rsidRPr="00422D22">
              <w:rPr>
                <w:rFonts w:cs="Arial"/>
                <w:szCs w:val="18"/>
              </w:rPr>
              <w:t xml:space="preserve">, </w:t>
            </w:r>
            <w:r w:rsidRPr="00422D22">
              <w:rPr>
                <w:rFonts w:cs="Arial"/>
                <w:i/>
                <w:iCs/>
                <w:szCs w:val="18"/>
              </w:rPr>
              <w:t>maxNumberCSIRS-2Tx-res-r16</w:t>
            </w:r>
            <w:r w:rsidRPr="00422D22">
              <w:rPr>
                <w:rFonts w:cs="Arial"/>
                <w:szCs w:val="18"/>
              </w:rPr>
              <w:t xml:space="preserve">, </w:t>
            </w:r>
            <w:r w:rsidRPr="00422D22">
              <w:rPr>
                <w:rFonts w:cs="Arial"/>
                <w:i/>
                <w:iCs/>
                <w:szCs w:val="18"/>
              </w:rPr>
              <w:t>maxNumberAperiodicCSI-RS-Res-r16</w:t>
            </w:r>
            <w:r w:rsidRPr="00422D22">
              <w:rPr>
                <w:rFonts w:cs="Arial"/>
                <w:szCs w:val="18"/>
              </w:rPr>
              <w:t>, a SSB/CSI-RS resource is counted within the duration of a reference slot in which the corresponding reference signals are transmitted.</w:t>
            </w:r>
          </w:p>
          <w:p w14:paraId="05E2CD1B" w14:textId="77777777" w:rsidR="005E3377" w:rsidRPr="00422D22" w:rsidRDefault="00FA56D6" w:rsidP="00FA56D6">
            <w:pPr>
              <w:pStyle w:val="TAN"/>
              <w:rPr>
                <w:rFonts w:cs="Arial"/>
                <w:szCs w:val="18"/>
              </w:rPr>
            </w:pPr>
            <w:r w:rsidRPr="00422D22">
              <w:rPr>
                <w:rFonts w:cs="Arial"/>
                <w:szCs w:val="18"/>
              </w:rPr>
              <w:t>NOTE 5:</w:t>
            </w:r>
            <w:r w:rsidRPr="00422D22">
              <w:tab/>
            </w:r>
            <w:r w:rsidRPr="00422D22">
              <w:rPr>
                <w:rFonts w:cs="Arial"/>
                <w:szCs w:val="18"/>
              </w:rPr>
              <w:t xml:space="preserve">For </w:t>
            </w:r>
            <w:r w:rsidRPr="00422D22">
              <w:rPr>
                <w:rFonts w:cs="Arial"/>
                <w:i/>
                <w:iCs/>
                <w:szCs w:val="18"/>
              </w:rPr>
              <w:t>maxNumberSSB-CSIRS-OneTx-CMR-r16</w:t>
            </w:r>
            <w:r w:rsidRPr="00422D22">
              <w:rPr>
                <w:rFonts w:cs="Arial"/>
                <w:szCs w:val="18"/>
              </w:rPr>
              <w:t xml:space="preserve">, </w:t>
            </w:r>
            <w:r w:rsidRPr="00422D22">
              <w:rPr>
                <w:rFonts w:cs="Arial"/>
                <w:i/>
                <w:iCs/>
                <w:szCs w:val="18"/>
              </w:rPr>
              <w:t>maxNumberCSI-IM-NZP-IMR-res-r16</w:t>
            </w:r>
            <w:r w:rsidRPr="00422D22">
              <w:rPr>
                <w:rFonts w:cs="Arial"/>
                <w:szCs w:val="18"/>
              </w:rPr>
              <w:t xml:space="preserve">, </w:t>
            </w:r>
            <w:r w:rsidRPr="00422D22">
              <w:rPr>
                <w:rFonts w:cs="Arial"/>
                <w:i/>
                <w:iCs/>
                <w:szCs w:val="18"/>
              </w:rPr>
              <w:t>maxNumberCSIRS-2Tx-res-r16</w:t>
            </w:r>
            <w:r w:rsidRPr="00422D22">
              <w:rPr>
                <w:rFonts w:cs="Arial"/>
                <w:szCs w:val="18"/>
              </w:rPr>
              <w:t xml:space="preserve">, </w:t>
            </w:r>
            <w:r w:rsidRPr="00422D22">
              <w:rPr>
                <w:rFonts w:cs="Arial"/>
                <w:i/>
                <w:iCs/>
                <w:szCs w:val="18"/>
              </w:rPr>
              <w:t>maxNumberAperiodicCSI-RS-Res-r16</w:t>
            </w:r>
            <w:r w:rsidRPr="00422D22">
              <w:rPr>
                <w:rFonts w:cs="Arial"/>
                <w:szCs w:val="18"/>
              </w:rPr>
              <w:t xml:space="preserve">, if one resource used for L1-SINR measurement is referred N times by one or more CSI reporting settings with </w:t>
            </w:r>
            <w:r w:rsidRPr="00422D22">
              <w:rPr>
                <w:rFonts w:cs="Arial"/>
                <w:i/>
                <w:iCs/>
                <w:szCs w:val="18"/>
              </w:rPr>
              <w:t xml:space="preserve">reportQuantity-r16 </w:t>
            </w:r>
            <w:r w:rsidRPr="00422D22">
              <w:rPr>
                <w:rFonts w:cs="Arial"/>
                <w:szCs w:val="18"/>
              </w:rPr>
              <w:t xml:space="preserve">= </w:t>
            </w:r>
            <w:r w:rsidRPr="00422D22">
              <w:rPr>
                <w:rFonts w:cs="Arial"/>
                <w:i/>
                <w:iCs/>
                <w:szCs w:val="18"/>
              </w:rPr>
              <w:t>ssb-Index-SINR-r16</w:t>
            </w:r>
            <w:r w:rsidRPr="00422D22">
              <w:rPr>
                <w:rFonts w:cs="Arial"/>
                <w:szCs w:val="18"/>
              </w:rPr>
              <w:t xml:space="preserve"> or </w:t>
            </w:r>
            <w:r w:rsidRPr="00422D22">
              <w:rPr>
                <w:rFonts w:cs="Arial"/>
                <w:i/>
                <w:iCs/>
                <w:szCs w:val="18"/>
              </w:rPr>
              <w:t>cri-SINR-r16</w:t>
            </w:r>
            <w:r w:rsidRPr="00422D22">
              <w:rPr>
                <w:rFonts w:cs="Arial"/>
                <w:szCs w:val="18"/>
              </w:rPr>
              <w:t>, it is counted N times.</w:t>
            </w:r>
          </w:p>
          <w:p w14:paraId="12DD9D8D" w14:textId="4DEC3BEE" w:rsidR="000750D7" w:rsidRPr="00422D22" w:rsidRDefault="000750D7" w:rsidP="000750D7">
            <w:pPr>
              <w:pStyle w:val="TAN"/>
              <w:rPr>
                <w:b/>
                <w:i/>
              </w:rPr>
            </w:pPr>
            <w:r w:rsidRPr="00422D22">
              <w:rPr>
                <w:rFonts w:cs="Arial"/>
                <w:szCs w:val="18"/>
              </w:rPr>
              <w:t>NOTE 6:</w:t>
            </w:r>
            <w:r w:rsidRPr="00422D22">
              <w:tab/>
            </w:r>
            <w:r w:rsidRPr="00422D22">
              <w:rPr>
                <w:rFonts w:cs="Arial"/>
                <w:szCs w:val="18"/>
              </w:rPr>
              <w:t xml:space="preserve">If more than one type of SINR measurement is indicated in </w:t>
            </w:r>
            <w:r w:rsidRPr="00422D22">
              <w:rPr>
                <w:rFonts w:cs="Arial"/>
                <w:i/>
                <w:iCs/>
                <w:szCs w:val="18"/>
              </w:rPr>
              <w:t>supportedSINR-meas-v16</w:t>
            </w:r>
            <w:r w:rsidR="0032498D" w:rsidRPr="00422D22">
              <w:rPr>
                <w:rFonts w:cs="Arial"/>
                <w:i/>
                <w:iCs/>
                <w:szCs w:val="18"/>
              </w:rPr>
              <w:t>70</w:t>
            </w:r>
            <w:r w:rsidRPr="00422D22">
              <w:rPr>
                <w:rFonts w:cs="Arial"/>
                <w:szCs w:val="18"/>
              </w:rPr>
              <w:t xml:space="preserve">, it is left to UE implementation which SINR measurement to indicate in </w:t>
            </w:r>
            <w:r w:rsidRPr="00422D22">
              <w:rPr>
                <w:rFonts w:cs="Arial"/>
                <w:i/>
                <w:iCs/>
                <w:szCs w:val="18"/>
              </w:rPr>
              <w:t>supportedSINR-meas-r16</w:t>
            </w:r>
            <w:r w:rsidRPr="00422D22">
              <w:rPr>
                <w:rFonts w:cs="Arial"/>
                <w:szCs w:val="18"/>
              </w:rPr>
              <w:t>.</w:t>
            </w:r>
          </w:p>
        </w:tc>
        <w:tc>
          <w:tcPr>
            <w:tcW w:w="709" w:type="dxa"/>
          </w:tcPr>
          <w:p w14:paraId="5AF1D335" w14:textId="77777777" w:rsidR="00172633" w:rsidRPr="00422D22" w:rsidRDefault="00172633" w:rsidP="00172633">
            <w:pPr>
              <w:pStyle w:val="TAL"/>
              <w:jc w:val="center"/>
              <w:rPr>
                <w:bCs/>
                <w:iCs/>
              </w:rPr>
            </w:pPr>
            <w:r w:rsidRPr="00422D22">
              <w:rPr>
                <w:bCs/>
                <w:iCs/>
              </w:rPr>
              <w:t>Band</w:t>
            </w:r>
          </w:p>
        </w:tc>
        <w:tc>
          <w:tcPr>
            <w:tcW w:w="567" w:type="dxa"/>
          </w:tcPr>
          <w:p w14:paraId="0A407FCF" w14:textId="77777777" w:rsidR="00172633" w:rsidRPr="00422D22" w:rsidRDefault="00172633" w:rsidP="00172633">
            <w:pPr>
              <w:pStyle w:val="TAL"/>
              <w:jc w:val="center"/>
              <w:rPr>
                <w:bCs/>
                <w:iCs/>
              </w:rPr>
            </w:pPr>
            <w:r w:rsidRPr="00422D22">
              <w:rPr>
                <w:bCs/>
                <w:iCs/>
              </w:rPr>
              <w:t>No</w:t>
            </w:r>
          </w:p>
        </w:tc>
        <w:tc>
          <w:tcPr>
            <w:tcW w:w="709" w:type="dxa"/>
          </w:tcPr>
          <w:p w14:paraId="6773DCB9" w14:textId="77777777" w:rsidR="00172633" w:rsidRPr="00422D22" w:rsidRDefault="00172633" w:rsidP="00172633">
            <w:pPr>
              <w:pStyle w:val="TAL"/>
              <w:jc w:val="center"/>
              <w:rPr>
                <w:bCs/>
                <w:iCs/>
              </w:rPr>
            </w:pPr>
            <w:r w:rsidRPr="00422D22">
              <w:rPr>
                <w:bCs/>
                <w:iCs/>
              </w:rPr>
              <w:t>N/A</w:t>
            </w:r>
          </w:p>
        </w:tc>
        <w:tc>
          <w:tcPr>
            <w:tcW w:w="728" w:type="dxa"/>
          </w:tcPr>
          <w:p w14:paraId="62E78BB5" w14:textId="77777777" w:rsidR="00172633" w:rsidRPr="00422D22" w:rsidRDefault="00172633" w:rsidP="00172633">
            <w:pPr>
              <w:pStyle w:val="TAL"/>
              <w:jc w:val="center"/>
              <w:rPr>
                <w:bCs/>
                <w:iCs/>
              </w:rPr>
            </w:pPr>
            <w:r w:rsidRPr="00422D22">
              <w:rPr>
                <w:bCs/>
                <w:iCs/>
              </w:rPr>
              <w:t>N/A</w:t>
            </w:r>
          </w:p>
        </w:tc>
      </w:tr>
      <w:tr w:rsidR="00422D22" w:rsidRPr="00422D22" w14:paraId="6450D781" w14:textId="77777777" w:rsidTr="0026000E">
        <w:trPr>
          <w:cantSplit/>
          <w:tblHeader/>
        </w:trPr>
        <w:tc>
          <w:tcPr>
            <w:tcW w:w="6917" w:type="dxa"/>
          </w:tcPr>
          <w:p w14:paraId="35F06556" w14:textId="77777777" w:rsidR="001E32B2" w:rsidRPr="00422D22" w:rsidRDefault="001E32B2" w:rsidP="001E32B2">
            <w:pPr>
              <w:pStyle w:val="TAL"/>
              <w:rPr>
                <w:b/>
                <w:i/>
              </w:rPr>
            </w:pPr>
            <w:r w:rsidRPr="00422D22">
              <w:rPr>
                <w:b/>
                <w:i/>
              </w:rPr>
              <w:t>support64CandidateBeamRS-BFR-r16</w:t>
            </w:r>
          </w:p>
          <w:p w14:paraId="244432AC" w14:textId="626C556E" w:rsidR="001E32B2" w:rsidRPr="00422D22" w:rsidRDefault="001E32B2" w:rsidP="001E32B2">
            <w:pPr>
              <w:pStyle w:val="TAL"/>
              <w:rPr>
                <w:b/>
                <w:i/>
              </w:rPr>
            </w:pPr>
            <w:r w:rsidRPr="00422D22">
              <w:rPr>
                <w:bCs/>
                <w:iCs/>
              </w:rPr>
              <w:t xml:space="preserve">Indicates UE support of configuring maximum 64 candidate beam RSs per BWP per CC. UE indicating support of this feature shall also indicate support of </w:t>
            </w:r>
            <w:r w:rsidRPr="00422D22">
              <w:rPr>
                <w:i/>
              </w:rPr>
              <w:t xml:space="preserve">maxNumberCSI-RS-BFD, maxNumberSSB-BFD </w:t>
            </w:r>
            <w:r w:rsidRPr="00422D22">
              <w:rPr>
                <w:iCs/>
              </w:rPr>
              <w:t>and</w:t>
            </w:r>
            <w:r w:rsidRPr="00422D22">
              <w:rPr>
                <w:i/>
              </w:rPr>
              <w:t xml:space="preserve"> maxNumberCSI-RS-SSB-CBD.</w:t>
            </w:r>
          </w:p>
        </w:tc>
        <w:tc>
          <w:tcPr>
            <w:tcW w:w="709" w:type="dxa"/>
          </w:tcPr>
          <w:p w14:paraId="6758A768" w14:textId="711637D9" w:rsidR="001E32B2" w:rsidRPr="00422D22" w:rsidRDefault="001E32B2" w:rsidP="001E32B2">
            <w:pPr>
              <w:pStyle w:val="TAL"/>
              <w:jc w:val="center"/>
              <w:rPr>
                <w:bCs/>
                <w:iCs/>
              </w:rPr>
            </w:pPr>
            <w:r w:rsidRPr="00422D22">
              <w:rPr>
                <w:bCs/>
                <w:iCs/>
              </w:rPr>
              <w:t>Band</w:t>
            </w:r>
          </w:p>
        </w:tc>
        <w:tc>
          <w:tcPr>
            <w:tcW w:w="567" w:type="dxa"/>
          </w:tcPr>
          <w:p w14:paraId="4F1B2017" w14:textId="7C696655" w:rsidR="001E32B2" w:rsidRPr="00422D22" w:rsidRDefault="001E32B2" w:rsidP="001E32B2">
            <w:pPr>
              <w:pStyle w:val="TAL"/>
              <w:jc w:val="center"/>
              <w:rPr>
                <w:bCs/>
                <w:iCs/>
              </w:rPr>
            </w:pPr>
            <w:r w:rsidRPr="00422D22">
              <w:rPr>
                <w:bCs/>
                <w:iCs/>
              </w:rPr>
              <w:t>No</w:t>
            </w:r>
          </w:p>
        </w:tc>
        <w:tc>
          <w:tcPr>
            <w:tcW w:w="709" w:type="dxa"/>
          </w:tcPr>
          <w:p w14:paraId="5EAAEDFE" w14:textId="7287B74C" w:rsidR="001E32B2" w:rsidRPr="00422D22" w:rsidRDefault="001E32B2" w:rsidP="001E32B2">
            <w:pPr>
              <w:pStyle w:val="TAL"/>
              <w:jc w:val="center"/>
              <w:rPr>
                <w:bCs/>
                <w:iCs/>
              </w:rPr>
            </w:pPr>
            <w:r w:rsidRPr="00422D22">
              <w:rPr>
                <w:bCs/>
                <w:iCs/>
              </w:rPr>
              <w:t>N/A</w:t>
            </w:r>
          </w:p>
        </w:tc>
        <w:tc>
          <w:tcPr>
            <w:tcW w:w="728" w:type="dxa"/>
          </w:tcPr>
          <w:p w14:paraId="5E7908BB" w14:textId="5B8FD884" w:rsidR="001E32B2" w:rsidRPr="00422D22" w:rsidRDefault="001E32B2" w:rsidP="001E32B2">
            <w:pPr>
              <w:pStyle w:val="TAL"/>
              <w:jc w:val="center"/>
              <w:rPr>
                <w:bCs/>
                <w:iCs/>
              </w:rPr>
            </w:pPr>
            <w:r w:rsidRPr="00422D22">
              <w:rPr>
                <w:bCs/>
                <w:iCs/>
              </w:rPr>
              <w:t>N/A</w:t>
            </w:r>
          </w:p>
        </w:tc>
      </w:tr>
      <w:tr w:rsidR="00422D22" w:rsidRPr="00422D22" w14:paraId="1799E8B3" w14:textId="77777777" w:rsidTr="0026000E">
        <w:trPr>
          <w:cantSplit/>
          <w:tblHeader/>
        </w:trPr>
        <w:tc>
          <w:tcPr>
            <w:tcW w:w="6917" w:type="dxa"/>
          </w:tcPr>
          <w:p w14:paraId="38D310D2" w14:textId="77777777" w:rsidR="00172633" w:rsidRPr="00422D22" w:rsidRDefault="00172633" w:rsidP="00172633">
            <w:pPr>
              <w:pStyle w:val="TAL"/>
            </w:pPr>
            <w:r w:rsidRPr="00422D22">
              <w:rPr>
                <w:b/>
                <w:bCs/>
                <w:i/>
                <w:iCs/>
              </w:rPr>
              <w:t>supportCodeWordSoftCombining-r16</w:t>
            </w:r>
          </w:p>
          <w:p w14:paraId="1439091B" w14:textId="77777777" w:rsidR="00172633" w:rsidRPr="00422D22" w:rsidRDefault="00172633" w:rsidP="00172633">
            <w:pPr>
              <w:pStyle w:val="TAL"/>
              <w:rPr>
                <w:b/>
                <w:i/>
              </w:rPr>
            </w:pPr>
            <w:r w:rsidRPr="00422D22">
              <w:t xml:space="preserve">Indicates whether UE supports codeword soft combining for FDMSchemeB. UE indicates support of this feature depends on whether the </w:t>
            </w:r>
            <w:r w:rsidRPr="00422D22">
              <w:rPr>
                <w:i/>
                <w:iCs/>
              </w:rPr>
              <w:t>supportFDM-SchemeB-r16</w:t>
            </w:r>
            <w:r w:rsidRPr="00422D22">
              <w:t xml:space="preserve"> is also supported.</w:t>
            </w:r>
          </w:p>
        </w:tc>
        <w:tc>
          <w:tcPr>
            <w:tcW w:w="709" w:type="dxa"/>
          </w:tcPr>
          <w:p w14:paraId="6B1F08DA" w14:textId="77777777" w:rsidR="00172633" w:rsidRPr="00422D22" w:rsidRDefault="00172633" w:rsidP="00172633">
            <w:pPr>
              <w:pStyle w:val="TAL"/>
              <w:jc w:val="center"/>
              <w:rPr>
                <w:bCs/>
                <w:iCs/>
              </w:rPr>
            </w:pPr>
            <w:r w:rsidRPr="00422D22">
              <w:rPr>
                <w:bCs/>
                <w:iCs/>
              </w:rPr>
              <w:t>Band</w:t>
            </w:r>
          </w:p>
        </w:tc>
        <w:tc>
          <w:tcPr>
            <w:tcW w:w="567" w:type="dxa"/>
          </w:tcPr>
          <w:p w14:paraId="20A38E4E" w14:textId="77777777" w:rsidR="00172633" w:rsidRPr="00422D22" w:rsidRDefault="00172633" w:rsidP="00172633">
            <w:pPr>
              <w:pStyle w:val="TAL"/>
              <w:jc w:val="center"/>
              <w:rPr>
                <w:bCs/>
                <w:iCs/>
              </w:rPr>
            </w:pPr>
            <w:r w:rsidRPr="00422D22">
              <w:rPr>
                <w:bCs/>
                <w:iCs/>
              </w:rPr>
              <w:t>No</w:t>
            </w:r>
          </w:p>
        </w:tc>
        <w:tc>
          <w:tcPr>
            <w:tcW w:w="709" w:type="dxa"/>
          </w:tcPr>
          <w:p w14:paraId="3D970A99" w14:textId="77777777" w:rsidR="00172633" w:rsidRPr="00422D22" w:rsidRDefault="00172633" w:rsidP="00172633">
            <w:pPr>
              <w:pStyle w:val="TAL"/>
              <w:jc w:val="center"/>
              <w:rPr>
                <w:bCs/>
                <w:iCs/>
              </w:rPr>
            </w:pPr>
            <w:r w:rsidRPr="00422D22">
              <w:rPr>
                <w:bCs/>
                <w:iCs/>
              </w:rPr>
              <w:t>N/A</w:t>
            </w:r>
          </w:p>
        </w:tc>
        <w:tc>
          <w:tcPr>
            <w:tcW w:w="728" w:type="dxa"/>
          </w:tcPr>
          <w:p w14:paraId="667E5543" w14:textId="77777777" w:rsidR="00172633" w:rsidRPr="00422D22" w:rsidRDefault="00172633" w:rsidP="00172633">
            <w:pPr>
              <w:pStyle w:val="TAL"/>
              <w:jc w:val="center"/>
              <w:rPr>
                <w:bCs/>
                <w:iCs/>
              </w:rPr>
            </w:pPr>
            <w:r w:rsidRPr="00422D22">
              <w:rPr>
                <w:bCs/>
                <w:iCs/>
              </w:rPr>
              <w:t>N/A</w:t>
            </w:r>
          </w:p>
        </w:tc>
      </w:tr>
      <w:tr w:rsidR="00422D22" w:rsidRPr="00422D22" w14:paraId="2D6CB9BB" w14:textId="77777777" w:rsidTr="0026000E">
        <w:trPr>
          <w:cantSplit/>
          <w:tblHeader/>
        </w:trPr>
        <w:tc>
          <w:tcPr>
            <w:tcW w:w="6917" w:type="dxa"/>
          </w:tcPr>
          <w:p w14:paraId="0680CA16" w14:textId="77777777" w:rsidR="00172633" w:rsidRPr="00422D22" w:rsidRDefault="00172633" w:rsidP="00172633">
            <w:pPr>
              <w:pStyle w:val="TAL"/>
              <w:rPr>
                <w:b/>
                <w:bCs/>
                <w:i/>
                <w:iCs/>
              </w:rPr>
            </w:pPr>
            <w:r w:rsidRPr="00422D22">
              <w:rPr>
                <w:b/>
                <w:bCs/>
                <w:i/>
                <w:iCs/>
              </w:rPr>
              <w:t>supportFDM-SchemeA-r16</w:t>
            </w:r>
          </w:p>
          <w:p w14:paraId="15D5642B" w14:textId="77777777" w:rsidR="00172633" w:rsidRPr="00422D22" w:rsidRDefault="00172633" w:rsidP="00172633">
            <w:pPr>
              <w:pStyle w:val="TAL"/>
              <w:rPr>
                <w:b/>
                <w:i/>
              </w:rPr>
            </w:pPr>
            <w:r w:rsidRPr="00422D22">
              <w:rPr>
                <w:bCs/>
                <w:iCs/>
              </w:rPr>
              <w:t>Indicates whether UE supports single DCI based FDMSchemeA.</w:t>
            </w:r>
          </w:p>
        </w:tc>
        <w:tc>
          <w:tcPr>
            <w:tcW w:w="709" w:type="dxa"/>
          </w:tcPr>
          <w:p w14:paraId="3670859C" w14:textId="77777777" w:rsidR="00172633" w:rsidRPr="00422D22" w:rsidRDefault="00172633" w:rsidP="00172633">
            <w:pPr>
              <w:pStyle w:val="TAL"/>
              <w:jc w:val="center"/>
              <w:rPr>
                <w:bCs/>
                <w:iCs/>
              </w:rPr>
            </w:pPr>
            <w:r w:rsidRPr="00422D22">
              <w:rPr>
                <w:bCs/>
                <w:iCs/>
              </w:rPr>
              <w:t>Band</w:t>
            </w:r>
          </w:p>
        </w:tc>
        <w:tc>
          <w:tcPr>
            <w:tcW w:w="567" w:type="dxa"/>
          </w:tcPr>
          <w:p w14:paraId="15C29029" w14:textId="77777777" w:rsidR="00172633" w:rsidRPr="00422D22" w:rsidRDefault="00172633" w:rsidP="00172633">
            <w:pPr>
              <w:pStyle w:val="TAL"/>
              <w:jc w:val="center"/>
              <w:rPr>
                <w:bCs/>
                <w:iCs/>
              </w:rPr>
            </w:pPr>
            <w:r w:rsidRPr="00422D22">
              <w:rPr>
                <w:bCs/>
                <w:iCs/>
              </w:rPr>
              <w:t>No</w:t>
            </w:r>
          </w:p>
        </w:tc>
        <w:tc>
          <w:tcPr>
            <w:tcW w:w="709" w:type="dxa"/>
          </w:tcPr>
          <w:p w14:paraId="64212A3E" w14:textId="77777777" w:rsidR="00172633" w:rsidRPr="00422D22" w:rsidRDefault="00172633" w:rsidP="00172633">
            <w:pPr>
              <w:pStyle w:val="TAL"/>
              <w:jc w:val="center"/>
              <w:rPr>
                <w:bCs/>
                <w:iCs/>
              </w:rPr>
            </w:pPr>
            <w:r w:rsidRPr="00422D22">
              <w:rPr>
                <w:bCs/>
                <w:iCs/>
              </w:rPr>
              <w:t>N/A</w:t>
            </w:r>
          </w:p>
        </w:tc>
        <w:tc>
          <w:tcPr>
            <w:tcW w:w="728" w:type="dxa"/>
          </w:tcPr>
          <w:p w14:paraId="675E72F3" w14:textId="77777777" w:rsidR="00172633" w:rsidRPr="00422D22" w:rsidRDefault="00172633" w:rsidP="00172633">
            <w:pPr>
              <w:pStyle w:val="TAL"/>
              <w:jc w:val="center"/>
              <w:rPr>
                <w:bCs/>
                <w:iCs/>
              </w:rPr>
            </w:pPr>
            <w:r w:rsidRPr="00422D22">
              <w:rPr>
                <w:bCs/>
                <w:iCs/>
              </w:rPr>
              <w:t>N/A</w:t>
            </w:r>
          </w:p>
        </w:tc>
      </w:tr>
      <w:tr w:rsidR="00422D22" w:rsidRPr="00422D22" w14:paraId="327BB31F" w14:textId="77777777" w:rsidTr="0026000E">
        <w:trPr>
          <w:cantSplit/>
          <w:tblHeader/>
        </w:trPr>
        <w:tc>
          <w:tcPr>
            <w:tcW w:w="6917" w:type="dxa"/>
          </w:tcPr>
          <w:p w14:paraId="3F1E1286" w14:textId="77777777" w:rsidR="00172633" w:rsidRPr="00422D22" w:rsidRDefault="00172633" w:rsidP="00172633">
            <w:pPr>
              <w:pStyle w:val="TAL"/>
              <w:rPr>
                <w:b/>
                <w:bCs/>
                <w:i/>
                <w:iCs/>
              </w:rPr>
            </w:pPr>
            <w:r w:rsidRPr="00422D22">
              <w:rPr>
                <w:b/>
                <w:bCs/>
                <w:i/>
                <w:iCs/>
              </w:rPr>
              <w:t>supportInter-slotTDM-r16</w:t>
            </w:r>
          </w:p>
          <w:p w14:paraId="7FB9857A" w14:textId="77777777" w:rsidR="00172633" w:rsidRPr="00422D22" w:rsidRDefault="00172633" w:rsidP="00172633">
            <w:pPr>
              <w:pStyle w:val="TAL"/>
            </w:pPr>
            <w:r w:rsidRPr="00422D22">
              <w:t>Indicates whether UE supports single-DCI based inter-slot TDM. This capability signalling includes the following:</w:t>
            </w:r>
          </w:p>
          <w:p w14:paraId="0B42A19E" w14:textId="2D1F14BD"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supportRepNumPDSCH-TDRA-r16</w:t>
            </w:r>
            <w:r w:rsidRPr="00422D22">
              <w:rPr>
                <w:rFonts w:ascii="Arial" w:hAnsi="Arial" w:cs="Arial"/>
                <w:sz w:val="18"/>
                <w:szCs w:val="18"/>
              </w:rPr>
              <w:t xml:space="preserve"> indicates support of </w:t>
            </w:r>
            <w:r w:rsidR="00246E15" w:rsidRPr="00422D22">
              <w:rPr>
                <w:rFonts w:ascii="Arial" w:hAnsi="Arial" w:cs="Arial"/>
                <w:i/>
                <w:iCs/>
                <w:sz w:val="18"/>
                <w:szCs w:val="18"/>
              </w:rPr>
              <w:t>repetitionNumber-r16</w:t>
            </w:r>
            <w:r w:rsidRPr="00422D22">
              <w:rPr>
                <w:rFonts w:ascii="Arial" w:hAnsi="Arial" w:cs="Arial"/>
                <w:sz w:val="18"/>
                <w:szCs w:val="18"/>
              </w:rPr>
              <w:t xml:space="preserve"> in PDSCH-TimeDomainResourceAllocation</w:t>
            </w:r>
            <w:r w:rsidR="00246E15" w:rsidRPr="00422D22">
              <w:rPr>
                <w:rFonts w:ascii="Arial" w:hAnsi="Arial" w:cs="Arial"/>
                <w:i/>
                <w:iCs/>
                <w:sz w:val="18"/>
                <w:szCs w:val="18"/>
              </w:rPr>
              <w:t>-r16</w:t>
            </w:r>
            <w:r w:rsidRPr="00422D22">
              <w:rPr>
                <w:rFonts w:ascii="Arial" w:hAnsi="Arial" w:cs="Arial"/>
                <w:sz w:val="18"/>
                <w:szCs w:val="18"/>
              </w:rPr>
              <w:t xml:space="preserve"> and the maximum value of </w:t>
            </w:r>
            <w:r w:rsidR="00246E15" w:rsidRPr="00422D22">
              <w:rPr>
                <w:rFonts w:ascii="Arial" w:hAnsi="Arial" w:cs="Arial"/>
                <w:i/>
                <w:iCs/>
                <w:sz w:val="18"/>
                <w:szCs w:val="18"/>
              </w:rPr>
              <w:t>repetitionNumber-r16</w:t>
            </w:r>
          </w:p>
          <w:p w14:paraId="163EED76" w14:textId="13F7E9B1" w:rsidR="00387C9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maxTBS-Size-r16</w:t>
            </w:r>
            <w:r w:rsidRPr="00422D22">
              <w:rPr>
                <w:rFonts w:ascii="Arial" w:hAnsi="Arial" w:cs="Arial"/>
                <w:sz w:val="18"/>
                <w:szCs w:val="18"/>
              </w:rPr>
              <w:t xml:space="preserve"> indicates maximum TBS size.</w:t>
            </w:r>
          </w:p>
          <w:p w14:paraId="07289127" w14:textId="77777777"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maxNumberTCI-states-r16</w:t>
            </w:r>
            <w:r w:rsidRPr="00422D22">
              <w:rPr>
                <w:rFonts w:ascii="Arial" w:hAnsi="Arial" w:cs="Arial"/>
                <w:sz w:val="18"/>
                <w:szCs w:val="18"/>
              </w:rPr>
              <w:t xml:space="preserve"> indicates the maximum number of TCI states.</w:t>
            </w:r>
          </w:p>
        </w:tc>
        <w:tc>
          <w:tcPr>
            <w:tcW w:w="709" w:type="dxa"/>
          </w:tcPr>
          <w:p w14:paraId="3A552B02" w14:textId="77777777" w:rsidR="00172633" w:rsidRPr="00422D22" w:rsidRDefault="00172633" w:rsidP="00172633">
            <w:pPr>
              <w:pStyle w:val="TAL"/>
              <w:jc w:val="center"/>
              <w:rPr>
                <w:bCs/>
                <w:iCs/>
              </w:rPr>
            </w:pPr>
            <w:r w:rsidRPr="00422D22">
              <w:rPr>
                <w:bCs/>
                <w:iCs/>
              </w:rPr>
              <w:t>Band</w:t>
            </w:r>
          </w:p>
        </w:tc>
        <w:tc>
          <w:tcPr>
            <w:tcW w:w="567" w:type="dxa"/>
          </w:tcPr>
          <w:p w14:paraId="705FBB26" w14:textId="77777777" w:rsidR="00172633" w:rsidRPr="00422D22" w:rsidRDefault="00172633" w:rsidP="00172633">
            <w:pPr>
              <w:pStyle w:val="TAL"/>
              <w:jc w:val="center"/>
              <w:rPr>
                <w:bCs/>
                <w:iCs/>
              </w:rPr>
            </w:pPr>
            <w:r w:rsidRPr="00422D22">
              <w:rPr>
                <w:bCs/>
                <w:iCs/>
              </w:rPr>
              <w:t>No</w:t>
            </w:r>
          </w:p>
        </w:tc>
        <w:tc>
          <w:tcPr>
            <w:tcW w:w="709" w:type="dxa"/>
          </w:tcPr>
          <w:p w14:paraId="239B8F53" w14:textId="77777777" w:rsidR="00172633" w:rsidRPr="00422D22" w:rsidRDefault="00172633" w:rsidP="00172633">
            <w:pPr>
              <w:pStyle w:val="TAL"/>
              <w:jc w:val="center"/>
              <w:rPr>
                <w:bCs/>
                <w:iCs/>
              </w:rPr>
            </w:pPr>
            <w:r w:rsidRPr="00422D22">
              <w:rPr>
                <w:bCs/>
                <w:iCs/>
              </w:rPr>
              <w:t>N/A</w:t>
            </w:r>
          </w:p>
        </w:tc>
        <w:tc>
          <w:tcPr>
            <w:tcW w:w="728" w:type="dxa"/>
          </w:tcPr>
          <w:p w14:paraId="21D639FF" w14:textId="77777777" w:rsidR="00172633" w:rsidRPr="00422D22" w:rsidRDefault="00172633" w:rsidP="00172633">
            <w:pPr>
              <w:pStyle w:val="TAL"/>
              <w:jc w:val="center"/>
              <w:rPr>
                <w:bCs/>
                <w:iCs/>
              </w:rPr>
            </w:pPr>
            <w:r w:rsidRPr="00422D22">
              <w:rPr>
                <w:bCs/>
                <w:iCs/>
              </w:rPr>
              <w:t>N/A</w:t>
            </w:r>
          </w:p>
        </w:tc>
      </w:tr>
      <w:tr w:rsidR="00422D22" w:rsidRPr="00422D22" w14:paraId="21078841" w14:textId="77777777" w:rsidTr="0026000E">
        <w:trPr>
          <w:cantSplit/>
          <w:tblHeader/>
        </w:trPr>
        <w:tc>
          <w:tcPr>
            <w:tcW w:w="6917" w:type="dxa"/>
          </w:tcPr>
          <w:p w14:paraId="4E936AAD" w14:textId="77777777" w:rsidR="00172633" w:rsidRPr="00422D22" w:rsidRDefault="00172633" w:rsidP="00172633">
            <w:pPr>
              <w:pStyle w:val="TAL"/>
              <w:rPr>
                <w:b/>
                <w:i/>
              </w:rPr>
            </w:pPr>
            <w:r w:rsidRPr="00422D22">
              <w:rPr>
                <w:b/>
                <w:i/>
              </w:rPr>
              <w:t>supportNewDMRS-Port-r16</w:t>
            </w:r>
          </w:p>
          <w:p w14:paraId="08705474" w14:textId="134E3034" w:rsidR="00172633" w:rsidRPr="00422D22" w:rsidRDefault="00172633" w:rsidP="00172633">
            <w:pPr>
              <w:pStyle w:val="TAL"/>
              <w:rPr>
                <w:b/>
                <w:i/>
              </w:rPr>
            </w:pPr>
            <w:r w:rsidRPr="00422D22">
              <w:rPr>
                <w:bCs/>
                <w:iCs/>
              </w:rPr>
              <w:t xml:space="preserve">Indicates whether UE supports new DMRS port entry {0,2,3}. UE supports this feature should indicate support </w:t>
            </w:r>
            <w:r w:rsidRPr="00422D22">
              <w:rPr>
                <w:bCs/>
                <w:i/>
              </w:rPr>
              <w:t>singleDCI-SDM-scheme-r16</w:t>
            </w:r>
            <w:r w:rsidRPr="00422D22">
              <w:rPr>
                <w:bCs/>
                <w:iCs/>
              </w:rPr>
              <w:t xml:space="preserve"> for the band</w:t>
            </w:r>
            <w:r w:rsidR="00D04000" w:rsidRPr="00422D22">
              <w:rPr>
                <w:bCs/>
                <w:iCs/>
              </w:rPr>
              <w:t>.</w:t>
            </w:r>
          </w:p>
        </w:tc>
        <w:tc>
          <w:tcPr>
            <w:tcW w:w="709" w:type="dxa"/>
          </w:tcPr>
          <w:p w14:paraId="5864A54E" w14:textId="77777777" w:rsidR="00172633" w:rsidRPr="00422D22" w:rsidRDefault="00172633" w:rsidP="00172633">
            <w:pPr>
              <w:pStyle w:val="TAL"/>
              <w:jc w:val="center"/>
              <w:rPr>
                <w:bCs/>
                <w:iCs/>
              </w:rPr>
            </w:pPr>
            <w:r w:rsidRPr="00422D22">
              <w:rPr>
                <w:bCs/>
                <w:iCs/>
              </w:rPr>
              <w:t>Band</w:t>
            </w:r>
          </w:p>
        </w:tc>
        <w:tc>
          <w:tcPr>
            <w:tcW w:w="567" w:type="dxa"/>
          </w:tcPr>
          <w:p w14:paraId="28267FE6" w14:textId="77777777" w:rsidR="00172633" w:rsidRPr="00422D22" w:rsidRDefault="00172633" w:rsidP="00172633">
            <w:pPr>
              <w:pStyle w:val="TAL"/>
              <w:jc w:val="center"/>
              <w:rPr>
                <w:bCs/>
                <w:iCs/>
              </w:rPr>
            </w:pPr>
            <w:r w:rsidRPr="00422D22">
              <w:rPr>
                <w:bCs/>
                <w:iCs/>
              </w:rPr>
              <w:t>No</w:t>
            </w:r>
          </w:p>
        </w:tc>
        <w:tc>
          <w:tcPr>
            <w:tcW w:w="709" w:type="dxa"/>
          </w:tcPr>
          <w:p w14:paraId="680556DF" w14:textId="77777777" w:rsidR="00172633" w:rsidRPr="00422D22" w:rsidRDefault="00172633" w:rsidP="00172633">
            <w:pPr>
              <w:pStyle w:val="TAL"/>
              <w:jc w:val="center"/>
              <w:rPr>
                <w:bCs/>
                <w:iCs/>
              </w:rPr>
            </w:pPr>
            <w:r w:rsidRPr="00422D22">
              <w:rPr>
                <w:bCs/>
                <w:iCs/>
              </w:rPr>
              <w:t>N/A</w:t>
            </w:r>
          </w:p>
        </w:tc>
        <w:tc>
          <w:tcPr>
            <w:tcW w:w="728" w:type="dxa"/>
          </w:tcPr>
          <w:p w14:paraId="2FE28B52" w14:textId="77777777" w:rsidR="00172633" w:rsidRPr="00422D22" w:rsidRDefault="00172633" w:rsidP="00172633">
            <w:pPr>
              <w:pStyle w:val="TAL"/>
              <w:jc w:val="center"/>
              <w:rPr>
                <w:bCs/>
                <w:iCs/>
              </w:rPr>
            </w:pPr>
            <w:r w:rsidRPr="00422D22">
              <w:rPr>
                <w:bCs/>
                <w:iCs/>
              </w:rPr>
              <w:t>N/A</w:t>
            </w:r>
          </w:p>
        </w:tc>
      </w:tr>
      <w:tr w:rsidR="00422D22" w:rsidRPr="00422D22" w14:paraId="50DA55D9" w14:textId="77777777" w:rsidTr="0026000E">
        <w:trPr>
          <w:cantSplit/>
          <w:tblHeader/>
        </w:trPr>
        <w:tc>
          <w:tcPr>
            <w:tcW w:w="6917" w:type="dxa"/>
          </w:tcPr>
          <w:p w14:paraId="3902F9AF" w14:textId="77777777" w:rsidR="00172633" w:rsidRPr="00422D22" w:rsidRDefault="00172633" w:rsidP="00172633">
            <w:pPr>
              <w:pStyle w:val="TAL"/>
              <w:rPr>
                <w:b/>
                <w:bCs/>
                <w:i/>
                <w:iCs/>
              </w:rPr>
            </w:pPr>
            <w:r w:rsidRPr="00422D22">
              <w:rPr>
                <w:b/>
                <w:bCs/>
                <w:i/>
                <w:iCs/>
              </w:rPr>
              <w:t>supportTDM-SchemeA-r16</w:t>
            </w:r>
          </w:p>
          <w:p w14:paraId="423180C5" w14:textId="77777777" w:rsidR="00172633" w:rsidRPr="00422D22" w:rsidRDefault="00172633" w:rsidP="00172633">
            <w:pPr>
              <w:pStyle w:val="TAL"/>
              <w:rPr>
                <w:b/>
                <w:i/>
              </w:rPr>
            </w:pPr>
            <w:r w:rsidRPr="00422D22">
              <w:rPr>
                <w:bCs/>
                <w:iCs/>
              </w:rPr>
              <w:t xml:space="preserve">Indicates whether UE supports single DCI based TDMSchemeA. The capability signalling includes </w:t>
            </w:r>
            <w:r w:rsidRPr="00422D22">
              <w:t>the maximum TBS size.</w:t>
            </w:r>
          </w:p>
        </w:tc>
        <w:tc>
          <w:tcPr>
            <w:tcW w:w="709" w:type="dxa"/>
          </w:tcPr>
          <w:p w14:paraId="0025E960" w14:textId="77777777" w:rsidR="00172633" w:rsidRPr="00422D22" w:rsidRDefault="00172633" w:rsidP="00172633">
            <w:pPr>
              <w:pStyle w:val="TAL"/>
              <w:jc w:val="center"/>
              <w:rPr>
                <w:bCs/>
                <w:iCs/>
              </w:rPr>
            </w:pPr>
            <w:r w:rsidRPr="00422D22">
              <w:rPr>
                <w:bCs/>
                <w:iCs/>
              </w:rPr>
              <w:t>Band</w:t>
            </w:r>
          </w:p>
        </w:tc>
        <w:tc>
          <w:tcPr>
            <w:tcW w:w="567" w:type="dxa"/>
          </w:tcPr>
          <w:p w14:paraId="4976B941" w14:textId="77777777" w:rsidR="00172633" w:rsidRPr="00422D22" w:rsidRDefault="00172633" w:rsidP="00172633">
            <w:pPr>
              <w:pStyle w:val="TAL"/>
              <w:jc w:val="center"/>
              <w:rPr>
                <w:bCs/>
                <w:iCs/>
              </w:rPr>
            </w:pPr>
            <w:r w:rsidRPr="00422D22">
              <w:rPr>
                <w:bCs/>
                <w:iCs/>
              </w:rPr>
              <w:t>No</w:t>
            </w:r>
          </w:p>
        </w:tc>
        <w:tc>
          <w:tcPr>
            <w:tcW w:w="709" w:type="dxa"/>
          </w:tcPr>
          <w:p w14:paraId="6AADC0FD" w14:textId="77777777" w:rsidR="00172633" w:rsidRPr="00422D22" w:rsidRDefault="00172633" w:rsidP="00172633">
            <w:pPr>
              <w:pStyle w:val="TAL"/>
              <w:jc w:val="center"/>
              <w:rPr>
                <w:bCs/>
                <w:iCs/>
              </w:rPr>
            </w:pPr>
            <w:r w:rsidRPr="00422D22">
              <w:rPr>
                <w:bCs/>
                <w:iCs/>
              </w:rPr>
              <w:t>N/A</w:t>
            </w:r>
          </w:p>
        </w:tc>
        <w:tc>
          <w:tcPr>
            <w:tcW w:w="728" w:type="dxa"/>
          </w:tcPr>
          <w:p w14:paraId="26D191FD" w14:textId="77777777" w:rsidR="00172633" w:rsidRPr="00422D22" w:rsidRDefault="00172633" w:rsidP="00172633">
            <w:pPr>
              <w:pStyle w:val="TAL"/>
              <w:jc w:val="center"/>
              <w:rPr>
                <w:bCs/>
                <w:iCs/>
              </w:rPr>
            </w:pPr>
            <w:r w:rsidRPr="00422D22">
              <w:rPr>
                <w:bCs/>
                <w:iCs/>
              </w:rPr>
              <w:t>N/A</w:t>
            </w:r>
          </w:p>
        </w:tc>
      </w:tr>
      <w:tr w:rsidR="00422D22" w:rsidRPr="00422D22" w14:paraId="41AB2DE9" w14:textId="77777777" w:rsidTr="0026000E">
        <w:trPr>
          <w:cantSplit/>
          <w:tblHeader/>
        </w:trPr>
        <w:tc>
          <w:tcPr>
            <w:tcW w:w="6917" w:type="dxa"/>
          </w:tcPr>
          <w:p w14:paraId="631C55D9" w14:textId="77777777" w:rsidR="00172633" w:rsidRPr="00422D22" w:rsidRDefault="00172633" w:rsidP="00172633">
            <w:pPr>
              <w:pStyle w:val="TAL"/>
              <w:rPr>
                <w:b/>
                <w:bCs/>
                <w:i/>
                <w:iCs/>
              </w:rPr>
            </w:pPr>
            <w:r w:rsidRPr="00422D22">
              <w:rPr>
                <w:b/>
                <w:bCs/>
                <w:i/>
                <w:iCs/>
              </w:rPr>
              <w:t>supportTwoPortDL-PTRS-r16</w:t>
            </w:r>
          </w:p>
          <w:p w14:paraId="511654E0" w14:textId="77777777" w:rsidR="00172633" w:rsidRPr="00422D22" w:rsidRDefault="00172633" w:rsidP="00172633">
            <w:pPr>
              <w:pStyle w:val="TAL"/>
              <w:rPr>
                <w:b/>
                <w:i/>
              </w:rPr>
            </w:pPr>
            <w:r w:rsidRPr="00422D22">
              <w:rPr>
                <w:bCs/>
                <w:iCs/>
              </w:rPr>
              <w:t>Indicates whether UE supports 2-port DL PT</w:t>
            </w:r>
            <w:r w:rsidR="00D04000" w:rsidRPr="00422D22">
              <w:rPr>
                <w:bCs/>
                <w:iCs/>
              </w:rPr>
              <w:t>-</w:t>
            </w:r>
            <w:r w:rsidRPr="00422D22">
              <w:rPr>
                <w:bCs/>
                <w:iCs/>
              </w:rPr>
              <w:t xml:space="preserve">RS. UE supports this feature should indicate support </w:t>
            </w:r>
            <w:r w:rsidRPr="00422D22">
              <w:rPr>
                <w:bCs/>
                <w:i/>
              </w:rPr>
              <w:t>singleDCI-SDM-scheme-r16</w:t>
            </w:r>
            <w:r w:rsidRPr="00422D22">
              <w:rPr>
                <w:bCs/>
                <w:iCs/>
              </w:rPr>
              <w:t xml:space="preserve"> for the band</w:t>
            </w:r>
            <w:r w:rsidR="00D04000" w:rsidRPr="00422D22">
              <w:rPr>
                <w:bCs/>
                <w:iCs/>
              </w:rPr>
              <w:t>.</w:t>
            </w:r>
          </w:p>
        </w:tc>
        <w:tc>
          <w:tcPr>
            <w:tcW w:w="709" w:type="dxa"/>
          </w:tcPr>
          <w:p w14:paraId="60C2F68E" w14:textId="77777777" w:rsidR="00172633" w:rsidRPr="00422D22" w:rsidRDefault="00172633" w:rsidP="00172633">
            <w:pPr>
              <w:pStyle w:val="TAL"/>
              <w:jc w:val="center"/>
              <w:rPr>
                <w:bCs/>
                <w:iCs/>
              </w:rPr>
            </w:pPr>
            <w:r w:rsidRPr="00422D22">
              <w:rPr>
                <w:bCs/>
                <w:iCs/>
              </w:rPr>
              <w:t>Band</w:t>
            </w:r>
          </w:p>
        </w:tc>
        <w:tc>
          <w:tcPr>
            <w:tcW w:w="567" w:type="dxa"/>
          </w:tcPr>
          <w:p w14:paraId="327995FB" w14:textId="77777777" w:rsidR="00172633" w:rsidRPr="00422D22" w:rsidRDefault="00172633" w:rsidP="00172633">
            <w:pPr>
              <w:pStyle w:val="TAL"/>
              <w:jc w:val="center"/>
              <w:rPr>
                <w:bCs/>
                <w:iCs/>
              </w:rPr>
            </w:pPr>
            <w:r w:rsidRPr="00422D22">
              <w:rPr>
                <w:bCs/>
                <w:iCs/>
              </w:rPr>
              <w:t>No</w:t>
            </w:r>
          </w:p>
        </w:tc>
        <w:tc>
          <w:tcPr>
            <w:tcW w:w="709" w:type="dxa"/>
          </w:tcPr>
          <w:p w14:paraId="7D7B8357" w14:textId="77777777" w:rsidR="00172633" w:rsidRPr="00422D22" w:rsidRDefault="00172633" w:rsidP="00172633">
            <w:pPr>
              <w:pStyle w:val="TAL"/>
              <w:jc w:val="center"/>
              <w:rPr>
                <w:bCs/>
                <w:iCs/>
              </w:rPr>
            </w:pPr>
            <w:r w:rsidRPr="00422D22">
              <w:rPr>
                <w:bCs/>
                <w:iCs/>
              </w:rPr>
              <w:t>N/A</w:t>
            </w:r>
          </w:p>
        </w:tc>
        <w:tc>
          <w:tcPr>
            <w:tcW w:w="728" w:type="dxa"/>
          </w:tcPr>
          <w:p w14:paraId="066A938D" w14:textId="77777777" w:rsidR="00172633" w:rsidRPr="00422D22" w:rsidRDefault="00172633" w:rsidP="00172633">
            <w:pPr>
              <w:pStyle w:val="TAL"/>
              <w:jc w:val="center"/>
              <w:rPr>
                <w:bCs/>
                <w:iCs/>
              </w:rPr>
            </w:pPr>
            <w:r w:rsidRPr="00422D22">
              <w:rPr>
                <w:bCs/>
                <w:iCs/>
              </w:rPr>
              <w:t>n/A</w:t>
            </w:r>
          </w:p>
        </w:tc>
      </w:tr>
      <w:tr w:rsidR="00422D22" w:rsidRPr="00422D22" w14:paraId="67A8395A" w14:textId="77777777" w:rsidTr="0026000E">
        <w:trPr>
          <w:cantSplit/>
          <w:tblHeader/>
        </w:trPr>
        <w:tc>
          <w:tcPr>
            <w:tcW w:w="6917" w:type="dxa"/>
          </w:tcPr>
          <w:p w14:paraId="5F0D2B7E" w14:textId="77777777" w:rsidR="00A43323" w:rsidRPr="00422D22" w:rsidRDefault="00A43323" w:rsidP="00A43323">
            <w:pPr>
              <w:pStyle w:val="TAL"/>
              <w:rPr>
                <w:b/>
                <w:bCs/>
                <w:i/>
                <w:iCs/>
              </w:rPr>
            </w:pPr>
            <w:r w:rsidRPr="00422D22">
              <w:rPr>
                <w:b/>
                <w:bCs/>
                <w:i/>
                <w:iCs/>
              </w:rPr>
              <w:t>tci-StatePDSCH</w:t>
            </w:r>
          </w:p>
          <w:p w14:paraId="174A778A" w14:textId="77777777" w:rsidR="00A43323" w:rsidRPr="00422D22" w:rsidRDefault="00A43323" w:rsidP="00A43323">
            <w:pPr>
              <w:pStyle w:val="TAL"/>
              <w:rPr>
                <w:rFonts w:cs="Arial"/>
                <w:bCs/>
                <w:iCs/>
              </w:rPr>
            </w:pPr>
            <w:r w:rsidRPr="00422D22">
              <w:rPr>
                <w:rFonts w:cs="Arial"/>
                <w:bCs/>
                <w:iCs/>
              </w:rPr>
              <w:t>Defines support of TCI-States for PDSCH. The capability signalling comprises the following parameters:</w:t>
            </w:r>
          </w:p>
          <w:p w14:paraId="1ED898CA" w14:textId="34C58335" w:rsidR="00A43323" w:rsidRPr="00422D22" w:rsidRDefault="00A4332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maxNumberConfiguredTCIstatesPerCC</w:t>
            </w:r>
            <w:r w:rsidRPr="00422D22">
              <w:rPr>
                <w:rFonts w:ascii="Arial" w:hAnsi="Arial" w:cs="Arial"/>
                <w:sz w:val="18"/>
                <w:szCs w:val="18"/>
              </w:rPr>
              <w:t xml:space="preserve"> indicates the maximum number of configured TCI-states per CC for PDSCH.</w:t>
            </w:r>
            <w:r w:rsidR="006E3903" w:rsidRPr="00422D22">
              <w:rPr>
                <w:rFonts w:ascii="Arial" w:hAnsi="Arial" w:cs="Arial"/>
                <w:sz w:val="18"/>
                <w:szCs w:val="18"/>
              </w:rPr>
              <w:t xml:space="preserve"> For FR2, the UE is mandated to set the value </w:t>
            </w:r>
            <w:r w:rsidR="0054529E" w:rsidRPr="00422D22">
              <w:rPr>
                <w:rFonts w:ascii="Arial" w:hAnsi="Arial" w:cs="Arial"/>
                <w:sz w:val="18"/>
                <w:szCs w:val="18"/>
              </w:rPr>
              <w:t xml:space="preserve">at least </w:t>
            </w:r>
            <w:r w:rsidR="006E3903" w:rsidRPr="00422D22">
              <w:rPr>
                <w:rFonts w:ascii="Arial" w:hAnsi="Arial" w:cs="Arial"/>
                <w:sz w:val="18"/>
                <w:szCs w:val="18"/>
              </w:rPr>
              <w:t>to 64</w:t>
            </w:r>
            <w:r w:rsidR="0054529E" w:rsidRPr="00422D22">
              <w:rPr>
                <w:rFonts w:ascii="Arial" w:hAnsi="Arial" w:cs="Arial"/>
                <w:sz w:val="18"/>
                <w:szCs w:val="18"/>
              </w:rPr>
              <w:t xml:space="preserve"> (i.e. value 128 is an optional value)</w:t>
            </w:r>
            <w:r w:rsidR="0078130C" w:rsidRPr="00422D22">
              <w:rPr>
                <w:rFonts w:ascii="Arial" w:hAnsi="Arial" w:cs="Arial"/>
                <w:sz w:val="18"/>
                <w:szCs w:val="18"/>
              </w:rPr>
              <w:t xml:space="preserve">. For FR1, the UE is mandated to set these values </w:t>
            </w:r>
            <w:r w:rsidR="0054529E" w:rsidRPr="00422D22">
              <w:rPr>
                <w:rFonts w:ascii="Arial" w:hAnsi="Arial" w:cs="Arial"/>
                <w:sz w:val="18"/>
                <w:szCs w:val="18"/>
              </w:rPr>
              <w:t xml:space="preserve">at least </w:t>
            </w:r>
            <w:r w:rsidR="0078130C" w:rsidRPr="00422D22">
              <w:rPr>
                <w:rFonts w:ascii="Arial" w:hAnsi="Arial" w:cs="Arial"/>
                <w:sz w:val="18"/>
                <w:szCs w:val="18"/>
              </w:rPr>
              <w:t>to the maximum number of allowed SSBs in the supported band</w:t>
            </w:r>
            <w:r w:rsidRPr="00422D22">
              <w:rPr>
                <w:rFonts w:ascii="Arial" w:hAnsi="Arial" w:cs="Arial"/>
                <w:sz w:val="18"/>
                <w:szCs w:val="18"/>
              </w:rPr>
              <w:t>;</w:t>
            </w:r>
          </w:p>
          <w:p w14:paraId="766A44F0" w14:textId="77777777" w:rsidR="006E3903" w:rsidRPr="00422D22" w:rsidRDefault="00A43323" w:rsidP="00387C93">
            <w:pPr>
              <w:spacing w:after="0"/>
              <w:ind w:left="568" w:hanging="284"/>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maxNumberActiveTCI-PerBWP</w:t>
            </w:r>
            <w:r w:rsidRPr="00422D22">
              <w:rPr>
                <w:rFonts w:ascii="Arial" w:hAnsi="Arial" w:cs="Arial"/>
                <w:sz w:val="18"/>
                <w:szCs w:val="18"/>
              </w:rPr>
              <w:t xml:space="preserve"> indicates the maximum number of activated TCI-states per BWP per CC, including control and data.</w:t>
            </w:r>
            <w:r w:rsidR="006E3903" w:rsidRPr="00422D22">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422D22">
              <w:rPr>
                <w:rFonts w:ascii="Arial" w:hAnsi="Arial" w:cs="Arial"/>
                <w:sz w:val="18"/>
                <w:szCs w:val="18"/>
              </w:rPr>
              <w:t xml:space="preserve"> The UE shall include this field.</w:t>
            </w:r>
          </w:p>
          <w:p w14:paraId="65E396EF" w14:textId="77777777" w:rsidR="00387C93" w:rsidRPr="00422D22" w:rsidRDefault="00387C93" w:rsidP="00387C93">
            <w:pPr>
              <w:spacing w:after="0"/>
              <w:ind w:left="568" w:hanging="284"/>
              <w:rPr>
                <w:rFonts w:ascii="Arial" w:hAnsi="Arial" w:cs="Arial"/>
                <w:sz w:val="18"/>
                <w:szCs w:val="18"/>
              </w:rPr>
            </w:pPr>
          </w:p>
          <w:p w14:paraId="67223074" w14:textId="77777777" w:rsidR="0042099A" w:rsidRPr="00422D22" w:rsidRDefault="0078130C" w:rsidP="0042099A">
            <w:pPr>
              <w:pStyle w:val="TAL"/>
            </w:pPr>
            <w:r w:rsidRPr="00422D22">
              <w:t>Note the UE is required to track only the active TCI states.</w:t>
            </w:r>
          </w:p>
          <w:p w14:paraId="25A9C5FB" w14:textId="77777777" w:rsidR="0042099A" w:rsidRPr="00422D22" w:rsidRDefault="0042099A" w:rsidP="0042099A">
            <w:pPr>
              <w:pStyle w:val="TAL"/>
            </w:pPr>
          </w:p>
          <w:p w14:paraId="7D1D00FA" w14:textId="77777777" w:rsidR="0042099A" w:rsidRPr="00422D22" w:rsidRDefault="0042099A" w:rsidP="0042099A">
            <w:pPr>
              <w:pStyle w:val="TAL"/>
              <w:rPr>
                <w:rFonts w:cs="Arial"/>
                <w:szCs w:val="18"/>
              </w:rPr>
            </w:pPr>
            <w:r w:rsidRPr="00422D22">
              <w:rPr>
                <w:rFonts w:cs="Arial"/>
                <w:szCs w:val="18"/>
              </w:rPr>
              <w:t xml:space="preserve">The UE is mandated to report </w:t>
            </w:r>
            <w:r w:rsidRPr="00422D22">
              <w:rPr>
                <w:rFonts w:cs="Arial"/>
                <w:i/>
                <w:iCs/>
                <w:szCs w:val="18"/>
              </w:rPr>
              <w:t>tci-StatePDSCH</w:t>
            </w:r>
            <w:r w:rsidRPr="00422D22">
              <w:rPr>
                <w:rFonts w:cs="Arial"/>
                <w:szCs w:val="18"/>
              </w:rPr>
              <w:t>.</w:t>
            </w:r>
          </w:p>
        </w:tc>
        <w:tc>
          <w:tcPr>
            <w:tcW w:w="709" w:type="dxa"/>
          </w:tcPr>
          <w:p w14:paraId="5CBB6C02" w14:textId="77777777" w:rsidR="00A43323" w:rsidRPr="00422D22" w:rsidRDefault="00A43323" w:rsidP="00A43323">
            <w:pPr>
              <w:pStyle w:val="TAL"/>
              <w:jc w:val="center"/>
            </w:pPr>
            <w:r w:rsidRPr="00422D22">
              <w:rPr>
                <w:rFonts w:cs="Arial"/>
                <w:szCs w:val="18"/>
              </w:rPr>
              <w:t>Band</w:t>
            </w:r>
          </w:p>
        </w:tc>
        <w:tc>
          <w:tcPr>
            <w:tcW w:w="567" w:type="dxa"/>
          </w:tcPr>
          <w:p w14:paraId="1D2B65DD" w14:textId="77777777" w:rsidR="00A43323" w:rsidRPr="00422D22" w:rsidRDefault="006E3903" w:rsidP="00A43323">
            <w:pPr>
              <w:pStyle w:val="TAL"/>
              <w:jc w:val="center"/>
            </w:pPr>
            <w:r w:rsidRPr="00422D22">
              <w:rPr>
                <w:rFonts w:cs="Arial"/>
                <w:bCs/>
                <w:iCs/>
                <w:szCs w:val="18"/>
              </w:rPr>
              <w:t>Yes</w:t>
            </w:r>
          </w:p>
        </w:tc>
        <w:tc>
          <w:tcPr>
            <w:tcW w:w="709" w:type="dxa"/>
          </w:tcPr>
          <w:p w14:paraId="24EFA0A9" w14:textId="77777777" w:rsidR="00A43323" w:rsidRPr="00422D22" w:rsidRDefault="001F7FB0" w:rsidP="00A43323">
            <w:pPr>
              <w:pStyle w:val="TAL"/>
              <w:jc w:val="center"/>
            </w:pPr>
            <w:r w:rsidRPr="00422D22">
              <w:rPr>
                <w:bCs/>
                <w:iCs/>
              </w:rPr>
              <w:t>N/A</w:t>
            </w:r>
          </w:p>
        </w:tc>
        <w:tc>
          <w:tcPr>
            <w:tcW w:w="728" w:type="dxa"/>
          </w:tcPr>
          <w:p w14:paraId="17F330EA" w14:textId="77777777" w:rsidR="00A43323" w:rsidRPr="00422D22" w:rsidRDefault="001F7FB0" w:rsidP="00A43323">
            <w:pPr>
              <w:pStyle w:val="TAL"/>
              <w:jc w:val="center"/>
            </w:pPr>
            <w:r w:rsidRPr="00422D22">
              <w:rPr>
                <w:bCs/>
                <w:iCs/>
              </w:rPr>
              <w:t>N/A</w:t>
            </w:r>
          </w:p>
        </w:tc>
      </w:tr>
      <w:tr w:rsidR="00422D22" w:rsidRPr="00422D22" w14:paraId="47F2C31B" w14:textId="77777777" w:rsidTr="0026000E">
        <w:trPr>
          <w:cantSplit/>
          <w:tblHeader/>
        </w:trPr>
        <w:tc>
          <w:tcPr>
            <w:tcW w:w="6917" w:type="dxa"/>
          </w:tcPr>
          <w:p w14:paraId="3BAD2250" w14:textId="77777777" w:rsidR="00172633" w:rsidRPr="00422D22" w:rsidRDefault="00172633" w:rsidP="00172633">
            <w:pPr>
              <w:pStyle w:val="TAL"/>
              <w:rPr>
                <w:b/>
                <w:i/>
              </w:rPr>
            </w:pPr>
            <w:r w:rsidRPr="00422D22">
              <w:rPr>
                <w:b/>
                <w:i/>
              </w:rPr>
              <w:t>trs-AdditionalBandwidth-r16</w:t>
            </w:r>
          </w:p>
          <w:p w14:paraId="7C0A311F" w14:textId="77777777" w:rsidR="00172633" w:rsidRPr="00422D22" w:rsidRDefault="00172633" w:rsidP="00172633">
            <w:pPr>
              <w:pStyle w:val="TAL"/>
            </w:pPr>
            <w:r w:rsidRPr="00422D22">
              <w:t>Indicates the UE supported TRS bandwidths, in addition to 52 RBs, for a 10MHz UE channel bandwidth</w:t>
            </w:r>
            <w:r w:rsidRPr="00422D22">
              <w:rPr>
                <w:lang w:eastAsia="zh-CN"/>
              </w:rPr>
              <w:t xml:space="preserve">. This field only applies for the BWPs configured with </w:t>
            </w:r>
            <w:r w:rsidRPr="00422D22">
              <w:t>52 RBs size and 15kHz SCS, in FDD bands.</w:t>
            </w:r>
          </w:p>
          <w:p w14:paraId="2E0B7F34" w14:textId="77777777" w:rsidR="00172633" w:rsidRPr="00422D22" w:rsidRDefault="00172633" w:rsidP="00172633">
            <w:pPr>
              <w:pStyle w:val="TAL"/>
            </w:pPr>
            <w:r w:rsidRPr="00422D22">
              <w:t xml:space="preserve">Value </w:t>
            </w:r>
            <w:r w:rsidRPr="00422D22">
              <w:rPr>
                <w:i/>
              </w:rPr>
              <w:t>trs-AddBW-Set1</w:t>
            </w:r>
            <w:r w:rsidRPr="00422D22">
              <w:t xml:space="preserve"> indicates 28, 32, 36, 40, 44, 48 RBs</w:t>
            </w:r>
            <w:r w:rsidR="00D04000" w:rsidRPr="00422D22">
              <w:t>.</w:t>
            </w:r>
          </w:p>
          <w:p w14:paraId="0A1BBAFF" w14:textId="77777777" w:rsidR="00172633" w:rsidRPr="00422D22" w:rsidRDefault="00172633" w:rsidP="00172633">
            <w:pPr>
              <w:pStyle w:val="TAL"/>
              <w:rPr>
                <w:b/>
                <w:bCs/>
                <w:i/>
                <w:iCs/>
              </w:rPr>
            </w:pPr>
            <w:r w:rsidRPr="00422D22">
              <w:t xml:space="preserve">Value </w:t>
            </w:r>
            <w:r w:rsidRPr="00422D22">
              <w:rPr>
                <w:i/>
              </w:rPr>
              <w:t>trs-AddBW-Set2</w:t>
            </w:r>
            <w:r w:rsidRPr="00422D22">
              <w:t xml:space="preserve"> indicates 32, 36, 40, 44, 48 RBs.</w:t>
            </w:r>
          </w:p>
        </w:tc>
        <w:tc>
          <w:tcPr>
            <w:tcW w:w="709" w:type="dxa"/>
          </w:tcPr>
          <w:p w14:paraId="64E17897" w14:textId="77777777" w:rsidR="00172633" w:rsidRPr="00422D22" w:rsidRDefault="00172633" w:rsidP="00172633">
            <w:pPr>
              <w:pStyle w:val="TAL"/>
              <w:jc w:val="center"/>
              <w:rPr>
                <w:rFonts w:cs="Arial"/>
                <w:szCs w:val="18"/>
              </w:rPr>
            </w:pPr>
            <w:r w:rsidRPr="00422D22">
              <w:t>Band</w:t>
            </w:r>
          </w:p>
        </w:tc>
        <w:tc>
          <w:tcPr>
            <w:tcW w:w="567" w:type="dxa"/>
          </w:tcPr>
          <w:p w14:paraId="38DC1C49" w14:textId="77777777" w:rsidR="00172633" w:rsidRPr="00422D22" w:rsidRDefault="00172633" w:rsidP="00172633">
            <w:pPr>
              <w:pStyle w:val="TAL"/>
              <w:jc w:val="center"/>
              <w:rPr>
                <w:rFonts w:cs="Arial"/>
                <w:bCs/>
                <w:iCs/>
                <w:szCs w:val="18"/>
              </w:rPr>
            </w:pPr>
            <w:r w:rsidRPr="00422D22">
              <w:t>No</w:t>
            </w:r>
          </w:p>
        </w:tc>
        <w:tc>
          <w:tcPr>
            <w:tcW w:w="709" w:type="dxa"/>
          </w:tcPr>
          <w:p w14:paraId="6F35F7C8" w14:textId="77777777" w:rsidR="00172633" w:rsidRPr="00422D22" w:rsidRDefault="00172633" w:rsidP="00172633">
            <w:pPr>
              <w:pStyle w:val="TAL"/>
              <w:jc w:val="center"/>
              <w:rPr>
                <w:bCs/>
                <w:iCs/>
              </w:rPr>
            </w:pPr>
            <w:r w:rsidRPr="00422D22">
              <w:rPr>
                <w:bCs/>
                <w:iCs/>
              </w:rPr>
              <w:t>FDD only</w:t>
            </w:r>
          </w:p>
        </w:tc>
        <w:tc>
          <w:tcPr>
            <w:tcW w:w="728" w:type="dxa"/>
          </w:tcPr>
          <w:p w14:paraId="046F96A4" w14:textId="77777777" w:rsidR="00172633" w:rsidRPr="00422D22" w:rsidRDefault="00172633" w:rsidP="00172633">
            <w:pPr>
              <w:pStyle w:val="TAL"/>
              <w:jc w:val="center"/>
              <w:rPr>
                <w:bCs/>
                <w:iCs/>
              </w:rPr>
            </w:pPr>
            <w:r w:rsidRPr="00422D22">
              <w:rPr>
                <w:bCs/>
                <w:iCs/>
              </w:rPr>
              <w:t>FR1 only</w:t>
            </w:r>
          </w:p>
        </w:tc>
      </w:tr>
      <w:tr w:rsidR="00422D22" w:rsidRPr="00422D22" w14:paraId="5112198E" w14:textId="77777777" w:rsidTr="0026000E">
        <w:trPr>
          <w:cantSplit/>
          <w:tblHeader/>
        </w:trPr>
        <w:tc>
          <w:tcPr>
            <w:tcW w:w="6917" w:type="dxa"/>
          </w:tcPr>
          <w:p w14:paraId="4733BF1F" w14:textId="77777777" w:rsidR="00A43323" w:rsidRPr="00422D22" w:rsidRDefault="00A43323" w:rsidP="00A43323">
            <w:pPr>
              <w:pStyle w:val="TAL"/>
              <w:rPr>
                <w:b/>
                <w:i/>
              </w:rPr>
            </w:pPr>
            <w:r w:rsidRPr="00422D22">
              <w:rPr>
                <w:b/>
                <w:i/>
              </w:rPr>
              <w:t>twoPortsPTRS-UL</w:t>
            </w:r>
          </w:p>
          <w:p w14:paraId="2737D9B6" w14:textId="77777777" w:rsidR="00A43323" w:rsidRPr="00422D22" w:rsidRDefault="00A43323" w:rsidP="00A43323">
            <w:pPr>
              <w:pStyle w:val="TAL"/>
              <w:rPr>
                <w:bCs/>
                <w:iCs/>
              </w:rPr>
            </w:pPr>
            <w:r w:rsidRPr="00422D22">
              <w:t>Defines whether UE supports PT-RS with 2 antenna ports for UL transmission.</w:t>
            </w:r>
          </w:p>
        </w:tc>
        <w:tc>
          <w:tcPr>
            <w:tcW w:w="709" w:type="dxa"/>
          </w:tcPr>
          <w:p w14:paraId="24A7DF9B" w14:textId="77777777" w:rsidR="00A43323" w:rsidRPr="00422D22" w:rsidRDefault="00A43323" w:rsidP="00A43323">
            <w:pPr>
              <w:pStyle w:val="TAL"/>
              <w:jc w:val="center"/>
              <w:rPr>
                <w:rFonts w:cs="Arial"/>
                <w:szCs w:val="18"/>
              </w:rPr>
            </w:pPr>
            <w:r w:rsidRPr="00422D22">
              <w:t>Band</w:t>
            </w:r>
          </w:p>
        </w:tc>
        <w:tc>
          <w:tcPr>
            <w:tcW w:w="567" w:type="dxa"/>
          </w:tcPr>
          <w:p w14:paraId="5739F188" w14:textId="77777777" w:rsidR="00A43323" w:rsidRPr="00422D22" w:rsidRDefault="00A43323" w:rsidP="00A43323">
            <w:pPr>
              <w:pStyle w:val="TAL"/>
              <w:jc w:val="center"/>
              <w:rPr>
                <w:rFonts w:cs="Arial"/>
                <w:bCs/>
                <w:iCs/>
                <w:szCs w:val="18"/>
              </w:rPr>
            </w:pPr>
            <w:r w:rsidRPr="00422D22">
              <w:t>No</w:t>
            </w:r>
          </w:p>
        </w:tc>
        <w:tc>
          <w:tcPr>
            <w:tcW w:w="709" w:type="dxa"/>
          </w:tcPr>
          <w:p w14:paraId="64F3DF65" w14:textId="77777777" w:rsidR="00A43323" w:rsidRPr="00422D22" w:rsidRDefault="001F7FB0" w:rsidP="00A43323">
            <w:pPr>
              <w:pStyle w:val="TAL"/>
              <w:jc w:val="center"/>
              <w:rPr>
                <w:rFonts w:eastAsia="MS Mincho" w:cs="Arial"/>
                <w:szCs w:val="18"/>
              </w:rPr>
            </w:pPr>
            <w:r w:rsidRPr="00422D22">
              <w:rPr>
                <w:bCs/>
                <w:iCs/>
              </w:rPr>
              <w:t>N/A</w:t>
            </w:r>
          </w:p>
        </w:tc>
        <w:tc>
          <w:tcPr>
            <w:tcW w:w="728" w:type="dxa"/>
          </w:tcPr>
          <w:p w14:paraId="7ACE2298" w14:textId="77777777" w:rsidR="00A43323" w:rsidRPr="00422D22" w:rsidRDefault="001F7FB0" w:rsidP="00A43323">
            <w:pPr>
              <w:pStyle w:val="TAL"/>
              <w:jc w:val="center"/>
            </w:pPr>
            <w:r w:rsidRPr="00422D22">
              <w:rPr>
                <w:bCs/>
                <w:iCs/>
              </w:rPr>
              <w:t>N/A</w:t>
            </w:r>
          </w:p>
        </w:tc>
      </w:tr>
      <w:tr w:rsidR="00422D22" w:rsidRPr="00422D22" w14:paraId="3A828012" w14:textId="77777777" w:rsidTr="0026000E">
        <w:trPr>
          <w:cantSplit/>
          <w:tblHeader/>
        </w:trPr>
        <w:tc>
          <w:tcPr>
            <w:tcW w:w="6917" w:type="dxa"/>
          </w:tcPr>
          <w:p w14:paraId="50C9D59A" w14:textId="77777777" w:rsidR="00690468" w:rsidRPr="00422D22" w:rsidRDefault="00690468" w:rsidP="00690468">
            <w:pPr>
              <w:pStyle w:val="TAL"/>
              <w:rPr>
                <w:b/>
                <w:i/>
              </w:rPr>
            </w:pPr>
            <w:r w:rsidRPr="00422D22">
              <w:rPr>
                <w:b/>
                <w:i/>
              </w:rPr>
              <w:t>type1-PUSCH-RepetitionMultiSlots-v1650</w:t>
            </w:r>
          </w:p>
          <w:p w14:paraId="6A145CB8" w14:textId="77777777" w:rsidR="00690468" w:rsidRPr="00422D22" w:rsidRDefault="00690468" w:rsidP="00690468">
            <w:pPr>
              <w:pStyle w:val="TAL"/>
              <w:rPr>
                <w:bCs/>
                <w:iCs/>
              </w:rPr>
            </w:pPr>
            <w:r w:rsidRPr="00422D22">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422D22">
              <w:rPr>
                <w:bCs/>
                <w:i/>
              </w:rPr>
              <w:t xml:space="preserve"> type1-PUSCH-RepetitionMultiSlots-r16</w:t>
            </w:r>
            <w:r w:rsidRPr="00422D22">
              <w:rPr>
                <w:bCs/>
                <w:iCs/>
              </w:rPr>
              <w:t xml:space="preserve"> applies. UE shall set the capability value consistently for all FDD-FR1 bands, all TDD-FR1 bands and all TDD-FR2 bands respectively.</w:t>
            </w:r>
          </w:p>
          <w:p w14:paraId="2A35EEA3" w14:textId="77777777" w:rsidR="00690468" w:rsidRPr="00422D22" w:rsidRDefault="00690468" w:rsidP="00690468">
            <w:pPr>
              <w:pStyle w:val="TAL"/>
              <w:rPr>
                <w:bCs/>
                <w:iCs/>
              </w:rPr>
            </w:pPr>
          </w:p>
          <w:p w14:paraId="26608DBE" w14:textId="7210BD5A" w:rsidR="00690468" w:rsidRPr="00422D22" w:rsidRDefault="00690468" w:rsidP="00690468">
            <w:pPr>
              <w:pStyle w:val="TAL"/>
              <w:rPr>
                <w:b/>
                <w:i/>
              </w:rPr>
            </w:pPr>
            <w:r w:rsidRPr="00422D22">
              <w:rPr>
                <w:bCs/>
                <w:iCs/>
              </w:rPr>
              <w:t xml:space="preserve">The UE only includes </w:t>
            </w:r>
            <w:r w:rsidRPr="00422D22">
              <w:rPr>
                <w:bCs/>
                <w:i/>
              </w:rPr>
              <w:t>type1-PUSCH-RepetitionMultiSlots-v1650</w:t>
            </w:r>
            <w:r w:rsidRPr="00422D22">
              <w:rPr>
                <w:bCs/>
                <w:iCs/>
              </w:rPr>
              <w:t xml:space="preserve"> if </w:t>
            </w:r>
            <w:r w:rsidRPr="00422D22">
              <w:rPr>
                <w:bCs/>
                <w:i/>
              </w:rPr>
              <w:t>type1-PUSCH-RepetitionMultiSlots</w:t>
            </w:r>
            <w:r w:rsidRPr="00422D22">
              <w:rPr>
                <w:bCs/>
                <w:iCs/>
              </w:rPr>
              <w:t xml:space="preserve"> is absent</w:t>
            </w:r>
          </w:p>
        </w:tc>
        <w:tc>
          <w:tcPr>
            <w:tcW w:w="709" w:type="dxa"/>
          </w:tcPr>
          <w:p w14:paraId="612A7070" w14:textId="418D40A6" w:rsidR="00690468" w:rsidRPr="00422D22" w:rsidRDefault="00690468" w:rsidP="00690468">
            <w:pPr>
              <w:pStyle w:val="TAL"/>
              <w:jc w:val="center"/>
            </w:pPr>
            <w:r w:rsidRPr="00422D22">
              <w:t>Band</w:t>
            </w:r>
          </w:p>
        </w:tc>
        <w:tc>
          <w:tcPr>
            <w:tcW w:w="567" w:type="dxa"/>
          </w:tcPr>
          <w:p w14:paraId="34285E4B" w14:textId="57A5384D" w:rsidR="00690468" w:rsidRPr="00422D22" w:rsidRDefault="00690468" w:rsidP="00690468">
            <w:pPr>
              <w:pStyle w:val="TAL"/>
              <w:jc w:val="center"/>
            </w:pPr>
            <w:r w:rsidRPr="00422D22">
              <w:t>No</w:t>
            </w:r>
          </w:p>
        </w:tc>
        <w:tc>
          <w:tcPr>
            <w:tcW w:w="709" w:type="dxa"/>
          </w:tcPr>
          <w:p w14:paraId="0BB6226A" w14:textId="7DC6068A" w:rsidR="00690468" w:rsidRPr="00422D22" w:rsidRDefault="00690468" w:rsidP="00690468">
            <w:pPr>
              <w:pStyle w:val="TAL"/>
              <w:jc w:val="center"/>
              <w:rPr>
                <w:bCs/>
                <w:iCs/>
              </w:rPr>
            </w:pPr>
            <w:r w:rsidRPr="00422D22">
              <w:t>N/A</w:t>
            </w:r>
          </w:p>
        </w:tc>
        <w:tc>
          <w:tcPr>
            <w:tcW w:w="728" w:type="dxa"/>
          </w:tcPr>
          <w:p w14:paraId="6552F4B4" w14:textId="199D3B6D" w:rsidR="00690468" w:rsidRPr="00422D22" w:rsidRDefault="00690468" w:rsidP="00690468">
            <w:pPr>
              <w:pStyle w:val="TAL"/>
              <w:jc w:val="center"/>
              <w:rPr>
                <w:bCs/>
                <w:iCs/>
              </w:rPr>
            </w:pPr>
            <w:r w:rsidRPr="00422D22">
              <w:t>N/A</w:t>
            </w:r>
          </w:p>
        </w:tc>
      </w:tr>
      <w:tr w:rsidR="00422D22" w:rsidRPr="00422D22" w14:paraId="2F9076A2" w14:textId="77777777" w:rsidTr="0026000E">
        <w:trPr>
          <w:cantSplit/>
          <w:tblHeader/>
        </w:trPr>
        <w:tc>
          <w:tcPr>
            <w:tcW w:w="6917" w:type="dxa"/>
          </w:tcPr>
          <w:p w14:paraId="5B91A671" w14:textId="77777777" w:rsidR="00690468" w:rsidRPr="00422D22" w:rsidRDefault="00690468" w:rsidP="00690468">
            <w:pPr>
              <w:pStyle w:val="TAL"/>
              <w:rPr>
                <w:b/>
                <w:i/>
              </w:rPr>
            </w:pPr>
            <w:r w:rsidRPr="00422D22">
              <w:rPr>
                <w:b/>
                <w:i/>
              </w:rPr>
              <w:t>type2-PUSCH-RepetitionMultiSlots-v1650</w:t>
            </w:r>
          </w:p>
          <w:p w14:paraId="7DAB2666" w14:textId="77777777" w:rsidR="00690468" w:rsidRPr="00422D22" w:rsidRDefault="00690468" w:rsidP="00690468">
            <w:pPr>
              <w:pStyle w:val="TAL"/>
              <w:rPr>
                <w:bCs/>
                <w:iCs/>
              </w:rPr>
            </w:pPr>
            <w:r w:rsidRPr="00422D22">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422D22">
              <w:rPr>
                <w:bCs/>
                <w:i/>
              </w:rPr>
              <w:t>type2-PUSCH-RepetitionMultiSlots-r16</w:t>
            </w:r>
            <w:r w:rsidRPr="00422D22">
              <w:rPr>
                <w:bCs/>
                <w:iCs/>
              </w:rPr>
              <w:t xml:space="preserve"> applies. UE shall set the capability value consistently for all FDD-FR1 bands, all TDD-FR1 bands and all TDD-FR2 bands respectively.</w:t>
            </w:r>
          </w:p>
          <w:p w14:paraId="29ECFFBB" w14:textId="77777777" w:rsidR="00690468" w:rsidRPr="00422D22" w:rsidRDefault="00690468" w:rsidP="00690468">
            <w:pPr>
              <w:pStyle w:val="TAL"/>
              <w:rPr>
                <w:bCs/>
                <w:iCs/>
              </w:rPr>
            </w:pPr>
          </w:p>
          <w:p w14:paraId="573F3D4D" w14:textId="041B7956" w:rsidR="00690468" w:rsidRPr="00422D22" w:rsidRDefault="00690468" w:rsidP="00690468">
            <w:pPr>
              <w:pStyle w:val="TAL"/>
              <w:rPr>
                <w:b/>
                <w:i/>
              </w:rPr>
            </w:pPr>
            <w:r w:rsidRPr="00422D22">
              <w:rPr>
                <w:bCs/>
                <w:iCs/>
              </w:rPr>
              <w:t xml:space="preserve">The UE only includes </w:t>
            </w:r>
            <w:r w:rsidRPr="00422D22">
              <w:rPr>
                <w:bCs/>
                <w:i/>
              </w:rPr>
              <w:t>type2-PUSCH-RepetitionMultiSlots-v1650</w:t>
            </w:r>
            <w:r w:rsidRPr="00422D22">
              <w:rPr>
                <w:bCs/>
                <w:iCs/>
              </w:rPr>
              <w:t xml:space="preserve"> if </w:t>
            </w:r>
            <w:r w:rsidRPr="00422D22">
              <w:rPr>
                <w:bCs/>
                <w:i/>
              </w:rPr>
              <w:t>type2-PUSCH-RepetitionMultiSlots</w:t>
            </w:r>
            <w:r w:rsidRPr="00422D22">
              <w:rPr>
                <w:bCs/>
                <w:iCs/>
              </w:rPr>
              <w:t xml:space="preserve"> is absent</w:t>
            </w:r>
          </w:p>
        </w:tc>
        <w:tc>
          <w:tcPr>
            <w:tcW w:w="709" w:type="dxa"/>
          </w:tcPr>
          <w:p w14:paraId="301F8E76" w14:textId="71B81F22" w:rsidR="00690468" w:rsidRPr="00422D22" w:rsidRDefault="00690468" w:rsidP="00690468">
            <w:pPr>
              <w:pStyle w:val="TAL"/>
              <w:jc w:val="center"/>
            </w:pPr>
            <w:r w:rsidRPr="00422D22">
              <w:t>Band</w:t>
            </w:r>
          </w:p>
        </w:tc>
        <w:tc>
          <w:tcPr>
            <w:tcW w:w="567" w:type="dxa"/>
          </w:tcPr>
          <w:p w14:paraId="45A91664" w14:textId="2829A922" w:rsidR="00690468" w:rsidRPr="00422D22" w:rsidRDefault="00690468" w:rsidP="00690468">
            <w:pPr>
              <w:pStyle w:val="TAL"/>
              <w:jc w:val="center"/>
            </w:pPr>
            <w:r w:rsidRPr="00422D22">
              <w:t>No</w:t>
            </w:r>
          </w:p>
        </w:tc>
        <w:tc>
          <w:tcPr>
            <w:tcW w:w="709" w:type="dxa"/>
          </w:tcPr>
          <w:p w14:paraId="02CCC5C9" w14:textId="48FD16CD" w:rsidR="00690468" w:rsidRPr="00422D22" w:rsidRDefault="00690468" w:rsidP="00690468">
            <w:pPr>
              <w:pStyle w:val="TAL"/>
              <w:jc w:val="center"/>
              <w:rPr>
                <w:bCs/>
                <w:iCs/>
              </w:rPr>
            </w:pPr>
            <w:r w:rsidRPr="00422D22">
              <w:t>N/A</w:t>
            </w:r>
          </w:p>
        </w:tc>
        <w:tc>
          <w:tcPr>
            <w:tcW w:w="728" w:type="dxa"/>
          </w:tcPr>
          <w:p w14:paraId="04CC6021" w14:textId="7469ABF3" w:rsidR="00690468" w:rsidRPr="00422D22" w:rsidRDefault="00690468" w:rsidP="00690468">
            <w:pPr>
              <w:pStyle w:val="TAL"/>
              <w:jc w:val="center"/>
              <w:rPr>
                <w:bCs/>
                <w:iCs/>
              </w:rPr>
            </w:pPr>
            <w:r w:rsidRPr="00422D22">
              <w:t>N/A</w:t>
            </w:r>
          </w:p>
        </w:tc>
      </w:tr>
      <w:tr w:rsidR="00422D22" w:rsidRPr="00422D22" w14:paraId="4C6A2FE8" w14:textId="77777777" w:rsidTr="0026000E">
        <w:trPr>
          <w:cantSplit/>
          <w:tblHeader/>
        </w:trPr>
        <w:tc>
          <w:tcPr>
            <w:tcW w:w="6917" w:type="dxa"/>
          </w:tcPr>
          <w:p w14:paraId="0F0742BE" w14:textId="77777777" w:rsidR="008174CA" w:rsidRPr="00422D22" w:rsidRDefault="008174CA" w:rsidP="008174CA">
            <w:pPr>
              <w:keepNext/>
              <w:keepLines/>
              <w:spacing w:after="0"/>
              <w:rPr>
                <w:rFonts w:ascii="Arial" w:hAnsi="Arial"/>
                <w:b/>
                <w:i/>
                <w:sz w:val="18"/>
                <w:lang w:eastAsia="zh-CN"/>
              </w:rPr>
            </w:pPr>
            <w:r w:rsidRPr="00422D22">
              <w:rPr>
                <w:rFonts w:ascii="Arial" w:hAnsi="Arial"/>
                <w:b/>
                <w:i/>
                <w:sz w:val="18"/>
                <w:lang w:eastAsia="zh-CN"/>
              </w:rPr>
              <w:t>txDiversity-r16</w:t>
            </w:r>
          </w:p>
          <w:p w14:paraId="4B59D13E" w14:textId="24981C9C" w:rsidR="008174CA" w:rsidRPr="00422D22" w:rsidRDefault="008174CA" w:rsidP="008174CA">
            <w:pPr>
              <w:pStyle w:val="TAL"/>
              <w:rPr>
                <w:b/>
                <w:i/>
              </w:rPr>
            </w:pPr>
            <w:r w:rsidRPr="00422D22">
              <w:rPr>
                <w:rFonts w:cs="Arial"/>
                <w:bCs/>
                <w:szCs w:val="18"/>
              </w:rPr>
              <w:t>Indicates whether</w:t>
            </w:r>
            <w:r w:rsidRPr="00422D22">
              <w:rPr>
                <w:rFonts w:cs="Arial"/>
                <w:bCs/>
                <w:szCs w:val="18"/>
                <w:lang w:eastAsia="zh-CN"/>
              </w:rPr>
              <w:t xml:space="preserve"> the</w:t>
            </w:r>
            <w:r w:rsidRPr="00422D22">
              <w:rPr>
                <w:rFonts w:cs="Arial"/>
                <w:bCs/>
                <w:szCs w:val="18"/>
              </w:rPr>
              <w:t xml:space="preserve"> UE supports </w:t>
            </w:r>
            <w:r w:rsidRPr="00422D22">
              <w:rPr>
                <w:rFonts w:cs="Arial"/>
                <w:bCs/>
                <w:szCs w:val="18"/>
                <w:lang w:eastAsia="zh-CN"/>
              </w:rPr>
              <w:t>transparent Tx</w:t>
            </w:r>
            <w:r w:rsidRPr="00422D22">
              <w:rPr>
                <w:rFonts w:cs="Arial"/>
                <w:bCs/>
                <w:szCs w:val="18"/>
              </w:rPr>
              <w:t xml:space="preserve"> diversity </w:t>
            </w:r>
            <w:r w:rsidRPr="00422D22">
              <w:rPr>
                <w:rFonts w:cs="Arial"/>
                <w:bCs/>
                <w:szCs w:val="18"/>
                <w:lang w:eastAsia="zh-CN"/>
              </w:rPr>
              <w:t xml:space="preserve">requirements </w:t>
            </w:r>
            <w:r w:rsidRPr="00422D22">
              <w:rPr>
                <w:rFonts w:cs="Arial"/>
                <w:bCs/>
                <w:szCs w:val="18"/>
              </w:rPr>
              <w:t xml:space="preserve">as specified in </w:t>
            </w:r>
            <w:r w:rsidRPr="00422D22">
              <w:rPr>
                <w:rFonts w:cs="Arial"/>
                <w:bCs/>
                <w:szCs w:val="18"/>
                <w:lang w:eastAsia="zh-CN"/>
              </w:rPr>
              <w:t xml:space="preserve">the suffix G clauses of </w:t>
            </w:r>
            <w:r w:rsidRPr="00422D22">
              <w:rPr>
                <w:rFonts w:cs="Arial"/>
                <w:bCs/>
                <w:szCs w:val="18"/>
              </w:rPr>
              <w:t>TS 38.101-1 [2]</w:t>
            </w:r>
            <w:r w:rsidRPr="00422D22">
              <w:rPr>
                <w:rFonts w:cs="Arial"/>
                <w:bCs/>
                <w:szCs w:val="18"/>
                <w:lang w:eastAsia="zh-CN"/>
              </w:rPr>
              <w:t xml:space="preserve"> (see also clauses 4.2 and 4.3 of TS38.101-1 [2])</w:t>
            </w:r>
            <w:r w:rsidRPr="00422D22">
              <w:rPr>
                <w:rFonts w:cs="Arial"/>
                <w:bCs/>
                <w:szCs w:val="18"/>
              </w:rPr>
              <w:t>.</w:t>
            </w:r>
          </w:p>
        </w:tc>
        <w:tc>
          <w:tcPr>
            <w:tcW w:w="709" w:type="dxa"/>
          </w:tcPr>
          <w:p w14:paraId="4FBD140F" w14:textId="7A8E5F3D" w:rsidR="008174CA" w:rsidRPr="00422D22" w:rsidRDefault="008174CA" w:rsidP="008174CA">
            <w:pPr>
              <w:pStyle w:val="TAL"/>
              <w:jc w:val="center"/>
            </w:pPr>
            <w:r w:rsidRPr="00422D22">
              <w:rPr>
                <w:lang w:eastAsia="zh-CN"/>
              </w:rPr>
              <w:t>Band</w:t>
            </w:r>
          </w:p>
        </w:tc>
        <w:tc>
          <w:tcPr>
            <w:tcW w:w="567" w:type="dxa"/>
          </w:tcPr>
          <w:p w14:paraId="23B769CE" w14:textId="42E8ADCE" w:rsidR="008174CA" w:rsidRPr="00422D22" w:rsidRDefault="008174CA" w:rsidP="008174CA">
            <w:pPr>
              <w:pStyle w:val="TAL"/>
              <w:jc w:val="center"/>
            </w:pPr>
            <w:r w:rsidRPr="00422D22">
              <w:t>No</w:t>
            </w:r>
          </w:p>
        </w:tc>
        <w:tc>
          <w:tcPr>
            <w:tcW w:w="709" w:type="dxa"/>
          </w:tcPr>
          <w:p w14:paraId="4E62BBF5" w14:textId="7360A168" w:rsidR="008174CA" w:rsidRPr="00422D22" w:rsidRDefault="008174CA" w:rsidP="008174CA">
            <w:pPr>
              <w:pStyle w:val="TAL"/>
              <w:jc w:val="center"/>
            </w:pPr>
            <w:r w:rsidRPr="00422D22">
              <w:t>N/A</w:t>
            </w:r>
          </w:p>
        </w:tc>
        <w:tc>
          <w:tcPr>
            <w:tcW w:w="728" w:type="dxa"/>
          </w:tcPr>
          <w:p w14:paraId="3CD181B7" w14:textId="5D1D105C" w:rsidR="008174CA" w:rsidRPr="00422D22" w:rsidRDefault="008174CA" w:rsidP="008174CA">
            <w:pPr>
              <w:pStyle w:val="TAL"/>
              <w:jc w:val="center"/>
            </w:pPr>
            <w:r w:rsidRPr="00422D22">
              <w:rPr>
                <w:lang w:eastAsia="zh-CN"/>
              </w:rPr>
              <w:t>FR1 only</w:t>
            </w:r>
          </w:p>
        </w:tc>
      </w:tr>
      <w:tr w:rsidR="00422D22" w:rsidRPr="00422D22" w14:paraId="477BB285" w14:textId="77777777" w:rsidTr="0026000E">
        <w:trPr>
          <w:cantSplit/>
          <w:tblHeader/>
        </w:trPr>
        <w:tc>
          <w:tcPr>
            <w:tcW w:w="6917" w:type="dxa"/>
          </w:tcPr>
          <w:p w14:paraId="3E6B2BA3" w14:textId="77777777" w:rsidR="00A43323" w:rsidRPr="00422D22" w:rsidRDefault="00A43323" w:rsidP="00A43323">
            <w:pPr>
              <w:pStyle w:val="TAL"/>
              <w:rPr>
                <w:b/>
                <w:i/>
              </w:rPr>
            </w:pPr>
            <w:r w:rsidRPr="00422D22">
              <w:rPr>
                <w:b/>
                <w:i/>
              </w:rPr>
              <w:t>ue-PowerClass</w:t>
            </w:r>
            <w:r w:rsidR="00071325" w:rsidRPr="00422D22">
              <w:rPr>
                <w:b/>
                <w:i/>
              </w:rPr>
              <w:t>, ue-PowerClass-v</w:t>
            </w:r>
            <w:r w:rsidR="00234276" w:rsidRPr="00422D22">
              <w:rPr>
                <w:b/>
                <w:i/>
              </w:rPr>
              <w:t>1610</w:t>
            </w:r>
          </w:p>
          <w:p w14:paraId="3075D7E5" w14:textId="77777777" w:rsidR="00A43323" w:rsidRPr="00422D22" w:rsidRDefault="0078130C" w:rsidP="00A43323">
            <w:pPr>
              <w:pStyle w:val="TAL"/>
            </w:pPr>
            <w:r w:rsidRPr="00422D22">
              <w:rPr>
                <w:rFonts w:cs="Arial"/>
                <w:szCs w:val="18"/>
              </w:rPr>
              <w:t>For FR1, i</w:t>
            </w:r>
            <w:r w:rsidR="00A43323" w:rsidRPr="00422D22">
              <w:rPr>
                <w:rFonts w:cs="Arial"/>
                <w:szCs w:val="18"/>
              </w:rPr>
              <w:t xml:space="preserve">f the UE supports the different </w:t>
            </w:r>
            <w:r w:rsidRPr="00422D22">
              <w:rPr>
                <w:rFonts w:cs="Arial"/>
                <w:szCs w:val="18"/>
              </w:rPr>
              <w:t xml:space="preserve">UE </w:t>
            </w:r>
            <w:r w:rsidR="00A43323" w:rsidRPr="00422D22">
              <w:rPr>
                <w:rFonts w:cs="Arial"/>
                <w:szCs w:val="18"/>
              </w:rPr>
              <w:t xml:space="preserve">power class than the default </w:t>
            </w:r>
            <w:r w:rsidRPr="00422D22">
              <w:rPr>
                <w:rFonts w:cs="Arial"/>
                <w:szCs w:val="18"/>
              </w:rPr>
              <w:t xml:space="preserve">UE </w:t>
            </w:r>
            <w:r w:rsidR="00A43323" w:rsidRPr="00422D22">
              <w:rPr>
                <w:rFonts w:cs="Arial"/>
                <w:szCs w:val="18"/>
              </w:rPr>
              <w:t xml:space="preserve">power class </w:t>
            </w:r>
            <w:r w:rsidRPr="00422D22">
              <w:rPr>
                <w:rFonts w:cs="Arial"/>
                <w:szCs w:val="18"/>
              </w:rPr>
              <w:t>as defined in clause 6.2 of TS 38.101-1 [2]</w:t>
            </w:r>
            <w:r w:rsidR="00A43323" w:rsidRPr="00422D22">
              <w:rPr>
                <w:rFonts w:cs="Arial"/>
                <w:szCs w:val="18"/>
              </w:rPr>
              <w:t xml:space="preserve">, the UE shall report the supported </w:t>
            </w:r>
            <w:r w:rsidR="00811513" w:rsidRPr="00422D22">
              <w:rPr>
                <w:rFonts w:cs="Arial"/>
                <w:szCs w:val="18"/>
              </w:rPr>
              <w:t xml:space="preserve">UE </w:t>
            </w:r>
            <w:r w:rsidR="00A43323" w:rsidRPr="00422D22">
              <w:rPr>
                <w:rFonts w:cs="Arial"/>
                <w:szCs w:val="18"/>
              </w:rPr>
              <w:t>power class in this field.</w:t>
            </w:r>
            <w:r w:rsidR="00811513" w:rsidRPr="00422D22">
              <w:rPr>
                <w:rFonts w:cs="Arial"/>
                <w:szCs w:val="18"/>
              </w:rPr>
              <w:t xml:space="preserve"> For FR2, UE shall report the supported UE power class as defined in clause 6 and 7 of TS 38.101-2 [3] in this field.</w:t>
            </w:r>
            <w:r w:rsidR="008C7055" w:rsidRPr="00422D22">
              <w:rPr>
                <w:rFonts w:cs="Arial"/>
                <w:bCs/>
                <w:iCs/>
                <w:lang w:eastAsia="fr-FR"/>
              </w:rPr>
              <w:t xml:space="preserve"> This capability is not applicable to IAB-MT.</w:t>
            </w:r>
          </w:p>
        </w:tc>
        <w:tc>
          <w:tcPr>
            <w:tcW w:w="709" w:type="dxa"/>
          </w:tcPr>
          <w:p w14:paraId="33E83134" w14:textId="77777777" w:rsidR="00A43323" w:rsidRPr="00422D22" w:rsidRDefault="00A43323" w:rsidP="00A43323">
            <w:pPr>
              <w:pStyle w:val="TAL"/>
              <w:jc w:val="center"/>
              <w:rPr>
                <w:rFonts w:cs="Arial"/>
                <w:szCs w:val="18"/>
              </w:rPr>
            </w:pPr>
            <w:r w:rsidRPr="00422D22">
              <w:rPr>
                <w:rFonts w:cs="Arial"/>
                <w:szCs w:val="18"/>
              </w:rPr>
              <w:t>Band</w:t>
            </w:r>
          </w:p>
        </w:tc>
        <w:tc>
          <w:tcPr>
            <w:tcW w:w="567" w:type="dxa"/>
          </w:tcPr>
          <w:p w14:paraId="6DB45687" w14:textId="77777777" w:rsidR="00A43323" w:rsidRPr="00422D22" w:rsidRDefault="00A43323" w:rsidP="00A43323">
            <w:pPr>
              <w:pStyle w:val="TAL"/>
              <w:jc w:val="center"/>
              <w:rPr>
                <w:rFonts w:cs="Arial"/>
                <w:szCs w:val="18"/>
              </w:rPr>
            </w:pPr>
            <w:r w:rsidRPr="00422D22">
              <w:rPr>
                <w:rFonts w:cs="Arial"/>
                <w:szCs w:val="18"/>
              </w:rPr>
              <w:t>Yes</w:t>
            </w:r>
          </w:p>
        </w:tc>
        <w:tc>
          <w:tcPr>
            <w:tcW w:w="709" w:type="dxa"/>
          </w:tcPr>
          <w:p w14:paraId="3A68738D" w14:textId="77777777" w:rsidR="00A43323" w:rsidRPr="00422D22" w:rsidRDefault="001F7FB0" w:rsidP="00A43323">
            <w:pPr>
              <w:pStyle w:val="TAL"/>
              <w:jc w:val="center"/>
              <w:rPr>
                <w:rFonts w:cs="Arial"/>
                <w:szCs w:val="18"/>
              </w:rPr>
            </w:pPr>
            <w:r w:rsidRPr="00422D22">
              <w:rPr>
                <w:bCs/>
                <w:iCs/>
              </w:rPr>
              <w:t>N/A</w:t>
            </w:r>
          </w:p>
        </w:tc>
        <w:tc>
          <w:tcPr>
            <w:tcW w:w="728" w:type="dxa"/>
          </w:tcPr>
          <w:p w14:paraId="5425C176" w14:textId="77777777" w:rsidR="00A43323" w:rsidRPr="00422D22" w:rsidRDefault="001F7FB0" w:rsidP="00A43323">
            <w:pPr>
              <w:pStyle w:val="TAL"/>
              <w:jc w:val="center"/>
            </w:pPr>
            <w:r w:rsidRPr="00422D22">
              <w:rPr>
                <w:bCs/>
                <w:iCs/>
              </w:rPr>
              <w:t>N/A</w:t>
            </w:r>
          </w:p>
        </w:tc>
      </w:tr>
      <w:tr w:rsidR="00422D22" w:rsidRPr="00422D22" w14:paraId="43D459BB" w14:textId="77777777" w:rsidTr="0026000E">
        <w:trPr>
          <w:cantSplit/>
          <w:tblHeader/>
        </w:trPr>
        <w:tc>
          <w:tcPr>
            <w:tcW w:w="6917" w:type="dxa"/>
          </w:tcPr>
          <w:p w14:paraId="6F7C6C4F" w14:textId="77777777" w:rsidR="00A43323" w:rsidRPr="00422D22" w:rsidRDefault="00A43323" w:rsidP="00A43323">
            <w:pPr>
              <w:pStyle w:val="TAL"/>
              <w:rPr>
                <w:b/>
                <w:i/>
              </w:rPr>
            </w:pPr>
            <w:r w:rsidRPr="00422D22">
              <w:rPr>
                <w:b/>
                <w:i/>
              </w:rPr>
              <w:t>uplinkBeamManagement</w:t>
            </w:r>
          </w:p>
          <w:p w14:paraId="1354044B" w14:textId="77777777" w:rsidR="00A43323" w:rsidRPr="00422D22" w:rsidRDefault="00A43323" w:rsidP="00A43323">
            <w:pPr>
              <w:pStyle w:val="TAL"/>
              <w:rPr>
                <w:rFonts w:eastAsia="MS PGothic"/>
              </w:rPr>
            </w:pPr>
            <w:r w:rsidRPr="00422D22">
              <w:rPr>
                <w:rFonts w:eastAsia="MS PGothic"/>
              </w:rPr>
              <w:t xml:space="preserve">Defines support of beam management for UL. </w:t>
            </w:r>
            <w:r w:rsidR="00A773BB" w:rsidRPr="00422D22">
              <w:rPr>
                <w:rFonts w:eastAsia="MS PGothic"/>
              </w:rPr>
              <w:t xml:space="preserve">This </w:t>
            </w:r>
            <w:r w:rsidRPr="00422D22">
              <w:rPr>
                <w:rFonts w:eastAsia="MS PGothic"/>
              </w:rPr>
              <w:t xml:space="preserve">capability </w:t>
            </w:r>
            <w:r w:rsidR="00A773BB" w:rsidRPr="00422D22">
              <w:rPr>
                <w:rFonts w:eastAsia="MS PGothic"/>
              </w:rPr>
              <w:t>signalling comprises the following parameters:</w:t>
            </w:r>
          </w:p>
          <w:p w14:paraId="193572D0" w14:textId="77777777" w:rsidR="00A773BB" w:rsidRPr="00422D22" w:rsidRDefault="00A773BB" w:rsidP="00387C93">
            <w:pPr>
              <w:spacing w:after="0"/>
              <w:ind w:left="568" w:hanging="284"/>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maxNumberSRS-ResourcePerSet-BM </w:t>
            </w:r>
            <w:r w:rsidRPr="00422D22">
              <w:rPr>
                <w:rFonts w:ascii="Arial" w:hAnsi="Arial" w:cs="Arial"/>
                <w:sz w:val="18"/>
                <w:szCs w:val="18"/>
              </w:rPr>
              <w:t>indicates the maximum number of SRS resources per SRS resource set configurable for beam management, supported by the UE.</w:t>
            </w:r>
          </w:p>
          <w:p w14:paraId="32824691" w14:textId="77777777" w:rsidR="00A773BB" w:rsidRPr="00422D22" w:rsidRDefault="00A773BB"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maxNumberSRS-ResourceSet </w:t>
            </w:r>
            <w:r w:rsidRPr="00422D22">
              <w:rPr>
                <w:rFonts w:ascii="Arial" w:hAnsi="Arial" w:cs="Arial"/>
                <w:sz w:val="18"/>
                <w:szCs w:val="18"/>
              </w:rPr>
              <w:t>indicates the maximum number of SRS resource sets configurable for beam management, supported by the UE.</w:t>
            </w:r>
          </w:p>
          <w:p w14:paraId="4AD9FA92" w14:textId="77777777" w:rsidR="007F35BF" w:rsidRPr="00422D22" w:rsidRDefault="00BB33B8" w:rsidP="007F35BF">
            <w:pPr>
              <w:rPr>
                <w:rFonts w:ascii="Arial" w:hAnsi="Arial" w:cs="Arial"/>
                <w:sz w:val="18"/>
                <w:szCs w:val="18"/>
              </w:rPr>
            </w:pPr>
            <w:r w:rsidRPr="00422D22">
              <w:rPr>
                <w:rFonts w:ascii="Arial" w:hAnsi="Arial" w:cs="Arial"/>
                <w:sz w:val="18"/>
                <w:szCs w:val="18"/>
              </w:rPr>
              <w:t xml:space="preserve">If the UE </w:t>
            </w:r>
            <w:r w:rsidR="00A773BB" w:rsidRPr="00422D22">
              <w:rPr>
                <w:rFonts w:ascii="Arial" w:hAnsi="Arial" w:cs="Arial"/>
                <w:sz w:val="18"/>
                <w:szCs w:val="18"/>
              </w:rPr>
              <w:t xml:space="preserve">does not set </w:t>
            </w:r>
            <w:r w:rsidRPr="00422D22">
              <w:rPr>
                <w:rFonts w:ascii="Arial" w:hAnsi="Arial" w:cs="Arial"/>
                <w:i/>
                <w:sz w:val="18"/>
                <w:szCs w:val="18"/>
              </w:rPr>
              <w:t>beamCorrespondenceWithoutUL-BeamSweeping</w:t>
            </w:r>
            <w:r w:rsidRPr="00422D22">
              <w:rPr>
                <w:rFonts w:ascii="Arial" w:hAnsi="Arial" w:cs="Arial"/>
                <w:sz w:val="18"/>
                <w:szCs w:val="18"/>
              </w:rPr>
              <w:t xml:space="preserve"> to </w:t>
            </w:r>
            <w:r w:rsidR="00A773BB" w:rsidRPr="00422D22">
              <w:rPr>
                <w:rFonts w:ascii="Arial" w:hAnsi="Arial" w:cs="Arial"/>
                <w:i/>
                <w:sz w:val="18"/>
                <w:szCs w:val="18"/>
              </w:rPr>
              <w:t>supported</w:t>
            </w:r>
            <w:r w:rsidRPr="00422D22">
              <w:rPr>
                <w:rFonts w:ascii="Arial" w:hAnsi="Arial" w:cs="Arial"/>
                <w:sz w:val="18"/>
                <w:szCs w:val="18"/>
              </w:rPr>
              <w:t xml:space="preserve">, the UE shall </w:t>
            </w:r>
            <w:r w:rsidR="00A773BB" w:rsidRPr="00422D22">
              <w:rPr>
                <w:rFonts w:ascii="Arial" w:hAnsi="Arial" w:cs="Arial"/>
                <w:sz w:val="18"/>
                <w:szCs w:val="18"/>
              </w:rPr>
              <w:t>report this capability</w:t>
            </w:r>
            <w:r w:rsidRPr="00422D22">
              <w:rPr>
                <w:rFonts w:ascii="Arial" w:hAnsi="Arial" w:cs="Arial"/>
                <w:sz w:val="18"/>
                <w:szCs w:val="18"/>
              </w:rPr>
              <w:t xml:space="preserve">. This feature is optional for the UE </w:t>
            </w:r>
            <w:r w:rsidR="00A773BB" w:rsidRPr="00422D22">
              <w:rPr>
                <w:rFonts w:ascii="Arial" w:hAnsi="Arial" w:cs="Arial"/>
                <w:sz w:val="18"/>
                <w:szCs w:val="18"/>
              </w:rPr>
              <w:t xml:space="preserve">that </w:t>
            </w:r>
            <w:r w:rsidRPr="00422D22">
              <w:rPr>
                <w:rFonts w:ascii="Arial" w:hAnsi="Arial" w:cs="Arial"/>
                <w:sz w:val="18"/>
                <w:szCs w:val="18"/>
              </w:rPr>
              <w:t xml:space="preserve">supports beam correspondence without uplink beam sweeping as defined in </w:t>
            </w:r>
            <w:r w:rsidR="00E7535B" w:rsidRPr="00422D22">
              <w:rPr>
                <w:rFonts w:ascii="Arial" w:hAnsi="Arial" w:cs="Arial"/>
                <w:sz w:val="18"/>
                <w:szCs w:val="18"/>
              </w:rPr>
              <w:t xml:space="preserve">clause </w:t>
            </w:r>
            <w:r w:rsidRPr="00422D22">
              <w:rPr>
                <w:rFonts w:ascii="Arial" w:hAnsi="Arial" w:cs="Arial"/>
                <w:sz w:val="18"/>
                <w:szCs w:val="18"/>
              </w:rPr>
              <w:t>6.6, TS</w:t>
            </w:r>
            <w:r w:rsidR="00E7535B" w:rsidRPr="00422D22">
              <w:rPr>
                <w:rFonts w:ascii="Arial" w:hAnsi="Arial" w:cs="Arial"/>
                <w:sz w:val="18"/>
                <w:szCs w:val="18"/>
              </w:rPr>
              <w:t xml:space="preserve"> </w:t>
            </w:r>
            <w:r w:rsidRPr="00422D22">
              <w:rPr>
                <w:rFonts w:ascii="Arial" w:hAnsi="Arial" w:cs="Arial"/>
                <w:sz w:val="18"/>
                <w:szCs w:val="18"/>
              </w:rPr>
              <w:t>38.101-2 [3].</w:t>
            </w:r>
          </w:p>
          <w:p w14:paraId="276EA156" w14:textId="77777777" w:rsidR="007F35BF" w:rsidRPr="00422D22" w:rsidRDefault="007F35BF" w:rsidP="007F35BF">
            <w:pPr>
              <w:pStyle w:val="TAN"/>
            </w:pPr>
            <w:r w:rsidRPr="00422D22">
              <w:t>NOTE:</w:t>
            </w:r>
            <w:r w:rsidRPr="00422D22">
              <w:tab/>
              <w:t xml:space="preserve">The network uses </w:t>
            </w:r>
            <w:r w:rsidRPr="00422D22">
              <w:rPr>
                <w:i/>
              </w:rPr>
              <w:t>maxNumberSRS-ResourceSet</w:t>
            </w:r>
            <w:r w:rsidRPr="00422D22">
              <w:t xml:space="preserve"> to determine the maximum number of SRS resource sets that can be configured to the UE for periodic/semi-persistent/aperiodic configurations as below:</w:t>
            </w:r>
          </w:p>
          <w:p w14:paraId="5A30221A" w14:textId="77777777" w:rsidR="007F35BF" w:rsidRPr="00422D22"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422D22" w:rsidRPr="00422D22"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422D22" w:rsidRDefault="007F35BF" w:rsidP="00C4117E">
                  <w:pPr>
                    <w:pStyle w:val="TAH"/>
                    <w:jc w:val="left"/>
                    <w:rPr>
                      <w:rFonts w:ascii="Calibri" w:hAnsi="Calibri" w:cs="Calibri"/>
                    </w:rPr>
                  </w:pPr>
                  <w:r w:rsidRPr="00422D22">
                    <w:t xml:space="preserve">Maximum number of SRS resource sets across all time domain behaviour (periodic/semi-persistent/aperiodic) reported in </w:t>
                  </w:r>
                  <w:r w:rsidRPr="00422D22">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422D22" w:rsidRDefault="007F35BF" w:rsidP="00C4117E">
                  <w:pPr>
                    <w:pStyle w:val="TAH"/>
                    <w:jc w:val="left"/>
                  </w:pPr>
                  <w:r w:rsidRPr="00422D22">
                    <w:t>Additional constraint on the maximum number of SRS resource sets configured to the UE for each supported time domain behaviour (periodic/semi-persistent/aperiodic)</w:t>
                  </w:r>
                </w:p>
              </w:tc>
            </w:tr>
            <w:tr w:rsidR="00422D22" w:rsidRPr="00422D22"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422D22" w:rsidRDefault="007F35BF" w:rsidP="00C4117E">
                  <w:pPr>
                    <w:pStyle w:val="TAC"/>
                  </w:pPr>
                  <w:r w:rsidRPr="00422D22">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422D22" w:rsidRDefault="007F35BF" w:rsidP="00C4117E">
                  <w:pPr>
                    <w:pStyle w:val="TAC"/>
                  </w:pPr>
                  <w:r w:rsidRPr="00422D22">
                    <w:t>1</w:t>
                  </w:r>
                </w:p>
              </w:tc>
            </w:tr>
            <w:tr w:rsidR="00422D22" w:rsidRPr="00422D22"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422D22" w:rsidRDefault="007F35BF" w:rsidP="00C4117E">
                  <w:pPr>
                    <w:pStyle w:val="TAC"/>
                  </w:pPr>
                  <w:r w:rsidRPr="00422D22">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422D22" w:rsidRDefault="007F35BF" w:rsidP="00C4117E">
                  <w:pPr>
                    <w:pStyle w:val="TAC"/>
                  </w:pPr>
                  <w:r w:rsidRPr="00422D22">
                    <w:t>1</w:t>
                  </w:r>
                </w:p>
              </w:tc>
            </w:tr>
            <w:tr w:rsidR="00422D22" w:rsidRPr="00422D22"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422D22" w:rsidRDefault="007F35BF" w:rsidP="00C4117E">
                  <w:pPr>
                    <w:pStyle w:val="TAC"/>
                  </w:pPr>
                  <w:r w:rsidRPr="00422D22">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422D22" w:rsidRDefault="007F35BF" w:rsidP="00C4117E">
                  <w:pPr>
                    <w:pStyle w:val="TAC"/>
                  </w:pPr>
                  <w:r w:rsidRPr="00422D22">
                    <w:t>1</w:t>
                  </w:r>
                </w:p>
              </w:tc>
            </w:tr>
            <w:tr w:rsidR="00422D22" w:rsidRPr="00422D22"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422D22" w:rsidRDefault="007F35BF" w:rsidP="00C4117E">
                  <w:pPr>
                    <w:pStyle w:val="TAC"/>
                  </w:pPr>
                  <w:r w:rsidRPr="00422D22">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422D22" w:rsidRDefault="007F35BF" w:rsidP="00C4117E">
                  <w:pPr>
                    <w:pStyle w:val="TAC"/>
                  </w:pPr>
                  <w:r w:rsidRPr="00422D22">
                    <w:t>2</w:t>
                  </w:r>
                </w:p>
              </w:tc>
            </w:tr>
            <w:tr w:rsidR="00422D22" w:rsidRPr="00422D22"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422D22" w:rsidRDefault="007F35BF" w:rsidP="00C4117E">
                  <w:pPr>
                    <w:pStyle w:val="TAC"/>
                  </w:pPr>
                  <w:r w:rsidRPr="00422D22">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422D22" w:rsidRDefault="007F35BF" w:rsidP="00C4117E">
                  <w:pPr>
                    <w:pStyle w:val="TAC"/>
                  </w:pPr>
                  <w:r w:rsidRPr="00422D22">
                    <w:t>2</w:t>
                  </w:r>
                </w:p>
              </w:tc>
            </w:tr>
            <w:tr w:rsidR="00422D22" w:rsidRPr="00422D22"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422D22" w:rsidRDefault="007F35BF" w:rsidP="00C4117E">
                  <w:pPr>
                    <w:pStyle w:val="TAC"/>
                  </w:pPr>
                  <w:r w:rsidRPr="00422D22">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422D22" w:rsidRDefault="007F35BF" w:rsidP="00C4117E">
                  <w:pPr>
                    <w:pStyle w:val="TAC"/>
                  </w:pPr>
                  <w:r w:rsidRPr="00422D22">
                    <w:t>2</w:t>
                  </w:r>
                </w:p>
              </w:tc>
            </w:tr>
            <w:tr w:rsidR="00422D22" w:rsidRPr="00422D22"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422D22" w:rsidRDefault="007F35BF" w:rsidP="00C4117E">
                  <w:pPr>
                    <w:pStyle w:val="TAC"/>
                  </w:pPr>
                  <w:r w:rsidRPr="00422D22">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422D22" w:rsidRDefault="007F35BF" w:rsidP="00C4117E">
                  <w:pPr>
                    <w:pStyle w:val="TAC"/>
                  </w:pPr>
                  <w:r w:rsidRPr="00422D22">
                    <w:t>4</w:t>
                  </w:r>
                </w:p>
              </w:tc>
            </w:tr>
            <w:tr w:rsidR="00422D22" w:rsidRPr="00422D22"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422D22" w:rsidRDefault="007F35BF" w:rsidP="00C4117E">
                  <w:pPr>
                    <w:pStyle w:val="TAC"/>
                  </w:pPr>
                  <w:r w:rsidRPr="00422D22">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422D22" w:rsidRDefault="007F35BF" w:rsidP="00C4117E">
                  <w:pPr>
                    <w:pStyle w:val="TAC"/>
                  </w:pPr>
                  <w:r w:rsidRPr="00422D22">
                    <w:t>4</w:t>
                  </w:r>
                </w:p>
              </w:tc>
            </w:tr>
          </w:tbl>
          <w:p w14:paraId="4CA9B391" w14:textId="77777777" w:rsidR="00BB33B8" w:rsidRPr="00422D22" w:rsidRDefault="00BB33B8" w:rsidP="006323BD"/>
        </w:tc>
        <w:tc>
          <w:tcPr>
            <w:tcW w:w="709" w:type="dxa"/>
          </w:tcPr>
          <w:p w14:paraId="255AA316" w14:textId="77777777" w:rsidR="00A43323" w:rsidRPr="00422D22" w:rsidRDefault="00A43323" w:rsidP="00A43323">
            <w:pPr>
              <w:pStyle w:val="TAL"/>
              <w:jc w:val="center"/>
              <w:rPr>
                <w:rFonts w:cs="Arial"/>
                <w:szCs w:val="18"/>
              </w:rPr>
            </w:pPr>
            <w:r w:rsidRPr="00422D22">
              <w:t>Band</w:t>
            </w:r>
          </w:p>
        </w:tc>
        <w:tc>
          <w:tcPr>
            <w:tcW w:w="567" w:type="dxa"/>
          </w:tcPr>
          <w:p w14:paraId="212F3B91" w14:textId="77777777" w:rsidR="00A43323" w:rsidRPr="00422D22" w:rsidRDefault="00BB33B8" w:rsidP="00A43323">
            <w:pPr>
              <w:pStyle w:val="TAL"/>
              <w:jc w:val="center"/>
              <w:rPr>
                <w:rFonts w:cs="Arial"/>
                <w:szCs w:val="18"/>
              </w:rPr>
            </w:pPr>
            <w:r w:rsidRPr="00422D22">
              <w:t>No</w:t>
            </w:r>
          </w:p>
        </w:tc>
        <w:tc>
          <w:tcPr>
            <w:tcW w:w="709" w:type="dxa"/>
          </w:tcPr>
          <w:p w14:paraId="2C0CE279" w14:textId="77777777" w:rsidR="00A43323" w:rsidRPr="00422D22" w:rsidRDefault="001F7FB0" w:rsidP="00A43323">
            <w:pPr>
              <w:pStyle w:val="TAL"/>
              <w:jc w:val="center"/>
              <w:rPr>
                <w:rFonts w:cs="Arial"/>
                <w:szCs w:val="18"/>
              </w:rPr>
            </w:pPr>
            <w:r w:rsidRPr="00422D22">
              <w:rPr>
                <w:bCs/>
                <w:iCs/>
              </w:rPr>
              <w:t>N/A</w:t>
            </w:r>
          </w:p>
        </w:tc>
        <w:tc>
          <w:tcPr>
            <w:tcW w:w="728" w:type="dxa"/>
          </w:tcPr>
          <w:p w14:paraId="055909A9" w14:textId="77777777" w:rsidR="00A43323" w:rsidRPr="00422D22" w:rsidRDefault="0001397F" w:rsidP="00A43323">
            <w:pPr>
              <w:pStyle w:val="TAL"/>
              <w:jc w:val="center"/>
            </w:pPr>
            <w:r w:rsidRPr="00422D22">
              <w:t>FR2 only</w:t>
            </w:r>
          </w:p>
        </w:tc>
      </w:tr>
    </w:tbl>
    <w:p w14:paraId="448343C2" w14:textId="77777777" w:rsidR="00071325" w:rsidRPr="00422D22" w:rsidRDefault="00071325" w:rsidP="00071325"/>
    <w:p w14:paraId="7ACB47BC" w14:textId="77777777" w:rsidR="00071325" w:rsidRPr="00422D22" w:rsidRDefault="00071325" w:rsidP="00234276">
      <w:pPr>
        <w:pStyle w:val="Heading4"/>
      </w:pPr>
      <w:bookmarkStart w:id="232" w:name="_Toc46488661"/>
      <w:bookmarkStart w:id="233" w:name="_Toc52574082"/>
      <w:bookmarkStart w:id="234" w:name="_Toc52574168"/>
      <w:bookmarkStart w:id="235" w:name="_Toc155987849"/>
      <w:r w:rsidRPr="00422D22">
        <w:t>4.2.7.2a</w:t>
      </w:r>
      <w:r w:rsidRPr="00422D22">
        <w:tab/>
      </w:r>
      <w:r w:rsidR="00172633" w:rsidRPr="00422D22">
        <w:rPr>
          <w:i/>
          <w:iCs/>
        </w:rPr>
        <w:t>SharedSpectrumChAccess</w:t>
      </w:r>
      <w:r w:rsidRPr="00422D22">
        <w:rPr>
          <w:i/>
          <w:iCs/>
        </w:rPr>
        <w:t>ParamsPerBand</w:t>
      </w:r>
      <w:bookmarkEnd w:id="232"/>
      <w:bookmarkEnd w:id="233"/>
      <w:bookmarkEnd w:id="234"/>
      <w:bookmarkEnd w:id="235"/>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422D22" w:rsidRPr="00422D22" w14:paraId="39DC8BA3" w14:textId="77777777" w:rsidTr="000C23D7">
        <w:tc>
          <w:tcPr>
            <w:tcW w:w="6939" w:type="dxa"/>
          </w:tcPr>
          <w:p w14:paraId="638BE477" w14:textId="77777777" w:rsidR="00071325" w:rsidRPr="00422D22" w:rsidRDefault="00071325" w:rsidP="00963B9B">
            <w:pPr>
              <w:pStyle w:val="TAH"/>
            </w:pPr>
            <w:r w:rsidRPr="00422D22">
              <w:t>Definitions for parameters</w:t>
            </w:r>
          </w:p>
        </w:tc>
        <w:tc>
          <w:tcPr>
            <w:tcW w:w="709" w:type="dxa"/>
          </w:tcPr>
          <w:p w14:paraId="08C89C19" w14:textId="77777777" w:rsidR="00071325" w:rsidRPr="00422D22" w:rsidRDefault="00071325" w:rsidP="00963B9B">
            <w:pPr>
              <w:pStyle w:val="TAH"/>
            </w:pPr>
            <w:r w:rsidRPr="00422D22">
              <w:t>Per</w:t>
            </w:r>
          </w:p>
        </w:tc>
        <w:tc>
          <w:tcPr>
            <w:tcW w:w="567" w:type="dxa"/>
          </w:tcPr>
          <w:p w14:paraId="13193005" w14:textId="77777777" w:rsidR="00071325" w:rsidRPr="00422D22" w:rsidRDefault="00071325" w:rsidP="00963B9B">
            <w:pPr>
              <w:pStyle w:val="TAH"/>
            </w:pPr>
            <w:r w:rsidRPr="00422D22">
              <w:t>M</w:t>
            </w:r>
          </w:p>
        </w:tc>
        <w:tc>
          <w:tcPr>
            <w:tcW w:w="709" w:type="dxa"/>
          </w:tcPr>
          <w:p w14:paraId="4853E77D" w14:textId="77777777" w:rsidR="00071325" w:rsidRPr="00422D22" w:rsidRDefault="00071325" w:rsidP="00963B9B">
            <w:pPr>
              <w:pStyle w:val="TAH"/>
            </w:pPr>
            <w:r w:rsidRPr="00422D22">
              <w:t>FDD-TDD DIFF</w:t>
            </w:r>
          </w:p>
        </w:tc>
        <w:tc>
          <w:tcPr>
            <w:tcW w:w="705" w:type="dxa"/>
          </w:tcPr>
          <w:p w14:paraId="55E47EAD" w14:textId="77777777" w:rsidR="00071325" w:rsidRPr="00422D22" w:rsidRDefault="00071325" w:rsidP="00963B9B">
            <w:pPr>
              <w:pStyle w:val="TAH"/>
            </w:pPr>
            <w:r w:rsidRPr="00422D22">
              <w:t>FR1-FR2 DIFF</w:t>
            </w:r>
          </w:p>
        </w:tc>
      </w:tr>
      <w:tr w:rsidR="00422D22" w:rsidRPr="00422D22" w14:paraId="59D0DCAE" w14:textId="77777777" w:rsidTr="000C23D7">
        <w:tc>
          <w:tcPr>
            <w:tcW w:w="6939" w:type="dxa"/>
          </w:tcPr>
          <w:p w14:paraId="5CE5CF6B" w14:textId="77777777" w:rsidR="00172633" w:rsidRPr="00422D22" w:rsidRDefault="00172633" w:rsidP="00172633">
            <w:pPr>
              <w:pStyle w:val="TAL"/>
              <w:rPr>
                <w:b/>
                <w:i/>
              </w:rPr>
            </w:pPr>
            <w:r w:rsidRPr="00422D22">
              <w:rPr>
                <w:b/>
                <w:i/>
              </w:rPr>
              <w:t>ul-DynamicChAccess-r16</w:t>
            </w:r>
          </w:p>
          <w:p w14:paraId="77532897" w14:textId="77777777" w:rsidR="008C7055" w:rsidRPr="00422D22" w:rsidRDefault="00172633" w:rsidP="008C7055">
            <w:pPr>
              <w:pStyle w:val="TAL"/>
            </w:pPr>
            <w:r w:rsidRPr="00422D22">
              <w:t>Indicates whether the UE supports UL channel access for dynamic channel access mode.</w:t>
            </w:r>
          </w:p>
          <w:p w14:paraId="4C491833" w14:textId="77777777" w:rsidR="00172633" w:rsidRPr="00422D22" w:rsidRDefault="008C7055" w:rsidP="008C7055">
            <w:pPr>
              <w:pStyle w:val="TAL"/>
            </w:pPr>
            <w:r w:rsidRPr="00422D22">
              <w:rPr>
                <w:rFonts w:cs="Arial"/>
                <w:szCs w:val="18"/>
              </w:rPr>
              <w:t>S</w:t>
            </w:r>
            <w:r w:rsidRPr="00422D22">
              <w:t>upport of this feature is mandatory if UE supports any of the deployment scenarios A.2, B, C, D and E in Annex B.3 of TS 38.300 [</w:t>
            </w:r>
            <w:r w:rsidR="00963B9B" w:rsidRPr="00422D22">
              <w:t>28</w:t>
            </w:r>
            <w:r w:rsidRPr="00422D22">
              <w:t>] with dynamic channel access mode.</w:t>
            </w:r>
          </w:p>
        </w:tc>
        <w:tc>
          <w:tcPr>
            <w:tcW w:w="709" w:type="dxa"/>
          </w:tcPr>
          <w:p w14:paraId="2B32335F" w14:textId="77777777" w:rsidR="00172633" w:rsidRPr="00422D22" w:rsidRDefault="00172633" w:rsidP="00006091">
            <w:pPr>
              <w:pStyle w:val="TAL"/>
              <w:jc w:val="center"/>
            </w:pPr>
            <w:r w:rsidRPr="00422D22">
              <w:t xml:space="preserve">Band </w:t>
            </w:r>
          </w:p>
        </w:tc>
        <w:tc>
          <w:tcPr>
            <w:tcW w:w="567" w:type="dxa"/>
          </w:tcPr>
          <w:p w14:paraId="3FE98AFE" w14:textId="77777777" w:rsidR="00172633" w:rsidRPr="00422D22" w:rsidRDefault="008C7055" w:rsidP="00006091">
            <w:pPr>
              <w:pStyle w:val="TAL"/>
              <w:jc w:val="center"/>
            </w:pPr>
            <w:r w:rsidRPr="00422D22">
              <w:t>CY</w:t>
            </w:r>
          </w:p>
        </w:tc>
        <w:tc>
          <w:tcPr>
            <w:tcW w:w="709" w:type="dxa"/>
          </w:tcPr>
          <w:p w14:paraId="7D86170C" w14:textId="77777777" w:rsidR="00172633" w:rsidRPr="00422D22" w:rsidRDefault="00172633" w:rsidP="00006091">
            <w:pPr>
              <w:pStyle w:val="TAL"/>
              <w:jc w:val="center"/>
            </w:pPr>
            <w:r w:rsidRPr="00422D22">
              <w:t>N/A</w:t>
            </w:r>
          </w:p>
        </w:tc>
        <w:tc>
          <w:tcPr>
            <w:tcW w:w="705" w:type="dxa"/>
          </w:tcPr>
          <w:p w14:paraId="1C2F3354" w14:textId="77777777" w:rsidR="00172633" w:rsidRPr="00422D22" w:rsidRDefault="00172633" w:rsidP="00006091">
            <w:pPr>
              <w:pStyle w:val="TAL"/>
              <w:jc w:val="center"/>
            </w:pPr>
            <w:r w:rsidRPr="00422D22">
              <w:t>N/A</w:t>
            </w:r>
          </w:p>
        </w:tc>
      </w:tr>
      <w:tr w:rsidR="00422D22" w:rsidRPr="00422D22" w14:paraId="3A2B6069" w14:textId="77777777" w:rsidTr="000C23D7">
        <w:tc>
          <w:tcPr>
            <w:tcW w:w="6939" w:type="dxa"/>
          </w:tcPr>
          <w:p w14:paraId="3CAEDDC5" w14:textId="77777777" w:rsidR="00172633" w:rsidRPr="00422D22" w:rsidRDefault="00172633" w:rsidP="00172633">
            <w:pPr>
              <w:pStyle w:val="TAL"/>
              <w:rPr>
                <w:b/>
                <w:i/>
              </w:rPr>
            </w:pPr>
            <w:r w:rsidRPr="00422D22">
              <w:rPr>
                <w:b/>
                <w:i/>
              </w:rPr>
              <w:t>ul-Semi-StaticChAccess-r16</w:t>
            </w:r>
          </w:p>
          <w:p w14:paraId="1B7EB140" w14:textId="77777777" w:rsidR="008C7055" w:rsidRPr="00422D22" w:rsidRDefault="00172633" w:rsidP="008C7055">
            <w:pPr>
              <w:pStyle w:val="TAL"/>
            </w:pPr>
            <w:r w:rsidRPr="00422D22">
              <w:t>Indicates whether the UE supports UL channel access for semi-static channel access mode.</w:t>
            </w:r>
          </w:p>
          <w:p w14:paraId="6662A031" w14:textId="77777777" w:rsidR="00172633" w:rsidRPr="00422D22" w:rsidRDefault="008C7055" w:rsidP="008C7055">
            <w:pPr>
              <w:pStyle w:val="TAL"/>
            </w:pPr>
            <w:r w:rsidRPr="00422D22">
              <w:t>Support of this feature is mandatory if UE supports any of the deployment scenarios A.2, B, C, D and E in Annex B.3 of TS 38.300 [</w:t>
            </w:r>
            <w:r w:rsidR="00963B9B" w:rsidRPr="00422D22">
              <w:t>28</w:t>
            </w:r>
            <w:r w:rsidRPr="00422D22">
              <w:t>] with semi-static channel access mode.</w:t>
            </w:r>
          </w:p>
        </w:tc>
        <w:tc>
          <w:tcPr>
            <w:tcW w:w="709" w:type="dxa"/>
          </w:tcPr>
          <w:p w14:paraId="70A85DA0" w14:textId="77777777" w:rsidR="00172633" w:rsidRPr="00422D22" w:rsidRDefault="00172633" w:rsidP="00172633">
            <w:pPr>
              <w:pStyle w:val="TAL"/>
              <w:jc w:val="center"/>
            </w:pPr>
            <w:r w:rsidRPr="00422D22">
              <w:t xml:space="preserve">Band </w:t>
            </w:r>
          </w:p>
        </w:tc>
        <w:tc>
          <w:tcPr>
            <w:tcW w:w="567" w:type="dxa"/>
          </w:tcPr>
          <w:p w14:paraId="061CBD90" w14:textId="77777777" w:rsidR="00172633" w:rsidRPr="00422D22" w:rsidRDefault="008C7055" w:rsidP="00172633">
            <w:pPr>
              <w:pStyle w:val="TAL"/>
              <w:jc w:val="center"/>
            </w:pPr>
            <w:r w:rsidRPr="00422D22">
              <w:t>CY</w:t>
            </w:r>
          </w:p>
        </w:tc>
        <w:tc>
          <w:tcPr>
            <w:tcW w:w="709" w:type="dxa"/>
          </w:tcPr>
          <w:p w14:paraId="17A0E94C" w14:textId="77777777" w:rsidR="00172633" w:rsidRPr="00422D22" w:rsidRDefault="00172633" w:rsidP="00172633">
            <w:pPr>
              <w:pStyle w:val="TAL"/>
              <w:jc w:val="center"/>
            </w:pPr>
            <w:r w:rsidRPr="00422D22">
              <w:t>N/A</w:t>
            </w:r>
          </w:p>
        </w:tc>
        <w:tc>
          <w:tcPr>
            <w:tcW w:w="705" w:type="dxa"/>
          </w:tcPr>
          <w:p w14:paraId="1322D3FE" w14:textId="77777777" w:rsidR="00172633" w:rsidRPr="00422D22" w:rsidRDefault="00172633" w:rsidP="00172633">
            <w:pPr>
              <w:pStyle w:val="TAL"/>
              <w:jc w:val="center"/>
            </w:pPr>
            <w:r w:rsidRPr="00422D22">
              <w:t>N/A</w:t>
            </w:r>
          </w:p>
        </w:tc>
      </w:tr>
      <w:tr w:rsidR="00422D22" w:rsidRPr="00422D22" w14:paraId="549B3553" w14:textId="77777777" w:rsidTr="000C23D7">
        <w:tc>
          <w:tcPr>
            <w:tcW w:w="6939" w:type="dxa"/>
          </w:tcPr>
          <w:p w14:paraId="2D1E6B45" w14:textId="77777777" w:rsidR="00172633" w:rsidRPr="00422D22" w:rsidRDefault="00172633" w:rsidP="00172633">
            <w:pPr>
              <w:pStyle w:val="TAL"/>
              <w:rPr>
                <w:b/>
                <w:i/>
              </w:rPr>
            </w:pPr>
            <w:r w:rsidRPr="00422D22">
              <w:rPr>
                <w:b/>
                <w:i/>
              </w:rPr>
              <w:t>ssb-RRM-DynamicChAccess-r16</w:t>
            </w:r>
          </w:p>
          <w:p w14:paraId="030608B7" w14:textId="77777777" w:rsidR="008C7055" w:rsidRPr="00422D22" w:rsidRDefault="00172633" w:rsidP="008C7055">
            <w:pPr>
              <w:pStyle w:val="TAL"/>
            </w:pPr>
            <w:r w:rsidRPr="00422D22">
              <w:t>Indicates whether the UE supports SSB-based RRM for dynamic channel access mode.</w:t>
            </w:r>
          </w:p>
          <w:p w14:paraId="1989155F" w14:textId="77777777" w:rsidR="00172633" w:rsidRPr="00422D22" w:rsidRDefault="008C7055" w:rsidP="008C7055">
            <w:pPr>
              <w:pStyle w:val="TAL"/>
            </w:pPr>
            <w:r w:rsidRPr="00422D22">
              <w:rPr>
                <w:rFonts w:cs="Arial"/>
                <w:szCs w:val="18"/>
              </w:rPr>
              <w:t>S</w:t>
            </w:r>
            <w:r w:rsidRPr="00422D22">
              <w:t>upport of this feature is mandatory if UE supports any of the deployment scenarios A.1, A.2, B, C, D and E in Annex B.3 of TS 38.300 [</w:t>
            </w:r>
            <w:r w:rsidR="00963B9B" w:rsidRPr="00422D22">
              <w:t>28</w:t>
            </w:r>
            <w:r w:rsidRPr="00422D22">
              <w:t>] with dynamic channel access mode.</w:t>
            </w:r>
          </w:p>
        </w:tc>
        <w:tc>
          <w:tcPr>
            <w:tcW w:w="709" w:type="dxa"/>
          </w:tcPr>
          <w:p w14:paraId="3B059C88" w14:textId="77777777" w:rsidR="00172633" w:rsidRPr="00422D22" w:rsidRDefault="00172633" w:rsidP="00172633">
            <w:pPr>
              <w:pStyle w:val="TAL"/>
              <w:jc w:val="center"/>
            </w:pPr>
            <w:r w:rsidRPr="00422D22">
              <w:t xml:space="preserve">Band </w:t>
            </w:r>
          </w:p>
        </w:tc>
        <w:tc>
          <w:tcPr>
            <w:tcW w:w="567" w:type="dxa"/>
          </w:tcPr>
          <w:p w14:paraId="6152CEAB" w14:textId="77777777" w:rsidR="00172633" w:rsidRPr="00422D22" w:rsidRDefault="008C7055" w:rsidP="00172633">
            <w:pPr>
              <w:pStyle w:val="TAL"/>
              <w:jc w:val="center"/>
            </w:pPr>
            <w:r w:rsidRPr="00422D22">
              <w:t>CY</w:t>
            </w:r>
          </w:p>
        </w:tc>
        <w:tc>
          <w:tcPr>
            <w:tcW w:w="709" w:type="dxa"/>
          </w:tcPr>
          <w:p w14:paraId="40CF57FA" w14:textId="77777777" w:rsidR="00172633" w:rsidRPr="00422D22" w:rsidRDefault="00172633" w:rsidP="00172633">
            <w:pPr>
              <w:pStyle w:val="TAL"/>
              <w:jc w:val="center"/>
            </w:pPr>
            <w:r w:rsidRPr="00422D22">
              <w:t>N/A</w:t>
            </w:r>
          </w:p>
        </w:tc>
        <w:tc>
          <w:tcPr>
            <w:tcW w:w="705" w:type="dxa"/>
          </w:tcPr>
          <w:p w14:paraId="6D6EF433" w14:textId="77777777" w:rsidR="00172633" w:rsidRPr="00422D22" w:rsidRDefault="00172633" w:rsidP="00172633">
            <w:pPr>
              <w:pStyle w:val="TAL"/>
              <w:jc w:val="center"/>
            </w:pPr>
            <w:r w:rsidRPr="00422D22">
              <w:t>N/A</w:t>
            </w:r>
          </w:p>
        </w:tc>
      </w:tr>
      <w:tr w:rsidR="00422D22" w:rsidRPr="00422D22" w14:paraId="5F5E3648" w14:textId="77777777" w:rsidTr="000C23D7">
        <w:tc>
          <w:tcPr>
            <w:tcW w:w="6939" w:type="dxa"/>
          </w:tcPr>
          <w:p w14:paraId="61598119" w14:textId="77777777" w:rsidR="00172633" w:rsidRPr="00422D22" w:rsidRDefault="00172633" w:rsidP="00172633">
            <w:pPr>
              <w:pStyle w:val="TAL"/>
              <w:rPr>
                <w:b/>
                <w:i/>
              </w:rPr>
            </w:pPr>
            <w:r w:rsidRPr="00422D22">
              <w:rPr>
                <w:b/>
                <w:i/>
              </w:rPr>
              <w:t>ssb-RRM-Semi-StaticChAccess-r16</w:t>
            </w:r>
          </w:p>
          <w:p w14:paraId="41BA9504" w14:textId="77777777" w:rsidR="008C7055" w:rsidRPr="00422D22" w:rsidRDefault="00172633" w:rsidP="008C7055">
            <w:pPr>
              <w:pStyle w:val="TAL"/>
            </w:pPr>
            <w:r w:rsidRPr="00422D22">
              <w:t>Indicates whether the UE supports SSB-based RRM for semi-static channel access mode, when SMTC window is no longer than the fixed frame period.</w:t>
            </w:r>
          </w:p>
          <w:p w14:paraId="2DF39ABD" w14:textId="77777777" w:rsidR="00172633" w:rsidRPr="00422D22" w:rsidRDefault="008C7055" w:rsidP="008C7055">
            <w:pPr>
              <w:pStyle w:val="TAL"/>
            </w:pPr>
            <w:r w:rsidRPr="00422D22">
              <w:rPr>
                <w:rFonts w:cs="Arial"/>
                <w:szCs w:val="18"/>
              </w:rPr>
              <w:t>S</w:t>
            </w:r>
            <w:r w:rsidRPr="00422D22">
              <w:t>upport of this feature is mandatory if UE supports any of the deployment scenarios A.1, A.2, B, C, D and E in Annex B.3 of TS 38.300 [</w:t>
            </w:r>
            <w:r w:rsidR="00963B9B" w:rsidRPr="00422D22">
              <w:t>28</w:t>
            </w:r>
            <w:r w:rsidRPr="00422D22">
              <w:t>] with semi-static channel access mode.</w:t>
            </w:r>
          </w:p>
        </w:tc>
        <w:tc>
          <w:tcPr>
            <w:tcW w:w="709" w:type="dxa"/>
          </w:tcPr>
          <w:p w14:paraId="758407CB" w14:textId="77777777" w:rsidR="00172633" w:rsidRPr="00422D22" w:rsidRDefault="00172633" w:rsidP="00172633">
            <w:pPr>
              <w:pStyle w:val="TAL"/>
              <w:jc w:val="center"/>
            </w:pPr>
            <w:r w:rsidRPr="00422D22">
              <w:t xml:space="preserve">Band </w:t>
            </w:r>
          </w:p>
        </w:tc>
        <w:tc>
          <w:tcPr>
            <w:tcW w:w="567" w:type="dxa"/>
          </w:tcPr>
          <w:p w14:paraId="652BED5B" w14:textId="77777777" w:rsidR="00172633" w:rsidRPr="00422D22" w:rsidRDefault="008C7055" w:rsidP="00172633">
            <w:pPr>
              <w:pStyle w:val="TAL"/>
              <w:jc w:val="center"/>
            </w:pPr>
            <w:r w:rsidRPr="00422D22">
              <w:t>CY</w:t>
            </w:r>
          </w:p>
        </w:tc>
        <w:tc>
          <w:tcPr>
            <w:tcW w:w="709" w:type="dxa"/>
          </w:tcPr>
          <w:p w14:paraId="613DAA93" w14:textId="77777777" w:rsidR="00172633" w:rsidRPr="00422D22" w:rsidRDefault="00172633" w:rsidP="00172633">
            <w:pPr>
              <w:pStyle w:val="TAL"/>
              <w:jc w:val="center"/>
            </w:pPr>
            <w:r w:rsidRPr="00422D22">
              <w:t>N/A</w:t>
            </w:r>
          </w:p>
        </w:tc>
        <w:tc>
          <w:tcPr>
            <w:tcW w:w="705" w:type="dxa"/>
          </w:tcPr>
          <w:p w14:paraId="15C5C689" w14:textId="77777777" w:rsidR="00172633" w:rsidRPr="00422D22" w:rsidRDefault="00172633" w:rsidP="00172633">
            <w:pPr>
              <w:pStyle w:val="TAL"/>
              <w:jc w:val="center"/>
            </w:pPr>
            <w:r w:rsidRPr="00422D22">
              <w:t>N/A</w:t>
            </w:r>
          </w:p>
        </w:tc>
      </w:tr>
      <w:tr w:rsidR="00422D22" w:rsidRPr="00422D22" w14:paraId="65675E12" w14:textId="77777777" w:rsidTr="000C23D7">
        <w:tc>
          <w:tcPr>
            <w:tcW w:w="6939" w:type="dxa"/>
          </w:tcPr>
          <w:p w14:paraId="3C55510E" w14:textId="77777777" w:rsidR="00172633" w:rsidRPr="00422D22" w:rsidRDefault="00172633" w:rsidP="00172633">
            <w:pPr>
              <w:pStyle w:val="TAL"/>
              <w:rPr>
                <w:b/>
                <w:i/>
              </w:rPr>
            </w:pPr>
            <w:r w:rsidRPr="00422D22">
              <w:rPr>
                <w:b/>
                <w:i/>
              </w:rPr>
              <w:t>mib-Acquisition-r16</w:t>
            </w:r>
          </w:p>
          <w:p w14:paraId="30136B51" w14:textId="77777777" w:rsidR="008C7055" w:rsidRPr="00422D22" w:rsidRDefault="00172633" w:rsidP="008C7055">
            <w:pPr>
              <w:pStyle w:val="TAL"/>
            </w:pPr>
            <w:r w:rsidRPr="00422D22">
              <w:t>Indicates whether the UE supports acquiring MIB on an unlicensed cell for SpCell.</w:t>
            </w:r>
          </w:p>
          <w:p w14:paraId="7408C51C" w14:textId="77777777" w:rsidR="00172633" w:rsidRPr="00422D22" w:rsidRDefault="008C7055" w:rsidP="008C7055">
            <w:pPr>
              <w:pStyle w:val="TAL"/>
            </w:pPr>
            <w:r w:rsidRPr="00422D22">
              <w:rPr>
                <w:rFonts w:cs="Arial"/>
                <w:szCs w:val="18"/>
              </w:rPr>
              <w:t>S</w:t>
            </w:r>
            <w:r w:rsidRPr="00422D22">
              <w:t>upport of this feature is mandatory if UE supports any of the deployment scenarios B, C, D and E in Annex B.3 of TS 38.300 [</w:t>
            </w:r>
            <w:r w:rsidR="00963B9B" w:rsidRPr="00422D22">
              <w:t>28</w:t>
            </w:r>
            <w:r w:rsidRPr="00422D22">
              <w:t>].</w:t>
            </w:r>
          </w:p>
        </w:tc>
        <w:tc>
          <w:tcPr>
            <w:tcW w:w="709" w:type="dxa"/>
          </w:tcPr>
          <w:p w14:paraId="0F7EB657" w14:textId="77777777" w:rsidR="00172633" w:rsidRPr="00422D22" w:rsidRDefault="00172633" w:rsidP="00172633">
            <w:pPr>
              <w:pStyle w:val="TAL"/>
              <w:jc w:val="center"/>
            </w:pPr>
            <w:r w:rsidRPr="00422D22">
              <w:t xml:space="preserve">Band </w:t>
            </w:r>
          </w:p>
        </w:tc>
        <w:tc>
          <w:tcPr>
            <w:tcW w:w="567" w:type="dxa"/>
          </w:tcPr>
          <w:p w14:paraId="0B25E221" w14:textId="77777777" w:rsidR="00172633" w:rsidRPr="00422D22" w:rsidRDefault="008C7055" w:rsidP="00172633">
            <w:pPr>
              <w:pStyle w:val="TAL"/>
              <w:jc w:val="center"/>
            </w:pPr>
            <w:r w:rsidRPr="00422D22">
              <w:t>CY</w:t>
            </w:r>
          </w:p>
        </w:tc>
        <w:tc>
          <w:tcPr>
            <w:tcW w:w="709" w:type="dxa"/>
          </w:tcPr>
          <w:p w14:paraId="4760BA25" w14:textId="77777777" w:rsidR="00172633" w:rsidRPr="00422D22" w:rsidRDefault="00172633" w:rsidP="00172633">
            <w:pPr>
              <w:pStyle w:val="TAL"/>
              <w:jc w:val="center"/>
            </w:pPr>
            <w:r w:rsidRPr="00422D22">
              <w:t>N/A</w:t>
            </w:r>
          </w:p>
        </w:tc>
        <w:tc>
          <w:tcPr>
            <w:tcW w:w="705" w:type="dxa"/>
          </w:tcPr>
          <w:p w14:paraId="64D1F315" w14:textId="77777777" w:rsidR="00172633" w:rsidRPr="00422D22" w:rsidRDefault="00172633" w:rsidP="00172633">
            <w:pPr>
              <w:pStyle w:val="TAL"/>
              <w:jc w:val="center"/>
            </w:pPr>
            <w:r w:rsidRPr="00422D22">
              <w:t>N/A</w:t>
            </w:r>
          </w:p>
        </w:tc>
      </w:tr>
      <w:tr w:rsidR="00422D22" w:rsidRPr="00422D22" w14:paraId="597A1835" w14:textId="77777777" w:rsidTr="000C23D7">
        <w:tc>
          <w:tcPr>
            <w:tcW w:w="6939" w:type="dxa"/>
          </w:tcPr>
          <w:p w14:paraId="4990B287" w14:textId="77777777" w:rsidR="00172633" w:rsidRPr="00422D22" w:rsidRDefault="00172633" w:rsidP="00172633">
            <w:pPr>
              <w:pStyle w:val="TAL"/>
              <w:rPr>
                <w:b/>
                <w:i/>
              </w:rPr>
            </w:pPr>
            <w:r w:rsidRPr="00422D22">
              <w:rPr>
                <w:b/>
                <w:i/>
              </w:rPr>
              <w:t>ssb-RLM-DynamicChAccess-r16</w:t>
            </w:r>
          </w:p>
          <w:p w14:paraId="4F1DC4A7" w14:textId="77777777" w:rsidR="008C7055" w:rsidRPr="00422D22" w:rsidRDefault="00172633" w:rsidP="008C7055">
            <w:pPr>
              <w:pStyle w:val="TAL"/>
            </w:pPr>
            <w:r w:rsidRPr="00422D22">
              <w:t>Indicates whether the UE supports SSB-based RLM for dynamic channel access mode.</w:t>
            </w:r>
          </w:p>
          <w:p w14:paraId="440E0BD1" w14:textId="77777777" w:rsidR="00172633" w:rsidRPr="00422D22" w:rsidRDefault="008C7055" w:rsidP="008C7055">
            <w:pPr>
              <w:pStyle w:val="TAL"/>
            </w:pPr>
            <w:r w:rsidRPr="00422D22">
              <w:t>Support of this feature is mandatory if UE supports any of the deployment scenarios B, C, D and E in An</w:t>
            </w:r>
            <w:r w:rsidR="002C05CC" w:rsidRPr="00422D22">
              <w:t>n</w:t>
            </w:r>
            <w:r w:rsidRPr="00422D22">
              <w:t>ex B.3 of TS 38.300 [</w:t>
            </w:r>
            <w:r w:rsidR="00963B9B" w:rsidRPr="00422D22">
              <w:t>28</w:t>
            </w:r>
            <w:r w:rsidRPr="00422D22">
              <w:t>] with dynamic channel access mode.</w:t>
            </w:r>
          </w:p>
        </w:tc>
        <w:tc>
          <w:tcPr>
            <w:tcW w:w="709" w:type="dxa"/>
          </w:tcPr>
          <w:p w14:paraId="69E81FE6" w14:textId="77777777" w:rsidR="00172633" w:rsidRPr="00422D22" w:rsidRDefault="00172633" w:rsidP="00172633">
            <w:pPr>
              <w:pStyle w:val="TAL"/>
              <w:jc w:val="center"/>
            </w:pPr>
            <w:r w:rsidRPr="00422D22">
              <w:t xml:space="preserve">Band </w:t>
            </w:r>
          </w:p>
        </w:tc>
        <w:tc>
          <w:tcPr>
            <w:tcW w:w="567" w:type="dxa"/>
          </w:tcPr>
          <w:p w14:paraId="091CA5A2" w14:textId="77777777" w:rsidR="00172633" w:rsidRPr="00422D22" w:rsidRDefault="008C7055" w:rsidP="00172633">
            <w:pPr>
              <w:pStyle w:val="TAL"/>
              <w:jc w:val="center"/>
            </w:pPr>
            <w:r w:rsidRPr="00422D22">
              <w:t>CY</w:t>
            </w:r>
          </w:p>
        </w:tc>
        <w:tc>
          <w:tcPr>
            <w:tcW w:w="709" w:type="dxa"/>
          </w:tcPr>
          <w:p w14:paraId="2B0ADA9F" w14:textId="77777777" w:rsidR="00172633" w:rsidRPr="00422D22" w:rsidRDefault="00172633" w:rsidP="00172633">
            <w:pPr>
              <w:pStyle w:val="TAL"/>
              <w:jc w:val="center"/>
            </w:pPr>
            <w:r w:rsidRPr="00422D22">
              <w:t>N/A</w:t>
            </w:r>
          </w:p>
        </w:tc>
        <w:tc>
          <w:tcPr>
            <w:tcW w:w="705" w:type="dxa"/>
          </w:tcPr>
          <w:p w14:paraId="5A71C407" w14:textId="77777777" w:rsidR="00172633" w:rsidRPr="00422D22" w:rsidRDefault="00172633" w:rsidP="00172633">
            <w:pPr>
              <w:pStyle w:val="TAL"/>
              <w:jc w:val="center"/>
            </w:pPr>
            <w:r w:rsidRPr="00422D22">
              <w:t>N/A</w:t>
            </w:r>
          </w:p>
        </w:tc>
      </w:tr>
      <w:tr w:rsidR="00422D22" w:rsidRPr="00422D22" w14:paraId="08426425" w14:textId="77777777" w:rsidTr="000C23D7">
        <w:tc>
          <w:tcPr>
            <w:tcW w:w="6939" w:type="dxa"/>
          </w:tcPr>
          <w:p w14:paraId="3BFF9706" w14:textId="77777777" w:rsidR="00172633" w:rsidRPr="00422D22" w:rsidRDefault="00172633" w:rsidP="00172633">
            <w:pPr>
              <w:pStyle w:val="TAL"/>
              <w:rPr>
                <w:b/>
                <w:i/>
              </w:rPr>
            </w:pPr>
            <w:r w:rsidRPr="00422D22">
              <w:rPr>
                <w:b/>
                <w:i/>
              </w:rPr>
              <w:t>ssb-RLM-Semi-StaticChAccess-r16</w:t>
            </w:r>
          </w:p>
          <w:p w14:paraId="57519EFD" w14:textId="4CCEE51A" w:rsidR="008C7055" w:rsidRPr="00422D22" w:rsidRDefault="00172633" w:rsidP="008C7055">
            <w:pPr>
              <w:pStyle w:val="TAL"/>
            </w:pPr>
            <w:r w:rsidRPr="00422D22">
              <w:t xml:space="preserve">Indicates whether the UE supports SSB-based RLM for semi-static channel access mode, when </w:t>
            </w:r>
            <w:r w:rsidR="00374137" w:rsidRPr="00422D22">
              <w:t>discovery burst transmission</w:t>
            </w:r>
            <w:r w:rsidRPr="00422D22">
              <w:t xml:space="preserve"> window is no longer than the fixed frame period.</w:t>
            </w:r>
          </w:p>
          <w:p w14:paraId="714D39A2" w14:textId="77777777" w:rsidR="00172633" w:rsidRPr="00422D22" w:rsidRDefault="008C7055" w:rsidP="008C7055">
            <w:pPr>
              <w:pStyle w:val="TAL"/>
            </w:pPr>
            <w:r w:rsidRPr="00422D22">
              <w:rPr>
                <w:rFonts w:cs="Arial"/>
                <w:szCs w:val="18"/>
              </w:rPr>
              <w:t>S</w:t>
            </w:r>
            <w:r w:rsidRPr="00422D22">
              <w:t>upport of this feature is mandatory if UE supports any of the deployment scenarios B, C, D and E in Annex B.3 of TS 38.300 [</w:t>
            </w:r>
            <w:r w:rsidR="00963B9B" w:rsidRPr="00422D22">
              <w:t>28</w:t>
            </w:r>
            <w:r w:rsidRPr="00422D22">
              <w:t>] with semi-static channel access mode.</w:t>
            </w:r>
          </w:p>
        </w:tc>
        <w:tc>
          <w:tcPr>
            <w:tcW w:w="709" w:type="dxa"/>
          </w:tcPr>
          <w:p w14:paraId="3AA8E101" w14:textId="77777777" w:rsidR="00172633" w:rsidRPr="00422D22" w:rsidRDefault="00172633" w:rsidP="00172633">
            <w:pPr>
              <w:pStyle w:val="TAL"/>
              <w:jc w:val="center"/>
            </w:pPr>
            <w:r w:rsidRPr="00422D22">
              <w:t xml:space="preserve">Band </w:t>
            </w:r>
          </w:p>
        </w:tc>
        <w:tc>
          <w:tcPr>
            <w:tcW w:w="567" w:type="dxa"/>
          </w:tcPr>
          <w:p w14:paraId="7BCCC597" w14:textId="77777777" w:rsidR="00172633" w:rsidRPr="00422D22" w:rsidRDefault="008C7055" w:rsidP="00172633">
            <w:pPr>
              <w:pStyle w:val="TAL"/>
              <w:jc w:val="center"/>
            </w:pPr>
            <w:r w:rsidRPr="00422D22">
              <w:t>CY</w:t>
            </w:r>
          </w:p>
        </w:tc>
        <w:tc>
          <w:tcPr>
            <w:tcW w:w="709" w:type="dxa"/>
          </w:tcPr>
          <w:p w14:paraId="79C53713" w14:textId="77777777" w:rsidR="00172633" w:rsidRPr="00422D22" w:rsidRDefault="00172633" w:rsidP="00172633">
            <w:pPr>
              <w:pStyle w:val="TAL"/>
              <w:jc w:val="center"/>
            </w:pPr>
            <w:r w:rsidRPr="00422D22">
              <w:t>N/A</w:t>
            </w:r>
          </w:p>
        </w:tc>
        <w:tc>
          <w:tcPr>
            <w:tcW w:w="705" w:type="dxa"/>
          </w:tcPr>
          <w:p w14:paraId="1DDED29C" w14:textId="77777777" w:rsidR="00172633" w:rsidRPr="00422D22" w:rsidRDefault="00172633" w:rsidP="00172633">
            <w:pPr>
              <w:pStyle w:val="TAL"/>
              <w:jc w:val="center"/>
            </w:pPr>
            <w:r w:rsidRPr="00422D22">
              <w:t>N/A</w:t>
            </w:r>
          </w:p>
        </w:tc>
      </w:tr>
      <w:tr w:rsidR="00422D22" w:rsidRPr="00422D22" w14:paraId="59E1DCCC" w14:textId="77777777" w:rsidTr="000C23D7">
        <w:tc>
          <w:tcPr>
            <w:tcW w:w="6939" w:type="dxa"/>
          </w:tcPr>
          <w:p w14:paraId="76089F21" w14:textId="77777777" w:rsidR="00172633" w:rsidRPr="00422D22" w:rsidRDefault="00172633" w:rsidP="00172633">
            <w:pPr>
              <w:pStyle w:val="TAL"/>
              <w:rPr>
                <w:b/>
                <w:i/>
              </w:rPr>
            </w:pPr>
            <w:r w:rsidRPr="00422D22">
              <w:rPr>
                <w:b/>
                <w:i/>
              </w:rPr>
              <w:t>sib1-Acquisition-r16</w:t>
            </w:r>
          </w:p>
          <w:p w14:paraId="43CD9DF7" w14:textId="77777777" w:rsidR="008C7055" w:rsidRPr="00422D22" w:rsidRDefault="00172633" w:rsidP="008C7055">
            <w:pPr>
              <w:pStyle w:val="TAL"/>
            </w:pPr>
            <w:r w:rsidRPr="00422D22">
              <w:t>Indicates whether the UE supports acquiring SIB1 on an unlicensed cell for PCell.</w:t>
            </w:r>
          </w:p>
          <w:p w14:paraId="4231D2A4" w14:textId="77777777" w:rsidR="00172633" w:rsidRPr="00422D22" w:rsidRDefault="008C7055" w:rsidP="008C7055">
            <w:pPr>
              <w:pStyle w:val="TAL"/>
            </w:pPr>
            <w:r w:rsidRPr="00422D22">
              <w:rPr>
                <w:rFonts w:cs="Arial"/>
                <w:szCs w:val="18"/>
              </w:rPr>
              <w:t>S</w:t>
            </w:r>
            <w:r w:rsidRPr="00422D22">
              <w:t>upport of this feature is mandatory if UE supports any of the deployment scenarios C and D in Annex B.3 of TS 38.300 [</w:t>
            </w:r>
            <w:r w:rsidR="00963B9B" w:rsidRPr="00422D22">
              <w:t>28</w:t>
            </w:r>
            <w:r w:rsidRPr="00422D22">
              <w:t>].</w:t>
            </w:r>
          </w:p>
        </w:tc>
        <w:tc>
          <w:tcPr>
            <w:tcW w:w="709" w:type="dxa"/>
          </w:tcPr>
          <w:p w14:paraId="0C6AA31D" w14:textId="77777777" w:rsidR="00172633" w:rsidRPr="00422D22" w:rsidRDefault="00172633" w:rsidP="00172633">
            <w:pPr>
              <w:pStyle w:val="TAL"/>
              <w:jc w:val="center"/>
            </w:pPr>
            <w:r w:rsidRPr="00422D22">
              <w:t xml:space="preserve">Band </w:t>
            </w:r>
          </w:p>
        </w:tc>
        <w:tc>
          <w:tcPr>
            <w:tcW w:w="567" w:type="dxa"/>
          </w:tcPr>
          <w:p w14:paraId="72005896" w14:textId="77777777" w:rsidR="00172633" w:rsidRPr="00422D22" w:rsidRDefault="008C7055" w:rsidP="00172633">
            <w:pPr>
              <w:pStyle w:val="TAL"/>
              <w:jc w:val="center"/>
            </w:pPr>
            <w:r w:rsidRPr="00422D22">
              <w:t>CY</w:t>
            </w:r>
          </w:p>
        </w:tc>
        <w:tc>
          <w:tcPr>
            <w:tcW w:w="709" w:type="dxa"/>
          </w:tcPr>
          <w:p w14:paraId="12537685" w14:textId="77777777" w:rsidR="00172633" w:rsidRPr="00422D22" w:rsidRDefault="00172633" w:rsidP="00172633">
            <w:pPr>
              <w:pStyle w:val="TAL"/>
              <w:jc w:val="center"/>
            </w:pPr>
            <w:r w:rsidRPr="00422D22">
              <w:t>N/A</w:t>
            </w:r>
          </w:p>
        </w:tc>
        <w:tc>
          <w:tcPr>
            <w:tcW w:w="705" w:type="dxa"/>
          </w:tcPr>
          <w:p w14:paraId="26F681E4" w14:textId="77777777" w:rsidR="00172633" w:rsidRPr="00422D22" w:rsidRDefault="00172633" w:rsidP="00172633">
            <w:pPr>
              <w:pStyle w:val="TAL"/>
              <w:jc w:val="center"/>
            </w:pPr>
            <w:r w:rsidRPr="00422D22">
              <w:t>N/A</w:t>
            </w:r>
          </w:p>
        </w:tc>
      </w:tr>
      <w:tr w:rsidR="00422D22" w:rsidRPr="00422D22" w14:paraId="17A08D6F" w14:textId="77777777" w:rsidTr="000C23D7">
        <w:tc>
          <w:tcPr>
            <w:tcW w:w="6939" w:type="dxa"/>
          </w:tcPr>
          <w:p w14:paraId="48E05733" w14:textId="77777777" w:rsidR="00172633" w:rsidRPr="00422D22" w:rsidRDefault="00812848" w:rsidP="00172633">
            <w:pPr>
              <w:pStyle w:val="TAL"/>
              <w:rPr>
                <w:b/>
                <w:i/>
              </w:rPr>
            </w:pPr>
            <w:r w:rsidRPr="00422D22">
              <w:rPr>
                <w:b/>
                <w:i/>
              </w:rPr>
              <w:t>extRA-ResponseWindow-r16</w:t>
            </w:r>
          </w:p>
          <w:p w14:paraId="617E183E" w14:textId="77777777" w:rsidR="00172633" w:rsidRPr="00422D22" w:rsidRDefault="00172633" w:rsidP="00172633">
            <w:pPr>
              <w:pStyle w:val="TAL"/>
            </w:pPr>
            <w:r w:rsidRPr="00422D22">
              <w:t xml:space="preserve">Indicates whether the UE supports </w:t>
            </w:r>
            <w:r w:rsidR="00812848" w:rsidRPr="00422D22">
              <w:t xml:space="preserve">the configuration of maximum length of </w:t>
            </w:r>
            <w:r w:rsidRPr="00422D22">
              <w:t xml:space="preserve">RAR </w:t>
            </w:r>
            <w:r w:rsidR="00812848" w:rsidRPr="00422D22">
              <w:t xml:space="preserve">window with a value larger than </w:t>
            </w:r>
            <w:r w:rsidRPr="00422D22">
              <w:t xml:space="preserve">10ms </w:t>
            </w:r>
            <w:r w:rsidR="00812848" w:rsidRPr="00422D22">
              <w:t xml:space="preserve">and up </w:t>
            </w:r>
            <w:r w:rsidRPr="00422D22">
              <w:t>to 40ms by decoding of the 2</w:t>
            </w:r>
            <w:r w:rsidR="00812848" w:rsidRPr="00422D22">
              <w:t xml:space="preserve"> LSBs of </w:t>
            </w:r>
            <w:r w:rsidRPr="00422D22">
              <w:t xml:space="preserve">SFN in </w:t>
            </w:r>
            <w:r w:rsidR="00812848" w:rsidRPr="00422D22">
              <w:t xml:space="preserve">the </w:t>
            </w:r>
            <w:r w:rsidRPr="00422D22">
              <w:t xml:space="preserve">DCI </w:t>
            </w:r>
            <w:r w:rsidR="00812848" w:rsidRPr="00422D22">
              <w:t xml:space="preserve">format </w:t>
            </w:r>
            <w:r w:rsidRPr="00422D22">
              <w:t>1_0</w:t>
            </w:r>
            <w:r w:rsidR="00812848" w:rsidRPr="00422D22">
              <w:t xml:space="preserve"> for 4-step RA type. Support of this feature is mandatory if the UE supports any of the deployment scenarios B, C, D </w:t>
            </w:r>
            <w:r w:rsidR="002C05CC" w:rsidRPr="00422D22">
              <w:t>and</w:t>
            </w:r>
            <w:r w:rsidR="00812848" w:rsidRPr="00422D22">
              <w:t xml:space="preserve"> E in Annex B.3 of TS 38.300 [28]</w:t>
            </w:r>
            <w:r w:rsidRPr="00422D22">
              <w:t>.</w:t>
            </w:r>
          </w:p>
        </w:tc>
        <w:tc>
          <w:tcPr>
            <w:tcW w:w="709" w:type="dxa"/>
          </w:tcPr>
          <w:p w14:paraId="3D74DEC3" w14:textId="77777777" w:rsidR="00172633" w:rsidRPr="00422D22" w:rsidRDefault="00172633" w:rsidP="00172633">
            <w:pPr>
              <w:pStyle w:val="TAL"/>
              <w:jc w:val="center"/>
            </w:pPr>
            <w:r w:rsidRPr="00422D22">
              <w:t xml:space="preserve">Band </w:t>
            </w:r>
          </w:p>
        </w:tc>
        <w:tc>
          <w:tcPr>
            <w:tcW w:w="567" w:type="dxa"/>
          </w:tcPr>
          <w:p w14:paraId="4792A952" w14:textId="77777777" w:rsidR="00172633" w:rsidRPr="00422D22" w:rsidRDefault="00812848" w:rsidP="00172633">
            <w:pPr>
              <w:pStyle w:val="TAL"/>
              <w:jc w:val="center"/>
            </w:pPr>
            <w:r w:rsidRPr="00422D22">
              <w:t>CY</w:t>
            </w:r>
          </w:p>
        </w:tc>
        <w:tc>
          <w:tcPr>
            <w:tcW w:w="709" w:type="dxa"/>
          </w:tcPr>
          <w:p w14:paraId="60767765" w14:textId="77777777" w:rsidR="00172633" w:rsidRPr="00422D22" w:rsidRDefault="00172633" w:rsidP="00172633">
            <w:pPr>
              <w:pStyle w:val="TAL"/>
              <w:jc w:val="center"/>
            </w:pPr>
            <w:r w:rsidRPr="00422D22">
              <w:t>N/A</w:t>
            </w:r>
          </w:p>
        </w:tc>
        <w:tc>
          <w:tcPr>
            <w:tcW w:w="705" w:type="dxa"/>
          </w:tcPr>
          <w:p w14:paraId="3BCF37E8" w14:textId="77777777" w:rsidR="00172633" w:rsidRPr="00422D22" w:rsidRDefault="00172633" w:rsidP="00172633">
            <w:pPr>
              <w:pStyle w:val="TAL"/>
              <w:jc w:val="center"/>
            </w:pPr>
            <w:r w:rsidRPr="00422D22">
              <w:t>N/A</w:t>
            </w:r>
          </w:p>
        </w:tc>
      </w:tr>
      <w:tr w:rsidR="00422D22" w:rsidRPr="00422D22" w14:paraId="224FEDF3" w14:textId="77777777" w:rsidTr="000C23D7">
        <w:tc>
          <w:tcPr>
            <w:tcW w:w="6939" w:type="dxa"/>
          </w:tcPr>
          <w:p w14:paraId="055EA01D" w14:textId="77777777" w:rsidR="00071325" w:rsidRPr="00422D22" w:rsidRDefault="00071325" w:rsidP="00963B9B">
            <w:pPr>
              <w:pStyle w:val="TAL"/>
              <w:rPr>
                <w:b/>
                <w:i/>
              </w:rPr>
            </w:pPr>
            <w:r w:rsidRPr="00422D22">
              <w:rPr>
                <w:b/>
                <w:i/>
              </w:rPr>
              <w:t>ssb-BFD-CBD-dynamicChannelAccess-r16</w:t>
            </w:r>
          </w:p>
          <w:p w14:paraId="1A312246" w14:textId="77777777" w:rsidR="00071325" w:rsidRPr="00422D22" w:rsidRDefault="00071325" w:rsidP="00963B9B">
            <w:pPr>
              <w:pStyle w:val="TAL"/>
            </w:pPr>
            <w:r w:rsidRPr="00422D22">
              <w:t>Indicates whether the UE supports SSB based Beam Failure Detection and Candidate Beam Detection with N</w:t>
            </w:r>
            <w:r w:rsidRPr="00422D22">
              <w:rPr>
                <w:vertAlign w:val="subscript"/>
              </w:rPr>
              <w:t>SSB</w:t>
            </w:r>
            <w:r w:rsidRPr="00422D22">
              <w:rPr>
                <w:vertAlign w:val="superscript"/>
              </w:rPr>
              <w:t>QCL</w:t>
            </w:r>
            <w:r w:rsidRPr="00422D22">
              <w:t xml:space="preserve"> for dynamic channel access mode.</w:t>
            </w:r>
          </w:p>
        </w:tc>
        <w:tc>
          <w:tcPr>
            <w:tcW w:w="709" w:type="dxa"/>
          </w:tcPr>
          <w:p w14:paraId="69FC9192" w14:textId="77777777" w:rsidR="00071325" w:rsidRPr="00422D22" w:rsidRDefault="00071325" w:rsidP="00963B9B">
            <w:pPr>
              <w:pStyle w:val="TAC"/>
            </w:pPr>
            <w:r w:rsidRPr="00422D22">
              <w:t>Band</w:t>
            </w:r>
          </w:p>
        </w:tc>
        <w:tc>
          <w:tcPr>
            <w:tcW w:w="567" w:type="dxa"/>
          </w:tcPr>
          <w:p w14:paraId="19698C72" w14:textId="77777777" w:rsidR="00071325" w:rsidRPr="00422D22" w:rsidRDefault="00071325" w:rsidP="00963B9B">
            <w:pPr>
              <w:pStyle w:val="TAC"/>
            </w:pPr>
            <w:r w:rsidRPr="00422D22">
              <w:t>No</w:t>
            </w:r>
          </w:p>
        </w:tc>
        <w:tc>
          <w:tcPr>
            <w:tcW w:w="709" w:type="dxa"/>
          </w:tcPr>
          <w:p w14:paraId="013DB54E" w14:textId="77777777" w:rsidR="00071325" w:rsidRPr="00422D22" w:rsidRDefault="00172633" w:rsidP="00963B9B">
            <w:pPr>
              <w:pStyle w:val="TAC"/>
            </w:pPr>
            <w:r w:rsidRPr="00422D22">
              <w:t>N/A</w:t>
            </w:r>
          </w:p>
        </w:tc>
        <w:tc>
          <w:tcPr>
            <w:tcW w:w="705" w:type="dxa"/>
          </w:tcPr>
          <w:p w14:paraId="3761142E" w14:textId="77777777" w:rsidR="00071325" w:rsidRPr="00422D22" w:rsidRDefault="00172633" w:rsidP="00963B9B">
            <w:pPr>
              <w:pStyle w:val="TAC"/>
            </w:pPr>
            <w:r w:rsidRPr="00422D22">
              <w:t>N/A</w:t>
            </w:r>
          </w:p>
        </w:tc>
      </w:tr>
      <w:tr w:rsidR="00422D22" w:rsidRPr="00422D22" w14:paraId="2AFDB2FE" w14:textId="77777777" w:rsidTr="000C23D7">
        <w:tc>
          <w:tcPr>
            <w:tcW w:w="6939" w:type="dxa"/>
          </w:tcPr>
          <w:p w14:paraId="6F683BEC" w14:textId="77777777" w:rsidR="00071325" w:rsidRPr="00422D22" w:rsidRDefault="00071325" w:rsidP="00963B9B">
            <w:pPr>
              <w:pStyle w:val="TAL"/>
              <w:rPr>
                <w:b/>
                <w:i/>
              </w:rPr>
            </w:pPr>
            <w:r w:rsidRPr="00422D22">
              <w:rPr>
                <w:b/>
                <w:i/>
              </w:rPr>
              <w:t>ssb-BFD-CBD-semi-staticChannelAccess-r16</w:t>
            </w:r>
          </w:p>
          <w:p w14:paraId="0CCFB2DD" w14:textId="77777777" w:rsidR="00071325" w:rsidRPr="00422D22" w:rsidRDefault="00071325" w:rsidP="00963B9B">
            <w:pPr>
              <w:pStyle w:val="TAL"/>
            </w:pPr>
            <w:r w:rsidRPr="00422D22">
              <w:t>Indicates whether the UE supports SSB based Beam Failure Detection and Candidate Beam Detection with N</w:t>
            </w:r>
            <w:r w:rsidRPr="00422D22">
              <w:rPr>
                <w:vertAlign w:val="subscript"/>
              </w:rPr>
              <w:t>SSB</w:t>
            </w:r>
            <w:r w:rsidRPr="00422D22">
              <w:rPr>
                <w:vertAlign w:val="superscript"/>
              </w:rPr>
              <w:t>QCL</w:t>
            </w:r>
            <w:r w:rsidRPr="00422D22">
              <w:t xml:space="preserve"> for semi-static channel access mode.</w:t>
            </w:r>
          </w:p>
        </w:tc>
        <w:tc>
          <w:tcPr>
            <w:tcW w:w="709" w:type="dxa"/>
          </w:tcPr>
          <w:p w14:paraId="170D91F1" w14:textId="77777777" w:rsidR="00071325" w:rsidRPr="00422D22" w:rsidRDefault="00071325" w:rsidP="00963B9B">
            <w:pPr>
              <w:pStyle w:val="TAC"/>
            </w:pPr>
            <w:r w:rsidRPr="00422D22">
              <w:t>Band</w:t>
            </w:r>
          </w:p>
        </w:tc>
        <w:tc>
          <w:tcPr>
            <w:tcW w:w="567" w:type="dxa"/>
          </w:tcPr>
          <w:p w14:paraId="7EA4933A" w14:textId="77777777" w:rsidR="00071325" w:rsidRPr="00422D22" w:rsidRDefault="00071325" w:rsidP="00963B9B">
            <w:pPr>
              <w:pStyle w:val="TAC"/>
            </w:pPr>
            <w:r w:rsidRPr="00422D22">
              <w:t>No</w:t>
            </w:r>
          </w:p>
        </w:tc>
        <w:tc>
          <w:tcPr>
            <w:tcW w:w="709" w:type="dxa"/>
          </w:tcPr>
          <w:p w14:paraId="0AB11F9F" w14:textId="77777777" w:rsidR="00071325" w:rsidRPr="00422D22" w:rsidRDefault="00172633" w:rsidP="00963B9B">
            <w:pPr>
              <w:pStyle w:val="TAC"/>
            </w:pPr>
            <w:r w:rsidRPr="00422D22">
              <w:t>N/A</w:t>
            </w:r>
          </w:p>
        </w:tc>
        <w:tc>
          <w:tcPr>
            <w:tcW w:w="705" w:type="dxa"/>
          </w:tcPr>
          <w:p w14:paraId="4816BA81" w14:textId="77777777" w:rsidR="00071325" w:rsidRPr="00422D22" w:rsidRDefault="00172633" w:rsidP="00963B9B">
            <w:pPr>
              <w:pStyle w:val="TAC"/>
            </w:pPr>
            <w:r w:rsidRPr="00422D22">
              <w:t>N/A</w:t>
            </w:r>
          </w:p>
        </w:tc>
      </w:tr>
      <w:tr w:rsidR="00422D22" w:rsidRPr="00422D22" w14:paraId="3503EB65" w14:textId="77777777" w:rsidTr="000C23D7">
        <w:tc>
          <w:tcPr>
            <w:tcW w:w="6939" w:type="dxa"/>
          </w:tcPr>
          <w:p w14:paraId="61C882BA" w14:textId="77777777" w:rsidR="00071325" w:rsidRPr="00422D22" w:rsidRDefault="00071325" w:rsidP="00963B9B">
            <w:pPr>
              <w:pStyle w:val="TAL"/>
              <w:rPr>
                <w:b/>
                <w:i/>
              </w:rPr>
            </w:pPr>
            <w:r w:rsidRPr="00422D22">
              <w:rPr>
                <w:b/>
                <w:i/>
              </w:rPr>
              <w:t>csi-RS-BFD-CBD-r16</w:t>
            </w:r>
          </w:p>
          <w:p w14:paraId="644C0C35" w14:textId="77777777" w:rsidR="00071325" w:rsidRPr="00422D22" w:rsidRDefault="00071325" w:rsidP="00963B9B">
            <w:pPr>
              <w:pStyle w:val="TAL"/>
            </w:pPr>
            <w:r w:rsidRPr="00422D22">
              <w:t>Indicates whether the UE supports CSI-RS based B</w:t>
            </w:r>
            <w:r w:rsidR="00147AB3" w:rsidRPr="00422D22">
              <w:t>e</w:t>
            </w:r>
            <w:r w:rsidRPr="00422D22">
              <w:t xml:space="preserve">am Failure Detection and Candidate Beam Detection for </w:t>
            </w:r>
            <w:r w:rsidR="00172633" w:rsidRPr="00422D22">
              <w:t>shared spectrum operation</w:t>
            </w:r>
            <w:r w:rsidRPr="00422D22">
              <w:t>.</w:t>
            </w:r>
          </w:p>
        </w:tc>
        <w:tc>
          <w:tcPr>
            <w:tcW w:w="709" w:type="dxa"/>
          </w:tcPr>
          <w:p w14:paraId="547D4A02" w14:textId="77777777" w:rsidR="00071325" w:rsidRPr="00422D22" w:rsidRDefault="00071325" w:rsidP="00963B9B">
            <w:pPr>
              <w:pStyle w:val="TAC"/>
            </w:pPr>
            <w:r w:rsidRPr="00422D22">
              <w:t>Band</w:t>
            </w:r>
          </w:p>
        </w:tc>
        <w:tc>
          <w:tcPr>
            <w:tcW w:w="567" w:type="dxa"/>
          </w:tcPr>
          <w:p w14:paraId="658D191F" w14:textId="77777777" w:rsidR="00071325" w:rsidRPr="00422D22" w:rsidRDefault="00071325" w:rsidP="00963B9B">
            <w:pPr>
              <w:pStyle w:val="TAC"/>
            </w:pPr>
            <w:r w:rsidRPr="00422D22">
              <w:t>No</w:t>
            </w:r>
          </w:p>
        </w:tc>
        <w:tc>
          <w:tcPr>
            <w:tcW w:w="709" w:type="dxa"/>
          </w:tcPr>
          <w:p w14:paraId="7109B7C4" w14:textId="77777777" w:rsidR="00071325" w:rsidRPr="00422D22" w:rsidRDefault="00172633" w:rsidP="00963B9B">
            <w:pPr>
              <w:pStyle w:val="TAC"/>
            </w:pPr>
            <w:r w:rsidRPr="00422D22">
              <w:t>N/A</w:t>
            </w:r>
          </w:p>
        </w:tc>
        <w:tc>
          <w:tcPr>
            <w:tcW w:w="705" w:type="dxa"/>
          </w:tcPr>
          <w:p w14:paraId="1CDBBD8F" w14:textId="77777777" w:rsidR="00071325" w:rsidRPr="00422D22" w:rsidRDefault="00172633" w:rsidP="00963B9B">
            <w:pPr>
              <w:pStyle w:val="TAC"/>
            </w:pPr>
            <w:r w:rsidRPr="00422D22">
              <w:t>N/A</w:t>
            </w:r>
          </w:p>
        </w:tc>
      </w:tr>
      <w:tr w:rsidR="00422D22" w:rsidRPr="00422D22" w14:paraId="055C32FB" w14:textId="77777777" w:rsidTr="000C23D7">
        <w:tc>
          <w:tcPr>
            <w:tcW w:w="6939" w:type="dxa"/>
          </w:tcPr>
          <w:p w14:paraId="726A505D" w14:textId="77777777" w:rsidR="00172633" w:rsidRPr="00422D22" w:rsidRDefault="00172633" w:rsidP="00172633">
            <w:pPr>
              <w:pStyle w:val="TAL"/>
              <w:rPr>
                <w:b/>
                <w:i/>
              </w:rPr>
            </w:pPr>
            <w:r w:rsidRPr="00422D22">
              <w:rPr>
                <w:b/>
                <w:i/>
              </w:rPr>
              <w:t>ul-ChannelBW-SCell-</w:t>
            </w:r>
            <w:r w:rsidR="00D04000" w:rsidRPr="00422D22">
              <w:rPr>
                <w:b/>
                <w:i/>
              </w:rPr>
              <w:t>1</w:t>
            </w:r>
            <w:r w:rsidRPr="00422D22">
              <w:rPr>
                <w:b/>
                <w:i/>
              </w:rPr>
              <w:t>0mhz-r16</w:t>
            </w:r>
          </w:p>
          <w:p w14:paraId="7399F558" w14:textId="77777777" w:rsidR="00172633" w:rsidRPr="00422D22" w:rsidRDefault="00172633" w:rsidP="00172633">
            <w:pPr>
              <w:pStyle w:val="TAL"/>
              <w:rPr>
                <w:b/>
                <w:i/>
              </w:rPr>
            </w:pPr>
            <w:r w:rsidRPr="00422D22">
              <w:t xml:space="preserve">Indicates whether the UE supports 10 MHz of LBT bandwidth for an SCell. A UE that supports this feature shall also support </w:t>
            </w:r>
            <w:r w:rsidRPr="00422D22">
              <w:rPr>
                <w:i/>
              </w:rPr>
              <w:t>ul-DynamicChAccess-r16</w:t>
            </w:r>
            <w:r w:rsidRPr="00422D22">
              <w:t xml:space="preserve"> or </w:t>
            </w:r>
            <w:r w:rsidRPr="00422D22">
              <w:rPr>
                <w:i/>
              </w:rPr>
              <w:t>ul-Semi-StaticChAccess-r16</w:t>
            </w:r>
            <w:r w:rsidRPr="00422D22">
              <w:t>.</w:t>
            </w:r>
          </w:p>
        </w:tc>
        <w:tc>
          <w:tcPr>
            <w:tcW w:w="709" w:type="dxa"/>
          </w:tcPr>
          <w:p w14:paraId="74663105" w14:textId="77777777" w:rsidR="00172633" w:rsidRPr="00422D22" w:rsidRDefault="00172633" w:rsidP="00172633">
            <w:pPr>
              <w:pStyle w:val="TAC"/>
            </w:pPr>
            <w:r w:rsidRPr="00422D22">
              <w:t xml:space="preserve">Band </w:t>
            </w:r>
          </w:p>
        </w:tc>
        <w:tc>
          <w:tcPr>
            <w:tcW w:w="567" w:type="dxa"/>
          </w:tcPr>
          <w:p w14:paraId="0F7376FE" w14:textId="77777777" w:rsidR="00172633" w:rsidRPr="00422D22" w:rsidRDefault="00172633" w:rsidP="00172633">
            <w:pPr>
              <w:pStyle w:val="TAC"/>
            </w:pPr>
            <w:r w:rsidRPr="00422D22">
              <w:t>No</w:t>
            </w:r>
          </w:p>
        </w:tc>
        <w:tc>
          <w:tcPr>
            <w:tcW w:w="709" w:type="dxa"/>
          </w:tcPr>
          <w:p w14:paraId="5BA8B095" w14:textId="77777777" w:rsidR="00172633" w:rsidRPr="00422D22" w:rsidRDefault="00172633" w:rsidP="00172633">
            <w:pPr>
              <w:pStyle w:val="TAC"/>
            </w:pPr>
            <w:r w:rsidRPr="00422D22">
              <w:t>N/A</w:t>
            </w:r>
          </w:p>
        </w:tc>
        <w:tc>
          <w:tcPr>
            <w:tcW w:w="705" w:type="dxa"/>
          </w:tcPr>
          <w:p w14:paraId="718B3AD0" w14:textId="77777777" w:rsidR="00172633" w:rsidRPr="00422D22" w:rsidRDefault="00172633" w:rsidP="00172633">
            <w:pPr>
              <w:pStyle w:val="TAC"/>
            </w:pPr>
            <w:r w:rsidRPr="00422D22">
              <w:t>N/A</w:t>
            </w:r>
          </w:p>
        </w:tc>
      </w:tr>
      <w:tr w:rsidR="00422D22" w:rsidRPr="00422D22" w14:paraId="49D435B6" w14:textId="77777777" w:rsidTr="000C23D7">
        <w:tc>
          <w:tcPr>
            <w:tcW w:w="6939" w:type="dxa"/>
          </w:tcPr>
          <w:p w14:paraId="3D1C6C93" w14:textId="77777777" w:rsidR="00071325" w:rsidRPr="00422D22" w:rsidRDefault="00071325" w:rsidP="00963B9B">
            <w:pPr>
              <w:pStyle w:val="TAL"/>
              <w:rPr>
                <w:b/>
                <w:i/>
              </w:rPr>
            </w:pPr>
            <w:r w:rsidRPr="00422D22">
              <w:rPr>
                <w:b/>
                <w:i/>
              </w:rPr>
              <w:t>rssi-ChannelOccupancyReporting-r16</w:t>
            </w:r>
          </w:p>
          <w:p w14:paraId="067E0F62" w14:textId="77777777" w:rsidR="00071325" w:rsidRPr="00422D22" w:rsidRDefault="00071325" w:rsidP="00963B9B">
            <w:pPr>
              <w:pStyle w:val="TAL"/>
            </w:pPr>
            <w:r w:rsidRPr="00422D22">
              <w:t>Indicates whether the UE supports RSSI measurements and channel occupancy reporting.</w:t>
            </w:r>
          </w:p>
        </w:tc>
        <w:tc>
          <w:tcPr>
            <w:tcW w:w="709" w:type="dxa"/>
          </w:tcPr>
          <w:p w14:paraId="2D20DD1F" w14:textId="77777777" w:rsidR="00071325" w:rsidRPr="00422D22" w:rsidRDefault="00071325" w:rsidP="00963B9B">
            <w:pPr>
              <w:pStyle w:val="TAC"/>
            </w:pPr>
            <w:r w:rsidRPr="00422D22">
              <w:t>Band</w:t>
            </w:r>
          </w:p>
        </w:tc>
        <w:tc>
          <w:tcPr>
            <w:tcW w:w="567" w:type="dxa"/>
          </w:tcPr>
          <w:p w14:paraId="60CFC2C7" w14:textId="77777777" w:rsidR="00071325" w:rsidRPr="00422D22" w:rsidRDefault="00071325" w:rsidP="00963B9B">
            <w:pPr>
              <w:pStyle w:val="TAC"/>
            </w:pPr>
            <w:r w:rsidRPr="00422D22">
              <w:t>No</w:t>
            </w:r>
          </w:p>
        </w:tc>
        <w:tc>
          <w:tcPr>
            <w:tcW w:w="709" w:type="dxa"/>
          </w:tcPr>
          <w:p w14:paraId="1D70484D" w14:textId="77777777" w:rsidR="00071325" w:rsidRPr="00422D22" w:rsidRDefault="00172633" w:rsidP="00963B9B">
            <w:pPr>
              <w:pStyle w:val="TAC"/>
            </w:pPr>
            <w:r w:rsidRPr="00422D22">
              <w:t>N/A</w:t>
            </w:r>
          </w:p>
        </w:tc>
        <w:tc>
          <w:tcPr>
            <w:tcW w:w="705" w:type="dxa"/>
          </w:tcPr>
          <w:p w14:paraId="77927D0C" w14:textId="77777777" w:rsidR="00071325" w:rsidRPr="00422D22" w:rsidRDefault="00172633" w:rsidP="00963B9B">
            <w:pPr>
              <w:pStyle w:val="TAC"/>
            </w:pPr>
            <w:r w:rsidRPr="00422D22">
              <w:t>N/A</w:t>
            </w:r>
          </w:p>
        </w:tc>
      </w:tr>
      <w:tr w:rsidR="00422D22" w:rsidRPr="00422D22" w14:paraId="2AA0F000" w14:textId="77777777" w:rsidTr="000C23D7">
        <w:tc>
          <w:tcPr>
            <w:tcW w:w="6939" w:type="dxa"/>
          </w:tcPr>
          <w:p w14:paraId="6D1D66CC" w14:textId="77777777" w:rsidR="00071325" w:rsidRPr="00422D22" w:rsidRDefault="00071325" w:rsidP="00963B9B">
            <w:pPr>
              <w:pStyle w:val="TAL"/>
              <w:rPr>
                <w:b/>
                <w:i/>
              </w:rPr>
            </w:pPr>
            <w:r w:rsidRPr="00422D22">
              <w:rPr>
                <w:b/>
                <w:i/>
              </w:rPr>
              <w:t>srs-StartAnyOFDM-Symbol-r16</w:t>
            </w:r>
          </w:p>
          <w:p w14:paraId="1BFD9E97" w14:textId="2151FB35" w:rsidR="00071325" w:rsidRPr="00422D22" w:rsidRDefault="00071325" w:rsidP="00963B9B">
            <w:pPr>
              <w:pStyle w:val="TAL"/>
            </w:pPr>
            <w:r w:rsidRPr="00422D22">
              <w:t>Indicates whether the UE supports transmit</w:t>
            </w:r>
            <w:r w:rsidR="00890F8B" w:rsidRPr="00422D22">
              <w:t>t</w:t>
            </w:r>
            <w:r w:rsidRPr="00422D22">
              <w:t>ing SRS starting in all symbols (0 to 13) of a slot.</w:t>
            </w:r>
            <w:r w:rsidR="008C7055" w:rsidRPr="00422D22">
              <w:t xml:space="preserve"> This capability is also applicable to </w:t>
            </w:r>
            <w:r w:rsidR="00CF617A" w:rsidRPr="00422D22">
              <w:t xml:space="preserve">a </w:t>
            </w:r>
            <w:r w:rsidR="008C7055" w:rsidRPr="00422D22">
              <w:t>frequency band that does not require shared spectrum access.</w:t>
            </w:r>
          </w:p>
        </w:tc>
        <w:tc>
          <w:tcPr>
            <w:tcW w:w="709" w:type="dxa"/>
          </w:tcPr>
          <w:p w14:paraId="6BB9D1B5" w14:textId="77777777" w:rsidR="00071325" w:rsidRPr="00422D22" w:rsidRDefault="00071325" w:rsidP="00963B9B">
            <w:pPr>
              <w:pStyle w:val="TAC"/>
            </w:pPr>
            <w:r w:rsidRPr="00422D22">
              <w:t>Band</w:t>
            </w:r>
          </w:p>
        </w:tc>
        <w:tc>
          <w:tcPr>
            <w:tcW w:w="567" w:type="dxa"/>
          </w:tcPr>
          <w:p w14:paraId="52AEF833" w14:textId="77777777" w:rsidR="00071325" w:rsidRPr="00422D22" w:rsidRDefault="00071325" w:rsidP="00963B9B">
            <w:pPr>
              <w:pStyle w:val="TAC"/>
            </w:pPr>
            <w:r w:rsidRPr="00422D22">
              <w:t>No</w:t>
            </w:r>
          </w:p>
        </w:tc>
        <w:tc>
          <w:tcPr>
            <w:tcW w:w="709" w:type="dxa"/>
          </w:tcPr>
          <w:p w14:paraId="1D74A8A7" w14:textId="77777777" w:rsidR="00071325" w:rsidRPr="00422D22" w:rsidRDefault="00172633" w:rsidP="00963B9B">
            <w:pPr>
              <w:pStyle w:val="TAC"/>
            </w:pPr>
            <w:r w:rsidRPr="00422D22">
              <w:t>N/A</w:t>
            </w:r>
          </w:p>
        </w:tc>
        <w:tc>
          <w:tcPr>
            <w:tcW w:w="705" w:type="dxa"/>
          </w:tcPr>
          <w:p w14:paraId="1F76C644" w14:textId="77777777" w:rsidR="00071325" w:rsidRPr="00422D22" w:rsidRDefault="00172633" w:rsidP="00963B9B">
            <w:pPr>
              <w:pStyle w:val="TAC"/>
            </w:pPr>
            <w:r w:rsidRPr="00422D22">
              <w:t>N/A</w:t>
            </w:r>
          </w:p>
        </w:tc>
      </w:tr>
      <w:tr w:rsidR="00422D22" w:rsidRPr="00422D22" w14:paraId="27FD4BF2" w14:textId="77777777" w:rsidTr="000C23D7">
        <w:tc>
          <w:tcPr>
            <w:tcW w:w="6939" w:type="dxa"/>
          </w:tcPr>
          <w:p w14:paraId="7B240CE8" w14:textId="77777777" w:rsidR="00071325" w:rsidRPr="00422D22" w:rsidRDefault="00071325" w:rsidP="00963B9B">
            <w:pPr>
              <w:pStyle w:val="TAL"/>
              <w:rPr>
                <w:b/>
                <w:i/>
              </w:rPr>
            </w:pPr>
            <w:r w:rsidRPr="00422D22">
              <w:rPr>
                <w:b/>
                <w:i/>
              </w:rPr>
              <w:t>searchSpaceFreqMonitorLocation-r16</w:t>
            </w:r>
          </w:p>
          <w:p w14:paraId="3110297A" w14:textId="77777777" w:rsidR="00071325" w:rsidRPr="00422D22" w:rsidRDefault="00071325" w:rsidP="00963B9B">
            <w:pPr>
              <w:pStyle w:val="TAL"/>
            </w:pPr>
            <w:r w:rsidRPr="00422D22">
              <w:t>Indicates the maximum number of frequency domain locations support</w:t>
            </w:r>
            <w:r w:rsidR="00890F8B" w:rsidRPr="00422D22">
              <w:t>e</w:t>
            </w:r>
            <w:r w:rsidRPr="00422D22">
              <w:t xml:space="preserve">d by the UE, for a search space set configuration with </w:t>
            </w:r>
            <w:r w:rsidRPr="00422D22">
              <w:rPr>
                <w:i/>
              </w:rPr>
              <w:t>freqMonitorLocations-r16</w:t>
            </w:r>
            <w:r w:rsidRPr="00422D22">
              <w:t>.</w:t>
            </w:r>
          </w:p>
        </w:tc>
        <w:tc>
          <w:tcPr>
            <w:tcW w:w="709" w:type="dxa"/>
          </w:tcPr>
          <w:p w14:paraId="5413F746" w14:textId="77777777" w:rsidR="00071325" w:rsidRPr="00422D22" w:rsidRDefault="00071325" w:rsidP="00963B9B">
            <w:pPr>
              <w:pStyle w:val="TAC"/>
            </w:pPr>
            <w:r w:rsidRPr="00422D22">
              <w:t>Band</w:t>
            </w:r>
          </w:p>
        </w:tc>
        <w:tc>
          <w:tcPr>
            <w:tcW w:w="567" w:type="dxa"/>
          </w:tcPr>
          <w:p w14:paraId="1D021CFC" w14:textId="77777777" w:rsidR="00071325" w:rsidRPr="00422D22" w:rsidRDefault="00071325" w:rsidP="00963B9B">
            <w:pPr>
              <w:pStyle w:val="TAC"/>
            </w:pPr>
            <w:r w:rsidRPr="00422D22">
              <w:t>No</w:t>
            </w:r>
          </w:p>
        </w:tc>
        <w:tc>
          <w:tcPr>
            <w:tcW w:w="709" w:type="dxa"/>
          </w:tcPr>
          <w:p w14:paraId="751EC03E" w14:textId="77777777" w:rsidR="00071325" w:rsidRPr="00422D22" w:rsidRDefault="00172633" w:rsidP="00963B9B">
            <w:pPr>
              <w:pStyle w:val="TAC"/>
            </w:pPr>
            <w:r w:rsidRPr="00422D22">
              <w:t>N/A</w:t>
            </w:r>
          </w:p>
        </w:tc>
        <w:tc>
          <w:tcPr>
            <w:tcW w:w="705" w:type="dxa"/>
          </w:tcPr>
          <w:p w14:paraId="37C1FC6A" w14:textId="77777777" w:rsidR="00071325" w:rsidRPr="00422D22" w:rsidRDefault="00172633" w:rsidP="00963B9B">
            <w:pPr>
              <w:pStyle w:val="TAC"/>
            </w:pPr>
            <w:r w:rsidRPr="00422D22">
              <w:t>N/A</w:t>
            </w:r>
          </w:p>
        </w:tc>
      </w:tr>
      <w:tr w:rsidR="00422D22" w:rsidRPr="00422D22" w14:paraId="4B80BFC2" w14:textId="77777777" w:rsidTr="000C23D7">
        <w:tc>
          <w:tcPr>
            <w:tcW w:w="6939" w:type="dxa"/>
          </w:tcPr>
          <w:p w14:paraId="3B5749CC" w14:textId="77777777" w:rsidR="00071325" w:rsidRPr="00422D22" w:rsidRDefault="00071325" w:rsidP="00963B9B">
            <w:pPr>
              <w:pStyle w:val="TAL"/>
              <w:rPr>
                <w:b/>
                <w:i/>
              </w:rPr>
            </w:pPr>
            <w:r w:rsidRPr="00422D22">
              <w:rPr>
                <w:b/>
                <w:i/>
              </w:rPr>
              <w:t>coreset-RB-Offset-r16</w:t>
            </w:r>
          </w:p>
          <w:p w14:paraId="1EB6EA82" w14:textId="78D9562F" w:rsidR="00071325" w:rsidRPr="00422D22" w:rsidRDefault="00071325" w:rsidP="00963B9B">
            <w:pPr>
              <w:pStyle w:val="TAL"/>
            </w:pPr>
            <w:r w:rsidRPr="00422D22">
              <w:t xml:space="preserve">Indicates whether the UE supports CORESET configuration with </w:t>
            </w:r>
            <w:r w:rsidRPr="00422D22">
              <w:rPr>
                <w:i/>
              </w:rPr>
              <w:t>rb-Offset-r16</w:t>
            </w:r>
            <w:r w:rsidRPr="00422D22">
              <w:t>.</w:t>
            </w:r>
            <w:r w:rsidR="008C7055" w:rsidRPr="00422D22">
              <w:t xml:space="preserve"> This capability is also applicable to </w:t>
            </w:r>
            <w:r w:rsidR="00CF617A" w:rsidRPr="00422D22">
              <w:t xml:space="preserve">a </w:t>
            </w:r>
            <w:r w:rsidR="008C7055" w:rsidRPr="00422D22">
              <w:t>frequency band that does not require shared spectrum access.</w:t>
            </w:r>
          </w:p>
        </w:tc>
        <w:tc>
          <w:tcPr>
            <w:tcW w:w="709" w:type="dxa"/>
          </w:tcPr>
          <w:p w14:paraId="6A4F3712" w14:textId="77777777" w:rsidR="00071325" w:rsidRPr="00422D22" w:rsidRDefault="00071325" w:rsidP="00963B9B">
            <w:pPr>
              <w:pStyle w:val="TAC"/>
            </w:pPr>
            <w:r w:rsidRPr="00422D22">
              <w:t>Band</w:t>
            </w:r>
          </w:p>
        </w:tc>
        <w:tc>
          <w:tcPr>
            <w:tcW w:w="567" w:type="dxa"/>
          </w:tcPr>
          <w:p w14:paraId="7C009011" w14:textId="77777777" w:rsidR="00071325" w:rsidRPr="00422D22" w:rsidRDefault="00071325" w:rsidP="00963B9B">
            <w:pPr>
              <w:pStyle w:val="TAC"/>
            </w:pPr>
            <w:r w:rsidRPr="00422D22">
              <w:t>No</w:t>
            </w:r>
          </w:p>
        </w:tc>
        <w:tc>
          <w:tcPr>
            <w:tcW w:w="709" w:type="dxa"/>
          </w:tcPr>
          <w:p w14:paraId="3CA3D6E9" w14:textId="77777777" w:rsidR="00071325" w:rsidRPr="00422D22" w:rsidRDefault="00172633" w:rsidP="00963B9B">
            <w:pPr>
              <w:pStyle w:val="TAC"/>
            </w:pPr>
            <w:r w:rsidRPr="00422D22">
              <w:t>N/A</w:t>
            </w:r>
          </w:p>
        </w:tc>
        <w:tc>
          <w:tcPr>
            <w:tcW w:w="705" w:type="dxa"/>
          </w:tcPr>
          <w:p w14:paraId="7478707F" w14:textId="77777777" w:rsidR="00071325" w:rsidRPr="00422D22" w:rsidRDefault="00172633" w:rsidP="00963B9B">
            <w:pPr>
              <w:pStyle w:val="TAC"/>
            </w:pPr>
            <w:r w:rsidRPr="00422D22">
              <w:t>N/A</w:t>
            </w:r>
          </w:p>
        </w:tc>
      </w:tr>
      <w:tr w:rsidR="00422D22" w:rsidRPr="00422D22" w14:paraId="5C1B853D" w14:textId="77777777" w:rsidTr="000C23D7">
        <w:tc>
          <w:tcPr>
            <w:tcW w:w="6939" w:type="dxa"/>
          </w:tcPr>
          <w:p w14:paraId="254946A0" w14:textId="77777777" w:rsidR="00071325" w:rsidRPr="00422D22" w:rsidRDefault="00071325" w:rsidP="00963B9B">
            <w:pPr>
              <w:pStyle w:val="TAL"/>
              <w:rPr>
                <w:b/>
                <w:i/>
              </w:rPr>
            </w:pPr>
            <w:r w:rsidRPr="00422D22">
              <w:rPr>
                <w:b/>
                <w:i/>
              </w:rPr>
              <w:t>cgi-Acquisition-r16</w:t>
            </w:r>
          </w:p>
          <w:p w14:paraId="0727371A" w14:textId="77777777" w:rsidR="00071325" w:rsidRPr="00422D22" w:rsidRDefault="00071325" w:rsidP="00963B9B">
            <w:pPr>
              <w:pStyle w:val="TAL"/>
            </w:pPr>
            <w:r w:rsidRPr="00422D22">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422D22" w:rsidRDefault="00071325" w:rsidP="00963B9B">
            <w:pPr>
              <w:pStyle w:val="TAC"/>
            </w:pPr>
            <w:r w:rsidRPr="00422D22">
              <w:t>Band</w:t>
            </w:r>
          </w:p>
        </w:tc>
        <w:tc>
          <w:tcPr>
            <w:tcW w:w="567" w:type="dxa"/>
          </w:tcPr>
          <w:p w14:paraId="03C1B8AA" w14:textId="77777777" w:rsidR="00071325" w:rsidRPr="00422D22" w:rsidRDefault="00071325" w:rsidP="00963B9B">
            <w:pPr>
              <w:pStyle w:val="TAC"/>
            </w:pPr>
            <w:r w:rsidRPr="00422D22">
              <w:t>No</w:t>
            </w:r>
          </w:p>
        </w:tc>
        <w:tc>
          <w:tcPr>
            <w:tcW w:w="709" w:type="dxa"/>
          </w:tcPr>
          <w:p w14:paraId="39D61006" w14:textId="77777777" w:rsidR="00071325" w:rsidRPr="00422D22" w:rsidRDefault="00172633" w:rsidP="00963B9B">
            <w:pPr>
              <w:pStyle w:val="TAC"/>
            </w:pPr>
            <w:r w:rsidRPr="00422D22">
              <w:t>N/A</w:t>
            </w:r>
          </w:p>
        </w:tc>
        <w:tc>
          <w:tcPr>
            <w:tcW w:w="705" w:type="dxa"/>
          </w:tcPr>
          <w:p w14:paraId="64318DD8" w14:textId="77777777" w:rsidR="00071325" w:rsidRPr="00422D22" w:rsidRDefault="00172633" w:rsidP="00963B9B">
            <w:pPr>
              <w:pStyle w:val="TAC"/>
            </w:pPr>
            <w:r w:rsidRPr="00422D22">
              <w:t>N/A</w:t>
            </w:r>
          </w:p>
        </w:tc>
      </w:tr>
      <w:tr w:rsidR="00422D22" w:rsidRPr="00422D22" w14:paraId="2CF1876F" w14:textId="77777777" w:rsidTr="000C23D7">
        <w:tc>
          <w:tcPr>
            <w:tcW w:w="6939" w:type="dxa"/>
          </w:tcPr>
          <w:p w14:paraId="26D352F9" w14:textId="77777777" w:rsidR="00071325" w:rsidRPr="00422D22" w:rsidRDefault="00071325" w:rsidP="00963B9B">
            <w:pPr>
              <w:pStyle w:val="TAL"/>
              <w:rPr>
                <w:b/>
                <w:i/>
              </w:rPr>
            </w:pPr>
            <w:r w:rsidRPr="00422D22">
              <w:rPr>
                <w:b/>
                <w:i/>
              </w:rPr>
              <w:t>configuredUL-Tx-r16</w:t>
            </w:r>
          </w:p>
          <w:p w14:paraId="1422DDD2" w14:textId="77777777" w:rsidR="00071325" w:rsidRPr="00422D22" w:rsidRDefault="00071325" w:rsidP="00963B9B">
            <w:pPr>
              <w:pStyle w:val="TAL"/>
            </w:pPr>
            <w:r w:rsidRPr="00422D22">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422D22" w:rsidRDefault="00071325" w:rsidP="00963B9B">
            <w:pPr>
              <w:pStyle w:val="TAC"/>
            </w:pPr>
            <w:r w:rsidRPr="00422D22">
              <w:t>Band</w:t>
            </w:r>
          </w:p>
        </w:tc>
        <w:tc>
          <w:tcPr>
            <w:tcW w:w="567" w:type="dxa"/>
          </w:tcPr>
          <w:p w14:paraId="79D26158" w14:textId="77777777" w:rsidR="00071325" w:rsidRPr="00422D22" w:rsidRDefault="00071325" w:rsidP="00963B9B">
            <w:pPr>
              <w:pStyle w:val="TAC"/>
            </w:pPr>
            <w:r w:rsidRPr="00422D22">
              <w:t>No</w:t>
            </w:r>
          </w:p>
        </w:tc>
        <w:tc>
          <w:tcPr>
            <w:tcW w:w="709" w:type="dxa"/>
          </w:tcPr>
          <w:p w14:paraId="16ED6442" w14:textId="77777777" w:rsidR="00071325" w:rsidRPr="00422D22" w:rsidRDefault="00172633" w:rsidP="00963B9B">
            <w:pPr>
              <w:pStyle w:val="TAC"/>
            </w:pPr>
            <w:r w:rsidRPr="00422D22">
              <w:t>N/A</w:t>
            </w:r>
          </w:p>
        </w:tc>
        <w:tc>
          <w:tcPr>
            <w:tcW w:w="705" w:type="dxa"/>
          </w:tcPr>
          <w:p w14:paraId="2C2BF20C" w14:textId="77777777" w:rsidR="00071325" w:rsidRPr="00422D22" w:rsidRDefault="00172633" w:rsidP="00963B9B">
            <w:pPr>
              <w:pStyle w:val="TAC"/>
            </w:pPr>
            <w:r w:rsidRPr="00422D22">
              <w:t>N/A</w:t>
            </w:r>
          </w:p>
        </w:tc>
      </w:tr>
      <w:tr w:rsidR="00422D22" w:rsidRPr="00422D22" w14:paraId="0B96B697" w14:textId="77777777" w:rsidTr="000C23D7">
        <w:tc>
          <w:tcPr>
            <w:tcW w:w="6939" w:type="dxa"/>
          </w:tcPr>
          <w:p w14:paraId="48E57555" w14:textId="77777777" w:rsidR="00172633" w:rsidRPr="00422D22" w:rsidRDefault="00172633" w:rsidP="00172633">
            <w:pPr>
              <w:pStyle w:val="TAL"/>
              <w:rPr>
                <w:b/>
                <w:i/>
              </w:rPr>
            </w:pPr>
            <w:r w:rsidRPr="00422D22">
              <w:rPr>
                <w:b/>
                <w:i/>
              </w:rPr>
              <w:t>prach-Wideband-r16</w:t>
            </w:r>
          </w:p>
          <w:p w14:paraId="25D306B6" w14:textId="77777777" w:rsidR="00172633" w:rsidRPr="00422D22" w:rsidRDefault="00172633" w:rsidP="00172633">
            <w:pPr>
              <w:pStyle w:val="TAL"/>
              <w:rPr>
                <w:b/>
                <w:i/>
              </w:rPr>
            </w:pPr>
            <w:r w:rsidRPr="00422D22">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422D22" w:rsidRDefault="00172633" w:rsidP="00172633">
            <w:pPr>
              <w:pStyle w:val="TAC"/>
            </w:pPr>
            <w:r w:rsidRPr="00422D22">
              <w:t xml:space="preserve">Band </w:t>
            </w:r>
          </w:p>
        </w:tc>
        <w:tc>
          <w:tcPr>
            <w:tcW w:w="567" w:type="dxa"/>
          </w:tcPr>
          <w:p w14:paraId="62ED1F29" w14:textId="77777777" w:rsidR="00172633" w:rsidRPr="00422D22" w:rsidRDefault="00172633" w:rsidP="00172633">
            <w:pPr>
              <w:pStyle w:val="TAC"/>
            </w:pPr>
            <w:r w:rsidRPr="00422D22">
              <w:t>No</w:t>
            </w:r>
          </w:p>
        </w:tc>
        <w:tc>
          <w:tcPr>
            <w:tcW w:w="709" w:type="dxa"/>
          </w:tcPr>
          <w:p w14:paraId="3DD1542B" w14:textId="77777777" w:rsidR="00172633" w:rsidRPr="00422D22" w:rsidRDefault="00172633" w:rsidP="00172633">
            <w:pPr>
              <w:pStyle w:val="TAC"/>
            </w:pPr>
            <w:r w:rsidRPr="00422D22">
              <w:t>N/A</w:t>
            </w:r>
          </w:p>
        </w:tc>
        <w:tc>
          <w:tcPr>
            <w:tcW w:w="705" w:type="dxa"/>
          </w:tcPr>
          <w:p w14:paraId="2296BB28" w14:textId="77777777" w:rsidR="00172633" w:rsidRPr="00422D22" w:rsidRDefault="00172633" w:rsidP="00172633">
            <w:pPr>
              <w:pStyle w:val="TAC"/>
            </w:pPr>
            <w:r w:rsidRPr="00422D22">
              <w:t>N/A</w:t>
            </w:r>
          </w:p>
        </w:tc>
      </w:tr>
      <w:tr w:rsidR="00422D22" w:rsidRPr="00422D22" w14:paraId="0DA34A2B" w14:textId="77777777" w:rsidTr="000C23D7">
        <w:tc>
          <w:tcPr>
            <w:tcW w:w="6939" w:type="dxa"/>
          </w:tcPr>
          <w:p w14:paraId="2FE77627" w14:textId="77777777" w:rsidR="00172633" w:rsidRPr="00422D22" w:rsidRDefault="00172633" w:rsidP="00172633">
            <w:pPr>
              <w:pStyle w:val="TAL"/>
              <w:rPr>
                <w:b/>
                <w:i/>
              </w:rPr>
            </w:pPr>
            <w:r w:rsidRPr="00422D22">
              <w:rPr>
                <w:b/>
                <w:i/>
              </w:rPr>
              <w:t>dci-AvailableRB-Set-r16</w:t>
            </w:r>
          </w:p>
          <w:p w14:paraId="5DAC91F4" w14:textId="477C9438" w:rsidR="00172633" w:rsidRPr="00422D22" w:rsidRDefault="00172633" w:rsidP="00172633">
            <w:pPr>
              <w:pStyle w:val="TAL"/>
              <w:rPr>
                <w:b/>
                <w:i/>
              </w:rPr>
            </w:pPr>
            <w:r w:rsidRPr="00422D22">
              <w:t xml:space="preserve">Indicates whether the UE supports monitoring DCI 2_0 to read </w:t>
            </w:r>
            <w:r w:rsidR="00374137" w:rsidRPr="00422D22">
              <w:rPr>
                <w:iCs/>
              </w:rPr>
              <w:t>available RB set indicator</w:t>
            </w:r>
            <w:r w:rsidRPr="00422D22">
              <w:t>.</w:t>
            </w:r>
          </w:p>
        </w:tc>
        <w:tc>
          <w:tcPr>
            <w:tcW w:w="709" w:type="dxa"/>
          </w:tcPr>
          <w:p w14:paraId="40682B09" w14:textId="77777777" w:rsidR="00172633" w:rsidRPr="00422D22" w:rsidRDefault="00172633" w:rsidP="00172633">
            <w:pPr>
              <w:pStyle w:val="TAC"/>
            </w:pPr>
            <w:r w:rsidRPr="00422D22">
              <w:t xml:space="preserve">Band </w:t>
            </w:r>
          </w:p>
        </w:tc>
        <w:tc>
          <w:tcPr>
            <w:tcW w:w="567" w:type="dxa"/>
          </w:tcPr>
          <w:p w14:paraId="7747D999" w14:textId="77777777" w:rsidR="00172633" w:rsidRPr="00422D22" w:rsidRDefault="00172633" w:rsidP="00172633">
            <w:pPr>
              <w:pStyle w:val="TAC"/>
            </w:pPr>
            <w:r w:rsidRPr="00422D22">
              <w:t>No</w:t>
            </w:r>
          </w:p>
        </w:tc>
        <w:tc>
          <w:tcPr>
            <w:tcW w:w="709" w:type="dxa"/>
          </w:tcPr>
          <w:p w14:paraId="1A73C0EA" w14:textId="77777777" w:rsidR="00172633" w:rsidRPr="00422D22" w:rsidRDefault="00172633" w:rsidP="00172633">
            <w:pPr>
              <w:pStyle w:val="TAC"/>
            </w:pPr>
            <w:r w:rsidRPr="00422D22">
              <w:t>N/A</w:t>
            </w:r>
          </w:p>
        </w:tc>
        <w:tc>
          <w:tcPr>
            <w:tcW w:w="705" w:type="dxa"/>
          </w:tcPr>
          <w:p w14:paraId="65BC8E13" w14:textId="77777777" w:rsidR="00172633" w:rsidRPr="00422D22" w:rsidRDefault="00172633" w:rsidP="00172633">
            <w:pPr>
              <w:pStyle w:val="TAC"/>
            </w:pPr>
            <w:r w:rsidRPr="00422D22">
              <w:t>N/A</w:t>
            </w:r>
          </w:p>
        </w:tc>
      </w:tr>
      <w:tr w:rsidR="00422D22" w:rsidRPr="00422D22" w14:paraId="3AF19C88" w14:textId="77777777" w:rsidTr="000C23D7">
        <w:tc>
          <w:tcPr>
            <w:tcW w:w="6939" w:type="dxa"/>
          </w:tcPr>
          <w:p w14:paraId="4C61103D" w14:textId="77777777" w:rsidR="00172633" w:rsidRPr="00422D22" w:rsidRDefault="00172633" w:rsidP="00172633">
            <w:pPr>
              <w:pStyle w:val="TAL"/>
              <w:rPr>
                <w:b/>
                <w:i/>
              </w:rPr>
            </w:pPr>
            <w:r w:rsidRPr="00422D22">
              <w:rPr>
                <w:b/>
                <w:i/>
              </w:rPr>
              <w:t>dci-ChOccupancyDuration-r16</w:t>
            </w:r>
          </w:p>
          <w:p w14:paraId="42B8CBFA" w14:textId="77777777" w:rsidR="00172633" w:rsidRPr="00422D22" w:rsidRDefault="00172633" w:rsidP="00172633">
            <w:pPr>
              <w:pStyle w:val="TAL"/>
              <w:rPr>
                <w:b/>
                <w:i/>
              </w:rPr>
            </w:pPr>
            <w:r w:rsidRPr="00422D22">
              <w:t>Indicates whether the UE supports monitoring DCI 2_0 to read COT duration.</w:t>
            </w:r>
          </w:p>
        </w:tc>
        <w:tc>
          <w:tcPr>
            <w:tcW w:w="709" w:type="dxa"/>
          </w:tcPr>
          <w:p w14:paraId="46760B2A" w14:textId="77777777" w:rsidR="00172633" w:rsidRPr="00422D22" w:rsidRDefault="00172633" w:rsidP="00172633">
            <w:pPr>
              <w:pStyle w:val="TAC"/>
            </w:pPr>
            <w:r w:rsidRPr="00422D22">
              <w:t xml:space="preserve">Band </w:t>
            </w:r>
          </w:p>
        </w:tc>
        <w:tc>
          <w:tcPr>
            <w:tcW w:w="567" w:type="dxa"/>
          </w:tcPr>
          <w:p w14:paraId="39971FD4" w14:textId="77777777" w:rsidR="00172633" w:rsidRPr="00422D22" w:rsidRDefault="00172633" w:rsidP="00172633">
            <w:pPr>
              <w:pStyle w:val="TAC"/>
            </w:pPr>
            <w:r w:rsidRPr="00422D22">
              <w:t>No</w:t>
            </w:r>
          </w:p>
        </w:tc>
        <w:tc>
          <w:tcPr>
            <w:tcW w:w="709" w:type="dxa"/>
          </w:tcPr>
          <w:p w14:paraId="75ACCC1F" w14:textId="77777777" w:rsidR="00172633" w:rsidRPr="00422D22" w:rsidRDefault="00172633" w:rsidP="00172633">
            <w:pPr>
              <w:pStyle w:val="TAC"/>
            </w:pPr>
            <w:r w:rsidRPr="00422D22">
              <w:t>N/A</w:t>
            </w:r>
          </w:p>
        </w:tc>
        <w:tc>
          <w:tcPr>
            <w:tcW w:w="705" w:type="dxa"/>
          </w:tcPr>
          <w:p w14:paraId="011FC5BD" w14:textId="77777777" w:rsidR="00172633" w:rsidRPr="00422D22" w:rsidRDefault="00172633" w:rsidP="00172633">
            <w:pPr>
              <w:pStyle w:val="TAC"/>
            </w:pPr>
            <w:r w:rsidRPr="00422D22">
              <w:t>N/A</w:t>
            </w:r>
          </w:p>
        </w:tc>
      </w:tr>
      <w:tr w:rsidR="00422D22" w:rsidRPr="00422D22" w14:paraId="4EB84FA1" w14:textId="77777777" w:rsidTr="000C23D7">
        <w:tc>
          <w:tcPr>
            <w:tcW w:w="6939" w:type="dxa"/>
          </w:tcPr>
          <w:p w14:paraId="620EE213" w14:textId="77777777" w:rsidR="00071325" w:rsidRPr="00422D22" w:rsidRDefault="00071325" w:rsidP="00963B9B">
            <w:pPr>
              <w:pStyle w:val="TAL"/>
              <w:rPr>
                <w:b/>
                <w:i/>
              </w:rPr>
            </w:pPr>
            <w:r w:rsidRPr="00422D22">
              <w:rPr>
                <w:b/>
                <w:i/>
              </w:rPr>
              <w:t>typeB-PDSCH-length-r16</w:t>
            </w:r>
          </w:p>
          <w:p w14:paraId="7003E1F2" w14:textId="09D0361E" w:rsidR="00071325" w:rsidRPr="00422D22" w:rsidRDefault="00071325" w:rsidP="00963B9B">
            <w:pPr>
              <w:pStyle w:val="TAL"/>
            </w:pPr>
            <w:r w:rsidRPr="00422D22">
              <w:t>Indicates whether the UE supports 1.</w:t>
            </w:r>
            <w:r w:rsidR="00147AB3" w:rsidRPr="00422D22">
              <w:t xml:space="preserve"> </w:t>
            </w:r>
            <w:r w:rsidRPr="00422D22">
              <w:t>Type B PDSCH length {3, 5, 6, 8, 9, 10, 11, 12, 13} without DMRS shift due to CRS collision.</w:t>
            </w:r>
            <w:r w:rsidR="008C7055" w:rsidRPr="00422D22">
              <w:t xml:space="preserve"> This capability is also applicable to </w:t>
            </w:r>
            <w:r w:rsidR="00CF617A" w:rsidRPr="00422D22">
              <w:t xml:space="preserve">a </w:t>
            </w:r>
            <w:r w:rsidR="008C7055" w:rsidRPr="00422D22">
              <w:t>frequency band that does not require shared spectrum access.</w:t>
            </w:r>
          </w:p>
        </w:tc>
        <w:tc>
          <w:tcPr>
            <w:tcW w:w="709" w:type="dxa"/>
          </w:tcPr>
          <w:p w14:paraId="5FFFE218" w14:textId="77777777" w:rsidR="00071325" w:rsidRPr="00422D22" w:rsidRDefault="00071325" w:rsidP="00963B9B">
            <w:pPr>
              <w:pStyle w:val="TAC"/>
            </w:pPr>
            <w:r w:rsidRPr="00422D22">
              <w:t>Band</w:t>
            </w:r>
          </w:p>
        </w:tc>
        <w:tc>
          <w:tcPr>
            <w:tcW w:w="567" w:type="dxa"/>
          </w:tcPr>
          <w:p w14:paraId="7691A32F" w14:textId="77777777" w:rsidR="00071325" w:rsidRPr="00422D22" w:rsidRDefault="00071325" w:rsidP="00963B9B">
            <w:pPr>
              <w:pStyle w:val="TAC"/>
            </w:pPr>
            <w:r w:rsidRPr="00422D22">
              <w:t>No</w:t>
            </w:r>
          </w:p>
        </w:tc>
        <w:tc>
          <w:tcPr>
            <w:tcW w:w="709" w:type="dxa"/>
          </w:tcPr>
          <w:p w14:paraId="4C2E3490" w14:textId="77777777" w:rsidR="00071325" w:rsidRPr="00422D22" w:rsidRDefault="00172633" w:rsidP="00963B9B">
            <w:pPr>
              <w:pStyle w:val="TAC"/>
            </w:pPr>
            <w:r w:rsidRPr="00422D22">
              <w:t>N/A</w:t>
            </w:r>
          </w:p>
        </w:tc>
        <w:tc>
          <w:tcPr>
            <w:tcW w:w="705" w:type="dxa"/>
          </w:tcPr>
          <w:p w14:paraId="23A36722" w14:textId="77777777" w:rsidR="00071325" w:rsidRPr="00422D22" w:rsidRDefault="00172633" w:rsidP="00963B9B">
            <w:pPr>
              <w:pStyle w:val="TAC"/>
            </w:pPr>
            <w:r w:rsidRPr="00422D22">
              <w:t>N/A</w:t>
            </w:r>
          </w:p>
        </w:tc>
      </w:tr>
      <w:tr w:rsidR="00422D22" w:rsidRPr="00422D22" w14:paraId="10B2BFE6" w14:textId="77777777" w:rsidTr="000C23D7">
        <w:tc>
          <w:tcPr>
            <w:tcW w:w="6939" w:type="dxa"/>
          </w:tcPr>
          <w:p w14:paraId="0FD3A9E2" w14:textId="40777909" w:rsidR="00071325" w:rsidRPr="00422D22" w:rsidRDefault="00B97E1C" w:rsidP="00963B9B">
            <w:pPr>
              <w:pStyle w:val="TAL"/>
              <w:rPr>
                <w:b/>
                <w:i/>
              </w:rPr>
            </w:pPr>
            <w:r w:rsidRPr="00422D22">
              <w:rPr>
                <w:b/>
                <w:i/>
              </w:rPr>
              <w:t>searchSpaceSwitchWithDCI-r16</w:t>
            </w:r>
          </w:p>
          <w:p w14:paraId="46290723" w14:textId="77777777" w:rsidR="00071325" w:rsidRPr="00422D22" w:rsidRDefault="00071325" w:rsidP="00963B9B">
            <w:pPr>
              <w:pStyle w:val="TAL"/>
            </w:pPr>
            <w:r w:rsidRPr="00422D22">
              <w:t>Indicates whether the UE supports switching between two groups of search space sets with DCI 2_0 monitoring that comprises of the following functional components:</w:t>
            </w:r>
          </w:p>
          <w:p w14:paraId="2F03A0DC"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Monitor DCI 2_0 with a search space set switching field;</w:t>
            </w:r>
          </w:p>
          <w:p w14:paraId="393ED4EA"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switching the search space set group with PDCCH decoding in group 1;</w:t>
            </w:r>
          </w:p>
          <w:p w14:paraId="3A7AE94E"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a timer to switch back to original search space set group;</w:t>
            </w:r>
          </w:p>
          <w:p w14:paraId="18551614"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422D22" w:rsidRDefault="00071325" w:rsidP="00203C5F">
            <w:pPr>
              <w:pStyle w:val="TAL"/>
            </w:pPr>
            <w:r w:rsidRPr="00422D22">
              <w:t xml:space="preserve">The UE can switch search space set groups for different cells independently, unless the UE supports </w:t>
            </w:r>
            <w:r w:rsidRPr="00422D22">
              <w:rPr>
                <w:i/>
              </w:rPr>
              <w:t>jointSearchSpaceSwitchAcrossCells-r16</w:t>
            </w:r>
            <w:r w:rsidRPr="00422D22">
              <w:t xml:space="preserve">. The UE supports search space set group switching capability-1: P=25/25/25 symbols for µ=0/1/2, unless the UE supports </w:t>
            </w:r>
            <w:r w:rsidR="00374137" w:rsidRPr="00422D22">
              <w:rPr>
                <w:i/>
              </w:rPr>
              <w:t>searchSpaceSwitch</w:t>
            </w:r>
            <w:r w:rsidR="00110194" w:rsidRPr="00422D22">
              <w:rPr>
                <w:i/>
              </w:rPr>
              <w:t>C</w:t>
            </w:r>
            <w:r w:rsidR="00374137" w:rsidRPr="00422D22">
              <w:rPr>
                <w:i/>
              </w:rPr>
              <w:t>apability2</w:t>
            </w:r>
            <w:r w:rsidRPr="00422D22">
              <w:rPr>
                <w:i/>
              </w:rPr>
              <w:t>-r16</w:t>
            </w:r>
            <w:r w:rsidRPr="00422D22">
              <w:t>.</w:t>
            </w:r>
            <w:r w:rsidR="00110194" w:rsidRPr="00422D22">
              <w:t xml:space="preserve"> The UE supports search space switching triggers to be configured for up to 4 cells or 4 cell groups.</w:t>
            </w:r>
          </w:p>
        </w:tc>
        <w:tc>
          <w:tcPr>
            <w:tcW w:w="709" w:type="dxa"/>
          </w:tcPr>
          <w:p w14:paraId="19F93ED6" w14:textId="77777777" w:rsidR="00071325" w:rsidRPr="00422D22" w:rsidRDefault="00071325" w:rsidP="00963B9B">
            <w:pPr>
              <w:pStyle w:val="TAC"/>
            </w:pPr>
            <w:r w:rsidRPr="00422D22">
              <w:t>Band</w:t>
            </w:r>
          </w:p>
        </w:tc>
        <w:tc>
          <w:tcPr>
            <w:tcW w:w="567" w:type="dxa"/>
          </w:tcPr>
          <w:p w14:paraId="09EC5B8E" w14:textId="77777777" w:rsidR="00071325" w:rsidRPr="00422D22" w:rsidRDefault="00071325" w:rsidP="00963B9B">
            <w:pPr>
              <w:pStyle w:val="TAC"/>
            </w:pPr>
            <w:r w:rsidRPr="00422D22">
              <w:t>No</w:t>
            </w:r>
          </w:p>
        </w:tc>
        <w:tc>
          <w:tcPr>
            <w:tcW w:w="709" w:type="dxa"/>
          </w:tcPr>
          <w:p w14:paraId="4B8118D2" w14:textId="77777777" w:rsidR="00071325" w:rsidRPr="00422D22" w:rsidRDefault="00172633" w:rsidP="00963B9B">
            <w:pPr>
              <w:pStyle w:val="TAC"/>
            </w:pPr>
            <w:r w:rsidRPr="00422D22">
              <w:t>N/A</w:t>
            </w:r>
          </w:p>
        </w:tc>
        <w:tc>
          <w:tcPr>
            <w:tcW w:w="705" w:type="dxa"/>
          </w:tcPr>
          <w:p w14:paraId="32A22002" w14:textId="77777777" w:rsidR="00071325" w:rsidRPr="00422D22" w:rsidRDefault="00172633" w:rsidP="00963B9B">
            <w:pPr>
              <w:pStyle w:val="TAC"/>
            </w:pPr>
            <w:r w:rsidRPr="00422D22">
              <w:t>N/A</w:t>
            </w:r>
          </w:p>
        </w:tc>
      </w:tr>
      <w:tr w:rsidR="00422D22" w:rsidRPr="00422D22" w14:paraId="665A5413" w14:textId="77777777" w:rsidTr="000C23D7">
        <w:tc>
          <w:tcPr>
            <w:tcW w:w="6939" w:type="dxa"/>
          </w:tcPr>
          <w:p w14:paraId="2E86DEED" w14:textId="49CA37BC" w:rsidR="00110194" w:rsidRPr="00422D22" w:rsidRDefault="00FB11F5" w:rsidP="00110194">
            <w:pPr>
              <w:pStyle w:val="TAL"/>
              <w:rPr>
                <w:b/>
                <w:i/>
              </w:rPr>
            </w:pPr>
            <w:r w:rsidRPr="00422D22">
              <w:rPr>
                <w:b/>
                <w:i/>
              </w:rPr>
              <w:t>extendedSearchSpaceSwitchWithDCI-r16</w:t>
            </w:r>
          </w:p>
          <w:p w14:paraId="2A6527C0" w14:textId="4CF4B6E9" w:rsidR="00110194" w:rsidRPr="00422D22" w:rsidRDefault="00B97E1C" w:rsidP="00110194">
            <w:pPr>
              <w:pStyle w:val="TAL"/>
              <w:rPr>
                <w:bCs/>
                <w:iCs/>
              </w:rPr>
            </w:pPr>
            <w:r w:rsidRPr="00422D22">
              <w:rPr>
                <w:bCs/>
                <w:iCs/>
              </w:rPr>
              <w:t>Indicates whether</w:t>
            </w:r>
            <w:r w:rsidR="00110194" w:rsidRPr="00422D22">
              <w:rPr>
                <w:bCs/>
                <w:iCs/>
              </w:rPr>
              <w:t xml:space="preserve"> the UE supports search space switching triggers to be individually configured for up to 16 cells.</w:t>
            </w:r>
            <w:r w:rsidRPr="00422D22">
              <w:rPr>
                <w:bCs/>
                <w:iCs/>
              </w:rPr>
              <w:t xml:space="preserve"> UE indicating support of this feature shall indicate support of </w:t>
            </w:r>
            <w:r w:rsidRPr="00422D22">
              <w:rPr>
                <w:bCs/>
                <w:i/>
              </w:rPr>
              <w:t>searchSpaceSwitchWithDCI-r16</w:t>
            </w:r>
            <w:r w:rsidRPr="00422D22">
              <w:rPr>
                <w:bCs/>
                <w:iCs/>
              </w:rPr>
              <w:t>.</w:t>
            </w:r>
          </w:p>
        </w:tc>
        <w:tc>
          <w:tcPr>
            <w:tcW w:w="709" w:type="dxa"/>
          </w:tcPr>
          <w:p w14:paraId="05B2C31A" w14:textId="462EB7C5" w:rsidR="00110194" w:rsidRPr="00422D22" w:rsidRDefault="00110194" w:rsidP="00110194">
            <w:pPr>
              <w:pStyle w:val="TAC"/>
            </w:pPr>
            <w:r w:rsidRPr="00422D22">
              <w:t>Band</w:t>
            </w:r>
          </w:p>
        </w:tc>
        <w:tc>
          <w:tcPr>
            <w:tcW w:w="567" w:type="dxa"/>
          </w:tcPr>
          <w:p w14:paraId="35F36176" w14:textId="094CE307" w:rsidR="00110194" w:rsidRPr="00422D22" w:rsidRDefault="00110194" w:rsidP="00110194">
            <w:pPr>
              <w:pStyle w:val="TAC"/>
            </w:pPr>
            <w:r w:rsidRPr="00422D22">
              <w:t>No</w:t>
            </w:r>
          </w:p>
        </w:tc>
        <w:tc>
          <w:tcPr>
            <w:tcW w:w="709" w:type="dxa"/>
          </w:tcPr>
          <w:p w14:paraId="54EEBB5D" w14:textId="65AE360B" w:rsidR="00110194" w:rsidRPr="00422D22" w:rsidRDefault="00110194" w:rsidP="00110194">
            <w:pPr>
              <w:pStyle w:val="TAC"/>
            </w:pPr>
            <w:r w:rsidRPr="00422D22">
              <w:t>N/A</w:t>
            </w:r>
          </w:p>
        </w:tc>
        <w:tc>
          <w:tcPr>
            <w:tcW w:w="705" w:type="dxa"/>
          </w:tcPr>
          <w:p w14:paraId="6596D445" w14:textId="675C2E2B" w:rsidR="00110194" w:rsidRPr="00422D22" w:rsidRDefault="00110194" w:rsidP="00110194">
            <w:pPr>
              <w:pStyle w:val="TAC"/>
            </w:pPr>
            <w:r w:rsidRPr="00422D22">
              <w:t>N/A</w:t>
            </w:r>
          </w:p>
        </w:tc>
      </w:tr>
      <w:tr w:rsidR="00422D22" w:rsidRPr="00422D22" w14:paraId="42F6D7A7" w14:textId="77777777" w:rsidTr="000C23D7">
        <w:tc>
          <w:tcPr>
            <w:tcW w:w="6939" w:type="dxa"/>
          </w:tcPr>
          <w:p w14:paraId="3478A5DC" w14:textId="53AD8858" w:rsidR="00071325" w:rsidRPr="00422D22" w:rsidRDefault="00071325" w:rsidP="00963B9B">
            <w:pPr>
              <w:pStyle w:val="TAL"/>
              <w:rPr>
                <w:b/>
                <w:i/>
              </w:rPr>
            </w:pPr>
            <w:r w:rsidRPr="00422D22">
              <w:rPr>
                <w:b/>
                <w:i/>
              </w:rPr>
              <w:t>searchSpaceSwitch</w:t>
            </w:r>
            <w:r w:rsidR="00110194" w:rsidRPr="00422D22">
              <w:rPr>
                <w:b/>
                <w:i/>
              </w:rPr>
              <w:t>W</w:t>
            </w:r>
            <w:r w:rsidRPr="00422D22">
              <w:rPr>
                <w:b/>
                <w:i/>
              </w:rPr>
              <w:t>ithoutDCI-r16</w:t>
            </w:r>
          </w:p>
          <w:p w14:paraId="137FB175" w14:textId="77777777" w:rsidR="00071325" w:rsidRPr="00422D22" w:rsidRDefault="00071325" w:rsidP="00963B9B">
            <w:pPr>
              <w:pStyle w:val="TAL"/>
            </w:pPr>
            <w:r w:rsidRPr="00422D22">
              <w:t>Indicates whether the UE supports switching between two groups of search space sets without DCI 2_0 monitoring (i.e. implicit PDCCH decoding) that comprises of the following functional components:</w:t>
            </w:r>
          </w:p>
          <w:p w14:paraId="24C78263"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switching the search space set group with PDCCH decoding in group 1;</w:t>
            </w:r>
          </w:p>
          <w:p w14:paraId="14E1E23D"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a timer to switch back to original search space set group.</w:t>
            </w:r>
          </w:p>
          <w:p w14:paraId="38B10292" w14:textId="7759B20E" w:rsidR="00071325" w:rsidRPr="00422D22" w:rsidRDefault="00071325" w:rsidP="00963B9B">
            <w:pPr>
              <w:rPr>
                <w:rFonts w:ascii="Arial" w:hAnsi="Arial" w:cs="Arial"/>
                <w:sz w:val="18"/>
                <w:szCs w:val="18"/>
              </w:rPr>
            </w:pPr>
            <w:r w:rsidRPr="00422D22">
              <w:rPr>
                <w:rFonts w:ascii="Arial" w:hAnsi="Arial" w:cs="Arial"/>
                <w:sz w:val="18"/>
                <w:szCs w:val="18"/>
              </w:rPr>
              <w:t xml:space="preserve">The UE can switch search space set groups for different cells independently, unless the UE supports </w:t>
            </w:r>
            <w:r w:rsidRPr="00422D22">
              <w:rPr>
                <w:rFonts w:ascii="Arial" w:hAnsi="Arial" w:cs="Arial"/>
                <w:i/>
                <w:sz w:val="18"/>
                <w:szCs w:val="18"/>
              </w:rPr>
              <w:t>jointSearchSpaceSwitchAcrossCells-r16</w:t>
            </w:r>
            <w:r w:rsidRPr="00422D22">
              <w:rPr>
                <w:rFonts w:ascii="Arial" w:hAnsi="Arial" w:cs="Arial"/>
                <w:sz w:val="18"/>
                <w:szCs w:val="18"/>
              </w:rPr>
              <w:t xml:space="preserve">. The UE supports search space set group switching capability-1: P=25/25/25 symbols for µ=0/1/2, unless the UE supports </w:t>
            </w:r>
            <w:r w:rsidR="00374137" w:rsidRPr="00422D22">
              <w:rPr>
                <w:rFonts w:ascii="Arial" w:hAnsi="Arial" w:cs="Arial"/>
                <w:i/>
                <w:sz w:val="18"/>
                <w:szCs w:val="18"/>
              </w:rPr>
              <w:t>searchSpaceSwitch</w:t>
            </w:r>
            <w:r w:rsidR="00110194" w:rsidRPr="00422D22">
              <w:rPr>
                <w:rFonts w:ascii="Arial" w:hAnsi="Arial" w:cs="Arial"/>
                <w:i/>
                <w:sz w:val="18"/>
                <w:szCs w:val="18"/>
              </w:rPr>
              <w:t>C</w:t>
            </w:r>
            <w:r w:rsidR="00374137" w:rsidRPr="00422D22">
              <w:rPr>
                <w:rFonts w:ascii="Arial" w:hAnsi="Arial" w:cs="Arial"/>
                <w:i/>
                <w:sz w:val="18"/>
                <w:szCs w:val="18"/>
              </w:rPr>
              <w:t>apability2</w:t>
            </w:r>
            <w:r w:rsidRPr="00422D22">
              <w:rPr>
                <w:rFonts w:ascii="Arial" w:hAnsi="Arial" w:cs="Arial"/>
                <w:i/>
                <w:sz w:val="18"/>
                <w:szCs w:val="18"/>
              </w:rPr>
              <w:t>-r16</w:t>
            </w:r>
            <w:r w:rsidRPr="00422D22">
              <w:rPr>
                <w:rFonts w:ascii="Arial" w:hAnsi="Arial" w:cs="Arial"/>
                <w:sz w:val="18"/>
                <w:szCs w:val="18"/>
              </w:rPr>
              <w:t>.</w:t>
            </w:r>
          </w:p>
        </w:tc>
        <w:tc>
          <w:tcPr>
            <w:tcW w:w="709" w:type="dxa"/>
          </w:tcPr>
          <w:p w14:paraId="79BC6EA8" w14:textId="77777777" w:rsidR="00071325" w:rsidRPr="00422D22" w:rsidRDefault="00071325" w:rsidP="00963B9B">
            <w:pPr>
              <w:pStyle w:val="TAC"/>
            </w:pPr>
            <w:r w:rsidRPr="00422D22">
              <w:t>Band</w:t>
            </w:r>
          </w:p>
        </w:tc>
        <w:tc>
          <w:tcPr>
            <w:tcW w:w="567" w:type="dxa"/>
          </w:tcPr>
          <w:p w14:paraId="4CEE1825" w14:textId="77777777" w:rsidR="00071325" w:rsidRPr="00422D22" w:rsidRDefault="00071325" w:rsidP="00963B9B">
            <w:pPr>
              <w:pStyle w:val="TAC"/>
            </w:pPr>
            <w:r w:rsidRPr="00422D22">
              <w:t>No</w:t>
            </w:r>
          </w:p>
        </w:tc>
        <w:tc>
          <w:tcPr>
            <w:tcW w:w="709" w:type="dxa"/>
          </w:tcPr>
          <w:p w14:paraId="652119AF" w14:textId="77777777" w:rsidR="00071325" w:rsidRPr="00422D22" w:rsidRDefault="00172633" w:rsidP="00963B9B">
            <w:pPr>
              <w:pStyle w:val="TAC"/>
            </w:pPr>
            <w:r w:rsidRPr="00422D22">
              <w:t>N/A</w:t>
            </w:r>
          </w:p>
        </w:tc>
        <w:tc>
          <w:tcPr>
            <w:tcW w:w="705" w:type="dxa"/>
          </w:tcPr>
          <w:p w14:paraId="41E32B09" w14:textId="77777777" w:rsidR="00071325" w:rsidRPr="00422D22" w:rsidRDefault="00172633" w:rsidP="00963B9B">
            <w:pPr>
              <w:pStyle w:val="TAC"/>
            </w:pPr>
            <w:r w:rsidRPr="00422D22">
              <w:t>N/A</w:t>
            </w:r>
          </w:p>
        </w:tc>
      </w:tr>
      <w:tr w:rsidR="00422D22" w:rsidRPr="00422D22" w14:paraId="3F8E0A16" w14:textId="77777777" w:rsidTr="000C23D7">
        <w:tc>
          <w:tcPr>
            <w:tcW w:w="6939" w:type="dxa"/>
          </w:tcPr>
          <w:p w14:paraId="12BC0447" w14:textId="65D0C5B4" w:rsidR="00071325" w:rsidRPr="00422D22" w:rsidRDefault="00071325" w:rsidP="00963B9B">
            <w:pPr>
              <w:pStyle w:val="TAL"/>
              <w:rPr>
                <w:b/>
                <w:i/>
              </w:rPr>
            </w:pPr>
            <w:r w:rsidRPr="00422D22">
              <w:rPr>
                <w:b/>
                <w:i/>
              </w:rPr>
              <w:t>searchSpaceSwitch</w:t>
            </w:r>
            <w:r w:rsidR="00110194" w:rsidRPr="00422D22">
              <w:rPr>
                <w:b/>
                <w:i/>
              </w:rPr>
              <w:t>C</w:t>
            </w:r>
            <w:r w:rsidRPr="00422D22">
              <w:rPr>
                <w:b/>
                <w:i/>
              </w:rPr>
              <w:t>apability2-r16</w:t>
            </w:r>
          </w:p>
          <w:p w14:paraId="51FCCCC4" w14:textId="0FBFFF1E" w:rsidR="00071325" w:rsidRPr="00422D22" w:rsidRDefault="00071325" w:rsidP="00963B9B">
            <w:pPr>
              <w:pStyle w:val="TAL"/>
            </w:pPr>
            <w:r w:rsidRPr="00422D22">
              <w:t xml:space="preserve">Indicates whether the UE supports search space set group switching Capability-2: P=10/12/22 symbols for µ = 0/1/2 SCS. If the UE supports this feature, the UE needs to report </w:t>
            </w:r>
            <w:r w:rsidRPr="00422D22">
              <w:rPr>
                <w:i/>
              </w:rPr>
              <w:t>searchSpaceSwitch</w:t>
            </w:r>
            <w:r w:rsidR="00110194" w:rsidRPr="00422D22">
              <w:rPr>
                <w:i/>
              </w:rPr>
              <w:t>W</w:t>
            </w:r>
            <w:r w:rsidRPr="00422D22">
              <w:rPr>
                <w:i/>
              </w:rPr>
              <w:t>ithDCI-r16</w:t>
            </w:r>
            <w:r w:rsidRPr="00422D22">
              <w:t xml:space="preserve"> or </w:t>
            </w:r>
            <w:r w:rsidRPr="00422D22">
              <w:rPr>
                <w:i/>
              </w:rPr>
              <w:t>searchSpaceSwitch</w:t>
            </w:r>
            <w:r w:rsidR="00110194" w:rsidRPr="00422D22">
              <w:rPr>
                <w:i/>
              </w:rPr>
              <w:t>W</w:t>
            </w:r>
            <w:r w:rsidRPr="00422D22">
              <w:rPr>
                <w:i/>
              </w:rPr>
              <w:t>ithoutDCI-r16</w:t>
            </w:r>
            <w:r w:rsidRPr="00422D22">
              <w:t>.</w:t>
            </w:r>
          </w:p>
        </w:tc>
        <w:tc>
          <w:tcPr>
            <w:tcW w:w="709" w:type="dxa"/>
          </w:tcPr>
          <w:p w14:paraId="6A486526" w14:textId="77777777" w:rsidR="00071325" w:rsidRPr="00422D22" w:rsidRDefault="00071325" w:rsidP="00963B9B">
            <w:pPr>
              <w:pStyle w:val="TAC"/>
            </w:pPr>
            <w:r w:rsidRPr="00422D22">
              <w:t>Band</w:t>
            </w:r>
          </w:p>
        </w:tc>
        <w:tc>
          <w:tcPr>
            <w:tcW w:w="567" w:type="dxa"/>
          </w:tcPr>
          <w:p w14:paraId="765D5CDC" w14:textId="77777777" w:rsidR="00071325" w:rsidRPr="00422D22" w:rsidRDefault="00071325" w:rsidP="00963B9B">
            <w:pPr>
              <w:pStyle w:val="TAC"/>
            </w:pPr>
            <w:r w:rsidRPr="00422D22">
              <w:t>No</w:t>
            </w:r>
          </w:p>
        </w:tc>
        <w:tc>
          <w:tcPr>
            <w:tcW w:w="709" w:type="dxa"/>
          </w:tcPr>
          <w:p w14:paraId="76C06000" w14:textId="77777777" w:rsidR="00071325" w:rsidRPr="00422D22" w:rsidRDefault="00172633" w:rsidP="00963B9B">
            <w:pPr>
              <w:pStyle w:val="TAC"/>
            </w:pPr>
            <w:r w:rsidRPr="00422D22">
              <w:t>N/A</w:t>
            </w:r>
          </w:p>
        </w:tc>
        <w:tc>
          <w:tcPr>
            <w:tcW w:w="705" w:type="dxa"/>
          </w:tcPr>
          <w:p w14:paraId="4D2FD869" w14:textId="77777777" w:rsidR="00071325" w:rsidRPr="00422D22" w:rsidRDefault="00172633" w:rsidP="00963B9B">
            <w:pPr>
              <w:pStyle w:val="TAC"/>
            </w:pPr>
            <w:r w:rsidRPr="00422D22">
              <w:t>N/A</w:t>
            </w:r>
          </w:p>
        </w:tc>
      </w:tr>
      <w:tr w:rsidR="00422D22" w:rsidRPr="00422D22" w14:paraId="01B8F715" w14:textId="77777777" w:rsidTr="000C23D7">
        <w:tc>
          <w:tcPr>
            <w:tcW w:w="6939" w:type="dxa"/>
          </w:tcPr>
          <w:p w14:paraId="4725D4F2" w14:textId="77777777" w:rsidR="00071325" w:rsidRPr="00422D22" w:rsidRDefault="00071325" w:rsidP="00963B9B">
            <w:pPr>
              <w:pStyle w:val="TAL"/>
              <w:rPr>
                <w:b/>
                <w:i/>
              </w:rPr>
            </w:pPr>
            <w:r w:rsidRPr="00422D22">
              <w:rPr>
                <w:b/>
                <w:i/>
              </w:rPr>
              <w:t>non-numericalPDSCH-HARQ-timing-r16</w:t>
            </w:r>
          </w:p>
          <w:p w14:paraId="1167116C" w14:textId="0D905C8A" w:rsidR="00071325" w:rsidRPr="00422D22" w:rsidRDefault="00071325" w:rsidP="00963B9B">
            <w:pPr>
              <w:pStyle w:val="TAL"/>
            </w:pPr>
            <w:r w:rsidRPr="00422D22">
              <w:t xml:space="preserve">Indicates whether the UE supports configuration of a value for </w:t>
            </w:r>
            <w:r w:rsidRPr="00422D22">
              <w:rPr>
                <w:i/>
                <w:iCs/>
              </w:rPr>
              <w:t>dl-DataToUL-ACK</w:t>
            </w:r>
            <w:r w:rsidR="00374137" w:rsidRPr="00422D22">
              <w:rPr>
                <w:i/>
                <w:iCs/>
              </w:rPr>
              <w:t>-r16</w:t>
            </w:r>
            <w:r w:rsidRPr="00422D22">
              <w:t xml:space="preserve"> indicating an inapplicable time to report HARQ ACK.</w:t>
            </w:r>
          </w:p>
        </w:tc>
        <w:tc>
          <w:tcPr>
            <w:tcW w:w="709" w:type="dxa"/>
          </w:tcPr>
          <w:p w14:paraId="3A1416FB" w14:textId="77777777" w:rsidR="00071325" w:rsidRPr="00422D22" w:rsidRDefault="00071325" w:rsidP="00963B9B">
            <w:pPr>
              <w:pStyle w:val="TAC"/>
            </w:pPr>
            <w:r w:rsidRPr="00422D22">
              <w:t>Band</w:t>
            </w:r>
          </w:p>
        </w:tc>
        <w:tc>
          <w:tcPr>
            <w:tcW w:w="567" w:type="dxa"/>
          </w:tcPr>
          <w:p w14:paraId="2FC25E3F" w14:textId="77777777" w:rsidR="00071325" w:rsidRPr="00422D22" w:rsidRDefault="00071325" w:rsidP="00963B9B">
            <w:pPr>
              <w:pStyle w:val="TAC"/>
            </w:pPr>
            <w:r w:rsidRPr="00422D22">
              <w:t>No</w:t>
            </w:r>
          </w:p>
        </w:tc>
        <w:tc>
          <w:tcPr>
            <w:tcW w:w="709" w:type="dxa"/>
          </w:tcPr>
          <w:p w14:paraId="4EA6602B" w14:textId="77777777" w:rsidR="00071325" w:rsidRPr="00422D22" w:rsidRDefault="00172633" w:rsidP="00963B9B">
            <w:pPr>
              <w:pStyle w:val="TAC"/>
            </w:pPr>
            <w:r w:rsidRPr="00422D22">
              <w:t>N/A</w:t>
            </w:r>
          </w:p>
        </w:tc>
        <w:tc>
          <w:tcPr>
            <w:tcW w:w="705" w:type="dxa"/>
          </w:tcPr>
          <w:p w14:paraId="5FC41DD2" w14:textId="77777777" w:rsidR="00071325" w:rsidRPr="00422D22" w:rsidRDefault="00172633" w:rsidP="00963B9B">
            <w:pPr>
              <w:pStyle w:val="TAC"/>
            </w:pPr>
            <w:r w:rsidRPr="00422D22">
              <w:t>N/A</w:t>
            </w:r>
          </w:p>
        </w:tc>
      </w:tr>
      <w:tr w:rsidR="00422D22" w:rsidRPr="00422D22" w14:paraId="72F7F122" w14:textId="77777777" w:rsidTr="000C23D7">
        <w:tc>
          <w:tcPr>
            <w:tcW w:w="6939" w:type="dxa"/>
          </w:tcPr>
          <w:p w14:paraId="2FEB826C" w14:textId="77777777" w:rsidR="00071325" w:rsidRPr="00422D22" w:rsidRDefault="00071325" w:rsidP="00963B9B">
            <w:pPr>
              <w:pStyle w:val="TAL"/>
              <w:rPr>
                <w:b/>
                <w:i/>
              </w:rPr>
            </w:pPr>
            <w:r w:rsidRPr="00422D22">
              <w:rPr>
                <w:b/>
                <w:i/>
              </w:rPr>
              <w:t>enhancedDynamicHARQ-codebook-r16</w:t>
            </w:r>
          </w:p>
          <w:p w14:paraId="78F74000" w14:textId="45A8A1B0" w:rsidR="00071325" w:rsidRPr="00422D22" w:rsidRDefault="00071325" w:rsidP="00963B9B">
            <w:pPr>
              <w:pStyle w:val="TAL"/>
            </w:pPr>
            <w:r w:rsidRPr="00422D22">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of bit fields signalling PDSCH HARQ group index and NFI in DCI 1_1 (configuration of nfi-TotalDAI-Included);</w:t>
            </w:r>
          </w:p>
          <w:p w14:paraId="20D5C093"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of bit field in DCI 0_1 for other group total DAI if configured. (configuration of ul-TotalDAI-Included);</w:t>
            </w:r>
          </w:p>
          <w:p w14:paraId="43498717" w14:textId="77777777" w:rsidR="008C7055" w:rsidRPr="00422D22" w:rsidRDefault="00071325" w:rsidP="008C705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the retransmission of HARQ ACK (pdsch-HARQ-ACK-Codebook = enhancedDynamic-r16).</w:t>
            </w:r>
          </w:p>
          <w:p w14:paraId="76D06654" w14:textId="64A9B839" w:rsidR="00071325" w:rsidRPr="00422D22" w:rsidRDefault="008C7055" w:rsidP="000C23D7">
            <w:pPr>
              <w:pStyle w:val="B1"/>
              <w:ind w:left="29" w:firstLine="0"/>
            </w:pPr>
            <w:r w:rsidRPr="00422D22">
              <w:rPr>
                <w:rFonts w:ascii="Arial" w:hAnsi="Arial" w:cs="Arial"/>
                <w:sz w:val="18"/>
                <w:szCs w:val="18"/>
              </w:rPr>
              <w:t>This capability is also applicable to</w:t>
            </w:r>
            <w:r w:rsidR="00CF617A" w:rsidRPr="00422D22">
              <w:rPr>
                <w:rFonts w:ascii="Arial" w:hAnsi="Arial" w:cs="Arial"/>
                <w:sz w:val="18"/>
                <w:szCs w:val="18"/>
              </w:rPr>
              <w:t xml:space="preserve"> a</w:t>
            </w:r>
            <w:r w:rsidRPr="00422D22">
              <w:rPr>
                <w:rFonts w:ascii="Arial" w:hAnsi="Arial" w:cs="Arial"/>
                <w:sz w:val="18"/>
                <w:szCs w:val="18"/>
              </w:rPr>
              <w:t xml:space="preserve"> frequency band that does not require shared spectrum access.</w:t>
            </w:r>
          </w:p>
        </w:tc>
        <w:tc>
          <w:tcPr>
            <w:tcW w:w="709" w:type="dxa"/>
          </w:tcPr>
          <w:p w14:paraId="33F290B7" w14:textId="77777777" w:rsidR="00071325" w:rsidRPr="00422D22" w:rsidRDefault="00071325" w:rsidP="00963B9B">
            <w:pPr>
              <w:pStyle w:val="TAC"/>
            </w:pPr>
            <w:r w:rsidRPr="00422D22">
              <w:t>Band</w:t>
            </w:r>
          </w:p>
        </w:tc>
        <w:tc>
          <w:tcPr>
            <w:tcW w:w="567" w:type="dxa"/>
          </w:tcPr>
          <w:p w14:paraId="7BA67B0B" w14:textId="77777777" w:rsidR="00071325" w:rsidRPr="00422D22" w:rsidRDefault="00071325" w:rsidP="00963B9B">
            <w:pPr>
              <w:pStyle w:val="TAC"/>
            </w:pPr>
            <w:r w:rsidRPr="00422D22">
              <w:t>No</w:t>
            </w:r>
          </w:p>
        </w:tc>
        <w:tc>
          <w:tcPr>
            <w:tcW w:w="709" w:type="dxa"/>
          </w:tcPr>
          <w:p w14:paraId="3CCB4889" w14:textId="77777777" w:rsidR="00071325" w:rsidRPr="00422D22" w:rsidRDefault="00172633" w:rsidP="00963B9B">
            <w:pPr>
              <w:pStyle w:val="TAC"/>
            </w:pPr>
            <w:r w:rsidRPr="00422D22">
              <w:t>N/A</w:t>
            </w:r>
          </w:p>
        </w:tc>
        <w:tc>
          <w:tcPr>
            <w:tcW w:w="705" w:type="dxa"/>
          </w:tcPr>
          <w:p w14:paraId="5DAA8D34" w14:textId="77777777" w:rsidR="00071325" w:rsidRPr="00422D22" w:rsidRDefault="00172633" w:rsidP="00963B9B">
            <w:pPr>
              <w:pStyle w:val="TAC"/>
            </w:pPr>
            <w:r w:rsidRPr="00422D22">
              <w:t>N/A</w:t>
            </w:r>
          </w:p>
        </w:tc>
      </w:tr>
      <w:tr w:rsidR="00422D22" w:rsidRPr="00422D22" w14:paraId="6E5F5EA9" w14:textId="77777777" w:rsidTr="000C23D7">
        <w:tc>
          <w:tcPr>
            <w:tcW w:w="6939" w:type="dxa"/>
          </w:tcPr>
          <w:p w14:paraId="2CEA9F1D" w14:textId="77777777" w:rsidR="00071325" w:rsidRPr="00422D22" w:rsidRDefault="00071325" w:rsidP="00963B9B">
            <w:pPr>
              <w:pStyle w:val="TAL"/>
              <w:rPr>
                <w:b/>
                <w:i/>
              </w:rPr>
            </w:pPr>
            <w:r w:rsidRPr="00422D22">
              <w:rPr>
                <w:b/>
                <w:i/>
              </w:rPr>
              <w:t>oneShotHARQ-feedback-r16</w:t>
            </w:r>
          </w:p>
          <w:p w14:paraId="3FE6D574" w14:textId="77777777" w:rsidR="00071325" w:rsidRPr="00422D22" w:rsidRDefault="00071325" w:rsidP="00963B9B">
            <w:pPr>
              <w:pStyle w:val="TAL"/>
            </w:pPr>
            <w:r w:rsidRPr="00422D22">
              <w:t>Indicates whether the UE supports one shot HARQ ACK feedback comprised of the following functional components:</w:t>
            </w:r>
          </w:p>
          <w:p w14:paraId="1597ACA4"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feedback of type 3 HARQ-ACK codebook, triggered by a DCI 1_1 scheduling a PDSCH;</w:t>
            </w:r>
          </w:p>
          <w:p w14:paraId="76C6DFD3" w14:textId="77777777" w:rsidR="008C7055" w:rsidRPr="00422D22" w:rsidRDefault="00071325" w:rsidP="008C7055">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 feedback of type 3 HARQ-ACK codebook, triggered by a DCI 1_1 without scheduling a PDSCH using a reserved FDRA value.</w:t>
            </w:r>
          </w:p>
          <w:p w14:paraId="46859019" w14:textId="4221F285" w:rsidR="00071325" w:rsidRPr="00422D22" w:rsidRDefault="008C7055" w:rsidP="000C23D7">
            <w:pPr>
              <w:pStyle w:val="B1"/>
              <w:ind w:left="29" w:firstLine="0"/>
            </w:pPr>
            <w:r w:rsidRPr="00422D22">
              <w:rPr>
                <w:rFonts w:ascii="Arial" w:hAnsi="Arial" w:cs="Arial"/>
                <w:sz w:val="18"/>
                <w:szCs w:val="18"/>
              </w:rPr>
              <w:t xml:space="preserve">This capability is also applicable to </w:t>
            </w:r>
            <w:r w:rsidR="00CF617A" w:rsidRPr="00422D22">
              <w:rPr>
                <w:rFonts w:ascii="Arial" w:hAnsi="Arial" w:cs="Arial"/>
                <w:sz w:val="18"/>
                <w:szCs w:val="18"/>
              </w:rPr>
              <w:t xml:space="preserve">a </w:t>
            </w:r>
            <w:r w:rsidRPr="00422D22">
              <w:rPr>
                <w:rFonts w:ascii="Arial" w:hAnsi="Arial" w:cs="Arial"/>
                <w:sz w:val="18"/>
                <w:szCs w:val="18"/>
              </w:rPr>
              <w:t>frequency band that does not require shared spectrum access.</w:t>
            </w:r>
          </w:p>
        </w:tc>
        <w:tc>
          <w:tcPr>
            <w:tcW w:w="709" w:type="dxa"/>
          </w:tcPr>
          <w:p w14:paraId="0CF5DF09" w14:textId="77777777" w:rsidR="00071325" w:rsidRPr="00422D22" w:rsidRDefault="00071325" w:rsidP="00963B9B">
            <w:pPr>
              <w:pStyle w:val="TAC"/>
            </w:pPr>
            <w:r w:rsidRPr="00422D22">
              <w:t>Band</w:t>
            </w:r>
          </w:p>
        </w:tc>
        <w:tc>
          <w:tcPr>
            <w:tcW w:w="567" w:type="dxa"/>
          </w:tcPr>
          <w:p w14:paraId="4F7A087A" w14:textId="77777777" w:rsidR="00071325" w:rsidRPr="00422D22" w:rsidRDefault="00071325" w:rsidP="00963B9B">
            <w:pPr>
              <w:pStyle w:val="TAC"/>
            </w:pPr>
            <w:r w:rsidRPr="00422D22">
              <w:t>No</w:t>
            </w:r>
          </w:p>
        </w:tc>
        <w:tc>
          <w:tcPr>
            <w:tcW w:w="709" w:type="dxa"/>
          </w:tcPr>
          <w:p w14:paraId="17A4109B" w14:textId="77777777" w:rsidR="00071325" w:rsidRPr="00422D22" w:rsidRDefault="00172633" w:rsidP="00963B9B">
            <w:pPr>
              <w:pStyle w:val="TAC"/>
            </w:pPr>
            <w:r w:rsidRPr="00422D22">
              <w:t>N/A</w:t>
            </w:r>
          </w:p>
        </w:tc>
        <w:tc>
          <w:tcPr>
            <w:tcW w:w="705" w:type="dxa"/>
          </w:tcPr>
          <w:p w14:paraId="0C1DCD73" w14:textId="77777777" w:rsidR="00071325" w:rsidRPr="00422D22" w:rsidRDefault="00172633" w:rsidP="00963B9B">
            <w:pPr>
              <w:pStyle w:val="TAC"/>
            </w:pPr>
            <w:r w:rsidRPr="00422D22">
              <w:t>N/A</w:t>
            </w:r>
          </w:p>
        </w:tc>
      </w:tr>
      <w:tr w:rsidR="00422D22" w:rsidRPr="00422D22" w14:paraId="6B65D964" w14:textId="77777777" w:rsidTr="000C23D7">
        <w:tc>
          <w:tcPr>
            <w:tcW w:w="6939" w:type="dxa"/>
          </w:tcPr>
          <w:p w14:paraId="5BBF67D6" w14:textId="77777777" w:rsidR="00071325" w:rsidRPr="00422D22" w:rsidRDefault="00071325" w:rsidP="00963B9B">
            <w:pPr>
              <w:pStyle w:val="TAL"/>
              <w:rPr>
                <w:b/>
                <w:i/>
              </w:rPr>
            </w:pPr>
            <w:r w:rsidRPr="00422D22">
              <w:rPr>
                <w:b/>
                <w:i/>
              </w:rPr>
              <w:t>multiPUSCH-UL-grant-r16</w:t>
            </w:r>
          </w:p>
          <w:p w14:paraId="58FF730E" w14:textId="724D5374" w:rsidR="00071325" w:rsidRPr="00422D22" w:rsidRDefault="00071325" w:rsidP="00963B9B">
            <w:pPr>
              <w:pStyle w:val="TAL"/>
            </w:pPr>
            <w:r w:rsidRPr="00422D22">
              <w:t>Indicates whether the UE supports scheduling up to 8 PUSCH with a single DCI 0_1.</w:t>
            </w:r>
            <w:r w:rsidR="00CF617A" w:rsidRPr="00422D22">
              <w:rPr>
                <w:rFonts w:cs="Arial"/>
                <w:szCs w:val="18"/>
              </w:rPr>
              <w:t xml:space="preserve"> This capability is also applicable to a frequency band that does not require shared spectrum access.</w:t>
            </w:r>
          </w:p>
        </w:tc>
        <w:tc>
          <w:tcPr>
            <w:tcW w:w="709" w:type="dxa"/>
          </w:tcPr>
          <w:p w14:paraId="5AEDB2A8" w14:textId="77777777" w:rsidR="00071325" w:rsidRPr="00422D22" w:rsidRDefault="00071325" w:rsidP="00963B9B">
            <w:pPr>
              <w:pStyle w:val="TAC"/>
            </w:pPr>
            <w:r w:rsidRPr="00422D22">
              <w:t>Band</w:t>
            </w:r>
          </w:p>
        </w:tc>
        <w:tc>
          <w:tcPr>
            <w:tcW w:w="567" w:type="dxa"/>
          </w:tcPr>
          <w:p w14:paraId="6BEBB750" w14:textId="77777777" w:rsidR="00071325" w:rsidRPr="00422D22" w:rsidRDefault="00071325" w:rsidP="00963B9B">
            <w:pPr>
              <w:pStyle w:val="TAC"/>
            </w:pPr>
            <w:r w:rsidRPr="00422D22">
              <w:t>No</w:t>
            </w:r>
          </w:p>
        </w:tc>
        <w:tc>
          <w:tcPr>
            <w:tcW w:w="709" w:type="dxa"/>
          </w:tcPr>
          <w:p w14:paraId="4CE46190" w14:textId="77777777" w:rsidR="00071325" w:rsidRPr="00422D22" w:rsidRDefault="00172633" w:rsidP="00963B9B">
            <w:pPr>
              <w:pStyle w:val="TAC"/>
            </w:pPr>
            <w:r w:rsidRPr="00422D22">
              <w:t>N/A</w:t>
            </w:r>
          </w:p>
        </w:tc>
        <w:tc>
          <w:tcPr>
            <w:tcW w:w="705" w:type="dxa"/>
          </w:tcPr>
          <w:p w14:paraId="707FA18F" w14:textId="77777777" w:rsidR="00071325" w:rsidRPr="00422D22" w:rsidRDefault="00172633" w:rsidP="00963B9B">
            <w:pPr>
              <w:pStyle w:val="TAC"/>
            </w:pPr>
            <w:r w:rsidRPr="00422D22">
              <w:t>N/A</w:t>
            </w:r>
          </w:p>
        </w:tc>
      </w:tr>
      <w:tr w:rsidR="00422D22" w:rsidRPr="00422D22" w14:paraId="33DCA558" w14:textId="77777777" w:rsidTr="000C23D7">
        <w:tc>
          <w:tcPr>
            <w:tcW w:w="6939" w:type="dxa"/>
          </w:tcPr>
          <w:p w14:paraId="3D51C7A4" w14:textId="77777777" w:rsidR="00071325" w:rsidRPr="00422D22" w:rsidRDefault="00071325" w:rsidP="00963B9B">
            <w:pPr>
              <w:pStyle w:val="TAL"/>
              <w:rPr>
                <w:b/>
                <w:i/>
              </w:rPr>
            </w:pPr>
            <w:r w:rsidRPr="00422D22">
              <w:rPr>
                <w:b/>
                <w:i/>
              </w:rPr>
              <w:t>csi-RS-RLM-r16</w:t>
            </w:r>
          </w:p>
          <w:p w14:paraId="0564B13A" w14:textId="77777777" w:rsidR="00071325" w:rsidRPr="00422D22" w:rsidRDefault="00071325" w:rsidP="00963B9B">
            <w:pPr>
              <w:pStyle w:val="TAL"/>
            </w:pPr>
            <w:r w:rsidRPr="00422D22">
              <w:t>Indicates whether the UE supports CSI-RS based RLM for NR-Unlicensed.</w:t>
            </w:r>
          </w:p>
        </w:tc>
        <w:tc>
          <w:tcPr>
            <w:tcW w:w="709" w:type="dxa"/>
          </w:tcPr>
          <w:p w14:paraId="02EFBEF6" w14:textId="77777777" w:rsidR="00071325" w:rsidRPr="00422D22" w:rsidRDefault="00071325" w:rsidP="00963B9B">
            <w:pPr>
              <w:pStyle w:val="TAC"/>
            </w:pPr>
            <w:r w:rsidRPr="00422D22">
              <w:t>Band</w:t>
            </w:r>
          </w:p>
        </w:tc>
        <w:tc>
          <w:tcPr>
            <w:tcW w:w="567" w:type="dxa"/>
          </w:tcPr>
          <w:p w14:paraId="427DA262" w14:textId="77777777" w:rsidR="00071325" w:rsidRPr="00422D22" w:rsidRDefault="00071325" w:rsidP="00963B9B">
            <w:pPr>
              <w:pStyle w:val="TAC"/>
            </w:pPr>
            <w:r w:rsidRPr="00422D22">
              <w:t>No</w:t>
            </w:r>
          </w:p>
        </w:tc>
        <w:tc>
          <w:tcPr>
            <w:tcW w:w="709" w:type="dxa"/>
          </w:tcPr>
          <w:p w14:paraId="68CB5A39" w14:textId="77777777" w:rsidR="00071325" w:rsidRPr="00422D22" w:rsidRDefault="00172633" w:rsidP="00963B9B">
            <w:pPr>
              <w:pStyle w:val="TAC"/>
            </w:pPr>
            <w:r w:rsidRPr="00422D22">
              <w:t>N/A</w:t>
            </w:r>
          </w:p>
        </w:tc>
        <w:tc>
          <w:tcPr>
            <w:tcW w:w="705" w:type="dxa"/>
          </w:tcPr>
          <w:p w14:paraId="5C513EA2" w14:textId="77777777" w:rsidR="00071325" w:rsidRPr="00422D22" w:rsidRDefault="00172633" w:rsidP="00963B9B">
            <w:pPr>
              <w:pStyle w:val="TAC"/>
            </w:pPr>
            <w:r w:rsidRPr="00422D22">
              <w:t>N/A</w:t>
            </w:r>
          </w:p>
        </w:tc>
      </w:tr>
      <w:tr w:rsidR="00422D22" w:rsidRPr="00422D22" w:rsidDel="001E32B2" w14:paraId="1C14A1C2" w14:textId="77777777" w:rsidTr="000C23D7">
        <w:tc>
          <w:tcPr>
            <w:tcW w:w="6939" w:type="dxa"/>
          </w:tcPr>
          <w:p w14:paraId="24188B16" w14:textId="77777777" w:rsidR="001E32B2" w:rsidRPr="00422D22" w:rsidRDefault="001E32B2" w:rsidP="001E32B2">
            <w:pPr>
              <w:pStyle w:val="TAL"/>
              <w:rPr>
                <w:rFonts w:cs="Arial"/>
                <w:b/>
                <w:bCs/>
                <w:i/>
                <w:iCs/>
                <w:szCs w:val="18"/>
              </w:rPr>
            </w:pPr>
            <w:r w:rsidRPr="00422D22">
              <w:rPr>
                <w:rFonts w:cs="Arial"/>
                <w:b/>
                <w:bCs/>
                <w:i/>
                <w:iCs/>
                <w:szCs w:val="18"/>
              </w:rPr>
              <w:t>csi-RSRP-AndRSRQ-MeasWithSSB-r16</w:t>
            </w:r>
          </w:p>
          <w:p w14:paraId="254B4197" w14:textId="49F37DA9" w:rsidR="001E32B2" w:rsidRPr="00422D22" w:rsidDel="001E32B2" w:rsidRDefault="001E32B2" w:rsidP="001E32B2">
            <w:pPr>
              <w:pStyle w:val="TAL"/>
              <w:rPr>
                <w:b/>
                <w:i/>
              </w:rPr>
            </w:pPr>
            <w:r w:rsidRPr="00422D22">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422D22" w:rsidDel="001E32B2" w:rsidRDefault="001E32B2" w:rsidP="001E32B2">
            <w:pPr>
              <w:pStyle w:val="TAC"/>
            </w:pPr>
            <w:r w:rsidRPr="00422D22">
              <w:rPr>
                <w:rFonts w:cs="Arial"/>
                <w:bCs/>
                <w:iCs/>
                <w:szCs w:val="18"/>
              </w:rPr>
              <w:t>Band</w:t>
            </w:r>
          </w:p>
        </w:tc>
        <w:tc>
          <w:tcPr>
            <w:tcW w:w="567" w:type="dxa"/>
          </w:tcPr>
          <w:p w14:paraId="0F261144" w14:textId="2B9DB6DA" w:rsidR="001E32B2" w:rsidRPr="00422D22" w:rsidDel="001E32B2" w:rsidRDefault="001E32B2" w:rsidP="001E32B2">
            <w:pPr>
              <w:pStyle w:val="TAC"/>
            </w:pPr>
            <w:r w:rsidRPr="00422D22">
              <w:rPr>
                <w:rFonts w:cs="Arial"/>
                <w:bCs/>
                <w:iCs/>
                <w:szCs w:val="18"/>
              </w:rPr>
              <w:t>No</w:t>
            </w:r>
          </w:p>
        </w:tc>
        <w:tc>
          <w:tcPr>
            <w:tcW w:w="709" w:type="dxa"/>
          </w:tcPr>
          <w:p w14:paraId="42710BDC" w14:textId="5C7CA4AE" w:rsidR="001E32B2" w:rsidRPr="00422D22" w:rsidDel="001E32B2" w:rsidRDefault="001E32B2" w:rsidP="001E32B2">
            <w:pPr>
              <w:pStyle w:val="TAC"/>
            </w:pPr>
            <w:r w:rsidRPr="00422D22">
              <w:rPr>
                <w:rFonts w:cs="Arial"/>
                <w:bCs/>
                <w:iCs/>
                <w:szCs w:val="18"/>
              </w:rPr>
              <w:t>N/A</w:t>
            </w:r>
          </w:p>
        </w:tc>
        <w:tc>
          <w:tcPr>
            <w:tcW w:w="705" w:type="dxa"/>
          </w:tcPr>
          <w:p w14:paraId="05E0CC92" w14:textId="34C69F19" w:rsidR="001E32B2" w:rsidRPr="00422D22" w:rsidDel="001E32B2" w:rsidRDefault="001E32B2" w:rsidP="001E32B2">
            <w:pPr>
              <w:pStyle w:val="TAC"/>
            </w:pPr>
            <w:r w:rsidRPr="00422D22">
              <w:rPr>
                <w:rFonts w:eastAsia="MS Mincho" w:cs="Arial"/>
                <w:bCs/>
                <w:iCs/>
                <w:szCs w:val="18"/>
              </w:rPr>
              <w:t>N/A</w:t>
            </w:r>
          </w:p>
        </w:tc>
      </w:tr>
      <w:tr w:rsidR="00422D22" w:rsidRPr="00422D22" w:rsidDel="001E32B2" w14:paraId="2A84CCD7" w14:textId="77777777" w:rsidTr="000C23D7">
        <w:tc>
          <w:tcPr>
            <w:tcW w:w="6939" w:type="dxa"/>
          </w:tcPr>
          <w:p w14:paraId="42D24D89" w14:textId="77777777" w:rsidR="001E32B2" w:rsidRPr="00422D22" w:rsidRDefault="001E32B2" w:rsidP="001E32B2">
            <w:pPr>
              <w:pStyle w:val="TAL"/>
              <w:rPr>
                <w:rFonts w:cs="Arial"/>
                <w:b/>
                <w:bCs/>
                <w:i/>
                <w:iCs/>
                <w:szCs w:val="18"/>
              </w:rPr>
            </w:pPr>
            <w:r w:rsidRPr="00422D22">
              <w:rPr>
                <w:rFonts w:cs="Arial"/>
                <w:b/>
                <w:bCs/>
                <w:i/>
                <w:iCs/>
                <w:szCs w:val="18"/>
              </w:rPr>
              <w:t>csi-RSRP-AndRSRQ-MeasWithoutSSB-r16</w:t>
            </w:r>
          </w:p>
          <w:p w14:paraId="185751C3" w14:textId="48880995" w:rsidR="001E32B2" w:rsidRPr="00422D22" w:rsidDel="001E32B2" w:rsidRDefault="001E32B2" w:rsidP="001E32B2">
            <w:pPr>
              <w:pStyle w:val="TAL"/>
              <w:rPr>
                <w:b/>
                <w:i/>
              </w:rPr>
            </w:pPr>
            <w:r w:rsidRPr="00422D22">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422D22" w:rsidDel="001E32B2" w:rsidRDefault="001E32B2" w:rsidP="001E32B2">
            <w:pPr>
              <w:pStyle w:val="TAC"/>
            </w:pPr>
            <w:r w:rsidRPr="00422D22">
              <w:rPr>
                <w:rFonts w:cs="Arial"/>
                <w:bCs/>
                <w:iCs/>
                <w:szCs w:val="18"/>
              </w:rPr>
              <w:t>Band</w:t>
            </w:r>
          </w:p>
        </w:tc>
        <w:tc>
          <w:tcPr>
            <w:tcW w:w="567" w:type="dxa"/>
          </w:tcPr>
          <w:p w14:paraId="34EDE7A4" w14:textId="56614047" w:rsidR="001E32B2" w:rsidRPr="00422D22" w:rsidDel="001E32B2" w:rsidRDefault="001E32B2" w:rsidP="001E32B2">
            <w:pPr>
              <w:pStyle w:val="TAC"/>
            </w:pPr>
            <w:r w:rsidRPr="00422D22">
              <w:rPr>
                <w:rFonts w:cs="Arial"/>
                <w:bCs/>
                <w:iCs/>
                <w:szCs w:val="18"/>
              </w:rPr>
              <w:t>No</w:t>
            </w:r>
          </w:p>
        </w:tc>
        <w:tc>
          <w:tcPr>
            <w:tcW w:w="709" w:type="dxa"/>
          </w:tcPr>
          <w:p w14:paraId="25DC5665" w14:textId="6BEBC785" w:rsidR="001E32B2" w:rsidRPr="00422D22" w:rsidDel="001E32B2" w:rsidRDefault="001E32B2" w:rsidP="001E32B2">
            <w:pPr>
              <w:pStyle w:val="TAC"/>
            </w:pPr>
            <w:r w:rsidRPr="00422D22">
              <w:rPr>
                <w:rFonts w:cs="Arial"/>
                <w:bCs/>
                <w:iCs/>
                <w:szCs w:val="18"/>
              </w:rPr>
              <w:t>N/A</w:t>
            </w:r>
          </w:p>
        </w:tc>
        <w:tc>
          <w:tcPr>
            <w:tcW w:w="705" w:type="dxa"/>
          </w:tcPr>
          <w:p w14:paraId="10EB360A" w14:textId="4F523074" w:rsidR="001E32B2" w:rsidRPr="00422D22" w:rsidDel="001E32B2" w:rsidRDefault="001E32B2" w:rsidP="001E32B2">
            <w:pPr>
              <w:pStyle w:val="TAC"/>
            </w:pPr>
            <w:r w:rsidRPr="00422D22">
              <w:rPr>
                <w:rFonts w:eastAsia="MS Mincho" w:cs="Arial"/>
                <w:bCs/>
                <w:iCs/>
                <w:szCs w:val="18"/>
              </w:rPr>
              <w:t>N/A</w:t>
            </w:r>
          </w:p>
        </w:tc>
      </w:tr>
      <w:tr w:rsidR="00422D22" w:rsidRPr="00422D22" w:rsidDel="001E32B2" w14:paraId="7B3CFD13" w14:textId="77777777" w:rsidTr="000C23D7">
        <w:tc>
          <w:tcPr>
            <w:tcW w:w="6939" w:type="dxa"/>
          </w:tcPr>
          <w:p w14:paraId="1F19A4CA" w14:textId="77777777" w:rsidR="001E32B2" w:rsidRPr="00422D22" w:rsidRDefault="001E32B2" w:rsidP="001E32B2">
            <w:pPr>
              <w:pStyle w:val="TAL"/>
              <w:rPr>
                <w:rFonts w:cs="Arial"/>
                <w:b/>
                <w:bCs/>
                <w:i/>
                <w:iCs/>
                <w:szCs w:val="18"/>
              </w:rPr>
            </w:pPr>
            <w:r w:rsidRPr="00422D22">
              <w:rPr>
                <w:rFonts w:cs="Arial"/>
                <w:b/>
                <w:bCs/>
                <w:i/>
                <w:iCs/>
                <w:szCs w:val="18"/>
              </w:rPr>
              <w:t>csi-SINR-Meas-r16</w:t>
            </w:r>
          </w:p>
          <w:p w14:paraId="26CAD338" w14:textId="35D39A46" w:rsidR="001E32B2" w:rsidRPr="00422D22" w:rsidDel="001E32B2" w:rsidRDefault="001E32B2" w:rsidP="001E32B2">
            <w:pPr>
              <w:pStyle w:val="TAL"/>
              <w:rPr>
                <w:b/>
                <w:i/>
              </w:rPr>
            </w:pPr>
            <w:r w:rsidRPr="00422D22">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422D22">
              <w:rPr>
                <w:rFonts w:eastAsia="MS PGothic" w:cs="Arial"/>
                <w:i/>
                <w:szCs w:val="18"/>
              </w:rPr>
              <w:t>maxNumberCSI-RS-RRM-RS-SINR</w:t>
            </w:r>
            <w:r w:rsidRPr="00422D22">
              <w:rPr>
                <w:rFonts w:eastAsia="MS PGothic" w:cs="Arial"/>
                <w:szCs w:val="18"/>
              </w:rPr>
              <w:t xml:space="preserve">. </w:t>
            </w:r>
            <w:r w:rsidRPr="00422D22">
              <w:t xml:space="preserve">UE indicating support of this feature shall indicate support of </w:t>
            </w:r>
            <w:r w:rsidRPr="00422D22">
              <w:rPr>
                <w:rFonts w:cs="Arial"/>
                <w:i/>
                <w:iCs/>
                <w:szCs w:val="18"/>
              </w:rPr>
              <w:t>csi-RSRP-AndRSRQ-MeasWithSSB-r16.</w:t>
            </w:r>
          </w:p>
        </w:tc>
        <w:tc>
          <w:tcPr>
            <w:tcW w:w="709" w:type="dxa"/>
          </w:tcPr>
          <w:p w14:paraId="4E15D898" w14:textId="11D22E73" w:rsidR="001E32B2" w:rsidRPr="00422D22" w:rsidDel="001E32B2" w:rsidRDefault="001E32B2" w:rsidP="001E32B2">
            <w:pPr>
              <w:pStyle w:val="TAC"/>
            </w:pPr>
            <w:r w:rsidRPr="00422D22">
              <w:rPr>
                <w:rFonts w:cs="Arial"/>
                <w:bCs/>
                <w:iCs/>
                <w:szCs w:val="18"/>
              </w:rPr>
              <w:t>Band</w:t>
            </w:r>
          </w:p>
        </w:tc>
        <w:tc>
          <w:tcPr>
            <w:tcW w:w="567" w:type="dxa"/>
          </w:tcPr>
          <w:p w14:paraId="37232379" w14:textId="474C9C09" w:rsidR="001E32B2" w:rsidRPr="00422D22" w:rsidDel="001E32B2" w:rsidRDefault="001E32B2" w:rsidP="001E32B2">
            <w:pPr>
              <w:pStyle w:val="TAC"/>
            </w:pPr>
            <w:r w:rsidRPr="00422D22">
              <w:rPr>
                <w:rFonts w:cs="Arial"/>
                <w:bCs/>
                <w:iCs/>
                <w:szCs w:val="18"/>
              </w:rPr>
              <w:t>No</w:t>
            </w:r>
          </w:p>
        </w:tc>
        <w:tc>
          <w:tcPr>
            <w:tcW w:w="709" w:type="dxa"/>
          </w:tcPr>
          <w:p w14:paraId="5A14B425" w14:textId="610AF031" w:rsidR="001E32B2" w:rsidRPr="00422D22" w:rsidDel="001E32B2" w:rsidRDefault="001E32B2" w:rsidP="001E32B2">
            <w:pPr>
              <w:pStyle w:val="TAC"/>
            </w:pPr>
            <w:r w:rsidRPr="00422D22">
              <w:rPr>
                <w:rFonts w:cs="Arial"/>
                <w:bCs/>
                <w:iCs/>
                <w:szCs w:val="18"/>
              </w:rPr>
              <w:t>N/A</w:t>
            </w:r>
          </w:p>
        </w:tc>
        <w:tc>
          <w:tcPr>
            <w:tcW w:w="705" w:type="dxa"/>
          </w:tcPr>
          <w:p w14:paraId="674FCB74" w14:textId="7BAD695B" w:rsidR="001E32B2" w:rsidRPr="00422D22" w:rsidDel="001E32B2" w:rsidRDefault="001E32B2" w:rsidP="001E32B2">
            <w:pPr>
              <w:pStyle w:val="TAC"/>
            </w:pPr>
            <w:r w:rsidRPr="00422D22">
              <w:rPr>
                <w:rFonts w:eastAsia="MS Mincho" w:cs="Arial"/>
                <w:bCs/>
                <w:iCs/>
                <w:szCs w:val="18"/>
              </w:rPr>
              <w:t>N/A</w:t>
            </w:r>
          </w:p>
        </w:tc>
      </w:tr>
      <w:tr w:rsidR="00422D22" w:rsidRPr="00422D22" w:rsidDel="001E32B2" w14:paraId="4F7FA566" w14:textId="77777777" w:rsidTr="000C23D7">
        <w:tc>
          <w:tcPr>
            <w:tcW w:w="6939" w:type="dxa"/>
          </w:tcPr>
          <w:p w14:paraId="46AFB4EE" w14:textId="77777777" w:rsidR="001E32B2" w:rsidRPr="00422D22" w:rsidRDefault="001E32B2" w:rsidP="001E32B2">
            <w:pPr>
              <w:pStyle w:val="TAL"/>
              <w:rPr>
                <w:b/>
                <w:i/>
              </w:rPr>
            </w:pPr>
            <w:r w:rsidRPr="00422D22">
              <w:rPr>
                <w:b/>
                <w:i/>
              </w:rPr>
              <w:t>ssb-AndCSI-RS-RLM-r16</w:t>
            </w:r>
          </w:p>
          <w:p w14:paraId="5DBCE574" w14:textId="72C6F48F" w:rsidR="001E32B2" w:rsidRPr="00422D22" w:rsidRDefault="001E32B2" w:rsidP="001E32B2">
            <w:pPr>
              <w:pStyle w:val="TAL"/>
              <w:rPr>
                <w:rFonts w:eastAsia="MS PGothic" w:cs="Arial"/>
                <w:szCs w:val="18"/>
              </w:rPr>
            </w:pPr>
            <w:r w:rsidRPr="00422D22">
              <w:rPr>
                <w:rFonts w:eastAsia="MS PGothic"/>
              </w:rPr>
              <w:t>Indicates whether the UE can perform radio link monitoring procedure based on measurement of SS/PBCH block and CSI-RS as specified in TS 38.213 [</w:t>
            </w:r>
            <w:r w:rsidR="00EE3280" w:rsidRPr="00422D22">
              <w:rPr>
                <w:rFonts w:eastAsia="MS PGothic"/>
              </w:rPr>
              <w:t>11</w:t>
            </w:r>
            <w:r w:rsidRPr="00422D22">
              <w:rPr>
                <w:rFonts w:eastAsia="MS PGothic"/>
              </w:rPr>
              <w:t>] and TS 38.133 [5]</w:t>
            </w:r>
            <w:r w:rsidR="00CF617A" w:rsidRPr="00422D22">
              <w:rPr>
                <w:rFonts w:eastAsia="MS PGothic"/>
                <w:lang w:eastAsia="zh-CN"/>
              </w:rPr>
              <w:t xml:space="preserve"> in shared spectrum channel access</w:t>
            </w:r>
            <w:r w:rsidRPr="00422D22">
              <w:rPr>
                <w:rFonts w:eastAsia="MS PGothic"/>
              </w:rPr>
              <w:t>. I</w:t>
            </w:r>
            <w:r w:rsidRPr="00422D22">
              <w:rPr>
                <w:rFonts w:eastAsia="MS PGothic" w:cs="Arial"/>
                <w:szCs w:val="18"/>
              </w:rPr>
              <w:t xml:space="preserve">f the UE supports this feature, the UE needs to report </w:t>
            </w:r>
            <w:r w:rsidRPr="00422D22">
              <w:rPr>
                <w:rFonts w:eastAsia="MS PGothic" w:cs="Arial"/>
                <w:i/>
                <w:szCs w:val="18"/>
              </w:rPr>
              <w:t>maxNumberResource-CSI-RS-RLM</w:t>
            </w:r>
            <w:r w:rsidRPr="00422D22">
              <w:rPr>
                <w:rFonts w:eastAsia="MS PGothic" w:cs="Arial"/>
                <w:szCs w:val="18"/>
              </w:rPr>
              <w:t>.</w:t>
            </w:r>
          </w:p>
          <w:p w14:paraId="32BB688F" w14:textId="77777777" w:rsidR="001E32B2" w:rsidRPr="00422D22" w:rsidRDefault="001E32B2" w:rsidP="001E32B2">
            <w:pPr>
              <w:pStyle w:val="TAL"/>
              <w:rPr>
                <w:rFonts w:eastAsia="MS PGothic" w:cs="Arial"/>
                <w:szCs w:val="18"/>
              </w:rPr>
            </w:pPr>
          </w:p>
          <w:p w14:paraId="328A7128" w14:textId="5AA7127C" w:rsidR="001E32B2" w:rsidRPr="00422D22" w:rsidDel="001E32B2" w:rsidRDefault="001E32B2" w:rsidP="001E32B2">
            <w:pPr>
              <w:pStyle w:val="TAL"/>
              <w:rPr>
                <w:b/>
                <w:i/>
              </w:rPr>
            </w:pPr>
            <w:r w:rsidRPr="00422D22">
              <w:t>UE indicating support of this feature shall indicate support of</w:t>
            </w:r>
            <w:r w:rsidRPr="00422D22">
              <w:rPr>
                <w:b/>
                <w:i/>
              </w:rPr>
              <w:t xml:space="preserve"> </w:t>
            </w:r>
            <w:r w:rsidRPr="00422D22">
              <w:rPr>
                <w:bCs/>
                <w:i/>
              </w:rPr>
              <w:t xml:space="preserve">csi-RS-RLM-r16 </w:t>
            </w:r>
            <w:r w:rsidRPr="00422D22">
              <w:rPr>
                <w:bCs/>
                <w:iCs/>
              </w:rPr>
              <w:t xml:space="preserve">and either </w:t>
            </w:r>
            <w:r w:rsidRPr="00422D22">
              <w:rPr>
                <w:i/>
                <w:iCs/>
              </w:rPr>
              <w:t>ssb-RLM-DynamicChAccess-r16</w:t>
            </w:r>
            <w:r w:rsidRPr="00422D22">
              <w:t xml:space="preserve"> or </w:t>
            </w:r>
            <w:r w:rsidRPr="00422D22">
              <w:rPr>
                <w:i/>
                <w:iCs/>
              </w:rPr>
              <w:t>ssb-RLM-Semi-StaticChAccess-r16</w:t>
            </w:r>
            <w:r w:rsidRPr="00422D22">
              <w:rPr>
                <w:bCs/>
                <w:iCs/>
              </w:rPr>
              <w:t>.</w:t>
            </w:r>
          </w:p>
        </w:tc>
        <w:tc>
          <w:tcPr>
            <w:tcW w:w="709" w:type="dxa"/>
          </w:tcPr>
          <w:p w14:paraId="0423D8A3" w14:textId="567D0566" w:rsidR="001E32B2" w:rsidRPr="00422D22" w:rsidDel="001E32B2" w:rsidRDefault="001E32B2" w:rsidP="001E32B2">
            <w:pPr>
              <w:pStyle w:val="TAC"/>
            </w:pPr>
            <w:r w:rsidRPr="00422D22">
              <w:t>Band</w:t>
            </w:r>
          </w:p>
        </w:tc>
        <w:tc>
          <w:tcPr>
            <w:tcW w:w="567" w:type="dxa"/>
          </w:tcPr>
          <w:p w14:paraId="6E3A952B" w14:textId="1544F88B" w:rsidR="001E32B2" w:rsidRPr="00422D22" w:rsidDel="001E32B2" w:rsidRDefault="001E32B2" w:rsidP="001E32B2">
            <w:pPr>
              <w:pStyle w:val="TAC"/>
            </w:pPr>
            <w:r w:rsidRPr="00422D22">
              <w:t>No</w:t>
            </w:r>
          </w:p>
        </w:tc>
        <w:tc>
          <w:tcPr>
            <w:tcW w:w="709" w:type="dxa"/>
          </w:tcPr>
          <w:p w14:paraId="5879760D" w14:textId="11FFA1D9" w:rsidR="001E32B2" w:rsidRPr="00422D22" w:rsidDel="001E32B2" w:rsidRDefault="001E32B2" w:rsidP="001E32B2">
            <w:pPr>
              <w:pStyle w:val="TAC"/>
            </w:pPr>
            <w:r w:rsidRPr="00422D22">
              <w:t>N/A</w:t>
            </w:r>
          </w:p>
        </w:tc>
        <w:tc>
          <w:tcPr>
            <w:tcW w:w="705" w:type="dxa"/>
          </w:tcPr>
          <w:p w14:paraId="46B2AC0F" w14:textId="16F0C1E6" w:rsidR="001E32B2" w:rsidRPr="00422D22" w:rsidDel="001E32B2" w:rsidRDefault="001E32B2" w:rsidP="001E32B2">
            <w:pPr>
              <w:pStyle w:val="TAC"/>
            </w:pPr>
            <w:r w:rsidRPr="00422D22">
              <w:rPr>
                <w:rFonts w:eastAsia="MS Mincho"/>
              </w:rPr>
              <w:t>N/A</w:t>
            </w:r>
          </w:p>
        </w:tc>
      </w:tr>
      <w:tr w:rsidR="00422D22" w:rsidRPr="00422D22" w:rsidDel="001E32B2" w14:paraId="6895D5C8" w14:textId="77777777" w:rsidTr="000C23D7">
        <w:tc>
          <w:tcPr>
            <w:tcW w:w="6939" w:type="dxa"/>
          </w:tcPr>
          <w:p w14:paraId="2D4B53A5" w14:textId="77777777" w:rsidR="001E32B2" w:rsidRPr="00422D22" w:rsidRDefault="001E32B2" w:rsidP="001E32B2">
            <w:pPr>
              <w:pStyle w:val="TAL"/>
              <w:rPr>
                <w:b/>
                <w:i/>
              </w:rPr>
            </w:pPr>
            <w:r w:rsidRPr="00422D22">
              <w:rPr>
                <w:b/>
                <w:i/>
              </w:rPr>
              <w:t>csi-RS-CFRA-ForHO-r16</w:t>
            </w:r>
          </w:p>
          <w:p w14:paraId="3DD4B888" w14:textId="77777777" w:rsidR="001E32B2" w:rsidRPr="00422D22" w:rsidRDefault="001E32B2" w:rsidP="001E32B2">
            <w:pPr>
              <w:pStyle w:val="TAL"/>
            </w:pPr>
            <w:r w:rsidRPr="00422D22">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422D22" w:rsidRDefault="001E32B2" w:rsidP="001E32B2">
            <w:pPr>
              <w:pStyle w:val="TAL"/>
            </w:pPr>
          </w:p>
          <w:p w14:paraId="30E5737C" w14:textId="46B8732F" w:rsidR="001E32B2" w:rsidRPr="00422D22" w:rsidDel="001E32B2" w:rsidRDefault="001E32B2" w:rsidP="001E32B2">
            <w:pPr>
              <w:pStyle w:val="TAL"/>
              <w:rPr>
                <w:b/>
                <w:i/>
              </w:rPr>
            </w:pPr>
            <w:r w:rsidRPr="00422D22">
              <w:t xml:space="preserve">UE indicating support of this feature shall indicate support of either </w:t>
            </w:r>
            <w:r w:rsidRPr="00422D22">
              <w:rPr>
                <w:rFonts w:cs="Arial"/>
                <w:i/>
                <w:iCs/>
                <w:szCs w:val="18"/>
              </w:rPr>
              <w:t xml:space="preserve">csi-RSRP-AndRSRQ-MeasWithSSB-r16 </w:t>
            </w:r>
            <w:r w:rsidRPr="00422D22">
              <w:rPr>
                <w:rFonts w:cs="Arial"/>
                <w:szCs w:val="18"/>
              </w:rPr>
              <w:t>or</w:t>
            </w:r>
            <w:r w:rsidRPr="00422D22">
              <w:rPr>
                <w:rFonts w:cs="Arial"/>
                <w:i/>
                <w:iCs/>
                <w:szCs w:val="18"/>
              </w:rPr>
              <w:t xml:space="preserve"> csi-RSRP-AndRSRQ-MeasWithoutSSB-r16.</w:t>
            </w:r>
          </w:p>
        </w:tc>
        <w:tc>
          <w:tcPr>
            <w:tcW w:w="709" w:type="dxa"/>
          </w:tcPr>
          <w:p w14:paraId="6D8C1EA8" w14:textId="2D27BB6D" w:rsidR="001E32B2" w:rsidRPr="00422D22" w:rsidDel="001E32B2" w:rsidRDefault="001E32B2" w:rsidP="001E32B2">
            <w:pPr>
              <w:pStyle w:val="TAC"/>
            </w:pPr>
            <w:r w:rsidRPr="00422D22">
              <w:t>Band</w:t>
            </w:r>
          </w:p>
        </w:tc>
        <w:tc>
          <w:tcPr>
            <w:tcW w:w="567" w:type="dxa"/>
          </w:tcPr>
          <w:p w14:paraId="3380FF3B" w14:textId="684E06E8" w:rsidR="001E32B2" w:rsidRPr="00422D22" w:rsidDel="001E32B2" w:rsidRDefault="001E32B2" w:rsidP="001E32B2">
            <w:pPr>
              <w:pStyle w:val="TAC"/>
            </w:pPr>
            <w:r w:rsidRPr="00422D22">
              <w:t>No</w:t>
            </w:r>
          </w:p>
        </w:tc>
        <w:tc>
          <w:tcPr>
            <w:tcW w:w="709" w:type="dxa"/>
          </w:tcPr>
          <w:p w14:paraId="76CC38FF" w14:textId="146BE8F8" w:rsidR="001E32B2" w:rsidRPr="00422D22" w:rsidDel="001E32B2" w:rsidRDefault="001E32B2" w:rsidP="001E32B2">
            <w:pPr>
              <w:pStyle w:val="TAC"/>
            </w:pPr>
            <w:r w:rsidRPr="00422D22">
              <w:t>N/A</w:t>
            </w:r>
          </w:p>
        </w:tc>
        <w:tc>
          <w:tcPr>
            <w:tcW w:w="705" w:type="dxa"/>
          </w:tcPr>
          <w:p w14:paraId="13B3822E" w14:textId="0AD54126" w:rsidR="001E32B2" w:rsidRPr="00422D22" w:rsidDel="001E32B2" w:rsidRDefault="001E32B2" w:rsidP="001E32B2">
            <w:pPr>
              <w:pStyle w:val="TAC"/>
            </w:pPr>
            <w:r w:rsidRPr="00422D22">
              <w:t>N/A</w:t>
            </w:r>
          </w:p>
        </w:tc>
      </w:tr>
      <w:tr w:rsidR="00422D22" w:rsidRPr="00422D22" w14:paraId="35A7C43A" w14:textId="77777777" w:rsidTr="000C23D7">
        <w:tc>
          <w:tcPr>
            <w:tcW w:w="6939" w:type="dxa"/>
          </w:tcPr>
          <w:p w14:paraId="6475C961" w14:textId="77777777" w:rsidR="00172633" w:rsidRPr="00422D22" w:rsidRDefault="00172633" w:rsidP="00172633">
            <w:pPr>
              <w:pStyle w:val="TAL"/>
              <w:rPr>
                <w:b/>
                <w:i/>
              </w:rPr>
            </w:pPr>
            <w:r w:rsidRPr="00422D22">
              <w:rPr>
                <w:b/>
                <w:i/>
              </w:rPr>
              <w:t>periodicAndSemi-PersistentCSI-RS-r16</w:t>
            </w:r>
          </w:p>
          <w:p w14:paraId="15BB878D" w14:textId="77777777" w:rsidR="00172633" w:rsidRPr="00422D22" w:rsidRDefault="00172633" w:rsidP="00172633">
            <w:pPr>
              <w:pStyle w:val="TAL"/>
              <w:rPr>
                <w:b/>
                <w:i/>
              </w:rPr>
            </w:pPr>
            <w:r w:rsidRPr="00422D22">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422D22" w:rsidRDefault="00172633" w:rsidP="00172633">
            <w:pPr>
              <w:pStyle w:val="TAC"/>
            </w:pPr>
            <w:r w:rsidRPr="00422D22">
              <w:t>Band</w:t>
            </w:r>
          </w:p>
        </w:tc>
        <w:tc>
          <w:tcPr>
            <w:tcW w:w="567" w:type="dxa"/>
          </w:tcPr>
          <w:p w14:paraId="3841C2A8" w14:textId="77777777" w:rsidR="00172633" w:rsidRPr="00422D22" w:rsidRDefault="00172633" w:rsidP="00172633">
            <w:pPr>
              <w:pStyle w:val="TAC"/>
            </w:pPr>
            <w:r w:rsidRPr="00422D22">
              <w:t>No</w:t>
            </w:r>
          </w:p>
        </w:tc>
        <w:tc>
          <w:tcPr>
            <w:tcW w:w="709" w:type="dxa"/>
          </w:tcPr>
          <w:p w14:paraId="4DD57927" w14:textId="77777777" w:rsidR="00172633" w:rsidRPr="00422D22" w:rsidRDefault="00172633" w:rsidP="00172633">
            <w:pPr>
              <w:pStyle w:val="TAC"/>
            </w:pPr>
            <w:r w:rsidRPr="00422D22">
              <w:t>N/A</w:t>
            </w:r>
          </w:p>
        </w:tc>
        <w:tc>
          <w:tcPr>
            <w:tcW w:w="705" w:type="dxa"/>
          </w:tcPr>
          <w:p w14:paraId="1195AA02" w14:textId="77777777" w:rsidR="00172633" w:rsidRPr="00422D22" w:rsidRDefault="00172633" w:rsidP="00172633">
            <w:pPr>
              <w:pStyle w:val="TAC"/>
            </w:pPr>
            <w:r w:rsidRPr="00422D22">
              <w:t>N/A</w:t>
            </w:r>
          </w:p>
        </w:tc>
      </w:tr>
      <w:tr w:rsidR="00422D22" w:rsidRPr="00422D22" w14:paraId="57848B86" w14:textId="77777777" w:rsidTr="000C23D7">
        <w:tc>
          <w:tcPr>
            <w:tcW w:w="6939" w:type="dxa"/>
          </w:tcPr>
          <w:p w14:paraId="001FB313" w14:textId="77777777" w:rsidR="00071325" w:rsidRPr="00422D22" w:rsidRDefault="00071325" w:rsidP="00963B9B">
            <w:pPr>
              <w:pStyle w:val="TAL"/>
              <w:rPr>
                <w:b/>
                <w:i/>
              </w:rPr>
            </w:pPr>
            <w:r w:rsidRPr="00422D22">
              <w:rPr>
                <w:b/>
                <w:i/>
              </w:rPr>
              <w:t>pusch-PRB-interlace-r16</w:t>
            </w:r>
          </w:p>
          <w:p w14:paraId="5B2596C0" w14:textId="77777777" w:rsidR="00071325" w:rsidRPr="00422D22" w:rsidRDefault="00071325" w:rsidP="00963B9B">
            <w:pPr>
              <w:pStyle w:val="TAL"/>
            </w:pPr>
            <w:r w:rsidRPr="00422D22">
              <w:t>Indicates whether the UE supports PRB interlace frequency domain resource allocation for PUSCH.</w:t>
            </w:r>
          </w:p>
        </w:tc>
        <w:tc>
          <w:tcPr>
            <w:tcW w:w="709" w:type="dxa"/>
          </w:tcPr>
          <w:p w14:paraId="4C151C17" w14:textId="77777777" w:rsidR="00071325" w:rsidRPr="00422D22" w:rsidRDefault="00071325" w:rsidP="00963B9B">
            <w:pPr>
              <w:pStyle w:val="TAC"/>
            </w:pPr>
            <w:r w:rsidRPr="00422D22">
              <w:t>Band</w:t>
            </w:r>
          </w:p>
        </w:tc>
        <w:tc>
          <w:tcPr>
            <w:tcW w:w="567" w:type="dxa"/>
          </w:tcPr>
          <w:p w14:paraId="60E38C80" w14:textId="77777777" w:rsidR="00071325" w:rsidRPr="00422D22" w:rsidRDefault="00071325" w:rsidP="00963B9B">
            <w:pPr>
              <w:pStyle w:val="TAC"/>
            </w:pPr>
            <w:r w:rsidRPr="00422D22">
              <w:t>No</w:t>
            </w:r>
          </w:p>
        </w:tc>
        <w:tc>
          <w:tcPr>
            <w:tcW w:w="709" w:type="dxa"/>
          </w:tcPr>
          <w:p w14:paraId="1491E4CB" w14:textId="77777777" w:rsidR="00071325" w:rsidRPr="00422D22" w:rsidRDefault="00172633" w:rsidP="00963B9B">
            <w:pPr>
              <w:pStyle w:val="TAC"/>
            </w:pPr>
            <w:r w:rsidRPr="00422D22">
              <w:t>N/A</w:t>
            </w:r>
          </w:p>
        </w:tc>
        <w:tc>
          <w:tcPr>
            <w:tcW w:w="705" w:type="dxa"/>
          </w:tcPr>
          <w:p w14:paraId="3C02EE80" w14:textId="77777777" w:rsidR="00071325" w:rsidRPr="00422D22" w:rsidRDefault="00172633" w:rsidP="00963B9B">
            <w:pPr>
              <w:pStyle w:val="TAC"/>
            </w:pPr>
            <w:r w:rsidRPr="00422D22">
              <w:t>N/A</w:t>
            </w:r>
          </w:p>
        </w:tc>
      </w:tr>
      <w:tr w:rsidR="00422D22" w:rsidRPr="00422D22" w14:paraId="20124616" w14:textId="77777777" w:rsidTr="000C23D7">
        <w:tc>
          <w:tcPr>
            <w:tcW w:w="6939" w:type="dxa"/>
          </w:tcPr>
          <w:p w14:paraId="12E98A85" w14:textId="77777777" w:rsidR="00071325" w:rsidRPr="00422D22" w:rsidRDefault="00071325" w:rsidP="00963B9B">
            <w:pPr>
              <w:pStyle w:val="TAL"/>
              <w:rPr>
                <w:b/>
                <w:i/>
              </w:rPr>
            </w:pPr>
            <w:r w:rsidRPr="00422D22">
              <w:rPr>
                <w:b/>
                <w:i/>
              </w:rPr>
              <w:t>pucch-F0-F1-PRB-Interlace-r16</w:t>
            </w:r>
          </w:p>
          <w:p w14:paraId="2473C6F1" w14:textId="77777777" w:rsidR="00071325" w:rsidRPr="00422D22" w:rsidRDefault="00071325" w:rsidP="00963B9B">
            <w:pPr>
              <w:pStyle w:val="TAL"/>
            </w:pPr>
            <w:r w:rsidRPr="00422D22">
              <w:t>Indicates whether the UE supports PRB interlace frequency domain resource allocation for PUCCH format 0, 1, 2 and 3.</w:t>
            </w:r>
          </w:p>
        </w:tc>
        <w:tc>
          <w:tcPr>
            <w:tcW w:w="709" w:type="dxa"/>
          </w:tcPr>
          <w:p w14:paraId="08A3CEFD" w14:textId="77777777" w:rsidR="00071325" w:rsidRPr="00422D22" w:rsidRDefault="00071325" w:rsidP="00963B9B">
            <w:pPr>
              <w:pStyle w:val="TAC"/>
            </w:pPr>
            <w:r w:rsidRPr="00422D22">
              <w:t>Band</w:t>
            </w:r>
          </w:p>
        </w:tc>
        <w:tc>
          <w:tcPr>
            <w:tcW w:w="567" w:type="dxa"/>
          </w:tcPr>
          <w:p w14:paraId="0F4885AC" w14:textId="77777777" w:rsidR="00071325" w:rsidRPr="00422D22" w:rsidRDefault="00071325" w:rsidP="00963B9B">
            <w:pPr>
              <w:pStyle w:val="TAC"/>
            </w:pPr>
            <w:r w:rsidRPr="00422D22">
              <w:t>No</w:t>
            </w:r>
          </w:p>
        </w:tc>
        <w:tc>
          <w:tcPr>
            <w:tcW w:w="709" w:type="dxa"/>
          </w:tcPr>
          <w:p w14:paraId="6C3CCF14" w14:textId="77777777" w:rsidR="00071325" w:rsidRPr="00422D22" w:rsidRDefault="00172633" w:rsidP="00963B9B">
            <w:pPr>
              <w:pStyle w:val="TAC"/>
            </w:pPr>
            <w:r w:rsidRPr="00422D22">
              <w:t>N/A</w:t>
            </w:r>
          </w:p>
        </w:tc>
        <w:tc>
          <w:tcPr>
            <w:tcW w:w="705" w:type="dxa"/>
          </w:tcPr>
          <w:p w14:paraId="73E129EC" w14:textId="77777777" w:rsidR="00071325" w:rsidRPr="00422D22" w:rsidRDefault="00172633" w:rsidP="00963B9B">
            <w:pPr>
              <w:pStyle w:val="TAC"/>
            </w:pPr>
            <w:r w:rsidRPr="00422D22">
              <w:t>N/A</w:t>
            </w:r>
          </w:p>
        </w:tc>
      </w:tr>
      <w:tr w:rsidR="00422D22" w:rsidRPr="00422D22" w14:paraId="51BEDA04" w14:textId="77777777" w:rsidTr="000C23D7">
        <w:tc>
          <w:tcPr>
            <w:tcW w:w="6939" w:type="dxa"/>
          </w:tcPr>
          <w:p w14:paraId="78177D80" w14:textId="77777777" w:rsidR="00071325" w:rsidRPr="00422D22" w:rsidRDefault="00071325" w:rsidP="00963B9B">
            <w:pPr>
              <w:pStyle w:val="TAL"/>
              <w:rPr>
                <w:b/>
                <w:i/>
              </w:rPr>
            </w:pPr>
            <w:r w:rsidRPr="00422D22">
              <w:rPr>
                <w:b/>
                <w:i/>
              </w:rPr>
              <w:t>occ-PRB-PF2-PF3-r16</w:t>
            </w:r>
          </w:p>
          <w:p w14:paraId="38368A97" w14:textId="77777777" w:rsidR="00071325" w:rsidRPr="00422D22" w:rsidRDefault="00071325" w:rsidP="00963B9B">
            <w:pPr>
              <w:pStyle w:val="TAL"/>
            </w:pPr>
            <w:r w:rsidRPr="00422D22">
              <w:t xml:space="preserve">Indicates whether the UE supports OCC for PRB interface mapping for PUCCH format 2 and 3. If the UE supports this feature, the UE needs to report </w:t>
            </w:r>
            <w:r w:rsidRPr="00422D22">
              <w:rPr>
                <w:i/>
              </w:rPr>
              <w:t>pucch-F0-F1-PRB-Interlace-r16</w:t>
            </w:r>
            <w:r w:rsidRPr="00422D22">
              <w:t>.</w:t>
            </w:r>
          </w:p>
        </w:tc>
        <w:tc>
          <w:tcPr>
            <w:tcW w:w="709" w:type="dxa"/>
          </w:tcPr>
          <w:p w14:paraId="1F6F9CB2" w14:textId="77777777" w:rsidR="00071325" w:rsidRPr="00422D22" w:rsidRDefault="00071325" w:rsidP="00963B9B">
            <w:pPr>
              <w:pStyle w:val="TAC"/>
            </w:pPr>
            <w:r w:rsidRPr="00422D22">
              <w:t>Band</w:t>
            </w:r>
          </w:p>
        </w:tc>
        <w:tc>
          <w:tcPr>
            <w:tcW w:w="567" w:type="dxa"/>
          </w:tcPr>
          <w:p w14:paraId="17DB2A57" w14:textId="77777777" w:rsidR="00071325" w:rsidRPr="00422D22" w:rsidRDefault="00071325" w:rsidP="00963B9B">
            <w:pPr>
              <w:pStyle w:val="TAC"/>
            </w:pPr>
            <w:r w:rsidRPr="00422D22">
              <w:t>No</w:t>
            </w:r>
          </w:p>
        </w:tc>
        <w:tc>
          <w:tcPr>
            <w:tcW w:w="709" w:type="dxa"/>
          </w:tcPr>
          <w:p w14:paraId="4DF3FEA2" w14:textId="77777777" w:rsidR="00071325" w:rsidRPr="00422D22" w:rsidRDefault="00172633" w:rsidP="00963B9B">
            <w:pPr>
              <w:pStyle w:val="TAC"/>
            </w:pPr>
            <w:r w:rsidRPr="00422D22">
              <w:t>N/A</w:t>
            </w:r>
          </w:p>
        </w:tc>
        <w:tc>
          <w:tcPr>
            <w:tcW w:w="705" w:type="dxa"/>
          </w:tcPr>
          <w:p w14:paraId="247C5B14" w14:textId="77777777" w:rsidR="00071325" w:rsidRPr="00422D22" w:rsidRDefault="00172633" w:rsidP="00963B9B">
            <w:pPr>
              <w:pStyle w:val="TAC"/>
            </w:pPr>
            <w:r w:rsidRPr="00422D22">
              <w:t>N/A</w:t>
            </w:r>
          </w:p>
        </w:tc>
      </w:tr>
      <w:tr w:rsidR="00422D22" w:rsidRPr="00422D22" w14:paraId="39368F14" w14:textId="77777777" w:rsidTr="000C23D7">
        <w:tc>
          <w:tcPr>
            <w:tcW w:w="6939" w:type="dxa"/>
          </w:tcPr>
          <w:p w14:paraId="21BEBDCC" w14:textId="77777777" w:rsidR="00071325" w:rsidRPr="00422D22" w:rsidRDefault="00071325" w:rsidP="00963B9B">
            <w:pPr>
              <w:pStyle w:val="TAL"/>
              <w:rPr>
                <w:b/>
                <w:i/>
              </w:rPr>
            </w:pPr>
            <w:r w:rsidRPr="00422D22">
              <w:rPr>
                <w:b/>
                <w:i/>
              </w:rPr>
              <w:t>extCP-rangeCG-PUSCH-r16</w:t>
            </w:r>
          </w:p>
          <w:p w14:paraId="2D83F5A1" w14:textId="1510E690" w:rsidR="00071325" w:rsidRPr="00422D22" w:rsidRDefault="00071325" w:rsidP="00963B9B">
            <w:pPr>
              <w:pStyle w:val="TAL"/>
            </w:pPr>
            <w:r w:rsidRPr="00422D22">
              <w:t xml:space="preserve">Indicates whether the UE supports generating a CP extension of length longer than 1 symbol for Configured Grant PUSCH transmission. If the UE supports this feature, the UE needs to report </w:t>
            </w:r>
            <w:r w:rsidRPr="00422D22">
              <w:rPr>
                <w:i/>
              </w:rPr>
              <w:t>configuredUL-GrantType1</w:t>
            </w:r>
            <w:r w:rsidRPr="00422D22">
              <w:t xml:space="preserve"> </w:t>
            </w:r>
            <w:r w:rsidR="00C77672" w:rsidRPr="00422D22">
              <w:t xml:space="preserve">or </w:t>
            </w:r>
            <w:r w:rsidR="00C77672" w:rsidRPr="00422D22">
              <w:rPr>
                <w:i/>
              </w:rPr>
              <w:t xml:space="preserve">configuredUL-GrantType1-v1650 </w:t>
            </w:r>
            <w:r w:rsidRPr="00422D22">
              <w:t xml:space="preserve">and/or </w:t>
            </w:r>
            <w:r w:rsidRPr="00422D22">
              <w:rPr>
                <w:i/>
              </w:rPr>
              <w:t>configuredUL-GrantType2</w:t>
            </w:r>
            <w:r w:rsidR="00C77672" w:rsidRPr="00422D22">
              <w:rPr>
                <w:i/>
              </w:rPr>
              <w:t xml:space="preserve"> </w:t>
            </w:r>
            <w:r w:rsidR="00C77672" w:rsidRPr="00422D22">
              <w:rPr>
                <w:iCs/>
              </w:rPr>
              <w:t>or</w:t>
            </w:r>
            <w:r w:rsidR="00C77672" w:rsidRPr="00422D22">
              <w:rPr>
                <w:i/>
              </w:rPr>
              <w:t xml:space="preserve"> configuredUL-GrantType2-v1650</w:t>
            </w:r>
            <w:r w:rsidRPr="00422D22">
              <w:t>.</w:t>
            </w:r>
          </w:p>
        </w:tc>
        <w:tc>
          <w:tcPr>
            <w:tcW w:w="709" w:type="dxa"/>
          </w:tcPr>
          <w:p w14:paraId="3A72F602" w14:textId="77777777" w:rsidR="00071325" w:rsidRPr="00422D22" w:rsidRDefault="00071325" w:rsidP="00963B9B">
            <w:pPr>
              <w:pStyle w:val="TAC"/>
            </w:pPr>
            <w:r w:rsidRPr="00422D22">
              <w:t>Band</w:t>
            </w:r>
          </w:p>
        </w:tc>
        <w:tc>
          <w:tcPr>
            <w:tcW w:w="567" w:type="dxa"/>
          </w:tcPr>
          <w:p w14:paraId="6754805E" w14:textId="77777777" w:rsidR="00071325" w:rsidRPr="00422D22" w:rsidRDefault="00071325" w:rsidP="00963B9B">
            <w:pPr>
              <w:pStyle w:val="TAC"/>
            </w:pPr>
            <w:r w:rsidRPr="00422D22">
              <w:t>No</w:t>
            </w:r>
          </w:p>
        </w:tc>
        <w:tc>
          <w:tcPr>
            <w:tcW w:w="709" w:type="dxa"/>
          </w:tcPr>
          <w:p w14:paraId="2FCD8797" w14:textId="77777777" w:rsidR="00071325" w:rsidRPr="00422D22" w:rsidRDefault="00172633" w:rsidP="00963B9B">
            <w:pPr>
              <w:pStyle w:val="TAC"/>
            </w:pPr>
            <w:r w:rsidRPr="00422D22">
              <w:t>N/A</w:t>
            </w:r>
          </w:p>
        </w:tc>
        <w:tc>
          <w:tcPr>
            <w:tcW w:w="705" w:type="dxa"/>
          </w:tcPr>
          <w:p w14:paraId="7AD785D7" w14:textId="77777777" w:rsidR="00071325" w:rsidRPr="00422D22" w:rsidRDefault="00172633" w:rsidP="00963B9B">
            <w:pPr>
              <w:pStyle w:val="TAC"/>
            </w:pPr>
            <w:r w:rsidRPr="00422D22">
              <w:t>N/A</w:t>
            </w:r>
          </w:p>
        </w:tc>
      </w:tr>
      <w:tr w:rsidR="00422D22" w:rsidRPr="00422D22" w14:paraId="2BD1375B" w14:textId="77777777" w:rsidTr="000C23D7">
        <w:tc>
          <w:tcPr>
            <w:tcW w:w="6939" w:type="dxa"/>
          </w:tcPr>
          <w:p w14:paraId="7D1BC369" w14:textId="77777777" w:rsidR="00071325" w:rsidRPr="00422D22" w:rsidRDefault="00071325" w:rsidP="00963B9B">
            <w:pPr>
              <w:pStyle w:val="TAL"/>
              <w:rPr>
                <w:b/>
                <w:i/>
              </w:rPr>
            </w:pPr>
            <w:r w:rsidRPr="00422D22">
              <w:rPr>
                <w:b/>
                <w:i/>
              </w:rPr>
              <w:t>configuredGrantWithReTx-r16</w:t>
            </w:r>
          </w:p>
          <w:p w14:paraId="2D24887C" w14:textId="72AF2316" w:rsidR="00071325" w:rsidRPr="00422D22" w:rsidRDefault="00071325" w:rsidP="00963B9B">
            <w:pPr>
              <w:pStyle w:val="TAL"/>
            </w:pPr>
            <w:r w:rsidRPr="00422D22">
              <w:t xml:space="preserve">Indicates whether the UE supports </w:t>
            </w:r>
            <w:r w:rsidR="00147AB3" w:rsidRPr="00422D22">
              <w:t>c</w:t>
            </w:r>
            <w:r w:rsidRPr="00422D22">
              <w:t>onfigured grant with retransmission in configured grant resource, comprised of retransmi</w:t>
            </w:r>
            <w:r w:rsidR="00147AB3" w:rsidRPr="00422D22">
              <w:t>ss</w:t>
            </w:r>
            <w:r w:rsidRPr="00422D22">
              <w:t xml:space="preserve">ion timer, DFI monitoring and CG-UCI in CG-PUSCH. If the UE supports this feature, the UE needs to report </w:t>
            </w:r>
            <w:r w:rsidRPr="00422D22">
              <w:rPr>
                <w:i/>
              </w:rPr>
              <w:t>configuredUL-GrantType1</w:t>
            </w:r>
            <w:r w:rsidRPr="00422D22">
              <w:t xml:space="preserve"> </w:t>
            </w:r>
            <w:r w:rsidR="00C77672" w:rsidRPr="00422D22">
              <w:rPr>
                <w:i/>
              </w:rPr>
              <w:t xml:space="preserve">or configuredUL-GrantType1-v1650 </w:t>
            </w:r>
            <w:r w:rsidRPr="00422D22">
              <w:t xml:space="preserve">and/or </w:t>
            </w:r>
            <w:r w:rsidRPr="00422D22">
              <w:rPr>
                <w:i/>
              </w:rPr>
              <w:t>configuredUL-GrantType2</w:t>
            </w:r>
            <w:r w:rsidR="00C77672" w:rsidRPr="00422D22">
              <w:rPr>
                <w:i/>
              </w:rPr>
              <w:t xml:space="preserve"> or configuredUL-GrantType2-v1650</w:t>
            </w:r>
            <w:r w:rsidRPr="00422D22">
              <w:t>.</w:t>
            </w:r>
          </w:p>
        </w:tc>
        <w:tc>
          <w:tcPr>
            <w:tcW w:w="709" w:type="dxa"/>
          </w:tcPr>
          <w:p w14:paraId="6D94C1E7" w14:textId="77777777" w:rsidR="00071325" w:rsidRPr="00422D22" w:rsidRDefault="00071325" w:rsidP="00963B9B">
            <w:pPr>
              <w:pStyle w:val="TAC"/>
            </w:pPr>
            <w:r w:rsidRPr="00422D22">
              <w:t>Band</w:t>
            </w:r>
          </w:p>
        </w:tc>
        <w:tc>
          <w:tcPr>
            <w:tcW w:w="567" w:type="dxa"/>
          </w:tcPr>
          <w:p w14:paraId="7EDFB858" w14:textId="77777777" w:rsidR="00071325" w:rsidRPr="00422D22" w:rsidRDefault="00071325" w:rsidP="00963B9B">
            <w:pPr>
              <w:pStyle w:val="TAC"/>
            </w:pPr>
            <w:r w:rsidRPr="00422D22">
              <w:t>No</w:t>
            </w:r>
          </w:p>
        </w:tc>
        <w:tc>
          <w:tcPr>
            <w:tcW w:w="709" w:type="dxa"/>
          </w:tcPr>
          <w:p w14:paraId="67B00ADE" w14:textId="77777777" w:rsidR="00071325" w:rsidRPr="00422D22" w:rsidRDefault="00172633" w:rsidP="00963B9B">
            <w:pPr>
              <w:pStyle w:val="TAC"/>
            </w:pPr>
            <w:r w:rsidRPr="00422D22">
              <w:t>N/A</w:t>
            </w:r>
          </w:p>
        </w:tc>
        <w:tc>
          <w:tcPr>
            <w:tcW w:w="705" w:type="dxa"/>
          </w:tcPr>
          <w:p w14:paraId="679DCD13" w14:textId="77777777" w:rsidR="00071325" w:rsidRPr="00422D22" w:rsidRDefault="00172633" w:rsidP="00963B9B">
            <w:pPr>
              <w:pStyle w:val="TAC"/>
            </w:pPr>
            <w:r w:rsidRPr="00422D22">
              <w:t>N/A</w:t>
            </w:r>
          </w:p>
        </w:tc>
      </w:tr>
      <w:tr w:rsidR="00422D22" w:rsidRPr="00422D22" w14:paraId="3E161913" w14:textId="77777777" w:rsidTr="000C23D7">
        <w:tc>
          <w:tcPr>
            <w:tcW w:w="6939" w:type="dxa"/>
          </w:tcPr>
          <w:p w14:paraId="144575A7" w14:textId="77777777" w:rsidR="00172633" w:rsidRPr="00422D22" w:rsidRDefault="00172633" w:rsidP="00172633">
            <w:pPr>
              <w:pStyle w:val="TAL"/>
              <w:rPr>
                <w:b/>
                <w:i/>
              </w:rPr>
            </w:pPr>
            <w:r w:rsidRPr="00422D22">
              <w:rPr>
                <w:b/>
                <w:i/>
              </w:rPr>
              <w:t>ed-Threshold-r16</w:t>
            </w:r>
          </w:p>
          <w:p w14:paraId="47BF481B" w14:textId="77777777" w:rsidR="00172633" w:rsidRPr="00422D22" w:rsidRDefault="00172633" w:rsidP="00172633">
            <w:pPr>
              <w:pStyle w:val="TAL"/>
              <w:rPr>
                <w:b/>
                <w:i/>
              </w:rPr>
            </w:pPr>
            <w:r w:rsidRPr="00422D22">
              <w:t xml:space="preserve">Indicates whether the UE supports using ED threshold given by gNB for UL to DL COT sharing. A UE that supports this feature shall also support </w:t>
            </w:r>
            <w:r w:rsidRPr="00422D22">
              <w:rPr>
                <w:i/>
              </w:rPr>
              <w:t>ul-DynamicChAccess-r16</w:t>
            </w:r>
            <w:r w:rsidRPr="00422D22">
              <w:t>.</w:t>
            </w:r>
          </w:p>
        </w:tc>
        <w:tc>
          <w:tcPr>
            <w:tcW w:w="709" w:type="dxa"/>
          </w:tcPr>
          <w:p w14:paraId="103E15BE" w14:textId="77777777" w:rsidR="00172633" w:rsidRPr="00422D22" w:rsidRDefault="00172633" w:rsidP="00172633">
            <w:pPr>
              <w:pStyle w:val="TAC"/>
            </w:pPr>
            <w:r w:rsidRPr="00422D22">
              <w:t>Band</w:t>
            </w:r>
          </w:p>
        </w:tc>
        <w:tc>
          <w:tcPr>
            <w:tcW w:w="567" w:type="dxa"/>
          </w:tcPr>
          <w:p w14:paraId="38D4DD03" w14:textId="77777777" w:rsidR="00172633" w:rsidRPr="00422D22" w:rsidRDefault="00172633" w:rsidP="00172633">
            <w:pPr>
              <w:pStyle w:val="TAC"/>
            </w:pPr>
            <w:r w:rsidRPr="00422D22">
              <w:t>No</w:t>
            </w:r>
          </w:p>
        </w:tc>
        <w:tc>
          <w:tcPr>
            <w:tcW w:w="709" w:type="dxa"/>
          </w:tcPr>
          <w:p w14:paraId="592F7E66" w14:textId="77777777" w:rsidR="00172633" w:rsidRPr="00422D22" w:rsidRDefault="00172633" w:rsidP="00172633">
            <w:pPr>
              <w:pStyle w:val="TAC"/>
            </w:pPr>
            <w:r w:rsidRPr="00422D22">
              <w:t>N/A</w:t>
            </w:r>
          </w:p>
        </w:tc>
        <w:tc>
          <w:tcPr>
            <w:tcW w:w="705" w:type="dxa"/>
          </w:tcPr>
          <w:p w14:paraId="0E1105BF" w14:textId="77777777" w:rsidR="00172633" w:rsidRPr="00422D22" w:rsidRDefault="00172633" w:rsidP="00172633">
            <w:pPr>
              <w:pStyle w:val="TAC"/>
            </w:pPr>
            <w:r w:rsidRPr="00422D22">
              <w:t>N/A</w:t>
            </w:r>
          </w:p>
        </w:tc>
      </w:tr>
      <w:tr w:rsidR="00422D22" w:rsidRPr="00422D22" w14:paraId="6B6E342D" w14:textId="77777777" w:rsidTr="000C23D7">
        <w:tc>
          <w:tcPr>
            <w:tcW w:w="6939" w:type="dxa"/>
          </w:tcPr>
          <w:p w14:paraId="70CCB994" w14:textId="77777777" w:rsidR="00172633" w:rsidRPr="00422D22" w:rsidRDefault="00172633" w:rsidP="00172633">
            <w:pPr>
              <w:pStyle w:val="TAL"/>
              <w:rPr>
                <w:b/>
                <w:i/>
              </w:rPr>
            </w:pPr>
            <w:r w:rsidRPr="00422D22">
              <w:rPr>
                <w:b/>
                <w:i/>
              </w:rPr>
              <w:t>ul-DL-COT-Sharing-r16</w:t>
            </w:r>
          </w:p>
          <w:p w14:paraId="78F84E22" w14:textId="77777777" w:rsidR="00172633" w:rsidRPr="00422D22" w:rsidRDefault="00172633" w:rsidP="00172633">
            <w:pPr>
              <w:pStyle w:val="TAL"/>
              <w:rPr>
                <w:b/>
                <w:i/>
              </w:rPr>
            </w:pPr>
            <w:r w:rsidRPr="00422D22">
              <w:t xml:space="preserve">Indicates whether the UE supports UL to DL COT sharing. A UE that supports this feature shall also support </w:t>
            </w:r>
            <w:r w:rsidRPr="00422D22">
              <w:rPr>
                <w:i/>
              </w:rPr>
              <w:t>ul-DynamicChAccess-r16</w:t>
            </w:r>
            <w:r w:rsidRPr="00422D22">
              <w:t>.</w:t>
            </w:r>
          </w:p>
        </w:tc>
        <w:tc>
          <w:tcPr>
            <w:tcW w:w="709" w:type="dxa"/>
          </w:tcPr>
          <w:p w14:paraId="68DA79CA" w14:textId="77777777" w:rsidR="00172633" w:rsidRPr="00422D22" w:rsidRDefault="00172633" w:rsidP="00172633">
            <w:pPr>
              <w:pStyle w:val="TAC"/>
            </w:pPr>
            <w:r w:rsidRPr="00422D22">
              <w:t>Band</w:t>
            </w:r>
          </w:p>
        </w:tc>
        <w:tc>
          <w:tcPr>
            <w:tcW w:w="567" w:type="dxa"/>
          </w:tcPr>
          <w:p w14:paraId="207F3BF0" w14:textId="77777777" w:rsidR="00172633" w:rsidRPr="00422D22" w:rsidRDefault="00172633" w:rsidP="00172633">
            <w:pPr>
              <w:pStyle w:val="TAC"/>
            </w:pPr>
            <w:r w:rsidRPr="00422D22">
              <w:t>No</w:t>
            </w:r>
          </w:p>
        </w:tc>
        <w:tc>
          <w:tcPr>
            <w:tcW w:w="709" w:type="dxa"/>
          </w:tcPr>
          <w:p w14:paraId="4C2B1BD6" w14:textId="77777777" w:rsidR="00172633" w:rsidRPr="00422D22" w:rsidRDefault="00172633" w:rsidP="00172633">
            <w:pPr>
              <w:pStyle w:val="TAC"/>
            </w:pPr>
            <w:r w:rsidRPr="00422D22">
              <w:t>N/A</w:t>
            </w:r>
          </w:p>
        </w:tc>
        <w:tc>
          <w:tcPr>
            <w:tcW w:w="705" w:type="dxa"/>
          </w:tcPr>
          <w:p w14:paraId="2CD7BCAE" w14:textId="77777777" w:rsidR="00172633" w:rsidRPr="00422D22" w:rsidRDefault="00172633" w:rsidP="00172633">
            <w:pPr>
              <w:pStyle w:val="TAC"/>
            </w:pPr>
            <w:r w:rsidRPr="00422D22">
              <w:t>N/A</w:t>
            </w:r>
          </w:p>
        </w:tc>
      </w:tr>
      <w:tr w:rsidR="00422D22" w:rsidRPr="00422D22" w14:paraId="092210C0" w14:textId="77777777" w:rsidTr="000C23D7">
        <w:tc>
          <w:tcPr>
            <w:tcW w:w="6939" w:type="dxa"/>
          </w:tcPr>
          <w:p w14:paraId="7DD4A1CC" w14:textId="77777777" w:rsidR="00071325" w:rsidRPr="00422D22" w:rsidRDefault="00071325" w:rsidP="00963B9B">
            <w:pPr>
              <w:pStyle w:val="TAL"/>
              <w:rPr>
                <w:b/>
                <w:i/>
              </w:rPr>
            </w:pPr>
            <w:r w:rsidRPr="00422D22">
              <w:rPr>
                <w:b/>
                <w:i/>
              </w:rPr>
              <w:t>mux-CG-UCI-HARQ-ACK-r16</w:t>
            </w:r>
          </w:p>
          <w:p w14:paraId="61500E43" w14:textId="77777777" w:rsidR="00071325" w:rsidRPr="00422D22" w:rsidRDefault="00071325" w:rsidP="00963B9B">
            <w:pPr>
              <w:pStyle w:val="TAL"/>
            </w:pPr>
            <w:r w:rsidRPr="00422D22">
              <w:t xml:space="preserve">Indicates whether the UE supports multiplexing CG-UCI with HARQ ACK. If the UE supports this feature, the UE needs to report </w:t>
            </w:r>
            <w:r w:rsidRPr="00422D22">
              <w:rPr>
                <w:i/>
              </w:rPr>
              <w:t>configuredGrantWithReTx-r16</w:t>
            </w:r>
            <w:r w:rsidRPr="00422D22">
              <w:t>.</w:t>
            </w:r>
          </w:p>
        </w:tc>
        <w:tc>
          <w:tcPr>
            <w:tcW w:w="709" w:type="dxa"/>
          </w:tcPr>
          <w:p w14:paraId="5740039E" w14:textId="77777777" w:rsidR="00071325" w:rsidRPr="00422D22" w:rsidRDefault="00071325" w:rsidP="00963B9B">
            <w:pPr>
              <w:pStyle w:val="TAC"/>
            </w:pPr>
            <w:r w:rsidRPr="00422D22">
              <w:t>Band</w:t>
            </w:r>
          </w:p>
        </w:tc>
        <w:tc>
          <w:tcPr>
            <w:tcW w:w="567" w:type="dxa"/>
          </w:tcPr>
          <w:p w14:paraId="4DD7B816" w14:textId="77777777" w:rsidR="00071325" w:rsidRPr="00422D22" w:rsidRDefault="00071325" w:rsidP="00963B9B">
            <w:pPr>
              <w:pStyle w:val="TAC"/>
            </w:pPr>
            <w:r w:rsidRPr="00422D22">
              <w:t>No</w:t>
            </w:r>
          </w:p>
        </w:tc>
        <w:tc>
          <w:tcPr>
            <w:tcW w:w="709" w:type="dxa"/>
          </w:tcPr>
          <w:p w14:paraId="67BE0F36" w14:textId="77777777" w:rsidR="00071325" w:rsidRPr="00422D22" w:rsidRDefault="00172633" w:rsidP="00963B9B">
            <w:pPr>
              <w:pStyle w:val="TAC"/>
            </w:pPr>
            <w:r w:rsidRPr="00422D22">
              <w:t>N/A</w:t>
            </w:r>
          </w:p>
        </w:tc>
        <w:tc>
          <w:tcPr>
            <w:tcW w:w="705" w:type="dxa"/>
          </w:tcPr>
          <w:p w14:paraId="015A880D" w14:textId="77777777" w:rsidR="00071325" w:rsidRPr="00422D22" w:rsidRDefault="00172633" w:rsidP="00963B9B">
            <w:pPr>
              <w:pStyle w:val="TAC"/>
            </w:pPr>
            <w:r w:rsidRPr="00422D22">
              <w:t>N/A</w:t>
            </w:r>
          </w:p>
        </w:tc>
      </w:tr>
      <w:tr w:rsidR="00422D22" w:rsidRPr="00422D22" w14:paraId="4BF74D1D" w14:textId="77777777" w:rsidTr="000C23D7">
        <w:tc>
          <w:tcPr>
            <w:tcW w:w="6939" w:type="dxa"/>
            <w:tcBorders>
              <w:bottom w:val="single" w:sz="4" w:space="0" w:color="auto"/>
            </w:tcBorders>
          </w:tcPr>
          <w:p w14:paraId="7AE947CD" w14:textId="77777777" w:rsidR="00071325" w:rsidRPr="00422D22" w:rsidRDefault="00071325" w:rsidP="00963B9B">
            <w:pPr>
              <w:pStyle w:val="TAL"/>
              <w:rPr>
                <w:b/>
                <w:i/>
              </w:rPr>
            </w:pPr>
            <w:r w:rsidRPr="00422D22">
              <w:rPr>
                <w:b/>
                <w:i/>
              </w:rPr>
              <w:t>cg-resourceConfig-r16</w:t>
            </w:r>
          </w:p>
          <w:p w14:paraId="627475B3" w14:textId="484D17BA" w:rsidR="00071325" w:rsidRPr="00422D22" w:rsidRDefault="00071325" w:rsidP="00963B9B">
            <w:pPr>
              <w:pStyle w:val="TAL"/>
            </w:pPr>
            <w:r w:rsidRPr="00422D22">
              <w:t>Indicates whethe</w:t>
            </w:r>
            <w:r w:rsidR="00147AB3" w:rsidRPr="00422D22">
              <w:t>r</w:t>
            </w:r>
            <w:r w:rsidRPr="00422D22">
              <w:t xml:space="preserve"> the UE supports configuration of resources with </w:t>
            </w:r>
            <w:r w:rsidRPr="00422D22">
              <w:rPr>
                <w:i/>
              </w:rPr>
              <w:t>cg-nrofSlots-r16</w:t>
            </w:r>
            <w:r w:rsidRPr="00422D22">
              <w:t xml:space="preserve"> and </w:t>
            </w:r>
            <w:r w:rsidRPr="00422D22">
              <w:rPr>
                <w:i/>
              </w:rPr>
              <w:t>cg-nrofPUSCH-InSlot-r16</w:t>
            </w:r>
            <w:r w:rsidRPr="00422D22">
              <w:t xml:space="preserve">. If the UE supports this feature, the UE needs to report </w:t>
            </w:r>
            <w:r w:rsidRPr="00422D22">
              <w:rPr>
                <w:i/>
              </w:rPr>
              <w:t>configuredUL-GrantType1</w:t>
            </w:r>
            <w:r w:rsidRPr="00422D22">
              <w:t xml:space="preserve"> </w:t>
            </w:r>
            <w:r w:rsidR="00C77672" w:rsidRPr="00422D22">
              <w:rPr>
                <w:iCs/>
              </w:rPr>
              <w:t>or</w:t>
            </w:r>
            <w:r w:rsidR="00C77672" w:rsidRPr="00422D22">
              <w:rPr>
                <w:i/>
              </w:rPr>
              <w:t xml:space="preserve"> configuredUL-GrantType1-v1650 </w:t>
            </w:r>
            <w:r w:rsidRPr="00422D22">
              <w:t xml:space="preserve">and/or </w:t>
            </w:r>
            <w:r w:rsidRPr="00422D22">
              <w:rPr>
                <w:i/>
              </w:rPr>
              <w:t>configuredUL-GrantType2</w:t>
            </w:r>
            <w:r w:rsidR="00C77672" w:rsidRPr="00422D22">
              <w:rPr>
                <w:i/>
              </w:rPr>
              <w:t xml:space="preserve"> </w:t>
            </w:r>
            <w:r w:rsidR="00C77672" w:rsidRPr="00422D22">
              <w:rPr>
                <w:iCs/>
              </w:rPr>
              <w:t xml:space="preserve">or </w:t>
            </w:r>
            <w:r w:rsidR="00C77672" w:rsidRPr="00422D22">
              <w:rPr>
                <w:i/>
              </w:rPr>
              <w:t>configuredUL-GrantType2-v1650</w:t>
            </w:r>
            <w:r w:rsidRPr="00422D22">
              <w:t>.</w:t>
            </w:r>
          </w:p>
        </w:tc>
        <w:tc>
          <w:tcPr>
            <w:tcW w:w="709" w:type="dxa"/>
            <w:tcBorders>
              <w:bottom w:val="single" w:sz="4" w:space="0" w:color="auto"/>
            </w:tcBorders>
          </w:tcPr>
          <w:p w14:paraId="28D43DC1" w14:textId="77777777" w:rsidR="00071325" w:rsidRPr="00422D22" w:rsidRDefault="00071325" w:rsidP="00963B9B">
            <w:pPr>
              <w:pStyle w:val="TAC"/>
            </w:pPr>
            <w:r w:rsidRPr="00422D22">
              <w:t>Band</w:t>
            </w:r>
          </w:p>
        </w:tc>
        <w:tc>
          <w:tcPr>
            <w:tcW w:w="567" w:type="dxa"/>
            <w:tcBorders>
              <w:bottom w:val="single" w:sz="4" w:space="0" w:color="auto"/>
            </w:tcBorders>
          </w:tcPr>
          <w:p w14:paraId="7151D3E7" w14:textId="77777777" w:rsidR="00071325" w:rsidRPr="00422D22" w:rsidRDefault="00071325" w:rsidP="00963B9B">
            <w:pPr>
              <w:pStyle w:val="TAC"/>
            </w:pPr>
            <w:r w:rsidRPr="00422D22">
              <w:t>No</w:t>
            </w:r>
          </w:p>
        </w:tc>
        <w:tc>
          <w:tcPr>
            <w:tcW w:w="709" w:type="dxa"/>
            <w:tcBorders>
              <w:bottom w:val="single" w:sz="4" w:space="0" w:color="auto"/>
            </w:tcBorders>
          </w:tcPr>
          <w:p w14:paraId="6B3B26FF" w14:textId="77777777" w:rsidR="00071325" w:rsidRPr="00422D22" w:rsidRDefault="00172633" w:rsidP="00963B9B">
            <w:pPr>
              <w:pStyle w:val="TAC"/>
            </w:pPr>
            <w:r w:rsidRPr="00422D22">
              <w:t>N/A</w:t>
            </w:r>
          </w:p>
        </w:tc>
        <w:tc>
          <w:tcPr>
            <w:tcW w:w="705" w:type="dxa"/>
            <w:tcBorders>
              <w:bottom w:val="single" w:sz="4" w:space="0" w:color="auto"/>
            </w:tcBorders>
          </w:tcPr>
          <w:p w14:paraId="5753FBFF" w14:textId="77777777" w:rsidR="00071325" w:rsidRPr="00422D22" w:rsidRDefault="00172633" w:rsidP="00963B9B">
            <w:pPr>
              <w:pStyle w:val="TAC"/>
            </w:pPr>
            <w:r w:rsidRPr="00422D22">
              <w:t>N/A</w:t>
            </w:r>
          </w:p>
        </w:tc>
      </w:tr>
      <w:tr w:rsidR="00422D22" w:rsidRPr="00422D22" w14:paraId="05F3F86C" w14:textId="77777777" w:rsidTr="000C23D7">
        <w:tc>
          <w:tcPr>
            <w:tcW w:w="6939" w:type="dxa"/>
            <w:tcBorders>
              <w:bottom w:val="single" w:sz="4" w:space="0" w:color="auto"/>
            </w:tcBorders>
          </w:tcPr>
          <w:p w14:paraId="69562574" w14:textId="77777777" w:rsidR="008C7055" w:rsidRPr="00422D22" w:rsidRDefault="008C7055" w:rsidP="00963B9B">
            <w:pPr>
              <w:pStyle w:val="TAL"/>
              <w:rPr>
                <w:b/>
                <w:i/>
              </w:rPr>
            </w:pPr>
            <w:r w:rsidRPr="00422D22">
              <w:rPr>
                <w:b/>
                <w:i/>
              </w:rPr>
              <w:t>dl-ReceptionLBT-subsetRB-r16</w:t>
            </w:r>
          </w:p>
          <w:p w14:paraId="28E7BDC4" w14:textId="77777777" w:rsidR="008C7055" w:rsidRPr="00422D22" w:rsidRDefault="008C7055" w:rsidP="00963B9B">
            <w:pPr>
              <w:pStyle w:val="TAL"/>
              <w:rPr>
                <w:b/>
                <w:i/>
              </w:rPr>
            </w:pPr>
            <w:r w:rsidRPr="00422D22">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422D22" w:rsidRDefault="008C7055" w:rsidP="00963B9B">
            <w:pPr>
              <w:pStyle w:val="TAC"/>
            </w:pPr>
            <w:r w:rsidRPr="00422D22">
              <w:t>Band</w:t>
            </w:r>
          </w:p>
        </w:tc>
        <w:tc>
          <w:tcPr>
            <w:tcW w:w="567" w:type="dxa"/>
            <w:tcBorders>
              <w:bottom w:val="single" w:sz="4" w:space="0" w:color="auto"/>
            </w:tcBorders>
          </w:tcPr>
          <w:p w14:paraId="72525474" w14:textId="77777777" w:rsidR="008C7055" w:rsidRPr="00422D22" w:rsidRDefault="008C7055" w:rsidP="00963B9B">
            <w:pPr>
              <w:pStyle w:val="TAC"/>
            </w:pPr>
            <w:r w:rsidRPr="00422D22">
              <w:t>No</w:t>
            </w:r>
          </w:p>
        </w:tc>
        <w:tc>
          <w:tcPr>
            <w:tcW w:w="709" w:type="dxa"/>
            <w:tcBorders>
              <w:bottom w:val="single" w:sz="4" w:space="0" w:color="auto"/>
            </w:tcBorders>
          </w:tcPr>
          <w:p w14:paraId="5B7EE1EC" w14:textId="77777777" w:rsidR="008C7055" w:rsidRPr="00422D22" w:rsidRDefault="008C7055" w:rsidP="00963B9B">
            <w:pPr>
              <w:pStyle w:val="TAC"/>
            </w:pPr>
            <w:r w:rsidRPr="00422D22">
              <w:t>N/A</w:t>
            </w:r>
          </w:p>
        </w:tc>
        <w:tc>
          <w:tcPr>
            <w:tcW w:w="705" w:type="dxa"/>
            <w:tcBorders>
              <w:bottom w:val="single" w:sz="4" w:space="0" w:color="auto"/>
            </w:tcBorders>
          </w:tcPr>
          <w:p w14:paraId="2DADF746" w14:textId="77777777" w:rsidR="008C7055" w:rsidRPr="00422D22" w:rsidRDefault="008C7055" w:rsidP="00963B9B">
            <w:pPr>
              <w:pStyle w:val="TAC"/>
            </w:pPr>
            <w:r w:rsidRPr="00422D22">
              <w:t>N/A</w:t>
            </w:r>
          </w:p>
        </w:tc>
      </w:tr>
      <w:tr w:rsidR="000C23D7" w:rsidRPr="00422D22" w14:paraId="0C85C188" w14:textId="77777777" w:rsidTr="00963B9B">
        <w:tc>
          <w:tcPr>
            <w:tcW w:w="6939" w:type="dxa"/>
          </w:tcPr>
          <w:p w14:paraId="7B8DFF5A" w14:textId="77777777" w:rsidR="008C7055" w:rsidRPr="00422D22" w:rsidRDefault="008C7055" w:rsidP="00963B9B">
            <w:pPr>
              <w:pStyle w:val="TAL"/>
              <w:rPr>
                <w:b/>
                <w:i/>
              </w:rPr>
            </w:pPr>
            <w:r w:rsidRPr="00422D22">
              <w:rPr>
                <w:b/>
                <w:i/>
              </w:rPr>
              <w:t>dl-ReceptionIntraCellGuardband-r16</w:t>
            </w:r>
          </w:p>
          <w:p w14:paraId="118A21C6" w14:textId="77777777" w:rsidR="008C7055" w:rsidRPr="00422D22" w:rsidRDefault="008C7055" w:rsidP="00963B9B">
            <w:pPr>
              <w:pStyle w:val="TAL"/>
              <w:rPr>
                <w:b/>
                <w:i/>
              </w:rPr>
            </w:pPr>
            <w:r w:rsidRPr="00422D22">
              <w:rPr>
                <w:bCs/>
                <w:iCs/>
              </w:rPr>
              <w:t>Indicates whether the UE supports reception in the non-zero intra-cell guardband between contiguous</w:t>
            </w:r>
            <w:r w:rsidRPr="00422D22">
              <w:t xml:space="preserve"> </w:t>
            </w:r>
            <w:r w:rsidRPr="00422D22">
              <w:rPr>
                <w:bCs/>
                <w:iCs/>
              </w:rPr>
              <w:t>RB sets in DL wideband carrier operation wider than 20MHz when LBT is successful only in a subset of RB sets. The UE indicates support of this capability shall also indicates support of</w:t>
            </w:r>
            <w:r w:rsidRPr="00422D22">
              <w:rPr>
                <w:b/>
                <w:i/>
              </w:rPr>
              <w:t xml:space="preserve"> </w:t>
            </w:r>
            <w:r w:rsidRPr="00422D22">
              <w:rPr>
                <w:bCs/>
                <w:i/>
              </w:rPr>
              <w:t>dl-ReceptionLBT-subsetRB-r16</w:t>
            </w:r>
            <w:r w:rsidRPr="00422D22">
              <w:rPr>
                <w:b/>
                <w:i/>
              </w:rPr>
              <w:t>.</w:t>
            </w:r>
          </w:p>
        </w:tc>
        <w:tc>
          <w:tcPr>
            <w:tcW w:w="709" w:type="dxa"/>
          </w:tcPr>
          <w:p w14:paraId="7B3E68FD" w14:textId="77777777" w:rsidR="008C7055" w:rsidRPr="00422D22" w:rsidRDefault="008C7055" w:rsidP="00963B9B">
            <w:pPr>
              <w:pStyle w:val="TAC"/>
            </w:pPr>
            <w:r w:rsidRPr="00422D22">
              <w:t>Band</w:t>
            </w:r>
          </w:p>
        </w:tc>
        <w:tc>
          <w:tcPr>
            <w:tcW w:w="567" w:type="dxa"/>
          </w:tcPr>
          <w:p w14:paraId="244EBDBA" w14:textId="77777777" w:rsidR="008C7055" w:rsidRPr="00422D22" w:rsidRDefault="008C7055" w:rsidP="00963B9B">
            <w:pPr>
              <w:pStyle w:val="TAC"/>
            </w:pPr>
            <w:r w:rsidRPr="00422D22">
              <w:t>No</w:t>
            </w:r>
          </w:p>
        </w:tc>
        <w:tc>
          <w:tcPr>
            <w:tcW w:w="709" w:type="dxa"/>
          </w:tcPr>
          <w:p w14:paraId="7BD1604F" w14:textId="77777777" w:rsidR="008C7055" w:rsidRPr="00422D22" w:rsidRDefault="008C7055" w:rsidP="00963B9B">
            <w:pPr>
              <w:pStyle w:val="TAC"/>
            </w:pPr>
            <w:r w:rsidRPr="00422D22">
              <w:t>N/A</w:t>
            </w:r>
          </w:p>
        </w:tc>
        <w:tc>
          <w:tcPr>
            <w:tcW w:w="705" w:type="dxa"/>
          </w:tcPr>
          <w:p w14:paraId="2A68AB70" w14:textId="77777777" w:rsidR="008C7055" w:rsidRPr="00422D22" w:rsidRDefault="008C7055" w:rsidP="00963B9B">
            <w:pPr>
              <w:pStyle w:val="TAC"/>
            </w:pPr>
            <w:r w:rsidRPr="00422D22">
              <w:t>N/A</w:t>
            </w:r>
          </w:p>
        </w:tc>
      </w:tr>
    </w:tbl>
    <w:p w14:paraId="025E29B8" w14:textId="77777777" w:rsidR="00A43323" w:rsidRPr="00422D22" w:rsidRDefault="00A43323" w:rsidP="006323BD">
      <w:pPr>
        <w:rPr>
          <w:rFonts w:ascii="Arial" w:hAnsi="Arial"/>
        </w:rPr>
      </w:pPr>
    </w:p>
    <w:p w14:paraId="71732ADE" w14:textId="77777777" w:rsidR="00A43323" w:rsidRPr="00422D22" w:rsidRDefault="00A43323" w:rsidP="00AF4045">
      <w:pPr>
        <w:pStyle w:val="Heading4"/>
        <w:rPr>
          <w:i/>
        </w:rPr>
      </w:pPr>
      <w:bookmarkStart w:id="236" w:name="_Toc12750895"/>
      <w:bookmarkStart w:id="237" w:name="_Toc29382259"/>
      <w:bookmarkStart w:id="238" w:name="_Toc37093376"/>
      <w:bookmarkStart w:id="239" w:name="_Toc37238652"/>
      <w:bookmarkStart w:id="240" w:name="_Toc37238766"/>
      <w:bookmarkStart w:id="241" w:name="_Toc46488662"/>
      <w:bookmarkStart w:id="242" w:name="_Toc52574083"/>
      <w:bookmarkStart w:id="243" w:name="_Toc52574169"/>
      <w:bookmarkStart w:id="244" w:name="_Toc155987850"/>
      <w:r w:rsidRPr="00422D22">
        <w:t>4.2.7.3</w:t>
      </w:r>
      <w:r w:rsidRPr="00422D22">
        <w:tab/>
      </w:r>
      <w:r w:rsidRPr="00422D22">
        <w:rPr>
          <w:i/>
        </w:rPr>
        <w:t>CA-ParametersEUTRA</w:t>
      </w:r>
      <w:bookmarkEnd w:id="236"/>
      <w:bookmarkEnd w:id="237"/>
      <w:bookmarkEnd w:id="238"/>
      <w:bookmarkEnd w:id="239"/>
      <w:bookmarkEnd w:id="240"/>
      <w:bookmarkEnd w:id="241"/>
      <w:bookmarkEnd w:id="242"/>
      <w:bookmarkEnd w:id="243"/>
      <w:bookmarkEnd w:id="2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745216C8" w14:textId="77777777" w:rsidTr="0026000E">
        <w:trPr>
          <w:cantSplit/>
          <w:tblHeader/>
        </w:trPr>
        <w:tc>
          <w:tcPr>
            <w:tcW w:w="6917" w:type="dxa"/>
          </w:tcPr>
          <w:p w14:paraId="6A407B3D" w14:textId="77777777" w:rsidR="00A43323" w:rsidRPr="00422D22" w:rsidRDefault="00A43323" w:rsidP="009C66B7">
            <w:pPr>
              <w:pStyle w:val="TAH"/>
            </w:pPr>
            <w:r w:rsidRPr="00422D22">
              <w:t>Definitions for parameters</w:t>
            </w:r>
          </w:p>
        </w:tc>
        <w:tc>
          <w:tcPr>
            <w:tcW w:w="709" w:type="dxa"/>
          </w:tcPr>
          <w:p w14:paraId="46C4B5FE" w14:textId="77777777" w:rsidR="00A43323" w:rsidRPr="00422D22" w:rsidRDefault="00A43323" w:rsidP="009C66B7">
            <w:pPr>
              <w:pStyle w:val="TAH"/>
            </w:pPr>
            <w:r w:rsidRPr="00422D22">
              <w:t>Per</w:t>
            </w:r>
          </w:p>
        </w:tc>
        <w:tc>
          <w:tcPr>
            <w:tcW w:w="567" w:type="dxa"/>
          </w:tcPr>
          <w:p w14:paraId="03869B28" w14:textId="77777777" w:rsidR="00A43323" w:rsidRPr="00422D22" w:rsidRDefault="00A43323" w:rsidP="009C66B7">
            <w:pPr>
              <w:pStyle w:val="TAH"/>
            </w:pPr>
            <w:r w:rsidRPr="00422D22">
              <w:t>M</w:t>
            </w:r>
          </w:p>
        </w:tc>
        <w:tc>
          <w:tcPr>
            <w:tcW w:w="709" w:type="dxa"/>
          </w:tcPr>
          <w:p w14:paraId="5DFB04C0" w14:textId="77777777" w:rsidR="00A43323" w:rsidRPr="00422D22" w:rsidRDefault="00A43323" w:rsidP="009C66B7">
            <w:pPr>
              <w:pStyle w:val="TAH"/>
            </w:pPr>
            <w:r w:rsidRPr="00422D22">
              <w:t>FDD</w:t>
            </w:r>
            <w:r w:rsidR="0062184B" w:rsidRPr="00422D22">
              <w:t>-</w:t>
            </w:r>
            <w:r w:rsidRPr="00422D22">
              <w:t>TDD</w:t>
            </w:r>
          </w:p>
          <w:p w14:paraId="01F234F0" w14:textId="77777777" w:rsidR="00A43323" w:rsidRPr="00422D22" w:rsidRDefault="00A43323" w:rsidP="009C66B7">
            <w:pPr>
              <w:pStyle w:val="TAH"/>
            </w:pPr>
            <w:r w:rsidRPr="00422D22">
              <w:t>DIFF</w:t>
            </w:r>
          </w:p>
        </w:tc>
        <w:tc>
          <w:tcPr>
            <w:tcW w:w="728" w:type="dxa"/>
          </w:tcPr>
          <w:p w14:paraId="43E57FFA" w14:textId="77777777" w:rsidR="00A43323" w:rsidRPr="00422D22" w:rsidRDefault="00A43323" w:rsidP="009C66B7">
            <w:pPr>
              <w:pStyle w:val="TAH"/>
            </w:pPr>
            <w:r w:rsidRPr="00422D22">
              <w:t>FR1</w:t>
            </w:r>
            <w:r w:rsidR="00B1646F" w:rsidRPr="00422D22">
              <w:t>-</w:t>
            </w:r>
            <w:r w:rsidRPr="00422D22">
              <w:t>FR2</w:t>
            </w:r>
          </w:p>
          <w:p w14:paraId="566B7AC7" w14:textId="77777777" w:rsidR="00A43323" w:rsidRPr="00422D22" w:rsidRDefault="00A43323" w:rsidP="009C66B7">
            <w:pPr>
              <w:pStyle w:val="TAH"/>
            </w:pPr>
            <w:r w:rsidRPr="00422D22">
              <w:t>DIFF</w:t>
            </w:r>
          </w:p>
        </w:tc>
      </w:tr>
      <w:tr w:rsidR="00422D22" w:rsidRPr="00422D22" w14:paraId="62E86CB1" w14:textId="77777777" w:rsidTr="0026000E">
        <w:trPr>
          <w:cantSplit/>
          <w:tblHeader/>
        </w:trPr>
        <w:tc>
          <w:tcPr>
            <w:tcW w:w="6917" w:type="dxa"/>
          </w:tcPr>
          <w:p w14:paraId="0C40E57B" w14:textId="77777777" w:rsidR="00A43323" w:rsidRPr="00422D22" w:rsidRDefault="00A43323" w:rsidP="009C66B7">
            <w:pPr>
              <w:pStyle w:val="TAL"/>
              <w:rPr>
                <w:b/>
                <w:i/>
              </w:rPr>
            </w:pPr>
            <w:r w:rsidRPr="00422D22">
              <w:rPr>
                <w:b/>
                <w:i/>
              </w:rPr>
              <w:t>additionalRx-Tx-PerformanceReq</w:t>
            </w:r>
          </w:p>
          <w:p w14:paraId="30B045AC" w14:textId="77777777" w:rsidR="00A43323" w:rsidRPr="00422D22" w:rsidRDefault="00A43323" w:rsidP="009C66B7">
            <w:pPr>
              <w:pStyle w:val="TAL"/>
            </w:pPr>
            <w:r w:rsidRPr="00422D22">
              <w:rPr>
                <w:i/>
              </w:rPr>
              <w:t>additionalRx-Tx-PerformanceReq</w:t>
            </w:r>
            <w:r w:rsidRPr="00422D22">
              <w:t xml:space="preserve"> defined in 4.3.5.22, </w:t>
            </w:r>
            <w:r w:rsidR="00D0404E" w:rsidRPr="00422D22">
              <w:t xml:space="preserve">TS </w:t>
            </w:r>
            <w:r w:rsidRPr="00422D22">
              <w:t>36.306 [15].</w:t>
            </w:r>
          </w:p>
        </w:tc>
        <w:tc>
          <w:tcPr>
            <w:tcW w:w="709" w:type="dxa"/>
          </w:tcPr>
          <w:p w14:paraId="756DB4D8" w14:textId="77777777" w:rsidR="00A43323" w:rsidRPr="00422D22" w:rsidRDefault="00A43323" w:rsidP="009C66B7">
            <w:pPr>
              <w:pStyle w:val="TAL"/>
              <w:jc w:val="center"/>
            </w:pPr>
            <w:r w:rsidRPr="00422D22">
              <w:t>BC</w:t>
            </w:r>
          </w:p>
        </w:tc>
        <w:tc>
          <w:tcPr>
            <w:tcW w:w="567" w:type="dxa"/>
          </w:tcPr>
          <w:p w14:paraId="0CBFA8C0" w14:textId="77777777" w:rsidR="00A43323" w:rsidRPr="00422D22" w:rsidRDefault="006E3903" w:rsidP="009C66B7">
            <w:pPr>
              <w:pStyle w:val="TAL"/>
              <w:jc w:val="center"/>
            </w:pPr>
            <w:r w:rsidRPr="00422D22">
              <w:t>No</w:t>
            </w:r>
          </w:p>
        </w:tc>
        <w:tc>
          <w:tcPr>
            <w:tcW w:w="709" w:type="dxa"/>
          </w:tcPr>
          <w:p w14:paraId="2FB97EFB" w14:textId="77777777" w:rsidR="00A43323" w:rsidRPr="00422D22" w:rsidRDefault="001F7FB0" w:rsidP="009C66B7">
            <w:pPr>
              <w:pStyle w:val="TAL"/>
              <w:jc w:val="center"/>
            </w:pPr>
            <w:r w:rsidRPr="00422D22">
              <w:rPr>
                <w:bCs/>
                <w:iCs/>
              </w:rPr>
              <w:t>N/A</w:t>
            </w:r>
          </w:p>
        </w:tc>
        <w:tc>
          <w:tcPr>
            <w:tcW w:w="728" w:type="dxa"/>
          </w:tcPr>
          <w:p w14:paraId="7A49239E" w14:textId="77777777" w:rsidR="00A43323" w:rsidRPr="00422D22" w:rsidRDefault="001F7FB0" w:rsidP="009C66B7">
            <w:pPr>
              <w:pStyle w:val="TAL"/>
              <w:jc w:val="center"/>
            </w:pPr>
            <w:r w:rsidRPr="00422D22">
              <w:rPr>
                <w:bCs/>
                <w:iCs/>
              </w:rPr>
              <w:t>N/A</w:t>
            </w:r>
          </w:p>
        </w:tc>
      </w:tr>
      <w:tr w:rsidR="00422D22" w:rsidRPr="00422D22"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422D22" w:rsidRDefault="00ED023B" w:rsidP="002240F6">
            <w:pPr>
              <w:pStyle w:val="TAL"/>
              <w:rPr>
                <w:b/>
                <w:i/>
              </w:rPr>
            </w:pPr>
            <w:r w:rsidRPr="00422D22">
              <w:rPr>
                <w:b/>
                <w:i/>
              </w:rPr>
              <w:t>dl-1024QAM-TotalWeightedLayers</w:t>
            </w:r>
          </w:p>
          <w:p w14:paraId="272EC7DA" w14:textId="77777777" w:rsidR="00ED023B" w:rsidRPr="00422D22" w:rsidRDefault="00ED023B" w:rsidP="002240F6">
            <w:pPr>
              <w:pStyle w:val="TAL"/>
              <w:rPr>
                <w:b/>
                <w:i/>
              </w:rPr>
            </w:pPr>
            <w:r w:rsidRPr="00422D22">
              <w:rPr>
                <w:rFonts w:cs="Arial"/>
                <w:bCs/>
                <w:noProof/>
                <w:szCs w:val="18"/>
                <w:lang w:eastAsia="zh-CN"/>
              </w:rPr>
              <w:t xml:space="preserve">Indicates total number of weighted layers </w:t>
            </w:r>
            <w:r w:rsidRPr="00422D22">
              <w:rPr>
                <w:lang w:eastAsia="en-GB"/>
              </w:rPr>
              <w:t xml:space="preserve">for the LTE part of the concerned </w:t>
            </w:r>
            <w:r w:rsidR="00E8445A" w:rsidRPr="00422D22">
              <w:t>(NG)</w:t>
            </w:r>
            <w:r w:rsidRPr="00422D22">
              <w:rPr>
                <w:lang w:eastAsia="en-GB"/>
              </w:rPr>
              <w:t>EN-DC</w:t>
            </w:r>
            <w:r w:rsidR="00E8445A" w:rsidRPr="00422D22">
              <w:rPr>
                <w:lang w:eastAsia="en-GB"/>
              </w:rPr>
              <w:t>/NE-DC</w:t>
            </w:r>
            <w:r w:rsidRPr="00422D22">
              <w:rPr>
                <w:lang w:eastAsia="en-GB"/>
              </w:rPr>
              <w:t xml:space="preserve"> band combination</w:t>
            </w:r>
            <w:r w:rsidRPr="00422D22">
              <w:rPr>
                <w:noProof/>
              </w:rPr>
              <w:t xml:space="preserve"> </w:t>
            </w:r>
            <w:r w:rsidRPr="00422D22">
              <w:rPr>
                <w:rFonts w:cs="Arial"/>
                <w:bCs/>
                <w:noProof/>
                <w:szCs w:val="18"/>
                <w:lang w:eastAsia="zh-CN"/>
              </w:rPr>
              <w:t xml:space="preserve">the UE can process for 1024QAM, </w:t>
            </w:r>
            <w:r w:rsidRPr="00422D22">
              <w:rPr>
                <w:noProof/>
              </w:rPr>
              <w:t xml:space="preserve">as described in TS 36.306 [15] equation 4.3.5.31-1. </w:t>
            </w:r>
            <w:r w:rsidRPr="00422D22">
              <w:rPr>
                <w:rFonts w:cs="Arial"/>
                <w:bCs/>
                <w:noProof/>
                <w:szCs w:val="18"/>
                <w:lang w:eastAsia="zh-CN"/>
              </w:rPr>
              <w:t xml:space="preserve">Actual value = (10 + indicated value x 2), i.e. value 0 indicates 10 layers, value 1 indicates 12 layers and so on. </w:t>
            </w:r>
            <w:r w:rsidRPr="00422D22">
              <w:t xml:space="preserve">For an </w:t>
            </w:r>
            <w:r w:rsidR="00E8445A" w:rsidRPr="00422D22">
              <w:t>(NG)</w:t>
            </w:r>
            <w:r w:rsidRPr="00422D22">
              <w:t>EN-DC</w:t>
            </w:r>
            <w:r w:rsidR="00E8445A" w:rsidRPr="00422D22">
              <w:rPr>
                <w:lang w:eastAsia="en-GB"/>
              </w:rPr>
              <w:t>/NE-DC</w:t>
            </w:r>
            <w:r w:rsidRPr="00422D22">
              <w:t xml:space="preserve"> band combination</w:t>
            </w:r>
            <w:r w:rsidRPr="00422D22">
              <w:rPr>
                <w:noProof/>
              </w:rPr>
              <w:t xml:space="preserve"> for which this field is not included, </w:t>
            </w:r>
            <w:r w:rsidRPr="00422D22">
              <w:rPr>
                <w:i/>
              </w:rPr>
              <w:t>dl-1024QAM-TotalWeightedLayers-r15</w:t>
            </w:r>
            <w:r w:rsidRPr="00422D22">
              <w:t xml:space="preserve"> as described in TS 36.331 [</w:t>
            </w:r>
            <w:r w:rsidR="008F5127" w:rsidRPr="00422D22">
              <w:t>17</w:t>
            </w:r>
            <w:r w:rsidRPr="00422D22">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422D22" w:rsidRDefault="00ED023B" w:rsidP="002240F6">
            <w:pPr>
              <w:pStyle w:val="TAL"/>
              <w:jc w:val="center"/>
            </w:pPr>
            <w:r w:rsidRPr="00422D22">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422D22" w:rsidRDefault="00ED023B" w:rsidP="002240F6">
            <w:pPr>
              <w:pStyle w:val="TAL"/>
              <w:jc w:val="center"/>
            </w:pPr>
            <w:r w:rsidRPr="00422D22">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422D22" w:rsidRDefault="001F7FB0" w:rsidP="002240F6">
            <w:pPr>
              <w:pStyle w:val="TAL"/>
              <w:jc w:val="center"/>
            </w:pPr>
            <w:r w:rsidRPr="00422D22">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422D22" w:rsidRDefault="001F7FB0" w:rsidP="002240F6">
            <w:pPr>
              <w:pStyle w:val="TAL"/>
              <w:jc w:val="center"/>
            </w:pPr>
            <w:r w:rsidRPr="00422D22">
              <w:rPr>
                <w:bCs/>
                <w:iCs/>
              </w:rPr>
              <w:t>N/A</w:t>
            </w:r>
          </w:p>
        </w:tc>
      </w:tr>
      <w:tr w:rsidR="00422D22" w:rsidRPr="00422D22" w14:paraId="724E7593" w14:textId="77777777" w:rsidTr="0026000E">
        <w:trPr>
          <w:cantSplit/>
          <w:tblHeader/>
        </w:trPr>
        <w:tc>
          <w:tcPr>
            <w:tcW w:w="6917" w:type="dxa"/>
          </w:tcPr>
          <w:p w14:paraId="57250241" w14:textId="77777777" w:rsidR="00A43323" w:rsidRPr="00422D22" w:rsidRDefault="00A43323" w:rsidP="009C66B7">
            <w:pPr>
              <w:pStyle w:val="TAL"/>
              <w:rPr>
                <w:b/>
                <w:i/>
              </w:rPr>
            </w:pPr>
            <w:r w:rsidRPr="00422D22">
              <w:rPr>
                <w:b/>
                <w:i/>
              </w:rPr>
              <w:t>multipleTimingAdvance</w:t>
            </w:r>
          </w:p>
          <w:p w14:paraId="41D45D37" w14:textId="77777777" w:rsidR="00A43323" w:rsidRPr="00422D22" w:rsidRDefault="00A43323" w:rsidP="009C66B7">
            <w:pPr>
              <w:pStyle w:val="TAL"/>
            </w:pPr>
            <w:r w:rsidRPr="00422D22">
              <w:rPr>
                <w:i/>
              </w:rPr>
              <w:t>multipleTimingAdvance</w:t>
            </w:r>
            <w:r w:rsidRPr="00422D22">
              <w:t xml:space="preserve"> defined in 4.3.5.3, </w:t>
            </w:r>
            <w:r w:rsidR="00D0404E" w:rsidRPr="00422D22">
              <w:t xml:space="preserve">TS </w:t>
            </w:r>
            <w:r w:rsidRPr="00422D22">
              <w:t>36.306 [15].</w:t>
            </w:r>
          </w:p>
        </w:tc>
        <w:tc>
          <w:tcPr>
            <w:tcW w:w="709" w:type="dxa"/>
          </w:tcPr>
          <w:p w14:paraId="0B08EC83" w14:textId="77777777" w:rsidR="00A43323" w:rsidRPr="00422D22" w:rsidRDefault="00A43323" w:rsidP="009C66B7">
            <w:pPr>
              <w:pStyle w:val="TAL"/>
              <w:jc w:val="center"/>
            </w:pPr>
            <w:r w:rsidRPr="00422D22">
              <w:t>BC</w:t>
            </w:r>
          </w:p>
        </w:tc>
        <w:tc>
          <w:tcPr>
            <w:tcW w:w="567" w:type="dxa"/>
          </w:tcPr>
          <w:p w14:paraId="706615C9" w14:textId="77777777" w:rsidR="00A43323" w:rsidRPr="00422D22" w:rsidRDefault="006E3903" w:rsidP="009C66B7">
            <w:pPr>
              <w:pStyle w:val="TAL"/>
              <w:jc w:val="center"/>
            </w:pPr>
            <w:r w:rsidRPr="00422D22">
              <w:t>No</w:t>
            </w:r>
          </w:p>
        </w:tc>
        <w:tc>
          <w:tcPr>
            <w:tcW w:w="709" w:type="dxa"/>
          </w:tcPr>
          <w:p w14:paraId="175EA2B4" w14:textId="77777777" w:rsidR="00A43323" w:rsidRPr="00422D22" w:rsidRDefault="001F7FB0" w:rsidP="009C66B7">
            <w:pPr>
              <w:pStyle w:val="TAL"/>
              <w:jc w:val="center"/>
            </w:pPr>
            <w:r w:rsidRPr="00422D22">
              <w:rPr>
                <w:bCs/>
                <w:iCs/>
              </w:rPr>
              <w:t>N/A</w:t>
            </w:r>
          </w:p>
        </w:tc>
        <w:tc>
          <w:tcPr>
            <w:tcW w:w="728" w:type="dxa"/>
          </w:tcPr>
          <w:p w14:paraId="24948F69" w14:textId="77777777" w:rsidR="00A43323" w:rsidRPr="00422D22" w:rsidRDefault="001F7FB0" w:rsidP="009C66B7">
            <w:pPr>
              <w:pStyle w:val="TAL"/>
              <w:jc w:val="center"/>
            </w:pPr>
            <w:r w:rsidRPr="00422D22">
              <w:rPr>
                <w:bCs/>
                <w:iCs/>
              </w:rPr>
              <w:t>N/A</w:t>
            </w:r>
          </w:p>
        </w:tc>
      </w:tr>
      <w:tr w:rsidR="00422D22" w:rsidRPr="00422D22" w14:paraId="283194E8" w14:textId="77777777" w:rsidTr="0026000E">
        <w:trPr>
          <w:cantSplit/>
          <w:tblHeader/>
        </w:trPr>
        <w:tc>
          <w:tcPr>
            <w:tcW w:w="6917" w:type="dxa"/>
          </w:tcPr>
          <w:p w14:paraId="47017EB7" w14:textId="77777777" w:rsidR="00A43323" w:rsidRPr="00422D22" w:rsidRDefault="00A43323" w:rsidP="009C66B7">
            <w:pPr>
              <w:pStyle w:val="TAL"/>
              <w:rPr>
                <w:b/>
                <w:i/>
              </w:rPr>
            </w:pPr>
            <w:r w:rsidRPr="00422D22">
              <w:rPr>
                <w:b/>
                <w:i/>
              </w:rPr>
              <w:t>simultaneousRx-Tx</w:t>
            </w:r>
          </w:p>
          <w:p w14:paraId="1F670521" w14:textId="77777777" w:rsidR="00A43323" w:rsidRPr="00422D22" w:rsidRDefault="00A43323" w:rsidP="009C66B7">
            <w:pPr>
              <w:pStyle w:val="TAL"/>
            </w:pPr>
            <w:r w:rsidRPr="00422D22">
              <w:rPr>
                <w:i/>
              </w:rPr>
              <w:t>simultaneousRx-Tx</w:t>
            </w:r>
            <w:r w:rsidRPr="00422D22">
              <w:t xml:space="preserve"> defined in 4.3.5.4, </w:t>
            </w:r>
            <w:r w:rsidR="00D0404E" w:rsidRPr="00422D22">
              <w:t xml:space="preserve">TS </w:t>
            </w:r>
            <w:r w:rsidRPr="00422D22">
              <w:t>36.306 [15].</w:t>
            </w:r>
          </w:p>
        </w:tc>
        <w:tc>
          <w:tcPr>
            <w:tcW w:w="709" w:type="dxa"/>
          </w:tcPr>
          <w:p w14:paraId="4E3C83E0" w14:textId="77777777" w:rsidR="00A43323" w:rsidRPr="00422D22" w:rsidRDefault="00A43323" w:rsidP="009C66B7">
            <w:pPr>
              <w:pStyle w:val="TAL"/>
              <w:jc w:val="center"/>
            </w:pPr>
            <w:r w:rsidRPr="00422D22">
              <w:t>BC</w:t>
            </w:r>
          </w:p>
        </w:tc>
        <w:tc>
          <w:tcPr>
            <w:tcW w:w="567" w:type="dxa"/>
          </w:tcPr>
          <w:p w14:paraId="029C0DC2" w14:textId="77777777" w:rsidR="00A43323" w:rsidRPr="00422D22" w:rsidRDefault="006E3903" w:rsidP="009C66B7">
            <w:pPr>
              <w:pStyle w:val="TAL"/>
              <w:jc w:val="center"/>
            </w:pPr>
            <w:r w:rsidRPr="00422D22">
              <w:t>No</w:t>
            </w:r>
          </w:p>
        </w:tc>
        <w:tc>
          <w:tcPr>
            <w:tcW w:w="709" w:type="dxa"/>
          </w:tcPr>
          <w:p w14:paraId="37C875BD" w14:textId="77777777" w:rsidR="00A43323" w:rsidRPr="00422D22" w:rsidRDefault="001F7FB0" w:rsidP="009C66B7">
            <w:pPr>
              <w:pStyle w:val="TAL"/>
              <w:jc w:val="center"/>
            </w:pPr>
            <w:r w:rsidRPr="00422D22">
              <w:rPr>
                <w:bCs/>
                <w:iCs/>
              </w:rPr>
              <w:t>N/A</w:t>
            </w:r>
          </w:p>
        </w:tc>
        <w:tc>
          <w:tcPr>
            <w:tcW w:w="728" w:type="dxa"/>
          </w:tcPr>
          <w:p w14:paraId="20599839" w14:textId="77777777" w:rsidR="00A43323" w:rsidRPr="00422D22" w:rsidRDefault="001F7FB0" w:rsidP="009C66B7">
            <w:pPr>
              <w:pStyle w:val="TAL"/>
              <w:jc w:val="center"/>
            </w:pPr>
            <w:r w:rsidRPr="00422D22">
              <w:rPr>
                <w:bCs/>
                <w:iCs/>
              </w:rPr>
              <w:t>N/A</w:t>
            </w:r>
          </w:p>
        </w:tc>
      </w:tr>
      <w:tr w:rsidR="00422D22" w:rsidRPr="00422D22" w14:paraId="3F1252BC" w14:textId="77777777" w:rsidTr="0026000E">
        <w:trPr>
          <w:cantSplit/>
          <w:tblHeader/>
        </w:trPr>
        <w:tc>
          <w:tcPr>
            <w:tcW w:w="6917" w:type="dxa"/>
          </w:tcPr>
          <w:p w14:paraId="112A45BA" w14:textId="77777777" w:rsidR="00A43323" w:rsidRPr="00422D22" w:rsidRDefault="00A43323" w:rsidP="009C66B7">
            <w:pPr>
              <w:pStyle w:val="TAL"/>
              <w:rPr>
                <w:b/>
                <w:i/>
              </w:rPr>
            </w:pPr>
            <w:r w:rsidRPr="00422D22">
              <w:rPr>
                <w:b/>
                <w:i/>
              </w:rPr>
              <w:t>supportedBandwidthCombinationSetEUTRA</w:t>
            </w:r>
          </w:p>
          <w:p w14:paraId="1DC1A1F3" w14:textId="77777777" w:rsidR="00A43323" w:rsidRPr="00422D22" w:rsidRDefault="00A43323" w:rsidP="009C66B7">
            <w:pPr>
              <w:pStyle w:val="TAL"/>
            </w:pPr>
            <w:r w:rsidRPr="00422D22">
              <w:t xml:space="preserve">Indicates the set of supported bandwidth combinations for the LTE part for inter-band </w:t>
            </w:r>
            <w:r w:rsidR="000D4F14" w:rsidRPr="00422D22">
              <w:rPr>
                <w:szCs w:val="22"/>
              </w:rPr>
              <w:t>(NG)</w:t>
            </w:r>
            <w:r w:rsidRPr="00422D22">
              <w:t>EN-DC</w:t>
            </w:r>
            <w:r w:rsidR="00D75ED6" w:rsidRPr="00422D22">
              <w:rPr>
                <w:szCs w:val="22"/>
              </w:rPr>
              <w:t xml:space="preserve"> without intra-band </w:t>
            </w:r>
            <w:r w:rsidR="000D4F14" w:rsidRPr="00422D22">
              <w:rPr>
                <w:szCs w:val="22"/>
              </w:rPr>
              <w:t>(NG)</w:t>
            </w:r>
            <w:r w:rsidR="00D75ED6" w:rsidRPr="00422D22">
              <w:t>EN-DC</w:t>
            </w:r>
            <w:r w:rsidR="00D75ED6" w:rsidRPr="00422D22">
              <w:rPr>
                <w:szCs w:val="22"/>
              </w:rPr>
              <w:t xml:space="preserve"> component</w:t>
            </w:r>
            <w:r w:rsidR="003B0847" w:rsidRPr="00422D22">
              <w:rPr>
                <w:szCs w:val="22"/>
              </w:rPr>
              <w:t>, inter-band NE-DC without intra-band NE-DC component</w:t>
            </w:r>
            <w:r w:rsidR="00D75ED6" w:rsidRPr="00422D22">
              <w:rPr>
                <w:szCs w:val="22"/>
              </w:rPr>
              <w:t xml:space="preserve"> and intra-band </w:t>
            </w:r>
            <w:r w:rsidR="000D4F14" w:rsidRPr="00422D22">
              <w:rPr>
                <w:szCs w:val="22"/>
              </w:rPr>
              <w:t>(NG)</w:t>
            </w:r>
            <w:r w:rsidR="00D75ED6" w:rsidRPr="00422D22">
              <w:rPr>
                <w:szCs w:val="22"/>
              </w:rPr>
              <w:t>EN-DC</w:t>
            </w:r>
            <w:r w:rsidR="003B0847" w:rsidRPr="00422D22">
              <w:rPr>
                <w:szCs w:val="22"/>
              </w:rPr>
              <w:t>/NE-DC</w:t>
            </w:r>
            <w:r w:rsidR="00D75ED6" w:rsidRPr="00422D22">
              <w:rPr>
                <w:szCs w:val="22"/>
              </w:rPr>
              <w:t xml:space="preserve"> with </w:t>
            </w:r>
            <w:r w:rsidR="00D75ED6" w:rsidRPr="00422D22">
              <w:t xml:space="preserve">additional </w:t>
            </w:r>
            <w:r w:rsidR="00D75ED6" w:rsidRPr="00422D22">
              <w:rPr>
                <w:szCs w:val="22"/>
              </w:rPr>
              <w:t>inter-band LTE CA</w:t>
            </w:r>
            <w:r w:rsidR="00D75ED6" w:rsidRPr="00422D22">
              <w:t xml:space="preserve"> component</w:t>
            </w:r>
            <w:r w:rsidRPr="00422D22">
              <w:t xml:space="preserve">. </w:t>
            </w:r>
            <w:r w:rsidR="007779BF" w:rsidRPr="00422D22">
              <w:t>The f</w:t>
            </w:r>
            <w:r w:rsidR="007779BF" w:rsidRPr="00422D22">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422D22">
              <w:rPr>
                <w:szCs w:val="22"/>
              </w:rPr>
              <w:t>(NG)</w:t>
            </w:r>
            <w:r w:rsidR="007779BF" w:rsidRPr="00422D22">
              <w:rPr>
                <w:lang w:eastAsia="en-GB"/>
              </w:rPr>
              <w:t>EN-DC</w:t>
            </w:r>
            <w:r w:rsidR="003B0847" w:rsidRPr="00422D22">
              <w:rPr>
                <w:szCs w:val="22"/>
              </w:rPr>
              <w:t>/NE-DC</w:t>
            </w:r>
            <w:r w:rsidR="007779BF" w:rsidRPr="00422D22">
              <w:rPr>
                <w:lang w:eastAsia="en-GB"/>
              </w:rPr>
              <w:t xml:space="preserve"> combination which has only one LTE carrier, nor for a </w:t>
            </w:r>
            <w:r w:rsidR="000D4F14" w:rsidRPr="00422D22">
              <w:rPr>
                <w:szCs w:val="22"/>
              </w:rPr>
              <w:t>(NG)</w:t>
            </w:r>
            <w:r w:rsidR="007779BF" w:rsidRPr="00422D22">
              <w:rPr>
                <w:lang w:eastAsia="en-GB"/>
              </w:rPr>
              <w:t>EN-DC</w:t>
            </w:r>
            <w:r w:rsidR="003B0847" w:rsidRPr="00422D22">
              <w:rPr>
                <w:szCs w:val="22"/>
              </w:rPr>
              <w:t>/NE-DC</w:t>
            </w:r>
            <w:r w:rsidR="007779BF" w:rsidRPr="00422D22">
              <w:rPr>
                <w:lang w:eastAsia="en-GB"/>
              </w:rPr>
              <w:t xml:space="preserve"> combination which has more than one LTE carrier for which the UE only supports Bandwidth Combination Set 0 for the LTE part. </w:t>
            </w:r>
            <w:r w:rsidR="007779BF" w:rsidRPr="00422D22">
              <w:t xml:space="preserve">If the inter-band </w:t>
            </w:r>
            <w:r w:rsidR="000D4F14" w:rsidRPr="00422D22">
              <w:rPr>
                <w:szCs w:val="22"/>
              </w:rPr>
              <w:t>(NG)</w:t>
            </w:r>
            <w:r w:rsidR="007779BF" w:rsidRPr="00422D22">
              <w:t>EN-DC</w:t>
            </w:r>
            <w:r w:rsidR="003B0847" w:rsidRPr="00422D22">
              <w:rPr>
                <w:szCs w:val="22"/>
              </w:rPr>
              <w:t>/NE-DC</w:t>
            </w:r>
            <w:r w:rsidR="007779BF" w:rsidRPr="00422D22">
              <w:t xml:space="preserve"> has more than one LTE carrier, the UE shall support at least one bandwidth combination for the supported LTE part.</w:t>
            </w:r>
          </w:p>
        </w:tc>
        <w:tc>
          <w:tcPr>
            <w:tcW w:w="709" w:type="dxa"/>
          </w:tcPr>
          <w:p w14:paraId="286EB5A7" w14:textId="77777777" w:rsidR="00A43323" w:rsidRPr="00422D22" w:rsidRDefault="00A43323" w:rsidP="009C66B7">
            <w:pPr>
              <w:pStyle w:val="TAL"/>
              <w:jc w:val="center"/>
            </w:pPr>
            <w:r w:rsidRPr="00422D22">
              <w:t>BC</w:t>
            </w:r>
          </w:p>
        </w:tc>
        <w:tc>
          <w:tcPr>
            <w:tcW w:w="567" w:type="dxa"/>
          </w:tcPr>
          <w:p w14:paraId="3A3BA15C" w14:textId="77777777" w:rsidR="00A43323" w:rsidRPr="00422D22" w:rsidRDefault="007779BF" w:rsidP="009C66B7">
            <w:pPr>
              <w:pStyle w:val="TAL"/>
              <w:jc w:val="center"/>
            </w:pPr>
            <w:r w:rsidRPr="00422D22">
              <w:t>CY</w:t>
            </w:r>
          </w:p>
        </w:tc>
        <w:tc>
          <w:tcPr>
            <w:tcW w:w="709" w:type="dxa"/>
          </w:tcPr>
          <w:p w14:paraId="1CAA0A29" w14:textId="77777777" w:rsidR="00A43323" w:rsidRPr="00422D22" w:rsidRDefault="001F7FB0" w:rsidP="009C66B7">
            <w:pPr>
              <w:pStyle w:val="TAL"/>
              <w:jc w:val="center"/>
            </w:pPr>
            <w:r w:rsidRPr="00422D22">
              <w:rPr>
                <w:bCs/>
                <w:iCs/>
              </w:rPr>
              <w:t>N/A</w:t>
            </w:r>
          </w:p>
        </w:tc>
        <w:tc>
          <w:tcPr>
            <w:tcW w:w="728" w:type="dxa"/>
          </w:tcPr>
          <w:p w14:paraId="4254822A" w14:textId="77777777" w:rsidR="00A43323" w:rsidRPr="00422D22" w:rsidRDefault="001F7FB0" w:rsidP="009C66B7">
            <w:pPr>
              <w:pStyle w:val="TAL"/>
              <w:jc w:val="center"/>
            </w:pPr>
            <w:r w:rsidRPr="00422D22">
              <w:rPr>
                <w:bCs/>
                <w:iCs/>
              </w:rPr>
              <w:t>N/A</w:t>
            </w:r>
          </w:p>
        </w:tc>
      </w:tr>
      <w:tr w:rsidR="00422D22" w:rsidRPr="00422D22" w14:paraId="5E303D25" w14:textId="77777777" w:rsidTr="0026000E">
        <w:trPr>
          <w:cantSplit/>
          <w:tblHeader/>
        </w:trPr>
        <w:tc>
          <w:tcPr>
            <w:tcW w:w="6917" w:type="dxa"/>
          </w:tcPr>
          <w:p w14:paraId="3CFCC918" w14:textId="77777777" w:rsidR="00A43323" w:rsidRPr="00422D22" w:rsidRDefault="00A43323" w:rsidP="009C66B7">
            <w:pPr>
              <w:pStyle w:val="TAL"/>
              <w:rPr>
                <w:b/>
                <w:i/>
              </w:rPr>
            </w:pPr>
            <w:r w:rsidRPr="00422D22">
              <w:rPr>
                <w:b/>
                <w:i/>
              </w:rPr>
              <w:t>supportedNAICS-2CRS-AP</w:t>
            </w:r>
          </w:p>
          <w:p w14:paraId="48BB6C8B" w14:textId="77777777" w:rsidR="00A43323" w:rsidRPr="00422D22" w:rsidRDefault="00A43323" w:rsidP="009C66B7">
            <w:pPr>
              <w:pStyle w:val="TAL"/>
            </w:pPr>
            <w:r w:rsidRPr="00422D22">
              <w:rPr>
                <w:i/>
              </w:rPr>
              <w:t>supportedNAICS-2CRS-AP</w:t>
            </w:r>
            <w:r w:rsidRPr="00422D22">
              <w:t xml:space="preserve"> defined in 4.3.5.8, </w:t>
            </w:r>
            <w:r w:rsidR="00D0404E" w:rsidRPr="00422D22">
              <w:t xml:space="preserve">TS </w:t>
            </w:r>
            <w:r w:rsidRPr="00422D22">
              <w:t>36.306 [15].</w:t>
            </w:r>
          </w:p>
        </w:tc>
        <w:tc>
          <w:tcPr>
            <w:tcW w:w="709" w:type="dxa"/>
          </w:tcPr>
          <w:p w14:paraId="593FEDA1" w14:textId="77777777" w:rsidR="00A43323" w:rsidRPr="00422D22" w:rsidRDefault="00A43323" w:rsidP="009C66B7">
            <w:pPr>
              <w:pStyle w:val="TAL"/>
              <w:jc w:val="center"/>
            </w:pPr>
            <w:r w:rsidRPr="00422D22">
              <w:t>BC</w:t>
            </w:r>
          </w:p>
        </w:tc>
        <w:tc>
          <w:tcPr>
            <w:tcW w:w="567" w:type="dxa"/>
          </w:tcPr>
          <w:p w14:paraId="048C313A" w14:textId="77777777" w:rsidR="00A43323" w:rsidRPr="00422D22" w:rsidRDefault="006E3903" w:rsidP="009C66B7">
            <w:pPr>
              <w:pStyle w:val="TAL"/>
              <w:jc w:val="center"/>
            </w:pPr>
            <w:r w:rsidRPr="00422D22">
              <w:t>No</w:t>
            </w:r>
          </w:p>
        </w:tc>
        <w:tc>
          <w:tcPr>
            <w:tcW w:w="709" w:type="dxa"/>
          </w:tcPr>
          <w:p w14:paraId="11493B97" w14:textId="77777777" w:rsidR="00A43323" w:rsidRPr="00422D22" w:rsidRDefault="001F7FB0" w:rsidP="009C66B7">
            <w:pPr>
              <w:pStyle w:val="TAL"/>
              <w:jc w:val="center"/>
            </w:pPr>
            <w:r w:rsidRPr="00422D22">
              <w:rPr>
                <w:bCs/>
                <w:iCs/>
              </w:rPr>
              <w:t>N/A</w:t>
            </w:r>
          </w:p>
        </w:tc>
        <w:tc>
          <w:tcPr>
            <w:tcW w:w="728" w:type="dxa"/>
          </w:tcPr>
          <w:p w14:paraId="417FC834" w14:textId="77777777" w:rsidR="00A43323" w:rsidRPr="00422D22" w:rsidRDefault="001F7FB0" w:rsidP="009C66B7">
            <w:pPr>
              <w:pStyle w:val="TAL"/>
              <w:jc w:val="center"/>
            </w:pPr>
            <w:r w:rsidRPr="00422D22">
              <w:rPr>
                <w:bCs/>
                <w:iCs/>
              </w:rPr>
              <w:t>N/A</w:t>
            </w:r>
          </w:p>
        </w:tc>
      </w:tr>
      <w:tr w:rsidR="00422D22" w:rsidRPr="00422D22" w14:paraId="55F8851C" w14:textId="77777777" w:rsidTr="003B3EA8">
        <w:trPr>
          <w:cantSplit/>
          <w:tblHeader/>
        </w:trPr>
        <w:tc>
          <w:tcPr>
            <w:tcW w:w="6917" w:type="dxa"/>
          </w:tcPr>
          <w:p w14:paraId="7BA68E80" w14:textId="77777777" w:rsidR="003510A9" w:rsidRPr="00422D22" w:rsidRDefault="00ED023B" w:rsidP="003B3EA8">
            <w:pPr>
              <w:pStyle w:val="TAL"/>
              <w:rPr>
                <w:b/>
                <w:i/>
              </w:rPr>
            </w:pPr>
            <w:r w:rsidRPr="00422D22">
              <w:rPr>
                <w:b/>
                <w:i/>
              </w:rPr>
              <w:t>fd-MIMO-T</w:t>
            </w:r>
            <w:r w:rsidR="003510A9" w:rsidRPr="00422D22">
              <w:rPr>
                <w:b/>
                <w:i/>
              </w:rPr>
              <w:t>otalWeightedLayers</w:t>
            </w:r>
          </w:p>
          <w:p w14:paraId="3FB5D171" w14:textId="77777777" w:rsidR="003510A9" w:rsidRPr="00422D22" w:rsidRDefault="003510A9" w:rsidP="003B3EA8">
            <w:pPr>
              <w:pStyle w:val="TAL"/>
            </w:pPr>
            <w:r w:rsidRPr="00422D22">
              <w:rPr>
                <w:noProof/>
              </w:rPr>
              <w:t xml:space="preserve">Indicates total number of weighted layers </w:t>
            </w:r>
            <w:r w:rsidRPr="00422D22">
              <w:rPr>
                <w:lang w:eastAsia="en-GB"/>
              </w:rPr>
              <w:t xml:space="preserve">for the LTE part of the concerned </w:t>
            </w:r>
            <w:r w:rsidR="00E8445A" w:rsidRPr="00422D22">
              <w:t>(NG)</w:t>
            </w:r>
            <w:r w:rsidRPr="00422D22">
              <w:rPr>
                <w:lang w:eastAsia="en-GB"/>
              </w:rPr>
              <w:t>EN-DC</w:t>
            </w:r>
            <w:r w:rsidR="00E8445A" w:rsidRPr="00422D22">
              <w:rPr>
                <w:lang w:eastAsia="en-GB"/>
              </w:rPr>
              <w:t>/NE-DC</w:t>
            </w:r>
            <w:r w:rsidRPr="00422D22">
              <w:rPr>
                <w:lang w:eastAsia="en-GB"/>
              </w:rPr>
              <w:t xml:space="preserve"> band combination</w:t>
            </w:r>
            <w:r w:rsidRPr="00422D22">
              <w:rPr>
                <w:noProof/>
              </w:rPr>
              <w:t xml:space="preserve"> the UE can process for FD-MIMO, as described in TS 36.306 [15] equation 4.3.28.</w:t>
            </w:r>
            <w:r w:rsidR="00EA3100" w:rsidRPr="00422D22">
              <w:rPr>
                <w:noProof/>
              </w:rPr>
              <w:t>13</w:t>
            </w:r>
            <w:r w:rsidRPr="00422D22">
              <w:rPr>
                <w:noProof/>
              </w:rPr>
              <w:t>-1 and TS 36.331 [</w:t>
            </w:r>
            <w:r w:rsidR="008F5127" w:rsidRPr="00422D22">
              <w:rPr>
                <w:noProof/>
              </w:rPr>
              <w:t>17</w:t>
            </w:r>
            <w:r w:rsidRPr="00422D22">
              <w:rPr>
                <w:noProof/>
              </w:rPr>
              <w:t xml:space="preserve">] clause 6.3.6, NOTE </w:t>
            </w:r>
            <w:r w:rsidR="00EA3100" w:rsidRPr="00422D22">
              <w:rPr>
                <w:noProof/>
              </w:rPr>
              <w:t>8</w:t>
            </w:r>
            <w:r w:rsidRPr="00422D22">
              <w:rPr>
                <w:noProof/>
              </w:rPr>
              <w:t xml:space="preserve"> in </w:t>
            </w:r>
            <w:r w:rsidRPr="00422D22">
              <w:rPr>
                <w:i/>
                <w:noProof/>
                <w:lang w:eastAsia="en-GB"/>
              </w:rPr>
              <w:t>UE-EUTRA-Capability</w:t>
            </w:r>
            <w:r w:rsidRPr="00422D22">
              <w:rPr>
                <w:iCs/>
                <w:noProof/>
                <w:lang w:eastAsia="en-GB"/>
              </w:rPr>
              <w:t xml:space="preserve"> field descriptions</w:t>
            </w:r>
            <w:r w:rsidRPr="00422D22">
              <w:rPr>
                <w:noProof/>
              </w:rPr>
              <w:t xml:space="preserve">. </w:t>
            </w:r>
            <w:r w:rsidRPr="00422D22">
              <w:t xml:space="preserve">For </w:t>
            </w:r>
            <w:r w:rsidR="00ED023B" w:rsidRPr="00422D22">
              <w:t xml:space="preserve">an </w:t>
            </w:r>
            <w:r w:rsidR="00E8445A" w:rsidRPr="00422D22">
              <w:t>(NG)</w:t>
            </w:r>
            <w:r w:rsidRPr="00422D22">
              <w:t>EN-DC</w:t>
            </w:r>
            <w:r w:rsidR="00E8445A" w:rsidRPr="00422D22">
              <w:rPr>
                <w:lang w:eastAsia="en-GB"/>
              </w:rPr>
              <w:t>/NE-DC</w:t>
            </w:r>
            <w:r w:rsidRPr="00422D22">
              <w:t xml:space="preserve"> band combination</w:t>
            </w:r>
            <w:r w:rsidRPr="00422D22">
              <w:rPr>
                <w:noProof/>
              </w:rPr>
              <w:t xml:space="preserve"> for which this field is not included, </w:t>
            </w:r>
            <w:r w:rsidRPr="00422D22">
              <w:rPr>
                <w:i/>
              </w:rPr>
              <w:t>totalWeightedLayers-r13</w:t>
            </w:r>
            <w:r w:rsidRPr="00422D22">
              <w:t xml:space="preserve"> as described in TS 36.331 [</w:t>
            </w:r>
            <w:r w:rsidR="008F5127" w:rsidRPr="00422D22">
              <w:t>17</w:t>
            </w:r>
            <w:r w:rsidRPr="00422D22">
              <w:t>] applies, if included.</w:t>
            </w:r>
          </w:p>
        </w:tc>
        <w:tc>
          <w:tcPr>
            <w:tcW w:w="709" w:type="dxa"/>
          </w:tcPr>
          <w:p w14:paraId="3D30A927" w14:textId="77777777" w:rsidR="003510A9" w:rsidRPr="00422D22" w:rsidRDefault="003510A9" w:rsidP="003B3EA8">
            <w:pPr>
              <w:pStyle w:val="TAL"/>
              <w:jc w:val="center"/>
            </w:pPr>
            <w:r w:rsidRPr="00422D22">
              <w:t>BC</w:t>
            </w:r>
          </w:p>
        </w:tc>
        <w:tc>
          <w:tcPr>
            <w:tcW w:w="567" w:type="dxa"/>
          </w:tcPr>
          <w:p w14:paraId="0ED6137D" w14:textId="77777777" w:rsidR="003510A9" w:rsidRPr="00422D22" w:rsidRDefault="003510A9" w:rsidP="003B3EA8">
            <w:pPr>
              <w:pStyle w:val="TAL"/>
              <w:jc w:val="center"/>
            </w:pPr>
            <w:r w:rsidRPr="00422D22">
              <w:t>No</w:t>
            </w:r>
          </w:p>
        </w:tc>
        <w:tc>
          <w:tcPr>
            <w:tcW w:w="709" w:type="dxa"/>
          </w:tcPr>
          <w:p w14:paraId="45B65F7A" w14:textId="77777777" w:rsidR="003510A9" w:rsidRPr="00422D22" w:rsidRDefault="001F7FB0" w:rsidP="003B3EA8">
            <w:pPr>
              <w:pStyle w:val="TAL"/>
              <w:jc w:val="center"/>
            </w:pPr>
            <w:r w:rsidRPr="00422D22">
              <w:rPr>
                <w:bCs/>
                <w:iCs/>
              </w:rPr>
              <w:t>N/A</w:t>
            </w:r>
          </w:p>
        </w:tc>
        <w:tc>
          <w:tcPr>
            <w:tcW w:w="728" w:type="dxa"/>
          </w:tcPr>
          <w:p w14:paraId="0079A696" w14:textId="77777777" w:rsidR="003510A9" w:rsidRPr="00422D22" w:rsidRDefault="001F7FB0" w:rsidP="003B3EA8">
            <w:pPr>
              <w:pStyle w:val="TAL"/>
              <w:jc w:val="center"/>
            </w:pPr>
            <w:r w:rsidRPr="00422D22">
              <w:rPr>
                <w:bCs/>
                <w:iCs/>
              </w:rPr>
              <w:t>N/A</w:t>
            </w:r>
          </w:p>
        </w:tc>
      </w:tr>
      <w:tr w:rsidR="00422D22" w:rsidRPr="00422D22" w14:paraId="542A460D" w14:textId="77777777" w:rsidTr="0026000E">
        <w:trPr>
          <w:cantSplit/>
          <w:tblHeader/>
        </w:trPr>
        <w:tc>
          <w:tcPr>
            <w:tcW w:w="6917" w:type="dxa"/>
          </w:tcPr>
          <w:p w14:paraId="3A175AFD" w14:textId="77777777" w:rsidR="00A43323" w:rsidRPr="00422D22" w:rsidRDefault="00A43323" w:rsidP="009C66B7">
            <w:pPr>
              <w:pStyle w:val="TAL"/>
              <w:rPr>
                <w:b/>
                <w:i/>
              </w:rPr>
            </w:pPr>
            <w:r w:rsidRPr="00422D22">
              <w:rPr>
                <w:b/>
                <w:i/>
              </w:rPr>
              <w:t>ue-CA-PowerClass-N</w:t>
            </w:r>
          </w:p>
          <w:p w14:paraId="2D0A7CB8" w14:textId="77777777" w:rsidR="00A43323" w:rsidRPr="00422D22" w:rsidRDefault="00A43323" w:rsidP="009C66B7">
            <w:pPr>
              <w:pStyle w:val="TAL"/>
            </w:pPr>
            <w:r w:rsidRPr="00422D22">
              <w:rPr>
                <w:i/>
              </w:rPr>
              <w:t>ue-CA-PowerClass-N</w:t>
            </w:r>
            <w:r w:rsidRPr="00422D22">
              <w:t xml:space="preserve"> defined in 4.3.5.1.3, </w:t>
            </w:r>
            <w:r w:rsidR="00D0404E" w:rsidRPr="00422D22">
              <w:t xml:space="preserve">TS </w:t>
            </w:r>
            <w:r w:rsidRPr="00422D22">
              <w:t>36.306 [15].</w:t>
            </w:r>
          </w:p>
        </w:tc>
        <w:tc>
          <w:tcPr>
            <w:tcW w:w="709" w:type="dxa"/>
          </w:tcPr>
          <w:p w14:paraId="065F6C66" w14:textId="77777777" w:rsidR="00A43323" w:rsidRPr="00422D22" w:rsidRDefault="00A43323" w:rsidP="009C66B7">
            <w:pPr>
              <w:pStyle w:val="TAL"/>
              <w:jc w:val="center"/>
            </w:pPr>
            <w:r w:rsidRPr="00422D22">
              <w:t>BC</w:t>
            </w:r>
          </w:p>
        </w:tc>
        <w:tc>
          <w:tcPr>
            <w:tcW w:w="567" w:type="dxa"/>
          </w:tcPr>
          <w:p w14:paraId="15CE3875" w14:textId="77777777" w:rsidR="00A43323" w:rsidRPr="00422D22" w:rsidRDefault="006E3903" w:rsidP="009C66B7">
            <w:pPr>
              <w:pStyle w:val="TAL"/>
              <w:jc w:val="center"/>
            </w:pPr>
            <w:r w:rsidRPr="00422D22">
              <w:t>No</w:t>
            </w:r>
          </w:p>
        </w:tc>
        <w:tc>
          <w:tcPr>
            <w:tcW w:w="709" w:type="dxa"/>
          </w:tcPr>
          <w:p w14:paraId="2358AB36" w14:textId="77777777" w:rsidR="00A43323" w:rsidRPr="00422D22" w:rsidRDefault="001F7FB0" w:rsidP="009C66B7">
            <w:pPr>
              <w:pStyle w:val="TAL"/>
              <w:jc w:val="center"/>
            </w:pPr>
            <w:r w:rsidRPr="00422D22">
              <w:rPr>
                <w:bCs/>
                <w:iCs/>
              </w:rPr>
              <w:t>N/A</w:t>
            </w:r>
          </w:p>
        </w:tc>
        <w:tc>
          <w:tcPr>
            <w:tcW w:w="728" w:type="dxa"/>
          </w:tcPr>
          <w:p w14:paraId="1BACEDC4" w14:textId="77777777" w:rsidR="00A43323" w:rsidRPr="00422D22" w:rsidRDefault="001F7FB0" w:rsidP="009C66B7">
            <w:pPr>
              <w:pStyle w:val="TAL"/>
              <w:jc w:val="center"/>
            </w:pPr>
            <w:r w:rsidRPr="00422D22">
              <w:rPr>
                <w:bCs/>
                <w:iCs/>
              </w:rPr>
              <w:t>N/A</w:t>
            </w:r>
          </w:p>
        </w:tc>
      </w:tr>
    </w:tbl>
    <w:p w14:paraId="74CE565B" w14:textId="77777777" w:rsidR="00A43323" w:rsidRPr="00422D22" w:rsidRDefault="00A43323" w:rsidP="006323BD">
      <w:pPr>
        <w:rPr>
          <w:rFonts w:ascii="Arial" w:hAnsi="Arial"/>
        </w:rPr>
      </w:pPr>
    </w:p>
    <w:p w14:paraId="2AD3E802" w14:textId="77777777" w:rsidR="00A43323" w:rsidRPr="00422D22" w:rsidRDefault="00A43323" w:rsidP="00AF4045">
      <w:pPr>
        <w:pStyle w:val="Heading4"/>
      </w:pPr>
      <w:bookmarkStart w:id="245" w:name="_Toc12750896"/>
      <w:bookmarkStart w:id="246" w:name="_Toc29382260"/>
      <w:bookmarkStart w:id="247" w:name="_Toc37093377"/>
      <w:bookmarkStart w:id="248" w:name="_Toc37238653"/>
      <w:bookmarkStart w:id="249" w:name="_Toc37238767"/>
      <w:bookmarkStart w:id="250" w:name="_Toc46488663"/>
      <w:bookmarkStart w:id="251" w:name="_Toc52574084"/>
      <w:bookmarkStart w:id="252" w:name="_Toc52574170"/>
      <w:bookmarkStart w:id="253" w:name="_Toc155987851"/>
      <w:r w:rsidRPr="00422D22">
        <w:t>4.2.7.4</w:t>
      </w:r>
      <w:r w:rsidRPr="00422D22">
        <w:tab/>
      </w:r>
      <w:r w:rsidRPr="00422D22">
        <w:rPr>
          <w:i/>
        </w:rPr>
        <w:t>CA-ParametersNR</w:t>
      </w:r>
      <w:bookmarkEnd w:id="245"/>
      <w:bookmarkEnd w:id="246"/>
      <w:bookmarkEnd w:id="247"/>
      <w:bookmarkEnd w:id="248"/>
      <w:bookmarkEnd w:id="249"/>
      <w:bookmarkEnd w:id="250"/>
      <w:bookmarkEnd w:id="251"/>
      <w:bookmarkEnd w:id="252"/>
      <w:bookmarkEnd w:id="2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6C5F6E5C" w14:textId="77777777" w:rsidTr="0026000E">
        <w:trPr>
          <w:cantSplit/>
          <w:tblHeader/>
        </w:trPr>
        <w:tc>
          <w:tcPr>
            <w:tcW w:w="6917" w:type="dxa"/>
          </w:tcPr>
          <w:p w14:paraId="1E784D73" w14:textId="77777777" w:rsidR="00A43323" w:rsidRPr="00422D22" w:rsidRDefault="00A43323" w:rsidP="009C66B7">
            <w:pPr>
              <w:pStyle w:val="TAH"/>
            </w:pPr>
            <w:r w:rsidRPr="00422D22">
              <w:t>Definitions for parameters</w:t>
            </w:r>
          </w:p>
        </w:tc>
        <w:tc>
          <w:tcPr>
            <w:tcW w:w="709" w:type="dxa"/>
          </w:tcPr>
          <w:p w14:paraId="083FFB83" w14:textId="77777777" w:rsidR="00A43323" w:rsidRPr="00422D22" w:rsidRDefault="00A43323" w:rsidP="009C66B7">
            <w:pPr>
              <w:pStyle w:val="TAH"/>
            </w:pPr>
            <w:r w:rsidRPr="00422D22">
              <w:t>Per</w:t>
            </w:r>
          </w:p>
        </w:tc>
        <w:tc>
          <w:tcPr>
            <w:tcW w:w="567" w:type="dxa"/>
          </w:tcPr>
          <w:p w14:paraId="19A0960D" w14:textId="77777777" w:rsidR="00A43323" w:rsidRPr="00422D22" w:rsidRDefault="00A43323" w:rsidP="009C66B7">
            <w:pPr>
              <w:pStyle w:val="TAH"/>
            </w:pPr>
            <w:r w:rsidRPr="00422D22">
              <w:t>M</w:t>
            </w:r>
          </w:p>
        </w:tc>
        <w:tc>
          <w:tcPr>
            <w:tcW w:w="709" w:type="dxa"/>
          </w:tcPr>
          <w:p w14:paraId="40A932CF" w14:textId="77777777" w:rsidR="00A43323" w:rsidRPr="00422D22" w:rsidRDefault="00A43323" w:rsidP="009C66B7">
            <w:pPr>
              <w:pStyle w:val="TAH"/>
            </w:pPr>
            <w:r w:rsidRPr="00422D22">
              <w:t>FDD</w:t>
            </w:r>
            <w:r w:rsidR="0062184B" w:rsidRPr="00422D22">
              <w:t>-</w:t>
            </w:r>
            <w:r w:rsidRPr="00422D22">
              <w:t>TDD</w:t>
            </w:r>
          </w:p>
          <w:p w14:paraId="360F10FB" w14:textId="77777777" w:rsidR="00A43323" w:rsidRPr="00422D22" w:rsidRDefault="00A43323" w:rsidP="009C66B7">
            <w:pPr>
              <w:pStyle w:val="TAH"/>
            </w:pPr>
            <w:r w:rsidRPr="00422D22">
              <w:t>DIFF</w:t>
            </w:r>
          </w:p>
        </w:tc>
        <w:tc>
          <w:tcPr>
            <w:tcW w:w="728" w:type="dxa"/>
          </w:tcPr>
          <w:p w14:paraId="7B0B4898" w14:textId="77777777" w:rsidR="00A43323" w:rsidRPr="00422D22" w:rsidRDefault="00A43323" w:rsidP="009C66B7">
            <w:pPr>
              <w:pStyle w:val="TAH"/>
            </w:pPr>
            <w:r w:rsidRPr="00422D22">
              <w:t>FR1</w:t>
            </w:r>
            <w:r w:rsidR="00B1646F" w:rsidRPr="00422D22">
              <w:t>-</w:t>
            </w:r>
            <w:r w:rsidRPr="00422D22">
              <w:t>FR2</w:t>
            </w:r>
          </w:p>
          <w:p w14:paraId="7AECE022" w14:textId="77777777" w:rsidR="00A43323" w:rsidRPr="00422D22" w:rsidRDefault="00A43323" w:rsidP="009C66B7">
            <w:pPr>
              <w:pStyle w:val="TAH"/>
            </w:pPr>
            <w:r w:rsidRPr="00422D22">
              <w:t>DIFF</w:t>
            </w:r>
          </w:p>
        </w:tc>
      </w:tr>
      <w:tr w:rsidR="00422D22" w:rsidRPr="00422D22" w:rsidDel="00172633" w14:paraId="55927413" w14:textId="77777777" w:rsidTr="00963B9B">
        <w:trPr>
          <w:cantSplit/>
          <w:tblHeader/>
        </w:trPr>
        <w:tc>
          <w:tcPr>
            <w:tcW w:w="6917" w:type="dxa"/>
          </w:tcPr>
          <w:p w14:paraId="2419C2EC" w14:textId="77777777" w:rsidR="008C7055" w:rsidRPr="00422D22" w:rsidRDefault="008C7055" w:rsidP="00963B9B">
            <w:pPr>
              <w:pStyle w:val="TAL"/>
              <w:rPr>
                <w:b/>
                <w:i/>
              </w:rPr>
            </w:pPr>
            <w:r w:rsidRPr="00422D22">
              <w:rPr>
                <w:b/>
                <w:i/>
              </w:rPr>
              <w:t>beamManagementType-r16</w:t>
            </w:r>
          </w:p>
          <w:p w14:paraId="0B57A92F" w14:textId="77777777" w:rsidR="008C7055" w:rsidRPr="00422D22" w:rsidRDefault="008C7055" w:rsidP="00963B9B">
            <w:pPr>
              <w:pStyle w:val="TAL"/>
              <w:rPr>
                <w:bCs/>
                <w:iCs/>
              </w:rPr>
            </w:pPr>
            <w:r w:rsidRPr="00422D22">
              <w:rPr>
                <w:bCs/>
                <w:iCs/>
              </w:rPr>
              <w:t>Indicates the supported beam management type for inter-band CA within FR2. Beam management type can be independent beam management (IBM) or common beam management (CBM).</w:t>
            </w:r>
          </w:p>
          <w:p w14:paraId="3D02348F" w14:textId="77777777" w:rsidR="008C7055" w:rsidRPr="00422D22" w:rsidRDefault="008C7055" w:rsidP="00963B9B">
            <w:pPr>
              <w:pStyle w:val="TAL"/>
            </w:pPr>
          </w:p>
          <w:p w14:paraId="18A72C8A" w14:textId="77777777" w:rsidR="008C7055" w:rsidRPr="00422D22" w:rsidRDefault="008C7055" w:rsidP="00963B9B">
            <w:pPr>
              <w:pStyle w:val="TAL"/>
              <w:rPr>
                <w:b/>
                <w:i/>
              </w:rPr>
            </w:pPr>
            <w:r w:rsidRPr="00422D22">
              <w:t xml:space="preserve">In this release of the specification, the UE shall only report value of </w:t>
            </w:r>
            <w:r w:rsidR="000C23D7" w:rsidRPr="00422D22">
              <w:t>'</w:t>
            </w:r>
            <w:r w:rsidRPr="00422D22">
              <w:rPr>
                <w:i/>
                <w:iCs/>
              </w:rPr>
              <w:t>ibm</w:t>
            </w:r>
            <w:r w:rsidR="000C23D7" w:rsidRPr="00422D22">
              <w:t>'</w:t>
            </w:r>
            <w:r w:rsidRPr="00422D22">
              <w:t>.</w:t>
            </w:r>
          </w:p>
        </w:tc>
        <w:tc>
          <w:tcPr>
            <w:tcW w:w="709" w:type="dxa"/>
          </w:tcPr>
          <w:p w14:paraId="606474C2" w14:textId="77777777" w:rsidR="008C7055" w:rsidRPr="00422D22" w:rsidRDefault="008C7055" w:rsidP="00963B9B">
            <w:pPr>
              <w:pStyle w:val="TAL"/>
              <w:jc w:val="center"/>
            </w:pPr>
            <w:r w:rsidRPr="00422D22">
              <w:t>BC</w:t>
            </w:r>
          </w:p>
        </w:tc>
        <w:tc>
          <w:tcPr>
            <w:tcW w:w="567" w:type="dxa"/>
          </w:tcPr>
          <w:p w14:paraId="08E03363" w14:textId="77777777" w:rsidR="008C7055" w:rsidRPr="00422D22" w:rsidRDefault="008C7055" w:rsidP="00963B9B">
            <w:pPr>
              <w:pStyle w:val="TAL"/>
              <w:jc w:val="center"/>
            </w:pPr>
            <w:r w:rsidRPr="00422D22">
              <w:t>Yes</w:t>
            </w:r>
          </w:p>
        </w:tc>
        <w:tc>
          <w:tcPr>
            <w:tcW w:w="709" w:type="dxa"/>
          </w:tcPr>
          <w:p w14:paraId="1C200893" w14:textId="77777777" w:rsidR="008C7055" w:rsidRPr="00422D22" w:rsidRDefault="008C7055" w:rsidP="00963B9B">
            <w:pPr>
              <w:pStyle w:val="TAL"/>
              <w:jc w:val="center"/>
            </w:pPr>
            <w:r w:rsidRPr="00422D22">
              <w:rPr>
                <w:bCs/>
                <w:iCs/>
              </w:rPr>
              <w:t>TDD only</w:t>
            </w:r>
          </w:p>
        </w:tc>
        <w:tc>
          <w:tcPr>
            <w:tcW w:w="728" w:type="dxa"/>
          </w:tcPr>
          <w:p w14:paraId="13F5BE4E" w14:textId="77777777" w:rsidR="008C7055" w:rsidRPr="00422D22" w:rsidRDefault="008C7055" w:rsidP="00963B9B">
            <w:pPr>
              <w:pStyle w:val="TAL"/>
              <w:jc w:val="center"/>
            </w:pPr>
            <w:r w:rsidRPr="00422D22">
              <w:rPr>
                <w:bCs/>
                <w:iCs/>
              </w:rPr>
              <w:t>FR2 only</w:t>
            </w:r>
          </w:p>
        </w:tc>
      </w:tr>
      <w:tr w:rsidR="00422D22" w:rsidRPr="00422D22" w:rsidDel="00172633" w14:paraId="5C3A505A" w14:textId="77777777" w:rsidTr="0026000E">
        <w:trPr>
          <w:cantSplit/>
          <w:tblHeader/>
        </w:trPr>
        <w:tc>
          <w:tcPr>
            <w:tcW w:w="6917" w:type="dxa"/>
          </w:tcPr>
          <w:p w14:paraId="6E7BF084" w14:textId="77777777" w:rsidR="00172633" w:rsidRPr="00422D22" w:rsidRDefault="00172633" w:rsidP="00172633">
            <w:pPr>
              <w:pStyle w:val="TAL"/>
              <w:rPr>
                <w:b/>
                <w:i/>
              </w:rPr>
            </w:pPr>
            <w:r w:rsidRPr="00422D22">
              <w:rPr>
                <w:b/>
                <w:i/>
              </w:rPr>
              <w:t>blindDetectFactor-r16</w:t>
            </w:r>
          </w:p>
          <w:p w14:paraId="23C6DC36" w14:textId="77777777" w:rsidR="00172633" w:rsidRPr="00422D22" w:rsidRDefault="00172633" w:rsidP="00172633">
            <w:pPr>
              <w:pStyle w:val="TAL"/>
              <w:rPr>
                <w:bCs/>
                <w:iCs/>
              </w:rPr>
            </w:pPr>
            <w:r w:rsidRPr="00422D22">
              <w:rPr>
                <w:bCs/>
                <w:iCs/>
              </w:rPr>
              <w:t>Defines the value of factor R for blind detection as specified in Clause 10.1 [11].</w:t>
            </w:r>
          </w:p>
          <w:p w14:paraId="1EFAB898" w14:textId="77777777" w:rsidR="00172633" w:rsidRPr="00422D22" w:rsidDel="00172633" w:rsidRDefault="00172633" w:rsidP="00172633">
            <w:pPr>
              <w:pStyle w:val="TAL"/>
              <w:rPr>
                <w:b/>
                <w:i/>
              </w:rPr>
            </w:pPr>
            <w:r w:rsidRPr="00422D22">
              <w:rPr>
                <w:rFonts w:cs="Arial"/>
                <w:szCs w:val="18"/>
              </w:rPr>
              <w:t>The UE that indicates support of this feature shall support</w:t>
            </w:r>
            <w:r w:rsidRPr="00422D22">
              <w:t xml:space="preserve"> </w:t>
            </w:r>
            <w:r w:rsidRPr="00422D22">
              <w:rPr>
                <w:i/>
                <w:iCs/>
              </w:rPr>
              <w:t>multiDCI-MultiTRP-r16.</w:t>
            </w:r>
          </w:p>
        </w:tc>
        <w:tc>
          <w:tcPr>
            <w:tcW w:w="709" w:type="dxa"/>
          </w:tcPr>
          <w:p w14:paraId="138862CF" w14:textId="77777777" w:rsidR="00172633" w:rsidRPr="00422D22" w:rsidDel="00172633" w:rsidRDefault="00172633" w:rsidP="00172633">
            <w:pPr>
              <w:pStyle w:val="TAL"/>
              <w:jc w:val="center"/>
            </w:pPr>
            <w:r w:rsidRPr="00422D22">
              <w:t>BC</w:t>
            </w:r>
          </w:p>
        </w:tc>
        <w:tc>
          <w:tcPr>
            <w:tcW w:w="567" w:type="dxa"/>
          </w:tcPr>
          <w:p w14:paraId="72434C87" w14:textId="77777777" w:rsidR="00172633" w:rsidRPr="00422D22" w:rsidDel="00172633" w:rsidRDefault="00172633" w:rsidP="00172633">
            <w:pPr>
              <w:pStyle w:val="TAL"/>
              <w:jc w:val="center"/>
            </w:pPr>
            <w:r w:rsidRPr="00422D22">
              <w:t>No</w:t>
            </w:r>
          </w:p>
        </w:tc>
        <w:tc>
          <w:tcPr>
            <w:tcW w:w="709" w:type="dxa"/>
          </w:tcPr>
          <w:p w14:paraId="1ADBD320" w14:textId="77777777" w:rsidR="00172633" w:rsidRPr="00422D22" w:rsidDel="00172633" w:rsidRDefault="00172633" w:rsidP="00172633">
            <w:pPr>
              <w:pStyle w:val="TAL"/>
              <w:jc w:val="center"/>
              <w:rPr>
                <w:bCs/>
                <w:iCs/>
              </w:rPr>
            </w:pPr>
            <w:r w:rsidRPr="00422D22">
              <w:t>N/A</w:t>
            </w:r>
          </w:p>
        </w:tc>
        <w:tc>
          <w:tcPr>
            <w:tcW w:w="728" w:type="dxa"/>
          </w:tcPr>
          <w:p w14:paraId="7E3F44AB" w14:textId="77777777" w:rsidR="00172633" w:rsidRPr="00422D22" w:rsidDel="00172633" w:rsidRDefault="00172633" w:rsidP="00172633">
            <w:pPr>
              <w:pStyle w:val="TAL"/>
              <w:jc w:val="center"/>
              <w:rPr>
                <w:bCs/>
                <w:iCs/>
              </w:rPr>
            </w:pPr>
            <w:r w:rsidRPr="00422D22">
              <w:t>N/A</w:t>
            </w:r>
          </w:p>
        </w:tc>
      </w:tr>
      <w:tr w:rsidR="00422D22" w:rsidRPr="00422D22" w:rsidDel="00172633" w14:paraId="4B2398B1" w14:textId="77777777" w:rsidTr="0026000E">
        <w:trPr>
          <w:cantSplit/>
          <w:tblHeader/>
        </w:trPr>
        <w:tc>
          <w:tcPr>
            <w:tcW w:w="6917" w:type="dxa"/>
          </w:tcPr>
          <w:p w14:paraId="44296CD4" w14:textId="77777777" w:rsidR="00172633" w:rsidRPr="00422D22" w:rsidRDefault="00172633" w:rsidP="00172633">
            <w:pPr>
              <w:pStyle w:val="TAL"/>
              <w:rPr>
                <w:b/>
                <w:bCs/>
                <w:i/>
                <w:iCs/>
              </w:rPr>
            </w:pPr>
            <w:r w:rsidRPr="00422D22">
              <w:rPr>
                <w:b/>
                <w:bCs/>
                <w:i/>
                <w:iCs/>
              </w:rPr>
              <w:t>codebookComboParametersAdditionPerBC-r16</w:t>
            </w:r>
          </w:p>
          <w:p w14:paraId="0440DC95" w14:textId="77777777" w:rsidR="00172633" w:rsidRPr="00422D22" w:rsidRDefault="00172633" w:rsidP="00172633">
            <w:pPr>
              <w:pStyle w:val="TAL"/>
            </w:pPr>
            <w:r w:rsidRPr="00422D22">
              <w:t xml:space="preserve">Indicates the list of supported CSI-RS resources across all bands in a band combination by referring to </w:t>
            </w:r>
            <w:r w:rsidRPr="00422D22">
              <w:rPr>
                <w:i/>
              </w:rPr>
              <w:t>codebookVariantsList</w:t>
            </w:r>
            <w:r w:rsidRPr="00422D22">
              <w:rPr>
                <w:iCs/>
              </w:rPr>
              <w:t xml:space="preserve"> for the mixed codebook types</w:t>
            </w:r>
            <w:r w:rsidRPr="00422D22">
              <w:t xml:space="preserve">. For mixed codebook types, UE reports support active CSI-RS resources and ports for up to 4 mixed codebook combinations in any slot. The following parameters are included in </w:t>
            </w:r>
            <w:r w:rsidRPr="00422D22">
              <w:rPr>
                <w:i/>
              </w:rPr>
              <w:t>codebookVariantsList</w:t>
            </w:r>
            <w:r w:rsidRPr="00422D22">
              <w:t xml:space="preserve"> for each code book type:</w:t>
            </w:r>
          </w:p>
          <w:p w14:paraId="475AF241" w14:textId="77777777" w:rsidR="00172633" w:rsidRPr="00422D22" w:rsidRDefault="00172633" w:rsidP="0017263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maxNumberTxPortsPerResource</w:t>
            </w:r>
            <w:r w:rsidRPr="00422D22">
              <w:rPr>
                <w:rFonts w:ascii="Arial" w:hAnsi="Arial" w:cs="Arial"/>
                <w:sz w:val="18"/>
                <w:szCs w:val="18"/>
              </w:rPr>
              <w:t xml:space="preserve"> indicates the maximum number of Tx ports in a resource across all bands within a band combination;</w:t>
            </w:r>
          </w:p>
          <w:p w14:paraId="070C9550" w14:textId="77777777" w:rsidR="00172633" w:rsidRPr="00422D22" w:rsidRDefault="00172633" w:rsidP="0017263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maxNumberResourcesPerBand</w:t>
            </w:r>
            <w:r w:rsidRPr="00422D22">
              <w:rPr>
                <w:rFonts w:ascii="Arial" w:hAnsi="Arial" w:cs="Arial"/>
                <w:sz w:val="18"/>
                <w:szCs w:val="18"/>
              </w:rPr>
              <w:t xml:space="preserve"> indicates the maximum number of resources across all CCs within a band combination, simultaneously;</w:t>
            </w:r>
          </w:p>
          <w:p w14:paraId="08C8CE8B" w14:textId="77777777" w:rsidR="00172633" w:rsidRPr="00422D22" w:rsidRDefault="00172633" w:rsidP="0017263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totalNumberTxPortsPerBand</w:t>
            </w:r>
            <w:r w:rsidRPr="00422D22">
              <w:rPr>
                <w:rFonts w:ascii="Arial" w:hAnsi="Arial" w:cs="Arial"/>
                <w:sz w:val="18"/>
                <w:szCs w:val="18"/>
              </w:rPr>
              <w:t xml:space="preserve"> indicates the total number of Tx ports across all CCs within a band combination, simultaneously.</w:t>
            </w:r>
          </w:p>
          <w:p w14:paraId="1AA871FB" w14:textId="77777777" w:rsidR="00172633" w:rsidRPr="00422D22" w:rsidRDefault="00172633" w:rsidP="00172633">
            <w:pPr>
              <w:pStyle w:val="TAL"/>
              <w:rPr>
                <w:b/>
                <w:i/>
              </w:rPr>
            </w:pPr>
            <w:r w:rsidRPr="00422D22">
              <w:t xml:space="preserve">For each band in a band combination, supported values for these three parameters are determined in conjunction with </w:t>
            </w:r>
            <w:r w:rsidRPr="00422D22">
              <w:rPr>
                <w:i/>
                <w:iCs/>
              </w:rPr>
              <w:t xml:space="preserve">codebookComboParametersAddition-r16 </w:t>
            </w:r>
            <w:r w:rsidRPr="00422D22">
              <w:t xml:space="preserve">reported in </w:t>
            </w:r>
            <w:r w:rsidRPr="00422D22">
              <w:rPr>
                <w:i/>
              </w:rPr>
              <w:t>MIMO-ParametersPerBand</w:t>
            </w:r>
            <w:r w:rsidRPr="00422D22">
              <w:t>.</w:t>
            </w:r>
          </w:p>
        </w:tc>
        <w:tc>
          <w:tcPr>
            <w:tcW w:w="709" w:type="dxa"/>
          </w:tcPr>
          <w:p w14:paraId="4B296899" w14:textId="77777777" w:rsidR="00172633" w:rsidRPr="00422D22" w:rsidRDefault="00172633" w:rsidP="00172633">
            <w:pPr>
              <w:pStyle w:val="TAL"/>
              <w:jc w:val="center"/>
            </w:pPr>
            <w:r w:rsidRPr="00422D22">
              <w:t>BC</w:t>
            </w:r>
          </w:p>
        </w:tc>
        <w:tc>
          <w:tcPr>
            <w:tcW w:w="567" w:type="dxa"/>
          </w:tcPr>
          <w:p w14:paraId="0E9E9B30" w14:textId="77777777" w:rsidR="00172633" w:rsidRPr="00422D22" w:rsidRDefault="00172633" w:rsidP="00172633">
            <w:pPr>
              <w:pStyle w:val="TAL"/>
              <w:jc w:val="center"/>
            </w:pPr>
            <w:r w:rsidRPr="00422D22">
              <w:t>No</w:t>
            </w:r>
          </w:p>
        </w:tc>
        <w:tc>
          <w:tcPr>
            <w:tcW w:w="709" w:type="dxa"/>
          </w:tcPr>
          <w:p w14:paraId="75B43F99" w14:textId="77777777" w:rsidR="00172633" w:rsidRPr="00422D22" w:rsidRDefault="00172633" w:rsidP="00172633">
            <w:pPr>
              <w:pStyle w:val="TAL"/>
              <w:jc w:val="center"/>
            </w:pPr>
            <w:r w:rsidRPr="00422D22">
              <w:rPr>
                <w:bCs/>
                <w:iCs/>
              </w:rPr>
              <w:t>N/A</w:t>
            </w:r>
          </w:p>
        </w:tc>
        <w:tc>
          <w:tcPr>
            <w:tcW w:w="728" w:type="dxa"/>
          </w:tcPr>
          <w:p w14:paraId="1EF8D582" w14:textId="77777777" w:rsidR="00172633" w:rsidRPr="00422D22" w:rsidRDefault="00172633" w:rsidP="00172633">
            <w:pPr>
              <w:pStyle w:val="TAL"/>
              <w:jc w:val="center"/>
            </w:pPr>
            <w:r w:rsidRPr="00422D22">
              <w:rPr>
                <w:bCs/>
                <w:iCs/>
              </w:rPr>
              <w:t>N/A</w:t>
            </w:r>
          </w:p>
        </w:tc>
      </w:tr>
      <w:tr w:rsidR="00422D22" w:rsidRPr="00422D22" w:rsidDel="00172633" w14:paraId="7666E3ED" w14:textId="77777777" w:rsidTr="0026000E">
        <w:trPr>
          <w:cantSplit/>
          <w:tblHeader/>
        </w:trPr>
        <w:tc>
          <w:tcPr>
            <w:tcW w:w="6917" w:type="dxa"/>
          </w:tcPr>
          <w:p w14:paraId="2FA5AE8B" w14:textId="77777777" w:rsidR="00172633" w:rsidRPr="00422D22" w:rsidRDefault="00172633" w:rsidP="00172633">
            <w:pPr>
              <w:pStyle w:val="TAL"/>
              <w:rPr>
                <w:b/>
                <w:bCs/>
                <w:i/>
                <w:iCs/>
              </w:rPr>
            </w:pPr>
            <w:r w:rsidRPr="00422D22">
              <w:rPr>
                <w:b/>
                <w:bCs/>
                <w:i/>
                <w:iCs/>
              </w:rPr>
              <w:t>codebookParametersAdditionPerBC-r16</w:t>
            </w:r>
          </w:p>
          <w:p w14:paraId="0225E816" w14:textId="77777777" w:rsidR="00172633" w:rsidRPr="00422D22" w:rsidRDefault="00172633" w:rsidP="00172633">
            <w:pPr>
              <w:pStyle w:val="TAL"/>
            </w:pPr>
            <w:r w:rsidRPr="00422D22">
              <w:t xml:space="preserve">Indicates the list of supported CSI-RS resources across all bands in a band combination by referring to </w:t>
            </w:r>
            <w:r w:rsidRPr="00422D22">
              <w:rPr>
                <w:i/>
              </w:rPr>
              <w:t>codebookVariantsList</w:t>
            </w:r>
            <w:r w:rsidRPr="00422D22">
              <w:rPr>
                <w:iCs/>
              </w:rPr>
              <w:t xml:space="preserve"> for the additional codebook types</w:t>
            </w:r>
            <w:r w:rsidRPr="00422D22">
              <w:t xml:space="preserve">. The following parameters are included in </w:t>
            </w:r>
            <w:r w:rsidRPr="00422D22">
              <w:rPr>
                <w:i/>
              </w:rPr>
              <w:t>codebookVariantsList</w:t>
            </w:r>
            <w:r w:rsidRPr="00422D22">
              <w:t xml:space="preserve"> for each code book type:</w:t>
            </w:r>
          </w:p>
          <w:p w14:paraId="03454274" w14:textId="77777777" w:rsidR="00172633" w:rsidRPr="00422D22" w:rsidRDefault="00172633" w:rsidP="0017263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maxNumberTxPortsPerResource</w:t>
            </w:r>
            <w:r w:rsidRPr="00422D22">
              <w:rPr>
                <w:rFonts w:ascii="Arial" w:hAnsi="Arial" w:cs="Arial"/>
                <w:sz w:val="18"/>
                <w:szCs w:val="18"/>
              </w:rPr>
              <w:t xml:space="preserve"> indicates the maximum number of Tx ports in a resource across all bands within a band combination;</w:t>
            </w:r>
          </w:p>
          <w:p w14:paraId="131300F0" w14:textId="77777777" w:rsidR="00172633" w:rsidRPr="00422D22" w:rsidRDefault="00172633" w:rsidP="0017263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maxNumberResourcesPerBand</w:t>
            </w:r>
            <w:r w:rsidRPr="00422D22">
              <w:rPr>
                <w:rFonts w:ascii="Arial" w:hAnsi="Arial" w:cs="Arial"/>
                <w:sz w:val="18"/>
                <w:szCs w:val="18"/>
              </w:rPr>
              <w:t xml:space="preserve"> indicates the maximum number of resources across all CCs within a band combination, simultaneously;</w:t>
            </w:r>
          </w:p>
          <w:p w14:paraId="5B17A26A" w14:textId="77777777" w:rsidR="00172633" w:rsidRPr="00422D22" w:rsidRDefault="00172633" w:rsidP="0017263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totalNumberTxPortsPerBand</w:t>
            </w:r>
            <w:r w:rsidRPr="00422D22">
              <w:rPr>
                <w:rFonts w:ascii="Arial" w:hAnsi="Arial" w:cs="Arial"/>
                <w:sz w:val="18"/>
                <w:szCs w:val="18"/>
              </w:rPr>
              <w:t xml:space="preserve"> indicates the total number of Tx ports across all CCs within a band combination, simultaneously.</w:t>
            </w:r>
          </w:p>
          <w:p w14:paraId="34BEADAB" w14:textId="77777777" w:rsidR="00172633" w:rsidRPr="00422D22" w:rsidRDefault="00172633" w:rsidP="00172633">
            <w:pPr>
              <w:pStyle w:val="TAL"/>
              <w:rPr>
                <w:b/>
                <w:i/>
              </w:rPr>
            </w:pPr>
            <w:r w:rsidRPr="00422D22">
              <w:t xml:space="preserve">For each band in a band combination, supported values for these three parameters are determined in conjunction with </w:t>
            </w:r>
            <w:r w:rsidRPr="00422D22">
              <w:rPr>
                <w:i/>
                <w:iCs/>
              </w:rPr>
              <w:t xml:space="preserve">codebookParametersAddition-r16 </w:t>
            </w:r>
            <w:r w:rsidRPr="00422D22">
              <w:t xml:space="preserve">reported in </w:t>
            </w:r>
            <w:r w:rsidRPr="00422D22">
              <w:rPr>
                <w:i/>
              </w:rPr>
              <w:t>MIMO-ParametersPerBand</w:t>
            </w:r>
            <w:r w:rsidRPr="00422D22">
              <w:t>.</w:t>
            </w:r>
          </w:p>
        </w:tc>
        <w:tc>
          <w:tcPr>
            <w:tcW w:w="709" w:type="dxa"/>
          </w:tcPr>
          <w:p w14:paraId="121955BC" w14:textId="77777777" w:rsidR="00172633" w:rsidRPr="00422D22" w:rsidRDefault="00172633" w:rsidP="00172633">
            <w:pPr>
              <w:pStyle w:val="TAL"/>
              <w:jc w:val="center"/>
            </w:pPr>
            <w:r w:rsidRPr="00422D22">
              <w:t>BC</w:t>
            </w:r>
          </w:p>
        </w:tc>
        <w:tc>
          <w:tcPr>
            <w:tcW w:w="567" w:type="dxa"/>
          </w:tcPr>
          <w:p w14:paraId="70FAD440" w14:textId="77777777" w:rsidR="00172633" w:rsidRPr="00422D22" w:rsidRDefault="00172633" w:rsidP="00172633">
            <w:pPr>
              <w:pStyle w:val="TAL"/>
              <w:jc w:val="center"/>
            </w:pPr>
            <w:r w:rsidRPr="00422D22">
              <w:t>No</w:t>
            </w:r>
          </w:p>
        </w:tc>
        <w:tc>
          <w:tcPr>
            <w:tcW w:w="709" w:type="dxa"/>
          </w:tcPr>
          <w:p w14:paraId="61AD9BFA" w14:textId="77777777" w:rsidR="00172633" w:rsidRPr="00422D22" w:rsidRDefault="00172633" w:rsidP="00172633">
            <w:pPr>
              <w:pStyle w:val="TAL"/>
              <w:jc w:val="center"/>
            </w:pPr>
            <w:r w:rsidRPr="00422D22">
              <w:rPr>
                <w:bCs/>
                <w:iCs/>
              </w:rPr>
              <w:t>N/A</w:t>
            </w:r>
          </w:p>
        </w:tc>
        <w:tc>
          <w:tcPr>
            <w:tcW w:w="728" w:type="dxa"/>
          </w:tcPr>
          <w:p w14:paraId="5C45A20E" w14:textId="77777777" w:rsidR="00172633" w:rsidRPr="00422D22" w:rsidRDefault="00172633" w:rsidP="00172633">
            <w:pPr>
              <w:pStyle w:val="TAL"/>
              <w:jc w:val="center"/>
            </w:pPr>
            <w:r w:rsidRPr="00422D22">
              <w:rPr>
                <w:bCs/>
                <w:iCs/>
              </w:rPr>
              <w:t>N/A</w:t>
            </w:r>
          </w:p>
        </w:tc>
      </w:tr>
      <w:tr w:rsidR="00422D22" w:rsidRPr="00422D22" w14:paraId="6F952C09" w14:textId="77777777" w:rsidTr="0026000E">
        <w:trPr>
          <w:cantSplit/>
          <w:tblHeader/>
        </w:trPr>
        <w:tc>
          <w:tcPr>
            <w:tcW w:w="6917" w:type="dxa"/>
          </w:tcPr>
          <w:p w14:paraId="6442EA11" w14:textId="77777777" w:rsidR="00071325" w:rsidRPr="00422D22" w:rsidRDefault="00071325" w:rsidP="00071325">
            <w:pPr>
              <w:keepNext/>
              <w:keepLines/>
              <w:spacing w:after="0"/>
              <w:rPr>
                <w:rFonts w:ascii="Arial" w:hAnsi="Arial"/>
                <w:b/>
                <w:i/>
                <w:sz w:val="18"/>
              </w:rPr>
            </w:pPr>
            <w:r w:rsidRPr="00422D22">
              <w:rPr>
                <w:rFonts w:ascii="Arial" w:hAnsi="Arial"/>
                <w:b/>
                <w:i/>
                <w:sz w:val="18"/>
              </w:rPr>
              <w:t>crossCarrierA-CSI-trigDiffSCS-r16</w:t>
            </w:r>
          </w:p>
          <w:p w14:paraId="761A6876" w14:textId="6B4E8F81" w:rsidR="00071325" w:rsidRPr="00422D22" w:rsidRDefault="00071325" w:rsidP="00234276">
            <w:pPr>
              <w:pStyle w:val="TAL"/>
            </w:pPr>
            <w:r w:rsidRPr="00422D22">
              <w:rPr>
                <w:rFonts w:cs="Arial"/>
                <w:szCs w:val="18"/>
              </w:rPr>
              <w:t xml:space="preserve">Indicates the UE support of handling </w:t>
            </w:r>
            <w:r w:rsidR="008C7055" w:rsidRPr="00422D22">
              <w:rPr>
                <w:rFonts w:cs="Arial"/>
                <w:szCs w:val="18"/>
              </w:rPr>
              <w:t xml:space="preserve">cross-carrier </w:t>
            </w:r>
            <w:r w:rsidR="00157C60" w:rsidRPr="00422D22">
              <w:rPr>
                <w:rFonts w:cs="Arial"/>
                <w:szCs w:val="18"/>
              </w:rPr>
              <w:t xml:space="preserve">aperiodic CSI report with aperiodic CSI-RS where triggering PDCCH and triggered CSI-RS resource are on different cells </w:t>
            </w:r>
            <w:r w:rsidRPr="00422D22">
              <w:rPr>
                <w:rFonts w:cs="Arial"/>
                <w:szCs w:val="18"/>
              </w:rPr>
              <w:t xml:space="preserve">with different SCS. Value </w:t>
            </w:r>
            <w:r w:rsidRPr="00422D22">
              <w:rPr>
                <w:rFonts w:cs="Arial"/>
                <w:i/>
                <w:iCs/>
                <w:szCs w:val="18"/>
              </w:rPr>
              <w:t>higherA-CSI-SCS</w:t>
            </w:r>
            <w:r w:rsidRPr="00422D22">
              <w:t xml:space="preserve"> </w:t>
            </w:r>
            <w:r w:rsidRPr="00422D22">
              <w:rPr>
                <w:rFonts w:cs="Arial"/>
                <w:szCs w:val="18"/>
              </w:rPr>
              <w:t xml:space="preserve">indicates the UE support of PDCCH cell of lower SCS and CSI RS cell of higher SCS and value </w:t>
            </w:r>
            <w:r w:rsidRPr="00422D22">
              <w:rPr>
                <w:rFonts w:cs="Arial"/>
                <w:i/>
                <w:iCs/>
                <w:szCs w:val="18"/>
              </w:rPr>
              <w:t>lowerA-CSI-SCS</w:t>
            </w:r>
            <w:r w:rsidRPr="00422D22">
              <w:t xml:space="preserve"> </w:t>
            </w:r>
            <w:r w:rsidRPr="00422D22">
              <w:rPr>
                <w:rFonts w:cs="Arial"/>
                <w:szCs w:val="18"/>
              </w:rPr>
              <w:t xml:space="preserve">indicates the UE support of PDCCH cell of higher SCS and CSI RS cell of lower SCS, and value </w:t>
            </w:r>
            <w:r w:rsidRPr="00422D22">
              <w:rPr>
                <w:rFonts w:cs="Arial"/>
                <w:i/>
                <w:iCs/>
                <w:szCs w:val="18"/>
              </w:rPr>
              <w:t xml:space="preserve">both </w:t>
            </w:r>
            <w:r w:rsidRPr="00422D22">
              <w:rPr>
                <w:rFonts w:cs="Arial"/>
                <w:szCs w:val="18"/>
              </w:rPr>
              <w:t xml:space="preserve">indicates the support of both variations. A UE supporting this feature shall also indicate support of CSI-RS and CSI-IM reception for CSI feedback using </w:t>
            </w:r>
            <w:r w:rsidRPr="00422D22">
              <w:rPr>
                <w:rFonts w:cs="Arial"/>
                <w:i/>
                <w:iCs/>
                <w:szCs w:val="18"/>
              </w:rPr>
              <w:t>csi-RS-IM-ReceptionForFeedback</w:t>
            </w:r>
          </w:p>
        </w:tc>
        <w:tc>
          <w:tcPr>
            <w:tcW w:w="709" w:type="dxa"/>
          </w:tcPr>
          <w:p w14:paraId="6E267259" w14:textId="77777777" w:rsidR="00071325" w:rsidRPr="00422D22" w:rsidRDefault="00071325" w:rsidP="00234276">
            <w:pPr>
              <w:pStyle w:val="TAL"/>
              <w:jc w:val="center"/>
            </w:pPr>
            <w:r w:rsidRPr="00422D22">
              <w:rPr>
                <w:rFonts w:cs="Arial"/>
                <w:szCs w:val="18"/>
              </w:rPr>
              <w:t>BC</w:t>
            </w:r>
          </w:p>
        </w:tc>
        <w:tc>
          <w:tcPr>
            <w:tcW w:w="567" w:type="dxa"/>
          </w:tcPr>
          <w:p w14:paraId="53FDA75C" w14:textId="77777777" w:rsidR="00071325" w:rsidRPr="00422D22" w:rsidRDefault="00071325" w:rsidP="00234276">
            <w:pPr>
              <w:pStyle w:val="TAL"/>
              <w:jc w:val="center"/>
            </w:pPr>
            <w:r w:rsidRPr="00422D22">
              <w:rPr>
                <w:rFonts w:cs="Arial"/>
                <w:szCs w:val="18"/>
              </w:rPr>
              <w:t>No</w:t>
            </w:r>
          </w:p>
        </w:tc>
        <w:tc>
          <w:tcPr>
            <w:tcW w:w="709" w:type="dxa"/>
          </w:tcPr>
          <w:p w14:paraId="450A44F8" w14:textId="77777777" w:rsidR="00071325" w:rsidRPr="00422D22" w:rsidRDefault="001F7FB0" w:rsidP="00234276">
            <w:pPr>
              <w:pStyle w:val="TAL"/>
              <w:jc w:val="center"/>
            </w:pPr>
            <w:r w:rsidRPr="00422D22">
              <w:rPr>
                <w:bCs/>
                <w:iCs/>
              </w:rPr>
              <w:t>N/A</w:t>
            </w:r>
          </w:p>
        </w:tc>
        <w:tc>
          <w:tcPr>
            <w:tcW w:w="728" w:type="dxa"/>
          </w:tcPr>
          <w:p w14:paraId="3604C20D" w14:textId="77777777" w:rsidR="00071325" w:rsidRPr="00422D22" w:rsidRDefault="001F7FB0" w:rsidP="00234276">
            <w:pPr>
              <w:pStyle w:val="TAL"/>
              <w:jc w:val="center"/>
            </w:pPr>
            <w:r w:rsidRPr="00422D22">
              <w:rPr>
                <w:bCs/>
                <w:iCs/>
              </w:rPr>
              <w:t>N/A</w:t>
            </w:r>
          </w:p>
        </w:tc>
      </w:tr>
      <w:tr w:rsidR="00422D22" w:rsidRPr="00422D22" w14:paraId="3BBD1AA2" w14:textId="77777777" w:rsidTr="0026000E">
        <w:trPr>
          <w:cantSplit/>
          <w:tblHeader/>
        </w:trPr>
        <w:tc>
          <w:tcPr>
            <w:tcW w:w="6917" w:type="dxa"/>
          </w:tcPr>
          <w:p w14:paraId="48C741C4" w14:textId="77777777" w:rsidR="00172633" w:rsidRPr="00422D22" w:rsidRDefault="00172633" w:rsidP="00172633">
            <w:pPr>
              <w:keepNext/>
              <w:keepLines/>
              <w:spacing w:after="0"/>
              <w:rPr>
                <w:rFonts w:ascii="Arial" w:hAnsi="Arial"/>
                <w:bCs/>
                <w:iCs/>
                <w:sz w:val="18"/>
              </w:rPr>
            </w:pPr>
            <w:r w:rsidRPr="00422D22">
              <w:rPr>
                <w:rFonts w:ascii="Arial" w:hAnsi="Arial"/>
                <w:b/>
                <w:i/>
                <w:sz w:val="18"/>
              </w:rPr>
              <w:t>crossCarrierSchedulingDefaultQCL-r16</w:t>
            </w:r>
          </w:p>
          <w:p w14:paraId="1F32D6A5" w14:textId="77777777" w:rsidR="00172633" w:rsidRPr="00422D22" w:rsidRDefault="00172633" w:rsidP="00172633">
            <w:pPr>
              <w:keepNext/>
              <w:keepLines/>
              <w:spacing w:after="0"/>
              <w:rPr>
                <w:rFonts w:ascii="Arial" w:hAnsi="Arial"/>
                <w:bCs/>
                <w:iCs/>
                <w:sz w:val="18"/>
              </w:rPr>
            </w:pPr>
            <w:r w:rsidRPr="00422D22">
              <w:rPr>
                <w:rFonts w:ascii="Arial" w:hAnsi="Arial"/>
                <w:bCs/>
                <w:iCs/>
                <w:sz w:val="18"/>
              </w:rPr>
              <w:t xml:space="preserve">Indicates whether the UE can be configured with </w:t>
            </w:r>
            <w:r w:rsidRPr="00422D22">
              <w:rPr>
                <w:rFonts w:ascii="Arial" w:hAnsi="Arial"/>
                <w:bCs/>
                <w:i/>
                <w:sz w:val="18"/>
              </w:rPr>
              <w:t>enabledDefaultBeamForCCS</w:t>
            </w:r>
            <w:r w:rsidRPr="00422D22">
              <w:rPr>
                <w:rFonts w:ascii="Arial" w:hAnsi="Arial"/>
                <w:bCs/>
                <w:iCs/>
                <w:sz w:val="18"/>
              </w:rPr>
              <w:t xml:space="preserve"> for default QCL assumption for cross-carrier scheduling for same/different numerologies. A UE supporting this feature shall either indicate support of </w:t>
            </w:r>
            <w:r w:rsidRPr="00422D22">
              <w:rPr>
                <w:rFonts w:ascii="Arial" w:hAnsi="Arial" w:cs="Arial"/>
                <w:i/>
                <w:sz w:val="18"/>
                <w:szCs w:val="18"/>
              </w:rPr>
              <w:t>crossCarrierScheduling-SameSCS</w:t>
            </w:r>
            <w:r w:rsidRPr="00422D22">
              <w:rPr>
                <w:rFonts w:ascii="Arial" w:hAnsi="Arial" w:cs="Arial"/>
                <w:iCs/>
                <w:sz w:val="18"/>
                <w:szCs w:val="18"/>
              </w:rPr>
              <w:t xml:space="preserve"> or </w:t>
            </w:r>
            <w:r w:rsidRPr="00422D22">
              <w:rPr>
                <w:rFonts w:ascii="Arial" w:hAnsi="Arial"/>
                <w:bCs/>
                <w:i/>
                <w:sz w:val="18"/>
              </w:rPr>
              <w:t>crossCarrierSchedulingDL-DiffSCS-r16</w:t>
            </w:r>
            <w:r w:rsidRPr="00422D22">
              <w:rPr>
                <w:rFonts w:ascii="Arial" w:hAnsi="Arial"/>
                <w:bCs/>
                <w:iCs/>
                <w:sz w:val="18"/>
              </w:rPr>
              <w:t>.</w:t>
            </w:r>
          </w:p>
          <w:p w14:paraId="7C6134A1" w14:textId="77777777" w:rsidR="00172633" w:rsidRPr="00422D22" w:rsidRDefault="00172633" w:rsidP="00172633">
            <w:pPr>
              <w:keepNext/>
              <w:keepLines/>
              <w:spacing w:after="0"/>
              <w:rPr>
                <w:rFonts w:ascii="Arial" w:hAnsi="Arial"/>
                <w:bCs/>
                <w:iCs/>
                <w:sz w:val="18"/>
              </w:rPr>
            </w:pPr>
          </w:p>
          <w:p w14:paraId="382D09A3" w14:textId="77777777" w:rsidR="00172633" w:rsidRPr="00422D22" w:rsidRDefault="00172633" w:rsidP="00172633">
            <w:pPr>
              <w:keepNext/>
              <w:keepLines/>
              <w:spacing w:after="0"/>
              <w:rPr>
                <w:rFonts w:ascii="Arial" w:hAnsi="Arial"/>
                <w:bCs/>
                <w:iCs/>
                <w:sz w:val="18"/>
              </w:rPr>
            </w:pPr>
            <w:r w:rsidRPr="00422D22">
              <w:rPr>
                <w:rFonts w:ascii="Arial" w:hAnsi="Arial"/>
                <w:bCs/>
                <w:iCs/>
                <w:sz w:val="18"/>
              </w:rPr>
              <w:t xml:space="preserve">Value </w:t>
            </w:r>
            <w:r w:rsidRPr="00422D22">
              <w:rPr>
                <w:rFonts w:ascii="Arial" w:hAnsi="Arial"/>
                <w:bCs/>
                <w:i/>
                <w:sz w:val="18"/>
              </w:rPr>
              <w:t>diff-only</w:t>
            </w:r>
            <w:r w:rsidRPr="00422D22">
              <w:rPr>
                <w:rFonts w:ascii="Arial" w:hAnsi="Arial"/>
                <w:bCs/>
                <w:iCs/>
                <w:sz w:val="18"/>
              </w:rPr>
              <w:t xml:space="preserve"> indicates UE supports this feature only for different SCS combination(s).</w:t>
            </w:r>
          </w:p>
          <w:p w14:paraId="32D78383" w14:textId="77777777" w:rsidR="00172633" w:rsidRPr="00422D22" w:rsidRDefault="00172633" w:rsidP="00172633">
            <w:pPr>
              <w:keepNext/>
              <w:keepLines/>
              <w:spacing w:after="0"/>
              <w:rPr>
                <w:rFonts w:ascii="Arial" w:hAnsi="Arial"/>
                <w:b/>
                <w:i/>
                <w:sz w:val="18"/>
              </w:rPr>
            </w:pPr>
            <w:r w:rsidRPr="00422D22">
              <w:rPr>
                <w:rFonts w:ascii="Arial" w:hAnsi="Arial"/>
                <w:bCs/>
                <w:iCs/>
                <w:sz w:val="18"/>
              </w:rPr>
              <w:t xml:space="preserve">Value </w:t>
            </w:r>
            <w:r w:rsidRPr="00422D22">
              <w:rPr>
                <w:rFonts w:ascii="Arial" w:hAnsi="Arial"/>
                <w:bCs/>
                <w:i/>
                <w:sz w:val="18"/>
              </w:rPr>
              <w:t>both</w:t>
            </w:r>
            <w:r w:rsidRPr="00422D22">
              <w:rPr>
                <w:rFonts w:ascii="Arial" w:hAnsi="Arial"/>
                <w:bCs/>
                <w:iCs/>
                <w:sz w:val="18"/>
              </w:rPr>
              <w:t xml:space="preserve"> indicates UE supports this feature for same SCS and for different SCS combination(s).</w:t>
            </w:r>
          </w:p>
        </w:tc>
        <w:tc>
          <w:tcPr>
            <w:tcW w:w="709" w:type="dxa"/>
          </w:tcPr>
          <w:p w14:paraId="10DD1581" w14:textId="77777777" w:rsidR="00172633" w:rsidRPr="00422D22" w:rsidRDefault="00172633" w:rsidP="00172633">
            <w:pPr>
              <w:pStyle w:val="TAL"/>
              <w:jc w:val="center"/>
              <w:rPr>
                <w:rFonts w:cs="Arial"/>
                <w:szCs w:val="18"/>
              </w:rPr>
            </w:pPr>
            <w:r w:rsidRPr="00422D22">
              <w:rPr>
                <w:rFonts w:cs="Arial"/>
                <w:szCs w:val="18"/>
              </w:rPr>
              <w:t>BC</w:t>
            </w:r>
          </w:p>
        </w:tc>
        <w:tc>
          <w:tcPr>
            <w:tcW w:w="567" w:type="dxa"/>
          </w:tcPr>
          <w:p w14:paraId="0C8EB255"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595C30C2" w14:textId="77777777" w:rsidR="00172633" w:rsidRPr="00422D22" w:rsidRDefault="00172633" w:rsidP="00172633">
            <w:pPr>
              <w:pStyle w:val="TAL"/>
              <w:jc w:val="center"/>
              <w:rPr>
                <w:bCs/>
                <w:iCs/>
              </w:rPr>
            </w:pPr>
            <w:r w:rsidRPr="00422D22">
              <w:rPr>
                <w:bCs/>
                <w:iCs/>
              </w:rPr>
              <w:t>N/A</w:t>
            </w:r>
          </w:p>
        </w:tc>
        <w:tc>
          <w:tcPr>
            <w:tcW w:w="728" w:type="dxa"/>
          </w:tcPr>
          <w:p w14:paraId="40C76010" w14:textId="77777777" w:rsidR="00172633" w:rsidRPr="00422D22" w:rsidRDefault="00172633" w:rsidP="00172633">
            <w:pPr>
              <w:pStyle w:val="TAL"/>
              <w:jc w:val="center"/>
              <w:rPr>
                <w:bCs/>
                <w:iCs/>
              </w:rPr>
            </w:pPr>
            <w:r w:rsidRPr="00422D22">
              <w:rPr>
                <w:bCs/>
                <w:iCs/>
              </w:rPr>
              <w:t>N/A</w:t>
            </w:r>
          </w:p>
        </w:tc>
      </w:tr>
      <w:tr w:rsidR="00422D22" w:rsidRPr="00422D22" w14:paraId="1A9CA370" w14:textId="77777777" w:rsidTr="0026000E">
        <w:trPr>
          <w:cantSplit/>
          <w:tblHeader/>
        </w:trPr>
        <w:tc>
          <w:tcPr>
            <w:tcW w:w="6917" w:type="dxa"/>
          </w:tcPr>
          <w:p w14:paraId="60B38401" w14:textId="77777777" w:rsidR="00172633" w:rsidRPr="00422D22" w:rsidRDefault="00172633" w:rsidP="00172633">
            <w:pPr>
              <w:keepNext/>
              <w:keepLines/>
              <w:spacing w:after="0"/>
              <w:rPr>
                <w:rFonts w:ascii="Arial" w:hAnsi="Arial"/>
                <w:b/>
                <w:i/>
                <w:sz w:val="18"/>
              </w:rPr>
            </w:pPr>
            <w:r w:rsidRPr="00422D22">
              <w:rPr>
                <w:rFonts w:ascii="Arial" w:hAnsi="Arial"/>
                <w:b/>
                <w:i/>
                <w:sz w:val="18"/>
              </w:rPr>
              <w:t>crossCarrierSchedulingDL-DiffSCS-r16</w:t>
            </w:r>
          </w:p>
          <w:p w14:paraId="61DBFB52" w14:textId="5A83C429" w:rsidR="00172633" w:rsidRPr="00422D22" w:rsidRDefault="00172633" w:rsidP="00172633">
            <w:pPr>
              <w:keepNext/>
              <w:keepLines/>
              <w:spacing w:after="0"/>
              <w:rPr>
                <w:rFonts w:ascii="Arial" w:hAnsi="Arial"/>
                <w:bCs/>
                <w:i/>
                <w:sz w:val="18"/>
              </w:rPr>
            </w:pPr>
            <w:r w:rsidRPr="00422D22">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422D22">
              <w:rPr>
                <w:rFonts w:ascii="Arial" w:hAnsi="Arial"/>
                <w:bCs/>
                <w:iCs/>
                <w:sz w:val="18"/>
              </w:rPr>
              <w:t>CC</w:t>
            </w:r>
            <w:r w:rsidRPr="00422D22">
              <w:rPr>
                <w:rFonts w:ascii="Arial" w:hAnsi="Arial"/>
                <w:bCs/>
                <w:iCs/>
                <w:sz w:val="18"/>
              </w:rPr>
              <w:t xml:space="preserve"> and scheduled </w:t>
            </w:r>
            <w:r w:rsidR="00A952E2" w:rsidRPr="00422D22">
              <w:rPr>
                <w:rFonts w:ascii="Arial" w:hAnsi="Arial"/>
                <w:bCs/>
                <w:iCs/>
                <w:sz w:val="18"/>
              </w:rPr>
              <w:t>CC</w:t>
            </w:r>
            <w:r w:rsidRPr="00422D22">
              <w:rPr>
                <w:rFonts w:ascii="Arial" w:hAnsi="Arial"/>
                <w:bCs/>
                <w:iCs/>
                <w:sz w:val="18"/>
              </w:rPr>
              <w:t xml:space="preserve"> are different.</w:t>
            </w:r>
          </w:p>
          <w:p w14:paraId="4F455447" w14:textId="77777777" w:rsidR="00172633" w:rsidRPr="00422D22" w:rsidRDefault="00172633" w:rsidP="00203C5F">
            <w:pPr>
              <w:pStyle w:val="TAL"/>
            </w:pPr>
          </w:p>
          <w:p w14:paraId="31BEF951" w14:textId="58A6FF90" w:rsidR="00172633" w:rsidRPr="00422D22" w:rsidRDefault="00172633" w:rsidP="00A952E2">
            <w:pPr>
              <w:pStyle w:val="TAL"/>
            </w:pPr>
            <w:r w:rsidRPr="00422D22">
              <w:t xml:space="preserve">Value </w:t>
            </w:r>
            <w:r w:rsidRPr="00422D22">
              <w:rPr>
                <w:i/>
                <w:iCs/>
              </w:rPr>
              <w:t>low-to-hig</w:t>
            </w:r>
            <w:r w:rsidRPr="00422D22">
              <w:t xml:space="preserve">h indicates UE supports scheduling </w:t>
            </w:r>
            <w:r w:rsidR="00A952E2" w:rsidRPr="00422D22">
              <w:rPr>
                <w:iCs/>
              </w:rPr>
              <w:t>CC</w:t>
            </w:r>
            <w:r w:rsidRPr="00422D22">
              <w:t xml:space="preserve"> of lower SCS to scheduled </w:t>
            </w:r>
            <w:r w:rsidR="00A952E2" w:rsidRPr="00422D22">
              <w:rPr>
                <w:iCs/>
              </w:rPr>
              <w:t>CC</w:t>
            </w:r>
            <w:r w:rsidRPr="00422D22">
              <w:t xml:space="preserve"> of higher SCS;</w:t>
            </w:r>
          </w:p>
          <w:p w14:paraId="066F63E2" w14:textId="39527674" w:rsidR="00172633" w:rsidRPr="00422D22" w:rsidRDefault="00172633" w:rsidP="00203C5F">
            <w:pPr>
              <w:pStyle w:val="TAL"/>
              <w:rPr>
                <w:rFonts w:cs="Arial"/>
                <w:szCs w:val="18"/>
              </w:rPr>
            </w:pPr>
            <w:r w:rsidRPr="00422D22">
              <w:rPr>
                <w:rFonts w:cs="Arial"/>
                <w:szCs w:val="18"/>
              </w:rPr>
              <w:t xml:space="preserve">Value </w:t>
            </w:r>
            <w:r w:rsidRPr="00422D22">
              <w:rPr>
                <w:rFonts w:cs="Arial"/>
                <w:i/>
                <w:iCs/>
                <w:szCs w:val="18"/>
              </w:rPr>
              <w:t>high-to-low</w:t>
            </w:r>
            <w:r w:rsidRPr="00422D22">
              <w:rPr>
                <w:rFonts w:cs="Arial"/>
                <w:szCs w:val="18"/>
              </w:rPr>
              <w:t xml:space="preserve"> indicates UE supports scheduling </w:t>
            </w:r>
            <w:r w:rsidR="00A952E2" w:rsidRPr="00422D22">
              <w:rPr>
                <w:iCs/>
              </w:rPr>
              <w:t>CC</w:t>
            </w:r>
            <w:r w:rsidRPr="00422D22">
              <w:rPr>
                <w:rFonts w:cs="Arial"/>
                <w:szCs w:val="18"/>
              </w:rPr>
              <w:t xml:space="preserve"> of higher SCS to scheduled </w:t>
            </w:r>
            <w:r w:rsidR="00A952E2" w:rsidRPr="00422D22">
              <w:rPr>
                <w:iCs/>
              </w:rPr>
              <w:t>CC</w:t>
            </w:r>
            <w:r w:rsidRPr="00422D22">
              <w:rPr>
                <w:rFonts w:cs="Arial"/>
                <w:szCs w:val="18"/>
              </w:rPr>
              <w:t xml:space="preserve"> of lower SCS;</w:t>
            </w:r>
          </w:p>
          <w:p w14:paraId="49435A54" w14:textId="365442D5" w:rsidR="00A952E2" w:rsidRPr="00422D22" w:rsidRDefault="00172633" w:rsidP="00203C5F">
            <w:pPr>
              <w:pStyle w:val="TAL"/>
              <w:rPr>
                <w:rFonts w:cs="Arial"/>
                <w:szCs w:val="18"/>
              </w:rPr>
            </w:pPr>
            <w:r w:rsidRPr="00422D22">
              <w:rPr>
                <w:rFonts w:cs="Arial"/>
                <w:szCs w:val="18"/>
              </w:rPr>
              <w:t xml:space="preserve">Value </w:t>
            </w:r>
            <w:r w:rsidRPr="00422D22">
              <w:rPr>
                <w:rFonts w:cs="Arial"/>
                <w:i/>
                <w:szCs w:val="18"/>
              </w:rPr>
              <w:t>both</w:t>
            </w:r>
            <w:r w:rsidRPr="00422D22">
              <w:rPr>
                <w:rFonts w:cs="Arial"/>
                <w:szCs w:val="18"/>
              </w:rPr>
              <w:t xml:space="preserve"> indicates UE supports both scheduling </w:t>
            </w:r>
            <w:r w:rsidR="00A952E2" w:rsidRPr="00422D22">
              <w:rPr>
                <w:iCs/>
              </w:rPr>
              <w:t>CC</w:t>
            </w:r>
            <w:r w:rsidRPr="00422D22">
              <w:rPr>
                <w:rFonts w:cs="Arial"/>
                <w:szCs w:val="18"/>
              </w:rPr>
              <w:t xml:space="preserve"> of lower SCS to scheduled </w:t>
            </w:r>
            <w:r w:rsidR="00A952E2" w:rsidRPr="00422D22">
              <w:rPr>
                <w:iCs/>
              </w:rPr>
              <w:t>CC</w:t>
            </w:r>
            <w:r w:rsidRPr="00422D22">
              <w:rPr>
                <w:rFonts w:cs="Arial"/>
                <w:szCs w:val="18"/>
              </w:rPr>
              <w:t xml:space="preserve"> of higher SCS and scheduling </w:t>
            </w:r>
            <w:r w:rsidR="00A952E2" w:rsidRPr="00422D22">
              <w:rPr>
                <w:iCs/>
              </w:rPr>
              <w:t>CC</w:t>
            </w:r>
            <w:r w:rsidRPr="00422D22">
              <w:rPr>
                <w:rFonts w:cs="Arial"/>
                <w:szCs w:val="18"/>
              </w:rPr>
              <w:t xml:space="preserve"> of higher SCS to scheduled </w:t>
            </w:r>
            <w:r w:rsidR="00A952E2" w:rsidRPr="00422D22">
              <w:rPr>
                <w:iCs/>
              </w:rPr>
              <w:t>CC</w:t>
            </w:r>
            <w:r w:rsidRPr="00422D22">
              <w:rPr>
                <w:rFonts w:cs="Arial"/>
                <w:szCs w:val="18"/>
              </w:rPr>
              <w:t xml:space="preserve"> of lower SCS.</w:t>
            </w:r>
          </w:p>
          <w:p w14:paraId="37ED1D56" w14:textId="77777777" w:rsidR="00A952E2" w:rsidRPr="00422D22" w:rsidRDefault="00A952E2" w:rsidP="00203C5F">
            <w:pPr>
              <w:pStyle w:val="TAL"/>
              <w:rPr>
                <w:rFonts w:cs="Arial"/>
                <w:szCs w:val="18"/>
              </w:rPr>
            </w:pPr>
          </w:p>
          <w:p w14:paraId="1E8B42DD" w14:textId="17D59E30" w:rsidR="00A952E2" w:rsidRPr="00422D22" w:rsidRDefault="00A952E2" w:rsidP="00203C5F">
            <w:pPr>
              <w:pStyle w:val="TAN"/>
            </w:pPr>
            <w:r w:rsidRPr="00422D22">
              <w:t>NOTE 1:</w:t>
            </w:r>
            <w:r w:rsidRPr="00422D22">
              <w:rPr>
                <w:rFonts w:cs="Arial"/>
                <w:szCs w:val="18"/>
              </w:rPr>
              <w:tab/>
            </w:r>
            <w:r w:rsidRPr="00422D22">
              <w:t>Following components are applicable to cross carrier scheduling from lower SCS to higher SCS when the UE reports this feature:</w:t>
            </w:r>
          </w:p>
          <w:p w14:paraId="5F90CADC" w14:textId="057705A1" w:rsidR="00A952E2" w:rsidRPr="00422D22" w:rsidRDefault="00A952E2" w:rsidP="00203C5F">
            <w:pPr>
              <w:pStyle w:val="TAN"/>
              <w:ind w:left="1168" w:hanging="283"/>
            </w:pPr>
            <w:r w:rsidRPr="00422D22">
              <w:t>-</w:t>
            </w:r>
            <w:r w:rsidRPr="00422D22">
              <w:tab/>
              <w:t>Processing one unicast DCI scheduling DL per scheduling CC slot per scheduled CC for FDD scheduling CC</w:t>
            </w:r>
          </w:p>
          <w:p w14:paraId="50C34B10" w14:textId="520B7AD1" w:rsidR="00A952E2" w:rsidRPr="00422D22" w:rsidRDefault="00A952E2" w:rsidP="00203C5F">
            <w:pPr>
              <w:pStyle w:val="TAN"/>
              <w:ind w:left="1168" w:hanging="283"/>
            </w:pPr>
            <w:r w:rsidRPr="00422D22">
              <w:t>-</w:t>
            </w:r>
            <w:r w:rsidRPr="00422D22">
              <w:tab/>
              <w:t>Processing one unicast DCI scheduling DL per scheduling CC slot per scheduled CC for TDD scheduling CC</w:t>
            </w:r>
          </w:p>
          <w:p w14:paraId="6F23894A" w14:textId="307B2652" w:rsidR="00A952E2" w:rsidRPr="00422D22" w:rsidRDefault="00A952E2" w:rsidP="00203C5F">
            <w:pPr>
              <w:pStyle w:val="TAN"/>
            </w:pPr>
            <w:r w:rsidRPr="00422D22">
              <w:t>NOTE 2:</w:t>
            </w:r>
            <w:r w:rsidRPr="00422D22">
              <w:rPr>
                <w:rFonts w:cs="Arial"/>
                <w:szCs w:val="18"/>
              </w:rPr>
              <w:tab/>
            </w:r>
            <w:r w:rsidRPr="00422D22">
              <w:t>Following components are applicable to cross carrier scheduling from higher SCS to lower SCS when the UE reports this feature:</w:t>
            </w:r>
          </w:p>
          <w:p w14:paraId="4156CBFA" w14:textId="33103380" w:rsidR="00A952E2" w:rsidRPr="00422D22" w:rsidRDefault="00A952E2" w:rsidP="00203C5F">
            <w:pPr>
              <w:pStyle w:val="TAN"/>
              <w:ind w:left="1168" w:hanging="283"/>
            </w:pPr>
            <w:r w:rsidRPr="00422D22">
              <w:t>-</w:t>
            </w:r>
            <w:r w:rsidRPr="00422D22">
              <w:tab/>
              <w:t>Processing one unicast DCI scheduling DL per N consecutive scheduling CC slot per scheduled CC for FDD scheduling CC</w:t>
            </w:r>
          </w:p>
          <w:p w14:paraId="39DC0578" w14:textId="3B975335" w:rsidR="00A952E2" w:rsidRPr="00422D22" w:rsidRDefault="00A952E2" w:rsidP="00203C5F">
            <w:pPr>
              <w:pStyle w:val="TAN"/>
              <w:ind w:left="1168" w:hanging="283"/>
            </w:pPr>
            <w:r w:rsidRPr="00422D22">
              <w:t>-</w:t>
            </w:r>
            <w:r w:rsidRPr="00422D22">
              <w:tab/>
              <w:t>Processing one unicast DCI scheduling DL per N consecutive scheduling CC slot per scheduled CC for TDD scheduling CC</w:t>
            </w:r>
          </w:p>
          <w:p w14:paraId="7A578534" w14:textId="3ACDD070" w:rsidR="00172633" w:rsidRPr="00422D22" w:rsidRDefault="00A952E2" w:rsidP="00203C5F">
            <w:pPr>
              <w:pStyle w:val="TAN"/>
              <w:ind w:left="1168" w:hanging="283"/>
              <w:rPr>
                <w:b/>
                <w:i/>
              </w:rPr>
            </w:pPr>
            <w:r w:rsidRPr="00422D22">
              <w:t>-</w:t>
            </w:r>
            <w:r w:rsidRPr="00422D22">
              <w:tab/>
              <w:t>N is based on pair of (scheduling CC SCS, scheduled CC SCS): N=2 for (30,15), (60,30), (120,60) and N=4 for (60,5), (120,30), N = 8 for (120,15)</w:t>
            </w:r>
          </w:p>
        </w:tc>
        <w:tc>
          <w:tcPr>
            <w:tcW w:w="709" w:type="dxa"/>
          </w:tcPr>
          <w:p w14:paraId="0A9E0D43" w14:textId="77777777" w:rsidR="00172633" w:rsidRPr="00422D22" w:rsidRDefault="00172633" w:rsidP="00172633">
            <w:pPr>
              <w:pStyle w:val="TAL"/>
              <w:jc w:val="center"/>
              <w:rPr>
                <w:rFonts w:cs="Arial"/>
                <w:szCs w:val="18"/>
              </w:rPr>
            </w:pPr>
            <w:r w:rsidRPr="00422D22">
              <w:rPr>
                <w:rFonts w:cs="Arial"/>
                <w:szCs w:val="18"/>
              </w:rPr>
              <w:t>BC</w:t>
            </w:r>
          </w:p>
        </w:tc>
        <w:tc>
          <w:tcPr>
            <w:tcW w:w="567" w:type="dxa"/>
          </w:tcPr>
          <w:p w14:paraId="6C6F7012"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0A2B4D3E" w14:textId="77777777" w:rsidR="00172633" w:rsidRPr="00422D22" w:rsidRDefault="00172633" w:rsidP="00172633">
            <w:pPr>
              <w:pStyle w:val="TAL"/>
              <w:jc w:val="center"/>
              <w:rPr>
                <w:bCs/>
                <w:iCs/>
              </w:rPr>
            </w:pPr>
            <w:r w:rsidRPr="00422D22">
              <w:rPr>
                <w:bCs/>
                <w:iCs/>
              </w:rPr>
              <w:t>N/A</w:t>
            </w:r>
          </w:p>
        </w:tc>
        <w:tc>
          <w:tcPr>
            <w:tcW w:w="728" w:type="dxa"/>
          </w:tcPr>
          <w:p w14:paraId="3A3EE9D0" w14:textId="77777777" w:rsidR="00172633" w:rsidRPr="00422D22" w:rsidRDefault="00172633" w:rsidP="00172633">
            <w:pPr>
              <w:pStyle w:val="TAL"/>
              <w:jc w:val="center"/>
              <w:rPr>
                <w:bCs/>
                <w:iCs/>
              </w:rPr>
            </w:pPr>
            <w:r w:rsidRPr="00422D22">
              <w:rPr>
                <w:bCs/>
                <w:iCs/>
              </w:rPr>
              <w:t>N/A</w:t>
            </w:r>
          </w:p>
        </w:tc>
      </w:tr>
      <w:tr w:rsidR="00422D22" w:rsidRPr="00422D22" w14:paraId="424E8BA8" w14:textId="77777777" w:rsidTr="0026000E">
        <w:trPr>
          <w:cantSplit/>
          <w:tblHeader/>
        </w:trPr>
        <w:tc>
          <w:tcPr>
            <w:tcW w:w="6917" w:type="dxa"/>
          </w:tcPr>
          <w:p w14:paraId="0636AF1F" w14:textId="77777777" w:rsidR="00172633" w:rsidRPr="00422D22" w:rsidRDefault="00172633" w:rsidP="00172633">
            <w:pPr>
              <w:keepNext/>
              <w:keepLines/>
              <w:spacing w:after="0"/>
              <w:rPr>
                <w:rFonts w:ascii="Arial" w:hAnsi="Arial"/>
                <w:b/>
                <w:i/>
                <w:sz w:val="18"/>
              </w:rPr>
            </w:pPr>
            <w:r w:rsidRPr="00422D22">
              <w:rPr>
                <w:rFonts w:ascii="Arial" w:hAnsi="Arial"/>
                <w:b/>
                <w:i/>
                <w:sz w:val="18"/>
              </w:rPr>
              <w:t>crossCarrierSchedulingUL-DiffSCS-r16</w:t>
            </w:r>
          </w:p>
          <w:p w14:paraId="7AE8EAE9" w14:textId="369EA560" w:rsidR="00172633" w:rsidRPr="00422D22" w:rsidRDefault="00172633" w:rsidP="00172633">
            <w:pPr>
              <w:keepNext/>
              <w:keepLines/>
              <w:spacing w:after="0"/>
              <w:rPr>
                <w:rFonts w:ascii="Arial" w:hAnsi="Arial"/>
                <w:bCs/>
                <w:i/>
                <w:sz w:val="18"/>
              </w:rPr>
            </w:pPr>
            <w:r w:rsidRPr="00422D22">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422D22">
              <w:rPr>
                <w:rFonts w:ascii="Arial" w:hAnsi="Arial"/>
                <w:bCs/>
                <w:iCs/>
                <w:sz w:val="18"/>
              </w:rPr>
              <w:t>CC</w:t>
            </w:r>
            <w:r w:rsidRPr="00422D22">
              <w:rPr>
                <w:rFonts w:ascii="Arial" w:hAnsi="Arial"/>
                <w:bCs/>
                <w:iCs/>
                <w:sz w:val="18"/>
              </w:rPr>
              <w:t xml:space="preserve"> and scheduled </w:t>
            </w:r>
            <w:r w:rsidR="00A952E2" w:rsidRPr="00422D22">
              <w:rPr>
                <w:rFonts w:ascii="Arial" w:hAnsi="Arial"/>
                <w:bCs/>
                <w:iCs/>
                <w:sz w:val="18"/>
              </w:rPr>
              <w:t>CC</w:t>
            </w:r>
            <w:r w:rsidRPr="00422D22">
              <w:rPr>
                <w:rFonts w:ascii="Arial" w:hAnsi="Arial"/>
                <w:bCs/>
                <w:iCs/>
                <w:sz w:val="18"/>
              </w:rPr>
              <w:t xml:space="preserve"> are different.</w:t>
            </w:r>
          </w:p>
          <w:p w14:paraId="5488E4C1" w14:textId="77777777" w:rsidR="00172633" w:rsidRPr="00422D22" w:rsidRDefault="00172633" w:rsidP="00172633">
            <w:pPr>
              <w:keepNext/>
              <w:keepLines/>
              <w:spacing w:after="0"/>
              <w:rPr>
                <w:rFonts w:ascii="Arial" w:hAnsi="Arial"/>
                <w:bCs/>
                <w:i/>
                <w:sz w:val="18"/>
              </w:rPr>
            </w:pPr>
          </w:p>
          <w:p w14:paraId="22BCA08C" w14:textId="1B614226" w:rsidR="00172633" w:rsidRPr="00422D22" w:rsidRDefault="00172633" w:rsidP="00172633">
            <w:pPr>
              <w:pStyle w:val="TAL"/>
            </w:pPr>
            <w:r w:rsidRPr="00422D22">
              <w:t xml:space="preserve">Value </w:t>
            </w:r>
            <w:r w:rsidRPr="00422D22">
              <w:rPr>
                <w:i/>
              </w:rPr>
              <w:t>low-to-high</w:t>
            </w:r>
            <w:r w:rsidRPr="00422D22">
              <w:t xml:space="preserve"> indicates UE supports scheduling </w:t>
            </w:r>
            <w:r w:rsidR="00A952E2" w:rsidRPr="00422D22">
              <w:rPr>
                <w:bCs/>
                <w:iCs/>
              </w:rPr>
              <w:t>CC</w:t>
            </w:r>
            <w:r w:rsidRPr="00422D22">
              <w:t xml:space="preserve"> of lower SCS to scheduled </w:t>
            </w:r>
            <w:r w:rsidR="00A952E2" w:rsidRPr="00422D22">
              <w:rPr>
                <w:bCs/>
                <w:iCs/>
              </w:rPr>
              <w:t>CC</w:t>
            </w:r>
            <w:r w:rsidRPr="00422D22">
              <w:t xml:space="preserve"> of higher SCS;</w:t>
            </w:r>
          </w:p>
          <w:p w14:paraId="3967EBEF" w14:textId="378D56D0" w:rsidR="00172633" w:rsidRPr="00422D22" w:rsidRDefault="00172633" w:rsidP="00172633">
            <w:pPr>
              <w:keepNext/>
              <w:keepLines/>
              <w:spacing w:after="0"/>
              <w:rPr>
                <w:rFonts w:ascii="Arial" w:hAnsi="Arial" w:cs="Arial"/>
                <w:sz w:val="18"/>
                <w:szCs w:val="18"/>
              </w:rPr>
            </w:pPr>
            <w:r w:rsidRPr="00422D22">
              <w:rPr>
                <w:rFonts w:ascii="Arial" w:hAnsi="Arial" w:cs="Arial"/>
                <w:sz w:val="18"/>
                <w:szCs w:val="18"/>
              </w:rPr>
              <w:t xml:space="preserve">Value </w:t>
            </w:r>
            <w:r w:rsidRPr="00422D22">
              <w:rPr>
                <w:rFonts w:ascii="Arial" w:hAnsi="Arial" w:cs="Arial"/>
                <w:i/>
                <w:sz w:val="18"/>
                <w:szCs w:val="18"/>
              </w:rPr>
              <w:t>high-to-low</w:t>
            </w:r>
            <w:r w:rsidRPr="00422D22">
              <w:rPr>
                <w:rFonts w:ascii="Arial" w:hAnsi="Arial" w:cs="Arial"/>
                <w:sz w:val="18"/>
                <w:szCs w:val="18"/>
              </w:rPr>
              <w:t xml:space="preserve"> indicates UE supports scheduling </w:t>
            </w:r>
            <w:r w:rsidR="00A952E2" w:rsidRPr="00422D22">
              <w:rPr>
                <w:rFonts w:ascii="Arial" w:hAnsi="Arial"/>
                <w:bCs/>
                <w:iCs/>
                <w:sz w:val="18"/>
              </w:rPr>
              <w:t>CC</w:t>
            </w:r>
            <w:r w:rsidRPr="00422D22">
              <w:rPr>
                <w:rFonts w:ascii="Arial" w:hAnsi="Arial" w:cs="Arial"/>
                <w:sz w:val="18"/>
                <w:szCs w:val="18"/>
              </w:rPr>
              <w:t xml:space="preserve"> of higher SCS to scheduled </w:t>
            </w:r>
            <w:r w:rsidR="00A952E2" w:rsidRPr="00422D22">
              <w:rPr>
                <w:rFonts w:ascii="Arial" w:hAnsi="Arial"/>
                <w:bCs/>
                <w:iCs/>
                <w:sz w:val="18"/>
              </w:rPr>
              <w:t>CC</w:t>
            </w:r>
            <w:r w:rsidRPr="00422D22">
              <w:rPr>
                <w:rFonts w:ascii="Arial" w:hAnsi="Arial" w:cs="Arial"/>
                <w:sz w:val="18"/>
                <w:szCs w:val="18"/>
              </w:rPr>
              <w:t xml:space="preserve"> of lower SCS;</w:t>
            </w:r>
          </w:p>
          <w:p w14:paraId="705090A0" w14:textId="13983EDD" w:rsidR="00A952E2" w:rsidRPr="00422D22" w:rsidRDefault="00172633" w:rsidP="00A952E2">
            <w:pPr>
              <w:keepNext/>
              <w:keepLines/>
              <w:spacing w:after="0"/>
              <w:rPr>
                <w:rFonts w:ascii="Arial" w:hAnsi="Arial" w:cs="Arial"/>
                <w:sz w:val="18"/>
                <w:szCs w:val="18"/>
              </w:rPr>
            </w:pPr>
            <w:r w:rsidRPr="00422D22">
              <w:rPr>
                <w:rFonts w:ascii="Arial" w:hAnsi="Arial" w:cs="Arial"/>
                <w:sz w:val="18"/>
                <w:szCs w:val="18"/>
              </w:rPr>
              <w:t xml:space="preserve">Value </w:t>
            </w:r>
            <w:r w:rsidRPr="00422D22">
              <w:rPr>
                <w:rFonts w:ascii="Arial" w:hAnsi="Arial" w:cs="Arial"/>
                <w:i/>
                <w:iCs/>
                <w:sz w:val="18"/>
                <w:szCs w:val="18"/>
              </w:rPr>
              <w:t>both</w:t>
            </w:r>
            <w:r w:rsidRPr="00422D22">
              <w:rPr>
                <w:rFonts w:ascii="Arial" w:hAnsi="Arial" w:cs="Arial"/>
                <w:sz w:val="18"/>
                <w:szCs w:val="18"/>
              </w:rPr>
              <w:t xml:space="preserve"> indicates UE supports both scheduling </w:t>
            </w:r>
            <w:r w:rsidR="00A952E2" w:rsidRPr="00422D22">
              <w:rPr>
                <w:rFonts w:ascii="Arial" w:hAnsi="Arial"/>
                <w:bCs/>
                <w:iCs/>
                <w:sz w:val="18"/>
              </w:rPr>
              <w:t>CC</w:t>
            </w:r>
            <w:r w:rsidRPr="00422D22">
              <w:rPr>
                <w:rFonts w:ascii="Arial" w:hAnsi="Arial" w:cs="Arial"/>
                <w:sz w:val="18"/>
                <w:szCs w:val="18"/>
              </w:rPr>
              <w:t xml:space="preserve"> of lower SCS to scheduled </w:t>
            </w:r>
            <w:r w:rsidR="00A952E2" w:rsidRPr="00422D22">
              <w:rPr>
                <w:rFonts w:ascii="Arial" w:hAnsi="Arial"/>
                <w:bCs/>
                <w:iCs/>
                <w:sz w:val="18"/>
              </w:rPr>
              <w:t>CC</w:t>
            </w:r>
            <w:r w:rsidRPr="00422D22">
              <w:rPr>
                <w:rFonts w:ascii="Arial" w:hAnsi="Arial" w:cs="Arial"/>
                <w:sz w:val="18"/>
                <w:szCs w:val="18"/>
              </w:rPr>
              <w:t xml:space="preserve"> of higher SCS and scheduling </w:t>
            </w:r>
            <w:r w:rsidR="00A952E2" w:rsidRPr="00422D22">
              <w:rPr>
                <w:rFonts w:ascii="Arial" w:hAnsi="Arial"/>
                <w:bCs/>
                <w:iCs/>
                <w:sz w:val="18"/>
              </w:rPr>
              <w:t>CC</w:t>
            </w:r>
            <w:r w:rsidRPr="00422D22">
              <w:rPr>
                <w:rFonts w:ascii="Arial" w:hAnsi="Arial" w:cs="Arial"/>
                <w:sz w:val="18"/>
                <w:szCs w:val="18"/>
              </w:rPr>
              <w:t xml:space="preserve"> of higher SCS to scheduled </w:t>
            </w:r>
            <w:r w:rsidR="00A952E2" w:rsidRPr="00422D22">
              <w:rPr>
                <w:rFonts w:ascii="Arial" w:hAnsi="Arial"/>
                <w:bCs/>
                <w:iCs/>
                <w:sz w:val="18"/>
              </w:rPr>
              <w:t>CC</w:t>
            </w:r>
            <w:r w:rsidRPr="00422D22">
              <w:rPr>
                <w:rFonts w:ascii="Arial" w:hAnsi="Arial" w:cs="Arial"/>
                <w:sz w:val="18"/>
                <w:szCs w:val="18"/>
              </w:rPr>
              <w:t xml:space="preserve"> of lower SCS.</w:t>
            </w:r>
          </w:p>
          <w:p w14:paraId="5DC94348" w14:textId="77777777" w:rsidR="00A952E2" w:rsidRPr="00422D22" w:rsidRDefault="00A952E2" w:rsidP="00A952E2">
            <w:pPr>
              <w:keepNext/>
              <w:keepLines/>
              <w:spacing w:after="0"/>
              <w:rPr>
                <w:rFonts w:ascii="Arial" w:hAnsi="Arial" w:cs="Arial"/>
                <w:sz w:val="18"/>
                <w:szCs w:val="18"/>
              </w:rPr>
            </w:pPr>
          </w:p>
          <w:p w14:paraId="0D27166C" w14:textId="424AE3ED" w:rsidR="00A952E2" w:rsidRPr="00422D22" w:rsidRDefault="00A952E2" w:rsidP="00203C5F">
            <w:pPr>
              <w:pStyle w:val="TAN"/>
            </w:pPr>
            <w:r w:rsidRPr="00422D22">
              <w:t>NOTE 1:</w:t>
            </w:r>
            <w:r w:rsidRPr="00422D22">
              <w:rPr>
                <w:rFonts w:cs="Arial"/>
                <w:szCs w:val="18"/>
              </w:rPr>
              <w:tab/>
            </w:r>
            <w:r w:rsidRPr="00422D22">
              <w:t>Following components are applicable to cross carrier scheduling from lower SCS to higher SCS when the UE reports this feature:</w:t>
            </w:r>
          </w:p>
          <w:p w14:paraId="2F93EAFA" w14:textId="1C25347B" w:rsidR="00A952E2" w:rsidRPr="00422D22" w:rsidRDefault="00A952E2" w:rsidP="00203C5F">
            <w:pPr>
              <w:pStyle w:val="TAN"/>
              <w:ind w:left="1168" w:hanging="283"/>
            </w:pPr>
            <w:r w:rsidRPr="00422D22">
              <w:t>-</w:t>
            </w:r>
            <w:r w:rsidRPr="00422D22">
              <w:tab/>
              <w:t>Processing one unicast DCI scheduling UL per scheduling CC slot per scheduled CC for FDD scheduling CC</w:t>
            </w:r>
          </w:p>
          <w:p w14:paraId="58AA4612" w14:textId="33718CC6" w:rsidR="00A952E2" w:rsidRPr="00422D22" w:rsidRDefault="00A952E2" w:rsidP="00203C5F">
            <w:pPr>
              <w:pStyle w:val="TAN"/>
              <w:ind w:left="1168" w:hanging="283"/>
            </w:pPr>
            <w:r w:rsidRPr="00422D22">
              <w:t>-</w:t>
            </w:r>
            <w:r w:rsidRPr="00422D22">
              <w:tab/>
              <w:t>Processing 2 unicast DCI scheduling UL per scheduling CC slot per scheduled CC for TDD scheduling CC</w:t>
            </w:r>
          </w:p>
          <w:p w14:paraId="174F04CC" w14:textId="1D18D6A4" w:rsidR="00A952E2" w:rsidRPr="00422D22" w:rsidRDefault="00A952E2" w:rsidP="00203C5F">
            <w:pPr>
              <w:pStyle w:val="TAN"/>
            </w:pPr>
            <w:r w:rsidRPr="00422D22">
              <w:t>NOTE 2:</w:t>
            </w:r>
            <w:r w:rsidRPr="00422D22">
              <w:rPr>
                <w:rFonts w:cs="Arial"/>
                <w:szCs w:val="18"/>
              </w:rPr>
              <w:tab/>
            </w:r>
            <w:r w:rsidRPr="00422D22">
              <w:t>Following components are applicable to cross carrier scheduling from higher SCS to lower SCS when the UE reports this feature:</w:t>
            </w:r>
          </w:p>
          <w:p w14:paraId="4D77BAEF" w14:textId="799BBE4C" w:rsidR="00A952E2" w:rsidRPr="00422D22" w:rsidRDefault="00A952E2" w:rsidP="00203C5F">
            <w:pPr>
              <w:pStyle w:val="TAN"/>
              <w:ind w:left="1168" w:hanging="283"/>
            </w:pPr>
            <w:r w:rsidRPr="00422D22">
              <w:t>-</w:t>
            </w:r>
            <w:r w:rsidRPr="00422D22">
              <w:tab/>
              <w:t>Processing one unicast DCI scheduling UL per N consecutive scheduling CC slot per scheduled CC for FDD scheduling CC</w:t>
            </w:r>
          </w:p>
          <w:p w14:paraId="054B3ED7" w14:textId="46A407FC" w:rsidR="00A952E2" w:rsidRPr="00422D22" w:rsidRDefault="00A952E2" w:rsidP="00203C5F">
            <w:pPr>
              <w:pStyle w:val="TAN"/>
              <w:ind w:left="1168" w:hanging="283"/>
            </w:pPr>
            <w:r w:rsidRPr="00422D22">
              <w:t>-</w:t>
            </w:r>
            <w:r w:rsidRPr="00422D22">
              <w:tab/>
              <w:t>Processing 2 unicast DCI scheduling UL per N consecutive scheduling CC slot per scheduled CC for TDD scheduling CC</w:t>
            </w:r>
          </w:p>
          <w:p w14:paraId="62D2F7D4" w14:textId="03C70431" w:rsidR="00172633" w:rsidRPr="00422D22" w:rsidRDefault="00A952E2" w:rsidP="00203C5F">
            <w:pPr>
              <w:pStyle w:val="TAN"/>
              <w:ind w:left="1168" w:hanging="283"/>
              <w:rPr>
                <w:b/>
                <w:i/>
              </w:rPr>
            </w:pPr>
            <w:r w:rsidRPr="00422D22">
              <w:t>-</w:t>
            </w:r>
            <w:r w:rsidRPr="00422D22">
              <w:tab/>
              <w:t>N is based on pair of (scheduling CC SCS, scheduled CC SCS): N=2 for (30,15), (60,30), (120,60) and N=4 for (60,5), (120,30), N = 8 for (120,15)</w:t>
            </w:r>
          </w:p>
        </w:tc>
        <w:tc>
          <w:tcPr>
            <w:tcW w:w="709" w:type="dxa"/>
          </w:tcPr>
          <w:p w14:paraId="527A6F35" w14:textId="77777777" w:rsidR="00172633" w:rsidRPr="00422D22" w:rsidRDefault="00172633" w:rsidP="00172633">
            <w:pPr>
              <w:pStyle w:val="TAL"/>
              <w:jc w:val="center"/>
              <w:rPr>
                <w:rFonts w:cs="Arial"/>
                <w:szCs w:val="18"/>
              </w:rPr>
            </w:pPr>
            <w:r w:rsidRPr="00422D22">
              <w:rPr>
                <w:rFonts w:cs="Arial"/>
                <w:szCs w:val="18"/>
              </w:rPr>
              <w:t>BC</w:t>
            </w:r>
          </w:p>
        </w:tc>
        <w:tc>
          <w:tcPr>
            <w:tcW w:w="567" w:type="dxa"/>
          </w:tcPr>
          <w:p w14:paraId="3E09335F"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0204ABAB" w14:textId="77777777" w:rsidR="00172633" w:rsidRPr="00422D22" w:rsidRDefault="00172633" w:rsidP="00172633">
            <w:pPr>
              <w:pStyle w:val="TAL"/>
              <w:jc w:val="center"/>
              <w:rPr>
                <w:bCs/>
                <w:iCs/>
              </w:rPr>
            </w:pPr>
            <w:r w:rsidRPr="00422D22">
              <w:rPr>
                <w:bCs/>
                <w:iCs/>
              </w:rPr>
              <w:t>N/A</w:t>
            </w:r>
          </w:p>
        </w:tc>
        <w:tc>
          <w:tcPr>
            <w:tcW w:w="728" w:type="dxa"/>
          </w:tcPr>
          <w:p w14:paraId="083A5EAB" w14:textId="77777777" w:rsidR="00172633" w:rsidRPr="00422D22" w:rsidRDefault="00172633" w:rsidP="00172633">
            <w:pPr>
              <w:pStyle w:val="TAL"/>
              <w:jc w:val="center"/>
              <w:rPr>
                <w:bCs/>
                <w:iCs/>
              </w:rPr>
            </w:pPr>
            <w:r w:rsidRPr="00422D22">
              <w:rPr>
                <w:bCs/>
                <w:iCs/>
              </w:rPr>
              <w:t>N/A</w:t>
            </w:r>
          </w:p>
        </w:tc>
      </w:tr>
      <w:tr w:rsidR="00422D22" w:rsidRPr="00422D22" w14:paraId="6047EB5B" w14:textId="77777777" w:rsidTr="0026000E">
        <w:trPr>
          <w:cantSplit/>
          <w:tblHeader/>
        </w:trPr>
        <w:tc>
          <w:tcPr>
            <w:tcW w:w="6917" w:type="dxa"/>
          </w:tcPr>
          <w:p w14:paraId="5D4F810A" w14:textId="38360589" w:rsidR="0025210A" w:rsidRPr="00422D22" w:rsidRDefault="0025210A" w:rsidP="00B54B41">
            <w:pPr>
              <w:pStyle w:val="TAL"/>
              <w:rPr>
                <w:b/>
                <w:bCs/>
                <w:i/>
                <w:iCs/>
                <w:lang w:eastAsia="fr-FR"/>
              </w:rPr>
            </w:pPr>
            <w:r w:rsidRPr="00422D22">
              <w:rPr>
                <w:b/>
                <w:bCs/>
                <w:i/>
                <w:iCs/>
                <w:lang w:eastAsia="fr-FR"/>
              </w:rPr>
              <w:t>csi-ReportingCrossPUCCH</w:t>
            </w:r>
            <w:r w:rsidR="00092B91" w:rsidRPr="00422D22">
              <w:rPr>
                <w:b/>
                <w:bCs/>
                <w:i/>
                <w:iCs/>
                <w:lang w:eastAsia="fr-FR"/>
              </w:rPr>
              <w:t>-</w:t>
            </w:r>
            <w:r w:rsidRPr="00422D22">
              <w:rPr>
                <w:b/>
                <w:bCs/>
                <w:i/>
                <w:iCs/>
                <w:lang w:eastAsia="fr-FR"/>
              </w:rPr>
              <w:t>Grp-r16</w:t>
            </w:r>
          </w:p>
          <w:p w14:paraId="4E1650FF" w14:textId="77777777" w:rsidR="0025210A" w:rsidRPr="00422D22" w:rsidRDefault="0025210A" w:rsidP="00B54B41">
            <w:pPr>
              <w:pStyle w:val="TAL"/>
              <w:rPr>
                <w:bCs/>
                <w:iCs/>
                <w:lang w:eastAsia="fr-FR"/>
              </w:rPr>
            </w:pPr>
            <w:r w:rsidRPr="00422D22">
              <w:rPr>
                <w:bCs/>
                <w:iCs/>
                <w:lang w:eastAsia="fr-FR"/>
              </w:rPr>
              <w:t>Indicates the support of CSI reporting cross PUCCH group, comprised of the following functional components:</w:t>
            </w:r>
          </w:p>
          <w:p w14:paraId="492E23D9" w14:textId="77777777" w:rsidR="0025210A" w:rsidRPr="00422D22" w:rsidRDefault="0025210A" w:rsidP="00B54B41">
            <w:pPr>
              <w:pStyle w:val="TAL"/>
              <w:rPr>
                <w:bCs/>
                <w:iCs/>
                <w:lang w:eastAsia="fr-FR"/>
              </w:rPr>
            </w:pPr>
          </w:p>
          <w:p w14:paraId="0A22142D" w14:textId="77777777" w:rsidR="0025210A" w:rsidRPr="00422D22" w:rsidRDefault="0025210A" w:rsidP="00B54B41">
            <w:pPr>
              <w:pStyle w:val="TAL"/>
              <w:spacing w:after="120"/>
              <w:ind w:left="602" w:hanging="284"/>
              <w:rPr>
                <w:szCs w:val="18"/>
                <w:lang w:eastAsia="fr-FR"/>
              </w:rPr>
            </w:pPr>
            <w:r w:rsidRPr="00422D22">
              <w:rPr>
                <w:szCs w:val="18"/>
                <w:lang w:eastAsia="fr-FR"/>
              </w:rPr>
              <w:t>-</w:t>
            </w:r>
            <w:r w:rsidRPr="00422D22">
              <w:rPr>
                <w:szCs w:val="18"/>
                <w:lang w:eastAsia="fr-FR"/>
              </w:rPr>
              <w:tab/>
              <w:t>Support reporting CSI of an SCell belonging to secondary PUCCH group by PUSCH or PUCCH of active serving cells belonging to primary PUCCH group, for both during and after SCell activation procedure;</w:t>
            </w:r>
          </w:p>
          <w:p w14:paraId="586CBBBE" w14:textId="77777777" w:rsidR="0025210A" w:rsidRPr="00422D22" w:rsidRDefault="0025210A" w:rsidP="00B54B41">
            <w:pPr>
              <w:pStyle w:val="TAL"/>
              <w:spacing w:after="120"/>
              <w:ind w:left="602" w:hanging="284"/>
              <w:rPr>
                <w:szCs w:val="18"/>
                <w:lang w:eastAsia="fr-FR"/>
              </w:rPr>
            </w:pPr>
            <w:r w:rsidRPr="00422D22">
              <w:rPr>
                <w:szCs w:val="18"/>
                <w:lang w:eastAsia="fr-FR"/>
              </w:rPr>
              <w:t>-</w:t>
            </w:r>
            <w:r w:rsidRPr="00422D22">
              <w:rPr>
                <w:szCs w:val="18"/>
                <w:lang w:eastAsia="fr-FR"/>
              </w:rPr>
              <w:tab/>
              <w:t>Support reporting CSI of an SCell belonging to primary PUCCH group by PUSCH or PUCCH of active serving cells belonging to secondary PUCCH group, for both during and after SCell activation procedure;</w:t>
            </w:r>
          </w:p>
          <w:p w14:paraId="5E6B471B" w14:textId="0F942182" w:rsidR="0025210A" w:rsidRPr="00422D22" w:rsidRDefault="0025210A" w:rsidP="00B54B41">
            <w:pPr>
              <w:pStyle w:val="TAL"/>
              <w:spacing w:after="120"/>
              <w:ind w:left="602" w:hanging="284"/>
              <w:rPr>
                <w:szCs w:val="18"/>
                <w:lang w:eastAsia="fr-FR"/>
              </w:rPr>
            </w:pPr>
            <w:r w:rsidRPr="00422D22">
              <w:rPr>
                <w:szCs w:val="18"/>
                <w:lang w:eastAsia="fr-FR"/>
              </w:rPr>
              <w:t>-</w:t>
            </w:r>
            <w:r w:rsidRPr="00422D22">
              <w:rPr>
                <w:szCs w:val="18"/>
                <w:lang w:eastAsia="fr-FR"/>
              </w:rPr>
              <w:tab/>
              <w:t>Support for P-CSI and A-CSI for cross-PUCCH group CSI reporting;</w:t>
            </w:r>
          </w:p>
          <w:p w14:paraId="5493C3E7" w14:textId="7A4D1009" w:rsidR="0025210A" w:rsidRPr="00422D22" w:rsidRDefault="0025210A" w:rsidP="00B54B41">
            <w:pPr>
              <w:pStyle w:val="TAL"/>
              <w:spacing w:after="120"/>
              <w:ind w:left="602" w:hanging="284"/>
              <w:rPr>
                <w:szCs w:val="18"/>
                <w:lang w:eastAsia="fr-FR"/>
              </w:rPr>
            </w:pPr>
            <w:r w:rsidRPr="00422D22">
              <w:rPr>
                <w:szCs w:val="18"/>
                <w:lang w:eastAsia="fr-FR"/>
              </w:rPr>
              <w:t>-</w:t>
            </w:r>
            <w:r w:rsidRPr="00422D22">
              <w:rPr>
                <w:szCs w:val="18"/>
                <w:lang w:eastAsia="fr-FR"/>
              </w:rPr>
              <w:tab/>
            </w:r>
            <w:r w:rsidR="009260F1" w:rsidRPr="00422D22">
              <w:rPr>
                <w:i/>
                <w:iCs/>
                <w:szCs w:val="18"/>
                <w:lang w:eastAsia="fr-FR"/>
              </w:rPr>
              <w:t>computationTimeForA-CSI-r16</w:t>
            </w:r>
            <w:r w:rsidR="009260F1" w:rsidRPr="00422D22">
              <w:rPr>
                <w:szCs w:val="18"/>
                <w:lang w:eastAsia="fr-FR"/>
              </w:rPr>
              <w:t xml:space="preserve"> indicates the CSI computation time for A-CSI</w:t>
            </w:r>
            <w:r w:rsidRPr="00422D22">
              <w:rPr>
                <w:szCs w:val="18"/>
                <w:lang w:eastAsia="fr-FR"/>
              </w:rPr>
              <w:t xml:space="preserve">; if </w:t>
            </w:r>
            <w:r w:rsidR="009260F1" w:rsidRPr="00422D22">
              <w:rPr>
                <w:szCs w:val="18"/>
                <w:lang w:eastAsia="fr-FR"/>
              </w:rPr>
              <w:t>'</w:t>
            </w:r>
            <w:r w:rsidRPr="00422D22">
              <w:rPr>
                <w:i/>
                <w:iCs/>
                <w:szCs w:val="18"/>
                <w:lang w:eastAsia="fr-FR"/>
              </w:rPr>
              <w:t>relaxed</w:t>
            </w:r>
            <w:r w:rsidR="009260F1" w:rsidRPr="00422D22">
              <w:rPr>
                <w:szCs w:val="18"/>
                <w:lang w:eastAsia="fr-FR"/>
              </w:rPr>
              <w:t>'</w:t>
            </w:r>
            <w:r w:rsidRPr="00422D22">
              <w:rPr>
                <w:szCs w:val="18"/>
                <w:lang w:eastAsia="fr-FR"/>
              </w:rPr>
              <w:t xml:space="preserve"> is reported, the </w:t>
            </w:r>
            <w:r w:rsidRPr="00422D22">
              <w:rPr>
                <w:i/>
                <w:iCs/>
                <w:szCs w:val="18"/>
                <w:lang w:eastAsia="fr-FR"/>
              </w:rPr>
              <w:t>additionalSymbols-r16</w:t>
            </w:r>
            <w:r w:rsidRPr="00422D22">
              <w:rPr>
                <w:szCs w:val="18"/>
                <w:lang w:eastAsia="fr-FR"/>
              </w:rPr>
              <w:t xml:space="preserve"> shall be reported to indicate for each supported SCS the required additional number of symbols in addition to existing Z and Z</w:t>
            </w:r>
            <w:r w:rsidR="00891376" w:rsidRPr="00422D22">
              <w:rPr>
                <w:szCs w:val="18"/>
                <w:lang w:eastAsia="fr-FR"/>
              </w:rPr>
              <w:t>'</w:t>
            </w:r>
            <w:r w:rsidRPr="00422D22">
              <w:rPr>
                <w:szCs w:val="18"/>
                <w:lang w:eastAsia="fr-FR"/>
              </w:rPr>
              <w:t xml:space="preserve"> for aperiodic CSI report for cross-PUCCH group CSI reporting (the same SCS set definition as in </w:t>
            </w:r>
            <w:r w:rsidR="00276C79" w:rsidRPr="00422D22">
              <w:rPr>
                <w:szCs w:val="18"/>
                <w:lang w:eastAsia="fr-FR"/>
              </w:rPr>
              <w:t xml:space="preserve">clause </w:t>
            </w:r>
            <w:r w:rsidRPr="00422D22">
              <w:rPr>
                <w:szCs w:val="18"/>
                <w:lang w:eastAsia="fr-FR"/>
              </w:rPr>
              <w:t>5.4 of TS 38.214</w:t>
            </w:r>
            <w:r w:rsidR="00276C79" w:rsidRPr="00422D22">
              <w:rPr>
                <w:szCs w:val="18"/>
                <w:lang w:eastAsia="fr-FR"/>
              </w:rPr>
              <w:t xml:space="preserve"> [12]</w:t>
            </w:r>
            <w:r w:rsidRPr="00422D22">
              <w:rPr>
                <w:szCs w:val="18"/>
                <w:lang w:eastAsia="fr-FR"/>
              </w:rPr>
              <w:t xml:space="preserve">). The value </w:t>
            </w:r>
            <w:r w:rsidRPr="00422D22">
              <w:rPr>
                <w:i/>
                <w:iCs/>
                <w:szCs w:val="18"/>
                <w:lang w:eastAsia="fr-FR"/>
              </w:rPr>
              <w:t>s14</w:t>
            </w:r>
            <w:r w:rsidRPr="00422D22">
              <w:rPr>
                <w:szCs w:val="18"/>
                <w:lang w:eastAsia="fr-FR"/>
              </w:rPr>
              <w:t xml:space="preserve"> indicates 14 symbols, and so on.</w:t>
            </w:r>
          </w:p>
          <w:p w14:paraId="43CF60BD" w14:textId="3B6B20D5" w:rsidR="0025210A" w:rsidRPr="00422D22" w:rsidRDefault="0025210A" w:rsidP="00B54B41">
            <w:pPr>
              <w:pStyle w:val="TAL"/>
              <w:spacing w:after="120"/>
              <w:ind w:left="602" w:hanging="284"/>
              <w:rPr>
                <w:szCs w:val="18"/>
                <w:lang w:eastAsia="fr-FR"/>
              </w:rPr>
            </w:pPr>
            <w:r w:rsidRPr="00422D22">
              <w:rPr>
                <w:szCs w:val="18"/>
                <w:lang w:eastAsia="fr-FR"/>
              </w:rPr>
              <w:t>-</w:t>
            </w:r>
            <w:r w:rsidRPr="00422D22">
              <w:rPr>
                <w:szCs w:val="18"/>
                <w:lang w:eastAsia="fr-FR"/>
              </w:rPr>
              <w:tab/>
            </w:r>
            <w:r w:rsidR="009260F1" w:rsidRPr="00422D22">
              <w:rPr>
                <w:i/>
                <w:iCs/>
                <w:szCs w:val="18"/>
                <w:lang w:eastAsia="fr-FR"/>
              </w:rPr>
              <w:t xml:space="preserve">sp-CSI-ReportingOnPUCCH-r16 </w:t>
            </w:r>
            <w:r w:rsidR="009260F1" w:rsidRPr="00422D22">
              <w:rPr>
                <w:szCs w:val="18"/>
                <w:lang w:eastAsia="fr-FR"/>
              </w:rPr>
              <w:t>indicates whether the UE supports SP-CSI reporting on PUCCH for cross-PUCCH group CSI reporting</w:t>
            </w:r>
            <w:r w:rsidRPr="00422D22">
              <w:rPr>
                <w:szCs w:val="18"/>
                <w:lang w:eastAsia="fr-FR"/>
              </w:rPr>
              <w:t>;</w:t>
            </w:r>
          </w:p>
          <w:p w14:paraId="05BF1B1D" w14:textId="1AAFC565" w:rsidR="0025210A" w:rsidRPr="00422D22" w:rsidRDefault="0025210A" w:rsidP="00B54B41">
            <w:pPr>
              <w:pStyle w:val="TAL"/>
              <w:spacing w:after="120"/>
              <w:ind w:left="602" w:hanging="284"/>
              <w:rPr>
                <w:szCs w:val="18"/>
                <w:lang w:eastAsia="fr-FR"/>
              </w:rPr>
            </w:pPr>
            <w:r w:rsidRPr="00422D22">
              <w:rPr>
                <w:szCs w:val="18"/>
                <w:lang w:eastAsia="fr-FR"/>
              </w:rPr>
              <w:t>-</w:t>
            </w:r>
            <w:r w:rsidRPr="00422D22">
              <w:rPr>
                <w:szCs w:val="18"/>
                <w:lang w:eastAsia="fr-FR"/>
              </w:rPr>
              <w:tab/>
            </w:r>
            <w:r w:rsidR="009260F1" w:rsidRPr="00422D22">
              <w:rPr>
                <w:i/>
                <w:iCs/>
                <w:szCs w:val="18"/>
                <w:lang w:eastAsia="fr-FR"/>
              </w:rPr>
              <w:t>sp-CSI-ReportingOnPUSCH-r16</w:t>
            </w:r>
            <w:r w:rsidR="009260F1" w:rsidRPr="00422D22">
              <w:rPr>
                <w:szCs w:val="18"/>
                <w:lang w:eastAsia="fr-FR"/>
              </w:rPr>
              <w:t xml:space="preserve"> indicates whether the UE supports SP-CSI reporting on PUSCH for cross-PUCCH group CSI reporting</w:t>
            </w:r>
            <w:r w:rsidRPr="00422D22">
              <w:rPr>
                <w:szCs w:val="18"/>
                <w:lang w:eastAsia="fr-FR"/>
              </w:rPr>
              <w:t>;</w:t>
            </w:r>
          </w:p>
          <w:p w14:paraId="0F7FE2F5" w14:textId="4AF91C30" w:rsidR="0025210A" w:rsidRPr="00422D22" w:rsidRDefault="0025210A" w:rsidP="00B54B41">
            <w:pPr>
              <w:pStyle w:val="TAL"/>
              <w:spacing w:after="120"/>
              <w:ind w:left="602" w:hanging="284"/>
              <w:rPr>
                <w:szCs w:val="18"/>
                <w:lang w:eastAsia="fr-FR"/>
              </w:rPr>
            </w:pPr>
            <w:r w:rsidRPr="00422D22">
              <w:rPr>
                <w:szCs w:val="18"/>
                <w:lang w:eastAsia="fr-FR"/>
              </w:rPr>
              <w:t>-</w:t>
            </w:r>
            <w:r w:rsidRPr="00422D22">
              <w:rPr>
                <w:szCs w:val="18"/>
                <w:lang w:eastAsia="fr-FR"/>
              </w:rPr>
              <w:tab/>
            </w:r>
            <w:r w:rsidR="009260F1" w:rsidRPr="00422D22">
              <w:rPr>
                <w:i/>
                <w:iCs/>
                <w:szCs w:val="18"/>
                <w:lang w:eastAsia="fr-FR"/>
              </w:rPr>
              <w:t>carrierTypePairList-r16</w:t>
            </w:r>
            <w:r w:rsidR="009260F1" w:rsidRPr="00422D22">
              <w:rPr>
                <w:szCs w:val="18"/>
                <w:lang w:eastAsia="fr-FR"/>
              </w:rPr>
              <w:t xml:space="preserve"> indicates one or multiple supported carrier type pairs(s). For each supported carrier type pair</w:t>
            </w:r>
            <w:r w:rsidR="009260F1" w:rsidRPr="00422D22">
              <w:rPr>
                <w:rFonts w:cs="Arial"/>
                <w:szCs w:val="18"/>
                <w:lang w:eastAsia="fr-FR"/>
              </w:rPr>
              <w:t xml:space="preserve"> in </w:t>
            </w:r>
            <w:r w:rsidR="009260F1" w:rsidRPr="00422D22">
              <w:rPr>
                <w:rFonts w:cs="Arial"/>
                <w:i/>
                <w:szCs w:val="18"/>
                <w:lang w:eastAsia="fr-FR"/>
              </w:rPr>
              <w:t>carrierTypePairList-r16</w:t>
            </w:r>
            <w:r w:rsidRPr="00422D22">
              <w:rPr>
                <w:szCs w:val="18"/>
                <w:lang w:eastAsia="fr-FR"/>
              </w:rPr>
              <w:t>:</w:t>
            </w:r>
          </w:p>
          <w:p w14:paraId="3CF0C7C8" w14:textId="77777777" w:rsidR="00981819" w:rsidRPr="00422D22" w:rsidRDefault="0025210A" w:rsidP="00B54B41">
            <w:pPr>
              <w:pStyle w:val="TAL"/>
              <w:ind w:left="885" w:hanging="284"/>
              <w:rPr>
                <w:lang w:eastAsia="fr-FR"/>
              </w:rPr>
            </w:pPr>
            <w:r w:rsidRPr="00422D22">
              <w:rPr>
                <w:lang w:eastAsia="fr-FR"/>
              </w:rPr>
              <w:t>-</w:t>
            </w:r>
            <w:r w:rsidRPr="00422D22">
              <w:rPr>
                <w:szCs w:val="18"/>
                <w:lang w:eastAsia="fr-FR"/>
              </w:rPr>
              <w:tab/>
            </w:r>
            <w:r w:rsidRPr="00422D22">
              <w:rPr>
                <w:i/>
                <w:iCs/>
                <w:lang w:eastAsia="fr-FR"/>
              </w:rPr>
              <w:t>carrierForCSI-Measurement-r16</w:t>
            </w:r>
            <w:r w:rsidRPr="00422D22">
              <w:rPr>
                <w:lang w:eastAsia="fr-FR"/>
              </w:rPr>
              <w:t xml:space="preserve"> indicates the carrier type in a PUCCH group in which CSI measurement is performed;</w:t>
            </w:r>
          </w:p>
          <w:p w14:paraId="7A41A8CA" w14:textId="7C3833D2" w:rsidR="0025210A" w:rsidRPr="00422D22" w:rsidRDefault="0025210A" w:rsidP="00B54B41">
            <w:pPr>
              <w:pStyle w:val="TAL"/>
              <w:ind w:left="885" w:hanging="284"/>
              <w:rPr>
                <w:lang w:eastAsia="fr-FR"/>
              </w:rPr>
            </w:pPr>
            <w:r w:rsidRPr="00422D22">
              <w:rPr>
                <w:lang w:eastAsia="fr-FR"/>
              </w:rPr>
              <w:t>-</w:t>
            </w:r>
            <w:r w:rsidRPr="00422D22">
              <w:rPr>
                <w:szCs w:val="18"/>
                <w:lang w:eastAsia="fr-FR"/>
              </w:rPr>
              <w:tab/>
            </w:r>
            <w:r w:rsidRPr="00422D22">
              <w:rPr>
                <w:i/>
                <w:iCs/>
                <w:lang w:eastAsia="fr-FR"/>
              </w:rPr>
              <w:t>carrierForCSI-Reporting-r16</w:t>
            </w:r>
            <w:r w:rsidRPr="00422D22">
              <w:rPr>
                <w:lang w:eastAsia="fr-FR"/>
              </w:rPr>
              <w:t xml:space="preserve"> indicates the carrier type in the other PUCCH group in which CSI report is performed,</w:t>
            </w:r>
          </w:p>
          <w:p w14:paraId="214D7E43" w14:textId="414EE3DB" w:rsidR="0025210A" w:rsidRPr="00422D22" w:rsidRDefault="00B83E55" w:rsidP="00B54B41">
            <w:pPr>
              <w:pStyle w:val="TAL"/>
              <w:ind w:left="885" w:hanging="284"/>
              <w:rPr>
                <w:lang w:eastAsia="fr-FR"/>
              </w:rPr>
            </w:pPr>
            <w:r w:rsidRPr="00422D22">
              <w:rPr>
                <w:lang w:eastAsia="fr-FR"/>
              </w:rPr>
              <w:t>-</w:t>
            </w:r>
            <w:r w:rsidRPr="00422D22">
              <w:rPr>
                <w:szCs w:val="18"/>
                <w:lang w:eastAsia="fr-FR"/>
              </w:rPr>
              <w:tab/>
            </w:r>
            <w:r w:rsidR="0025210A" w:rsidRPr="00422D22">
              <w:rPr>
                <w:lang w:eastAsia="fr-FR"/>
              </w:rPr>
              <w:t xml:space="preserve">where a carrier type is one of </w:t>
            </w:r>
            <w:r w:rsidR="009260F1" w:rsidRPr="00422D22">
              <w:t>{</w:t>
            </w:r>
            <w:r w:rsidR="009260F1" w:rsidRPr="00422D22">
              <w:rPr>
                <w:i/>
                <w:iCs/>
              </w:rPr>
              <w:t>fr1-NonSharedTDD-r16, fr1-SharedTDD-r16, fr1-NonSharedFDD-r16, fr2-r16</w:t>
            </w:r>
            <w:r w:rsidR="009260F1" w:rsidRPr="00422D22">
              <w:t>}</w:t>
            </w:r>
          </w:p>
          <w:p w14:paraId="722A0509" w14:textId="77777777" w:rsidR="0025210A" w:rsidRPr="00422D22" w:rsidRDefault="0025210A" w:rsidP="00B54B41">
            <w:pPr>
              <w:pStyle w:val="TAL"/>
              <w:rPr>
                <w:lang w:eastAsia="fr-FR"/>
              </w:rPr>
            </w:pPr>
          </w:p>
          <w:p w14:paraId="34F19EDE" w14:textId="77777777" w:rsidR="0025210A" w:rsidRPr="00422D22" w:rsidRDefault="0025210A" w:rsidP="00B54B41">
            <w:pPr>
              <w:pStyle w:val="TAL"/>
              <w:rPr>
                <w:iCs/>
                <w:lang w:eastAsia="fr-FR"/>
              </w:rPr>
            </w:pPr>
            <w:r w:rsidRPr="00422D22">
              <w:rPr>
                <w:lang w:eastAsia="fr-FR"/>
              </w:rPr>
              <w:t xml:space="preserve">UE indicating support of this feature shall indicate </w:t>
            </w:r>
            <w:r w:rsidRPr="00422D22">
              <w:rPr>
                <w:i/>
                <w:iCs/>
                <w:lang w:eastAsia="fr-FR"/>
              </w:rPr>
              <w:t>csi-ReportFramework</w:t>
            </w:r>
            <w:r w:rsidRPr="00422D22">
              <w:rPr>
                <w:lang w:eastAsia="fr-FR"/>
              </w:rPr>
              <w:t xml:space="preserve"> and indicate support of either </w:t>
            </w:r>
            <w:r w:rsidRPr="00422D22">
              <w:rPr>
                <w:i/>
                <w:iCs/>
                <w:lang w:eastAsia="fr-FR"/>
              </w:rPr>
              <w:t>twoPUCCH-Group</w:t>
            </w:r>
            <w:r w:rsidRPr="00422D22">
              <w:rPr>
                <w:lang w:eastAsia="fr-FR"/>
              </w:rPr>
              <w:t xml:space="preserve"> or</w:t>
            </w:r>
            <w:r w:rsidRPr="00422D22">
              <w:rPr>
                <w:i/>
                <w:iCs/>
                <w:lang w:eastAsia="fr-FR"/>
              </w:rPr>
              <w:t xml:space="preserve"> twoPUCCH-Grp-ConfigurationsList-r16</w:t>
            </w:r>
            <w:r w:rsidRPr="00422D22">
              <w:rPr>
                <w:lang w:eastAsia="fr-FR"/>
              </w:rPr>
              <w:t>.</w:t>
            </w:r>
          </w:p>
          <w:p w14:paraId="34686BE9" w14:textId="77777777" w:rsidR="0025210A" w:rsidRPr="00422D22" w:rsidRDefault="0025210A" w:rsidP="00B54B41">
            <w:pPr>
              <w:pStyle w:val="TAL"/>
              <w:rPr>
                <w:lang w:eastAsia="fr-FR"/>
              </w:rPr>
            </w:pPr>
          </w:p>
          <w:p w14:paraId="2500AB81" w14:textId="77777777" w:rsidR="0025210A" w:rsidRPr="00422D22" w:rsidRDefault="0025210A" w:rsidP="00B54B41">
            <w:pPr>
              <w:pStyle w:val="TAN"/>
              <w:rPr>
                <w:lang w:eastAsia="fr-FR"/>
              </w:rPr>
            </w:pPr>
            <w:r w:rsidRPr="00422D22">
              <w:rPr>
                <w:lang w:eastAsia="fr-FR"/>
              </w:rPr>
              <w:t>NOTE 1:</w:t>
            </w:r>
            <w:r w:rsidRPr="00422D22">
              <w:rPr>
                <w:szCs w:val="18"/>
                <w:lang w:eastAsia="fr-FR"/>
              </w:rPr>
              <w:tab/>
            </w:r>
            <w:r w:rsidRPr="00422D22">
              <w:rPr>
                <w:lang w:eastAsia="fr-FR"/>
              </w:rPr>
              <w:t>For a band combination with SUL, the SUL band is counted as one of the bands.</w:t>
            </w:r>
          </w:p>
          <w:p w14:paraId="25C02FE2" w14:textId="77777777" w:rsidR="0025210A" w:rsidRPr="00422D22" w:rsidRDefault="0025210A" w:rsidP="00B54B41">
            <w:pPr>
              <w:pStyle w:val="TAN"/>
              <w:rPr>
                <w:lang w:eastAsia="fr-FR"/>
              </w:rPr>
            </w:pPr>
            <w:r w:rsidRPr="00422D22">
              <w:rPr>
                <w:lang w:eastAsia="fr-FR"/>
              </w:rPr>
              <w:t>NOTE 2:</w:t>
            </w:r>
            <w:r w:rsidRPr="00422D22">
              <w:rPr>
                <w:szCs w:val="18"/>
                <w:lang w:eastAsia="fr-FR"/>
              </w:rPr>
              <w:tab/>
            </w:r>
            <w:r w:rsidRPr="00422D22">
              <w:rPr>
                <w:lang w:eastAsia="fr-FR"/>
              </w:rPr>
              <w:t>For a band combination with SDL, the SDL band is counted as one of the bands. SDL is indicated as '</w:t>
            </w:r>
            <w:r w:rsidRPr="00422D22">
              <w:rPr>
                <w:bCs/>
                <w:iCs/>
                <w:lang w:eastAsia="fr-FR"/>
              </w:rPr>
              <w:t>FR1-NonSharedFDD</w:t>
            </w:r>
            <w:r w:rsidRPr="00422D22">
              <w:rPr>
                <w:lang w:eastAsia="fr-FR"/>
              </w:rPr>
              <w:t>' carrier type. Per UE capabilities that are TDD only are not applicable to SDL.</w:t>
            </w:r>
          </w:p>
          <w:p w14:paraId="1BCB88B7" w14:textId="3C818B3B" w:rsidR="0025210A" w:rsidRPr="00422D22" w:rsidRDefault="0025210A" w:rsidP="00B54B41">
            <w:pPr>
              <w:pStyle w:val="TAN"/>
              <w:rPr>
                <w:lang w:eastAsia="fr-FR"/>
              </w:rPr>
            </w:pPr>
            <w:r w:rsidRPr="00422D22">
              <w:rPr>
                <w:lang w:eastAsia="fr-FR"/>
              </w:rPr>
              <w:t>NOTE 3:</w:t>
            </w:r>
            <w:r w:rsidRPr="00422D22">
              <w:rPr>
                <w:szCs w:val="18"/>
                <w:lang w:eastAsia="fr-FR"/>
              </w:rPr>
              <w:tab/>
            </w:r>
            <w:r w:rsidRPr="00422D22">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A488329" w14:textId="7F02D2B7" w:rsidR="0025210A" w:rsidRPr="00422D22" w:rsidRDefault="0025210A" w:rsidP="0025210A">
            <w:pPr>
              <w:pStyle w:val="TAL"/>
              <w:jc w:val="center"/>
              <w:rPr>
                <w:szCs w:val="18"/>
              </w:rPr>
            </w:pPr>
            <w:r w:rsidRPr="00422D22">
              <w:rPr>
                <w:lang w:eastAsia="fr-FR"/>
              </w:rPr>
              <w:t>BC</w:t>
            </w:r>
          </w:p>
        </w:tc>
        <w:tc>
          <w:tcPr>
            <w:tcW w:w="567" w:type="dxa"/>
          </w:tcPr>
          <w:p w14:paraId="7ADCA773" w14:textId="2A5AAF6B" w:rsidR="0025210A" w:rsidRPr="00422D22" w:rsidRDefault="0025210A" w:rsidP="0025210A">
            <w:pPr>
              <w:pStyle w:val="TAL"/>
              <w:jc w:val="center"/>
              <w:rPr>
                <w:szCs w:val="18"/>
              </w:rPr>
            </w:pPr>
            <w:r w:rsidRPr="00422D22">
              <w:rPr>
                <w:lang w:eastAsia="fr-FR"/>
              </w:rPr>
              <w:t>No</w:t>
            </w:r>
          </w:p>
        </w:tc>
        <w:tc>
          <w:tcPr>
            <w:tcW w:w="709" w:type="dxa"/>
          </w:tcPr>
          <w:p w14:paraId="7E10F058" w14:textId="740855F0" w:rsidR="0025210A" w:rsidRPr="00422D22" w:rsidRDefault="0025210A" w:rsidP="0025210A">
            <w:pPr>
              <w:pStyle w:val="TAL"/>
              <w:jc w:val="center"/>
              <w:rPr>
                <w:bCs/>
                <w:iCs/>
              </w:rPr>
            </w:pPr>
            <w:r w:rsidRPr="00422D22">
              <w:rPr>
                <w:bCs/>
                <w:iCs/>
                <w:lang w:eastAsia="fr-FR"/>
              </w:rPr>
              <w:t>N/A</w:t>
            </w:r>
          </w:p>
        </w:tc>
        <w:tc>
          <w:tcPr>
            <w:tcW w:w="728" w:type="dxa"/>
          </w:tcPr>
          <w:p w14:paraId="6AE14CB0" w14:textId="7ED5CF9F" w:rsidR="0025210A" w:rsidRPr="00422D22" w:rsidRDefault="0025210A" w:rsidP="0025210A">
            <w:pPr>
              <w:pStyle w:val="TAL"/>
              <w:jc w:val="center"/>
              <w:rPr>
                <w:bCs/>
                <w:iCs/>
              </w:rPr>
            </w:pPr>
            <w:r w:rsidRPr="00422D22">
              <w:rPr>
                <w:bCs/>
                <w:iCs/>
                <w:lang w:eastAsia="fr-FR"/>
              </w:rPr>
              <w:t>N/A</w:t>
            </w:r>
          </w:p>
        </w:tc>
      </w:tr>
      <w:tr w:rsidR="00422D22" w:rsidRPr="00422D22" w14:paraId="2866164A" w14:textId="77777777" w:rsidTr="0026000E">
        <w:trPr>
          <w:cantSplit/>
          <w:tblHeader/>
        </w:trPr>
        <w:tc>
          <w:tcPr>
            <w:tcW w:w="6917" w:type="dxa"/>
          </w:tcPr>
          <w:p w14:paraId="5A508C14" w14:textId="77777777" w:rsidR="00CE5992" w:rsidRPr="00422D22" w:rsidRDefault="00811513" w:rsidP="0026000E">
            <w:pPr>
              <w:pStyle w:val="TAL"/>
              <w:rPr>
                <w:b/>
                <w:i/>
              </w:rPr>
            </w:pPr>
            <w:r w:rsidRPr="00422D22">
              <w:rPr>
                <w:b/>
                <w:i/>
              </w:rPr>
              <w:t>csi</w:t>
            </w:r>
            <w:r w:rsidR="00CE5992" w:rsidRPr="00422D22">
              <w:rPr>
                <w:b/>
                <w:i/>
              </w:rPr>
              <w:t>-RS-IM-ReceptionForFeedbackPerBandComb</w:t>
            </w:r>
          </w:p>
          <w:p w14:paraId="5F1AC6F0" w14:textId="77777777" w:rsidR="00CE5992" w:rsidRPr="00422D22" w:rsidRDefault="00CE5992" w:rsidP="0026000E">
            <w:pPr>
              <w:pStyle w:val="TAL"/>
              <w:rPr>
                <w:rFonts w:cs="Arial"/>
                <w:bCs/>
                <w:iCs/>
                <w:szCs w:val="18"/>
              </w:rPr>
            </w:pPr>
            <w:r w:rsidRPr="00422D22">
              <w:rPr>
                <w:rFonts w:cs="Arial"/>
                <w:bCs/>
                <w:iCs/>
                <w:szCs w:val="18"/>
              </w:rPr>
              <w:t>Indicates support of CSI-RS and CSI-IM reception for CSI feedback. This capability signalling comprises the following parameters:</w:t>
            </w:r>
          </w:p>
          <w:p w14:paraId="214EBFB4" w14:textId="161A204F" w:rsidR="00CE5992" w:rsidRPr="00422D22" w:rsidRDefault="00CE5992" w:rsidP="0026000E">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maxNumberSimultaneousNZP-CSI-RS-ActBWP-AllCC</w:t>
            </w:r>
            <w:r w:rsidRPr="00422D22">
              <w:rPr>
                <w:rFonts w:ascii="Arial" w:hAnsi="Arial" w:cs="Arial"/>
                <w:sz w:val="18"/>
                <w:szCs w:val="18"/>
              </w:rPr>
              <w:t xml:space="preserve"> indicates the maximum number of simultaneous CSI-RS resources </w:t>
            </w:r>
            <w:r w:rsidR="003E5235" w:rsidRPr="00422D22">
              <w:rPr>
                <w:rFonts w:ascii="Arial" w:hAnsi="Arial" w:cs="Arial"/>
                <w:sz w:val="18"/>
                <w:szCs w:val="18"/>
              </w:rPr>
              <w:t xml:space="preserve">(irrespective of the associated codebook type) </w:t>
            </w:r>
            <w:r w:rsidRPr="00422D22">
              <w:rPr>
                <w:rFonts w:ascii="Arial" w:hAnsi="Arial" w:cs="Arial"/>
                <w:sz w:val="18"/>
                <w:szCs w:val="18"/>
              </w:rPr>
              <w:t>in active BWPs across all CCs</w:t>
            </w:r>
            <w:r w:rsidR="00331408" w:rsidRPr="00422D22">
              <w:rPr>
                <w:rFonts w:ascii="Arial" w:hAnsi="Arial" w:cs="Arial"/>
                <w:sz w:val="18"/>
                <w:szCs w:val="18"/>
              </w:rPr>
              <w:t>, and across MCG and SCG in case of NR-DC</w:t>
            </w:r>
            <w:r w:rsidRPr="00422D22">
              <w:rPr>
                <w:rFonts w:ascii="Arial" w:hAnsi="Arial" w:cs="Arial"/>
                <w:sz w:val="18"/>
                <w:szCs w:val="18"/>
              </w:rPr>
              <w:t xml:space="preserve">. The network applies this limit in addition to the limits signalled in </w:t>
            </w:r>
            <w:r w:rsidRPr="00422D22">
              <w:rPr>
                <w:rFonts w:ascii="Arial" w:hAnsi="Arial" w:cs="Arial"/>
                <w:i/>
                <w:sz w:val="18"/>
                <w:szCs w:val="18"/>
              </w:rPr>
              <w:t>MIMO-ParametersPerBand-&gt; maxNumberSimultaneousNZP-CSI-RS-PerCC</w:t>
            </w:r>
            <w:r w:rsidRPr="00422D22">
              <w:rPr>
                <w:rFonts w:ascii="Arial" w:hAnsi="Arial" w:cs="Arial"/>
                <w:sz w:val="18"/>
                <w:szCs w:val="18"/>
              </w:rPr>
              <w:t xml:space="preserve"> and in </w:t>
            </w:r>
            <w:r w:rsidRPr="00422D22">
              <w:rPr>
                <w:rFonts w:ascii="Arial" w:hAnsi="Arial" w:cs="Arial"/>
                <w:i/>
                <w:sz w:val="18"/>
                <w:szCs w:val="18"/>
              </w:rPr>
              <w:t>Phy-ParametersFRX-Diff-&gt; maxNumberSimultaneousNZP-CSI-RS-PerCC</w:t>
            </w:r>
            <w:r w:rsidRPr="00422D22">
              <w:rPr>
                <w:rFonts w:ascii="Arial" w:hAnsi="Arial" w:cs="Arial"/>
                <w:sz w:val="18"/>
                <w:szCs w:val="18"/>
              </w:rPr>
              <w:t>;</w:t>
            </w:r>
          </w:p>
          <w:p w14:paraId="651D200D" w14:textId="54998119" w:rsidR="0042099A" w:rsidRPr="00422D22" w:rsidRDefault="00CE5992" w:rsidP="0042099A">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totalNumberPortsSimultaneousNZP-CSI-RS-ActBWP-AllCC</w:t>
            </w:r>
            <w:r w:rsidRPr="00422D22">
              <w:rPr>
                <w:rFonts w:ascii="Arial" w:hAnsi="Arial" w:cs="Arial"/>
                <w:sz w:val="18"/>
                <w:szCs w:val="18"/>
              </w:rPr>
              <w:t xml:space="preserve"> indicates the total number of CSI-RS ports in simultaneous CSI-RS resources </w:t>
            </w:r>
            <w:r w:rsidR="003E5235" w:rsidRPr="00422D22">
              <w:rPr>
                <w:rFonts w:ascii="Arial" w:hAnsi="Arial" w:cs="Arial"/>
                <w:sz w:val="18"/>
                <w:szCs w:val="18"/>
              </w:rPr>
              <w:t xml:space="preserve">(irrespective of the associated codebook type) </w:t>
            </w:r>
            <w:r w:rsidRPr="00422D22">
              <w:rPr>
                <w:rFonts w:ascii="Arial" w:hAnsi="Arial" w:cs="Arial"/>
                <w:sz w:val="18"/>
                <w:szCs w:val="18"/>
              </w:rPr>
              <w:t>in active BWPs across all CCs</w:t>
            </w:r>
            <w:r w:rsidR="00331408" w:rsidRPr="00422D22">
              <w:rPr>
                <w:rFonts w:ascii="Arial" w:hAnsi="Arial" w:cs="Arial"/>
                <w:sz w:val="18"/>
                <w:szCs w:val="18"/>
              </w:rPr>
              <w:t>, and across MCG and SCG in case of NR-DC</w:t>
            </w:r>
            <w:r w:rsidRPr="00422D22">
              <w:rPr>
                <w:rFonts w:ascii="Arial" w:hAnsi="Arial" w:cs="Arial"/>
                <w:sz w:val="18"/>
                <w:szCs w:val="18"/>
              </w:rPr>
              <w:t xml:space="preserve">. The network applies this limit in addition to the limits signalled in </w:t>
            </w:r>
            <w:r w:rsidRPr="00422D22">
              <w:rPr>
                <w:rFonts w:ascii="Arial" w:hAnsi="Arial" w:cs="Arial"/>
                <w:i/>
                <w:sz w:val="18"/>
                <w:szCs w:val="18"/>
              </w:rPr>
              <w:t>MIMO-ParametersPerBand-&gt; totalNumberPortsSimultaneousNZP-CSI-RS-PerCC</w:t>
            </w:r>
            <w:r w:rsidRPr="00422D22">
              <w:rPr>
                <w:rFonts w:ascii="Arial" w:hAnsi="Arial" w:cs="Arial"/>
                <w:sz w:val="18"/>
                <w:szCs w:val="18"/>
              </w:rPr>
              <w:t xml:space="preserve"> and in </w:t>
            </w:r>
            <w:r w:rsidRPr="00422D22">
              <w:rPr>
                <w:rFonts w:ascii="Arial" w:hAnsi="Arial" w:cs="Arial"/>
                <w:i/>
                <w:sz w:val="18"/>
                <w:szCs w:val="18"/>
              </w:rPr>
              <w:t>Phy-ParametersFRX-Diff-&gt; totalNumberPortsSimultaneousNZP-CSI-RS-PerCC</w:t>
            </w:r>
            <w:r w:rsidRPr="00422D22">
              <w:rPr>
                <w:rFonts w:ascii="Arial" w:hAnsi="Arial" w:cs="Arial"/>
                <w:sz w:val="18"/>
                <w:szCs w:val="18"/>
              </w:rPr>
              <w:t>.</w:t>
            </w:r>
          </w:p>
          <w:p w14:paraId="29636D63" w14:textId="77777777" w:rsidR="0042099A" w:rsidRPr="00422D22" w:rsidRDefault="0042099A" w:rsidP="00234276">
            <w:pPr>
              <w:pStyle w:val="TAL"/>
              <w:rPr>
                <w:rFonts w:cs="Arial"/>
                <w:szCs w:val="18"/>
              </w:rPr>
            </w:pPr>
            <w:r w:rsidRPr="00422D22">
              <w:rPr>
                <w:rFonts w:cs="Arial"/>
                <w:szCs w:val="18"/>
              </w:rPr>
              <w:t xml:space="preserve">The UE is mandated to report </w:t>
            </w:r>
            <w:r w:rsidRPr="00422D22">
              <w:rPr>
                <w:i/>
                <w:iCs/>
              </w:rPr>
              <w:t>csi-RS-IM-ReceptionForFeedbackPerBandComb</w:t>
            </w:r>
            <w:r w:rsidRPr="00422D22">
              <w:rPr>
                <w:rFonts w:cs="Arial"/>
                <w:szCs w:val="18"/>
              </w:rPr>
              <w:t>.</w:t>
            </w:r>
          </w:p>
        </w:tc>
        <w:tc>
          <w:tcPr>
            <w:tcW w:w="709" w:type="dxa"/>
          </w:tcPr>
          <w:p w14:paraId="6668408F" w14:textId="77777777" w:rsidR="00CE5992" w:rsidRPr="00422D22" w:rsidRDefault="00CE5992" w:rsidP="0026000E">
            <w:pPr>
              <w:pStyle w:val="TAL"/>
              <w:jc w:val="center"/>
            </w:pPr>
            <w:r w:rsidRPr="00422D22">
              <w:t>BC</w:t>
            </w:r>
          </w:p>
        </w:tc>
        <w:tc>
          <w:tcPr>
            <w:tcW w:w="567" w:type="dxa"/>
          </w:tcPr>
          <w:p w14:paraId="4881A6BC" w14:textId="77777777" w:rsidR="00CE5992" w:rsidRPr="00422D22" w:rsidRDefault="00CE5992" w:rsidP="0026000E">
            <w:pPr>
              <w:pStyle w:val="TAL"/>
              <w:jc w:val="center"/>
            </w:pPr>
            <w:r w:rsidRPr="00422D22">
              <w:t>Yes</w:t>
            </w:r>
          </w:p>
        </w:tc>
        <w:tc>
          <w:tcPr>
            <w:tcW w:w="709" w:type="dxa"/>
          </w:tcPr>
          <w:p w14:paraId="30E64CA5" w14:textId="77777777" w:rsidR="00CE5992" w:rsidRPr="00422D22" w:rsidRDefault="001F7FB0" w:rsidP="0026000E">
            <w:pPr>
              <w:pStyle w:val="TAL"/>
              <w:jc w:val="center"/>
            </w:pPr>
            <w:r w:rsidRPr="00422D22">
              <w:rPr>
                <w:bCs/>
                <w:iCs/>
              </w:rPr>
              <w:t>N/A</w:t>
            </w:r>
          </w:p>
        </w:tc>
        <w:tc>
          <w:tcPr>
            <w:tcW w:w="728" w:type="dxa"/>
          </w:tcPr>
          <w:p w14:paraId="0E172153" w14:textId="77777777" w:rsidR="00CE5992" w:rsidRPr="00422D22" w:rsidRDefault="001F7FB0" w:rsidP="0026000E">
            <w:pPr>
              <w:pStyle w:val="TAL"/>
              <w:jc w:val="center"/>
            </w:pPr>
            <w:r w:rsidRPr="00422D22">
              <w:rPr>
                <w:bCs/>
                <w:iCs/>
              </w:rPr>
              <w:t>N/A</w:t>
            </w:r>
          </w:p>
        </w:tc>
      </w:tr>
      <w:tr w:rsidR="00422D22" w:rsidRPr="00422D22" w14:paraId="7A8DF219" w14:textId="77777777" w:rsidTr="0026000E">
        <w:trPr>
          <w:cantSplit/>
          <w:tblHeader/>
        </w:trPr>
        <w:tc>
          <w:tcPr>
            <w:tcW w:w="6917" w:type="dxa"/>
          </w:tcPr>
          <w:p w14:paraId="6F71E401" w14:textId="77777777" w:rsidR="00071325" w:rsidRPr="00422D22" w:rsidRDefault="00071325" w:rsidP="00071325">
            <w:pPr>
              <w:keepNext/>
              <w:keepLines/>
              <w:spacing w:after="0"/>
              <w:rPr>
                <w:rFonts w:ascii="Arial" w:hAnsi="Arial"/>
                <w:b/>
                <w:i/>
                <w:sz w:val="18"/>
              </w:rPr>
            </w:pPr>
            <w:r w:rsidRPr="00422D22">
              <w:rPr>
                <w:rFonts w:ascii="Arial" w:hAnsi="Arial"/>
                <w:b/>
                <w:i/>
                <w:sz w:val="18"/>
              </w:rPr>
              <w:t>defaultQCL-CrossCarrierA-CSI-Trig-r16</w:t>
            </w:r>
          </w:p>
          <w:p w14:paraId="7F44F35E" w14:textId="60EFA0E1" w:rsidR="00172633" w:rsidRPr="00422D22" w:rsidRDefault="00071325" w:rsidP="00172633">
            <w:pPr>
              <w:pStyle w:val="TAL"/>
              <w:rPr>
                <w:rFonts w:cs="Arial"/>
                <w:szCs w:val="18"/>
              </w:rPr>
            </w:pPr>
            <w:r w:rsidRPr="00422D22">
              <w:rPr>
                <w:rFonts w:cs="Arial"/>
                <w:szCs w:val="18"/>
              </w:rPr>
              <w:t xml:space="preserve">Indicates whether the UE can be configured with </w:t>
            </w:r>
            <w:r w:rsidRPr="00422D22">
              <w:rPr>
                <w:rFonts w:cs="Arial"/>
                <w:i/>
                <w:iCs/>
                <w:szCs w:val="18"/>
              </w:rPr>
              <w:t>enabledDefaultBeamForCCS</w:t>
            </w:r>
            <w:r w:rsidRPr="00422D22">
              <w:rPr>
                <w:rFonts w:cs="Arial"/>
                <w:szCs w:val="18"/>
              </w:rPr>
              <w:t xml:space="preserve"> for default QCL assumption for cross-carrier A-CSI-RS triggering for same/different numerologies as specified in TS 38.213</w:t>
            </w:r>
            <w:r w:rsidR="00147AB3" w:rsidRPr="00422D22">
              <w:rPr>
                <w:rFonts w:cs="Arial"/>
                <w:szCs w:val="18"/>
              </w:rPr>
              <w:t xml:space="preserve"> </w:t>
            </w:r>
            <w:r w:rsidR="00304037" w:rsidRPr="00422D22">
              <w:rPr>
                <w:rFonts w:cs="Arial"/>
                <w:szCs w:val="18"/>
              </w:rPr>
              <w:t>[</w:t>
            </w:r>
            <w:r w:rsidRPr="00422D22">
              <w:rPr>
                <w:rFonts w:cs="Arial"/>
                <w:szCs w:val="18"/>
              </w:rPr>
              <w:t>11].</w:t>
            </w:r>
          </w:p>
          <w:p w14:paraId="13396AD7" w14:textId="77777777" w:rsidR="00172633" w:rsidRPr="00422D22" w:rsidRDefault="00172633" w:rsidP="00172633">
            <w:pPr>
              <w:pStyle w:val="TAL"/>
              <w:rPr>
                <w:rFonts w:cs="Arial"/>
                <w:szCs w:val="18"/>
              </w:rPr>
            </w:pPr>
          </w:p>
          <w:p w14:paraId="1CC4802A" w14:textId="77777777" w:rsidR="00172633" w:rsidRPr="00422D22" w:rsidRDefault="00172633" w:rsidP="00172633">
            <w:pPr>
              <w:pStyle w:val="TAL"/>
              <w:rPr>
                <w:bCs/>
                <w:iCs/>
              </w:rPr>
            </w:pPr>
            <w:r w:rsidRPr="00422D22">
              <w:rPr>
                <w:bCs/>
                <w:iCs/>
              </w:rPr>
              <w:t xml:space="preserve">Value </w:t>
            </w:r>
            <w:r w:rsidRPr="00422D22">
              <w:rPr>
                <w:bCs/>
                <w:i/>
              </w:rPr>
              <w:t>diffOnly</w:t>
            </w:r>
            <w:r w:rsidRPr="00422D22">
              <w:rPr>
                <w:bCs/>
                <w:iCs/>
              </w:rPr>
              <w:t xml:space="preserve"> indicates the UE supports this feature for different SCS combination(s).</w:t>
            </w:r>
          </w:p>
          <w:p w14:paraId="39759EBB" w14:textId="77777777" w:rsidR="00071325" w:rsidRPr="00422D22" w:rsidRDefault="00172633" w:rsidP="00172633">
            <w:pPr>
              <w:pStyle w:val="TAL"/>
              <w:rPr>
                <w:b/>
                <w:i/>
              </w:rPr>
            </w:pPr>
            <w:r w:rsidRPr="00422D22">
              <w:rPr>
                <w:bCs/>
                <w:iCs/>
              </w:rPr>
              <w:t xml:space="preserve">Value </w:t>
            </w:r>
            <w:r w:rsidRPr="00422D22">
              <w:rPr>
                <w:bCs/>
                <w:i/>
              </w:rPr>
              <w:t>both</w:t>
            </w:r>
            <w:r w:rsidRPr="00422D22">
              <w:rPr>
                <w:bCs/>
                <w:iCs/>
              </w:rPr>
              <w:t xml:space="preserve"> indicates the UE supports this feature for same SCS and for different SCS combination(s) (low-to-high, high-to-low or both) reported for </w:t>
            </w:r>
            <w:r w:rsidRPr="00422D22">
              <w:rPr>
                <w:bCs/>
                <w:i/>
              </w:rPr>
              <w:t>crossCarrierA-CSI-trigDiffSCS-r16.</w:t>
            </w:r>
          </w:p>
        </w:tc>
        <w:tc>
          <w:tcPr>
            <w:tcW w:w="709" w:type="dxa"/>
          </w:tcPr>
          <w:p w14:paraId="70572CBE" w14:textId="77777777" w:rsidR="00071325" w:rsidRPr="00422D22" w:rsidRDefault="00071325" w:rsidP="00071325">
            <w:pPr>
              <w:pStyle w:val="TAL"/>
              <w:jc w:val="center"/>
            </w:pPr>
            <w:r w:rsidRPr="00422D22">
              <w:rPr>
                <w:rFonts w:cs="Arial"/>
                <w:szCs w:val="18"/>
              </w:rPr>
              <w:t>BC</w:t>
            </w:r>
          </w:p>
        </w:tc>
        <w:tc>
          <w:tcPr>
            <w:tcW w:w="567" w:type="dxa"/>
          </w:tcPr>
          <w:p w14:paraId="5B5C79CC" w14:textId="77777777" w:rsidR="00071325" w:rsidRPr="00422D22" w:rsidRDefault="00071325" w:rsidP="00071325">
            <w:pPr>
              <w:pStyle w:val="TAL"/>
              <w:jc w:val="center"/>
            </w:pPr>
            <w:r w:rsidRPr="00422D22">
              <w:rPr>
                <w:rFonts w:cs="Arial"/>
                <w:szCs w:val="18"/>
              </w:rPr>
              <w:t>No</w:t>
            </w:r>
          </w:p>
        </w:tc>
        <w:tc>
          <w:tcPr>
            <w:tcW w:w="709" w:type="dxa"/>
          </w:tcPr>
          <w:p w14:paraId="05B95BDB" w14:textId="77777777" w:rsidR="00071325" w:rsidRPr="00422D22" w:rsidRDefault="001F7FB0" w:rsidP="00071325">
            <w:pPr>
              <w:pStyle w:val="TAL"/>
              <w:jc w:val="center"/>
            </w:pPr>
            <w:r w:rsidRPr="00422D22">
              <w:rPr>
                <w:bCs/>
                <w:iCs/>
              </w:rPr>
              <w:t>N/A</w:t>
            </w:r>
          </w:p>
        </w:tc>
        <w:tc>
          <w:tcPr>
            <w:tcW w:w="728" w:type="dxa"/>
          </w:tcPr>
          <w:p w14:paraId="3305A4BF" w14:textId="77777777" w:rsidR="00071325" w:rsidRPr="00422D22" w:rsidRDefault="001F7FB0" w:rsidP="00071325">
            <w:pPr>
              <w:pStyle w:val="TAL"/>
              <w:jc w:val="center"/>
            </w:pPr>
            <w:r w:rsidRPr="00422D22">
              <w:rPr>
                <w:bCs/>
                <w:iCs/>
              </w:rPr>
              <w:t>N/A</w:t>
            </w:r>
          </w:p>
        </w:tc>
      </w:tr>
      <w:tr w:rsidR="00422D22" w:rsidRPr="00422D22" w14:paraId="071A437C" w14:textId="77777777" w:rsidTr="0026000E">
        <w:trPr>
          <w:cantSplit/>
          <w:tblHeader/>
        </w:trPr>
        <w:tc>
          <w:tcPr>
            <w:tcW w:w="6917" w:type="dxa"/>
          </w:tcPr>
          <w:p w14:paraId="328DAA8F" w14:textId="77777777" w:rsidR="00A43323" w:rsidRPr="00422D22" w:rsidRDefault="00A43323" w:rsidP="009C66B7">
            <w:pPr>
              <w:pStyle w:val="TAL"/>
              <w:rPr>
                <w:b/>
                <w:i/>
              </w:rPr>
            </w:pPr>
            <w:r w:rsidRPr="00422D22">
              <w:rPr>
                <w:b/>
                <w:i/>
              </w:rPr>
              <w:t>diffNumerologyAcrossPUCCH-Group</w:t>
            </w:r>
          </w:p>
          <w:p w14:paraId="7FD504FD" w14:textId="77777777" w:rsidR="00A43323" w:rsidRPr="00422D22" w:rsidRDefault="00A43323" w:rsidP="009C66B7">
            <w:pPr>
              <w:pStyle w:val="TAL"/>
            </w:pPr>
            <w:r w:rsidRPr="00422D22">
              <w:t xml:space="preserve">Indicates whether different numerology across </w:t>
            </w:r>
            <w:r w:rsidR="00CE5992" w:rsidRPr="00422D22">
              <w:t xml:space="preserve">two NR PUCCH groups for data and control channel at a given time in NR CA and </w:t>
            </w:r>
            <w:r w:rsidR="00E8445A" w:rsidRPr="00422D22">
              <w:t>(NG)</w:t>
            </w:r>
            <w:r w:rsidR="00CE5992" w:rsidRPr="00422D22">
              <w:t>EN-DC</w:t>
            </w:r>
            <w:r w:rsidR="00E8445A" w:rsidRPr="00422D22">
              <w:rPr>
                <w:lang w:eastAsia="en-GB"/>
              </w:rPr>
              <w:t>/NE-DC</w:t>
            </w:r>
            <w:r w:rsidRPr="00422D22">
              <w:t xml:space="preserve"> is supported by the UE.</w:t>
            </w:r>
          </w:p>
        </w:tc>
        <w:tc>
          <w:tcPr>
            <w:tcW w:w="709" w:type="dxa"/>
          </w:tcPr>
          <w:p w14:paraId="2A2D6455" w14:textId="77777777" w:rsidR="00A43323" w:rsidRPr="00422D22" w:rsidRDefault="00A43323" w:rsidP="009C66B7">
            <w:pPr>
              <w:pStyle w:val="TAL"/>
              <w:jc w:val="center"/>
            </w:pPr>
            <w:r w:rsidRPr="00422D22">
              <w:t>BC</w:t>
            </w:r>
          </w:p>
        </w:tc>
        <w:tc>
          <w:tcPr>
            <w:tcW w:w="567" w:type="dxa"/>
          </w:tcPr>
          <w:p w14:paraId="2A6EE5A0" w14:textId="77777777" w:rsidR="00A43323" w:rsidRPr="00422D22" w:rsidRDefault="00A43323" w:rsidP="009C66B7">
            <w:pPr>
              <w:pStyle w:val="TAL"/>
              <w:jc w:val="center"/>
            </w:pPr>
            <w:r w:rsidRPr="00422D22">
              <w:t>No</w:t>
            </w:r>
          </w:p>
        </w:tc>
        <w:tc>
          <w:tcPr>
            <w:tcW w:w="709" w:type="dxa"/>
          </w:tcPr>
          <w:p w14:paraId="7B6BEF4E" w14:textId="77777777" w:rsidR="00A43323" w:rsidRPr="00422D22" w:rsidRDefault="001F7FB0" w:rsidP="009C66B7">
            <w:pPr>
              <w:pStyle w:val="TAL"/>
              <w:jc w:val="center"/>
            </w:pPr>
            <w:r w:rsidRPr="00422D22">
              <w:rPr>
                <w:bCs/>
                <w:iCs/>
              </w:rPr>
              <w:t>N/A</w:t>
            </w:r>
          </w:p>
        </w:tc>
        <w:tc>
          <w:tcPr>
            <w:tcW w:w="728" w:type="dxa"/>
          </w:tcPr>
          <w:p w14:paraId="76C88EC6" w14:textId="77777777" w:rsidR="00A43323" w:rsidRPr="00422D22" w:rsidRDefault="001F7FB0" w:rsidP="009C66B7">
            <w:pPr>
              <w:pStyle w:val="TAL"/>
              <w:jc w:val="center"/>
            </w:pPr>
            <w:r w:rsidRPr="00422D22">
              <w:rPr>
                <w:bCs/>
                <w:iCs/>
              </w:rPr>
              <w:t>N/A</w:t>
            </w:r>
          </w:p>
        </w:tc>
      </w:tr>
      <w:tr w:rsidR="00422D22" w:rsidRPr="00422D22" w14:paraId="5A6B5C0E" w14:textId="77777777" w:rsidTr="0026000E">
        <w:trPr>
          <w:cantSplit/>
          <w:tblHeader/>
        </w:trPr>
        <w:tc>
          <w:tcPr>
            <w:tcW w:w="6917" w:type="dxa"/>
          </w:tcPr>
          <w:p w14:paraId="4EEFC9DC" w14:textId="77777777" w:rsidR="001E32B2" w:rsidRPr="00422D22" w:rsidRDefault="001E32B2" w:rsidP="001E32B2">
            <w:pPr>
              <w:pStyle w:val="TAL"/>
              <w:rPr>
                <w:b/>
                <w:i/>
              </w:rPr>
            </w:pPr>
            <w:r w:rsidRPr="00422D22">
              <w:rPr>
                <w:b/>
                <w:i/>
              </w:rPr>
              <w:t>diffNumerologyAcrossPUCCH-Group-CarrierTypes-r16</w:t>
            </w:r>
          </w:p>
          <w:p w14:paraId="2F7379A2" w14:textId="601FED63" w:rsidR="001E32B2" w:rsidRPr="00422D22" w:rsidRDefault="001E32B2" w:rsidP="001E32B2">
            <w:pPr>
              <w:pStyle w:val="TAL"/>
              <w:rPr>
                <w:b/>
                <w:i/>
              </w:rPr>
            </w:pPr>
            <w:r w:rsidRPr="00422D22">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422D22">
              <w:rPr>
                <w:i/>
              </w:rPr>
              <w:t>twoPUCCH-Grp-ConfigurationsList-r16.</w:t>
            </w:r>
          </w:p>
        </w:tc>
        <w:tc>
          <w:tcPr>
            <w:tcW w:w="709" w:type="dxa"/>
          </w:tcPr>
          <w:p w14:paraId="7C0E17B6" w14:textId="43E2E175" w:rsidR="001E32B2" w:rsidRPr="00422D22" w:rsidRDefault="001E32B2" w:rsidP="001E32B2">
            <w:pPr>
              <w:pStyle w:val="TAL"/>
              <w:jc w:val="center"/>
            </w:pPr>
            <w:r w:rsidRPr="00422D22">
              <w:t>BC</w:t>
            </w:r>
          </w:p>
        </w:tc>
        <w:tc>
          <w:tcPr>
            <w:tcW w:w="567" w:type="dxa"/>
          </w:tcPr>
          <w:p w14:paraId="43B0957B" w14:textId="71F00DF5" w:rsidR="001E32B2" w:rsidRPr="00422D22" w:rsidRDefault="001E32B2" w:rsidP="001E32B2">
            <w:pPr>
              <w:pStyle w:val="TAL"/>
              <w:jc w:val="center"/>
            </w:pPr>
            <w:r w:rsidRPr="00422D22">
              <w:t>No</w:t>
            </w:r>
          </w:p>
        </w:tc>
        <w:tc>
          <w:tcPr>
            <w:tcW w:w="709" w:type="dxa"/>
          </w:tcPr>
          <w:p w14:paraId="68636CF8" w14:textId="215462A5" w:rsidR="001E32B2" w:rsidRPr="00422D22" w:rsidRDefault="001E32B2" w:rsidP="001E32B2">
            <w:pPr>
              <w:pStyle w:val="TAL"/>
              <w:jc w:val="center"/>
              <w:rPr>
                <w:bCs/>
                <w:iCs/>
              </w:rPr>
            </w:pPr>
            <w:r w:rsidRPr="00422D22">
              <w:rPr>
                <w:bCs/>
                <w:iCs/>
              </w:rPr>
              <w:t>N/A</w:t>
            </w:r>
          </w:p>
        </w:tc>
        <w:tc>
          <w:tcPr>
            <w:tcW w:w="728" w:type="dxa"/>
          </w:tcPr>
          <w:p w14:paraId="49584567" w14:textId="3D592A7C" w:rsidR="001E32B2" w:rsidRPr="00422D22" w:rsidRDefault="001E32B2" w:rsidP="001E32B2">
            <w:pPr>
              <w:pStyle w:val="TAL"/>
              <w:jc w:val="center"/>
              <w:rPr>
                <w:bCs/>
                <w:iCs/>
              </w:rPr>
            </w:pPr>
            <w:r w:rsidRPr="00422D22">
              <w:rPr>
                <w:bCs/>
                <w:iCs/>
              </w:rPr>
              <w:t>N/A</w:t>
            </w:r>
          </w:p>
        </w:tc>
      </w:tr>
      <w:tr w:rsidR="00422D22" w:rsidRPr="00422D22" w14:paraId="34C3E6F1" w14:textId="77777777" w:rsidTr="003B3EA8">
        <w:trPr>
          <w:cantSplit/>
          <w:tblHeader/>
        </w:trPr>
        <w:tc>
          <w:tcPr>
            <w:tcW w:w="6917" w:type="dxa"/>
          </w:tcPr>
          <w:p w14:paraId="159BA1C6" w14:textId="77777777" w:rsidR="006E6BCA" w:rsidRPr="00422D22" w:rsidRDefault="006E6BCA" w:rsidP="003B3EA8">
            <w:pPr>
              <w:pStyle w:val="TAL"/>
              <w:rPr>
                <w:b/>
                <w:i/>
              </w:rPr>
            </w:pPr>
            <w:r w:rsidRPr="00422D22">
              <w:rPr>
                <w:b/>
                <w:i/>
              </w:rPr>
              <w:t>diffNumerologyWithinPUCCH-GroupLargerSCS</w:t>
            </w:r>
          </w:p>
          <w:p w14:paraId="0E99E57A" w14:textId="77777777" w:rsidR="00776A09" w:rsidRPr="00422D22" w:rsidRDefault="006E6BCA" w:rsidP="003B3EA8">
            <w:pPr>
              <w:pStyle w:val="TAL"/>
            </w:pPr>
            <w:r w:rsidRPr="00422D22">
              <w:t xml:space="preserve">Indicates whether UE supports different numerology across carriers within a PUCCH group and a same numerology between DL and UL per carrier for data/control channel at a given time in NR CA, </w:t>
            </w:r>
            <w:r w:rsidR="00E8445A" w:rsidRPr="00422D22">
              <w:t>(NG)</w:t>
            </w:r>
            <w:r w:rsidRPr="00422D22">
              <w:t>EN-DC/NE-DC and NR-DC.</w:t>
            </w:r>
          </w:p>
          <w:p w14:paraId="410523CE" w14:textId="77777777" w:rsidR="00776A09" w:rsidRPr="00422D22" w:rsidRDefault="006E6BCA" w:rsidP="003B3EA8">
            <w:pPr>
              <w:pStyle w:val="TAL"/>
            </w:pPr>
            <w:r w:rsidRPr="00422D22">
              <w:t xml:space="preserve">In case of NR CA and </w:t>
            </w:r>
            <w:r w:rsidR="001A17E8" w:rsidRPr="00422D22">
              <w:t>(NG)</w:t>
            </w:r>
            <w:r w:rsidRPr="00422D22">
              <w:t>EN-DC/NE-DC with one NR PUCCH group</w:t>
            </w:r>
            <w:r w:rsidR="00776A09" w:rsidRPr="00422D22">
              <w:t xml:space="preserve"> and in case of NR CA with two NR PUCCH groups</w:t>
            </w:r>
            <w:r w:rsidRPr="00422D22">
              <w:t xml:space="preserve">, </w:t>
            </w:r>
            <w:r w:rsidR="00776A09" w:rsidRPr="00422D22">
              <w:t xml:space="preserve">it also indicates whether </w:t>
            </w:r>
            <w:r w:rsidRPr="00422D22">
              <w:t>the UE supports different numerologies across NR carriers within the same NR PUCCH group up to two different numerologies within the same NR PUCCH group</w:t>
            </w:r>
            <w:r w:rsidR="00776A09" w:rsidRPr="00422D22">
              <w:t>, wherein NR PUCCH is sent on the carrier with larger SCS</w:t>
            </w:r>
            <w:r w:rsidRPr="00422D22">
              <w:t xml:space="preserve"> for data and control channel at a given time.</w:t>
            </w:r>
          </w:p>
          <w:p w14:paraId="7D3B6F4C" w14:textId="77777777" w:rsidR="00776A09" w:rsidRPr="00422D22" w:rsidRDefault="006E6BCA" w:rsidP="003B3EA8">
            <w:pPr>
              <w:pStyle w:val="TAL"/>
            </w:pPr>
            <w:r w:rsidRPr="00422D22">
              <w:t xml:space="preserve">In case of </w:t>
            </w:r>
            <w:r w:rsidR="00E8445A" w:rsidRPr="00422D22">
              <w:t>(NG)</w:t>
            </w:r>
            <w:r w:rsidRPr="00422D22">
              <w:t xml:space="preserve">EN-DC/NE-DC with two NR PUCCH groups, </w:t>
            </w:r>
            <w:r w:rsidR="00776A09" w:rsidRPr="00422D22">
              <w:t xml:space="preserve">it indicates whether </w:t>
            </w:r>
            <w:r w:rsidRPr="00422D22">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422D22" w:rsidRDefault="006E6BCA" w:rsidP="003B3EA8">
            <w:pPr>
              <w:pStyle w:val="TAL"/>
              <w:rPr>
                <w:b/>
                <w:i/>
              </w:rPr>
            </w:pPr>
            <w:r w:rsidRPr="00422D22">
              <w:t xml:space="preserve">In case of NR-DC, </w:t>
            </w:r>
            <w:r w:rsidR="00776A09" w:rsidRPr="00422D22">
              <w:t xml:space="preserve">it indicates whether </w:t>
            </w:r>
            <w:r w:rsidRPr="00422D22">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422D22" w:rsidRDefault="006E6BCA" w:rsidP="003B3EA8">
            <w:pPr>
              <w:pStyle w:val="TAL"/>
              <w:jc w:val="center"/>
            </w:pPr>
            <w:r w:rsidRPr="00422D22">
              <w:t>BC</w:t>
            </w:r>
          </w:p>
        </w:tc>
        <w:tc>
          <w:tcPr>
            <w:tcW w:w="567" w:type="dxa"/>
          </w:tcPr>
          <w:p w14:paraId="4EB1E0E9" w14:textId="77777777" w:rsidR="006E6BCA" w:rsidRPr="00422D22" w:rsidRDefault="006E6BCA" w:rsidP="003B3EA8">
            <w:pPr>
              <w:pStyle w:val="TAL"/>
              <w:jc w:val="center"/>
            </w:pPr>
            <w:r w:rsidRPr="00422D22">
              <w:t>No</w:t>
            </w:r>
          </w:p>
        </w:tc>
        <w:tc>
          <w:tcPr>
            <w:tcW w:w="709" w:type="dxa"/>
          </w:tcPr>
          <w:p w14:paraId="190E2ADB" w14:textId="77777777" w:rsidR="006E6BCA" w:rsidRPr="00422D22" w:rsidRDefault="001F7FB0" w:rsidP="003B3EA8">
            <w:pPr>
              <w:pStyle w:val="TAL"/>
              <w:jc w:val="center"/>
            </w:pPr>
            <w:r w:rsidRPr="00422D22">
              <w:rPr>
                <w:bCs/>
                <w:iCs/>
              </w:rPr>
              <w:t>N/A</w:t>
            </w:r>
          </w:p>
        </w:tc>
        <w:tc>
          <w:tcPr>
            <w:tcW w:w="728" w:type="dxa"/>
          </w:tcPr>
          <w:p w14:paraId="4F8ECFBA" w14:textId="77777777" w:rsidR="006E6BCA" w:rsidRPr="00422D22" w:rsidRDefault="001F7FB0" w:rsidP="003B3EA8">
            <w:pPr>
              <w:pStyle w:val="TAL"/>
              <w:jc w:val="center"/>
            </w:pPr>
            <w:r w:rsidRPr="00422D22">
              <w:rPr>
                <w:bCs/>
                <w:iCs/>
              </w:rPr>
              <w:t>N/A</w:t>
            </w:r>
          </w:p>
        </w:tc>
      </w:tr>
      <w:tr w:rsidR="00422D22" w:rsidRPr="00422D22" w14:paraId="3D6DADF2" w14:textId="77777777" w:rsidTr="003B3EA8">
        <w:trPr>
          <w:cantSplit/>
          <w:tblHeader/>
        </w:trPr>
        <w:tc>
          <w:tcPr>
            <w:tcW w:w="6917" w:type="dxa"/>
          </w:tcPr>
          <w:p w14:paraId="45CEAAD1" w14:textId="77777777" w:rsidR="001E32B2" w:rsidRPr="00422D22" w:rsidRDefault="001E32B2" w:rsidP="001E32B2">
            <w:pPr>
              <w:pStyle w:val="TAL"/>
              <w:rPr>
                <w:b/>
                <w:i/>
              </w:rPr>
            </w:pPr>
            <w:r w:rsidRPr="00422D22">
              <w:rPr>
                <w:b/>
                <w:i/>
              </w:rPr>
              <w:t>diffNumerologyWithinPUCCH-GroupLargerSCS-CarrierTypes-r16</w:t>
            </w:r>
          </w:p>
          <w:p w14:paraId="247BEBF8" w14:textId="1AE229F2" w:rsidR="001E32B2" w:rsidRPr="00422D22" w:rsidRDefault="001E32B2" w:rsidP="001E32B2">
            <w:pPr>
              <w:pStyle w:val="TAL"/>
            </w:pPr>
            <w:r w:rsidRPr="00422D22">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422D22">
              <w:rPr>
                <w:i/>
              </w:rPr>
              <w:t>twoPUCCH-Grp-ConfigurationsList-r16.</w:t>
            </w:r>
          </w:p>
          <w:p w14:paraId="41184CFB" w14:textId="77777777" w:rsidR="001E32B2" w:rsidRPr="00422D22" w:rsidRDefault="001E32B2" w:rsidP="001E32B2">
            <w:pPr>
              <w:pStyle w:val="TAL"/>
            </w:pPr>
          </w:p>
          <w:p w14:paraId="7FBB7493" w14:textId="1E1B71BE" w:rsidR="001E32B2" w:rsidRPr="00422D22" w:rsidRDefault="001E32B2" w:rsidP="00082137">
            <w:pPr>
              <w:pStyle w:val="TAN"/>
            </w:pPr>
            <w:r w:rsidRPr="00422D22">
              <w:t>NOTE:</w:t>
            </w:r>
            <w:r w:rsidRPr="00422D22">
              <w:rPr>
                <w:rFonts w:cs="Arial"/>
                <w:szCs w:val="18"/>
              </w:rPr>
              <w:tab/>
            </w:r>
            <w:r w:rsidRPr="00422D22">
              <w:t>PUCCH is sent on a carrier with SCS not smaller than SCS of any DL carriers corresponding to the PUCCH group.</w:t>
            </w:r>
          </w:p>
        </w:tc>
        <w:tc>
          <w:tcPr>
            <w:tcW w:w="709" w:type="dxa"/>
          </w:tcPr>
          <w:p w14:paraId="55742C81" w14:textId="219716DC" w:rsidR="001E32B2" w:rsidRPr="00422D22" w:rsidRDefault="001E32B2" w:rsidP="001E32B2">
            <w:pPr>
              <w:pStyle w:val="TAL"/>
              <w:jc w:val="center"/>
            </w:pPr>
            <w:r w:rsidRPr="00422D22">
              <w:t>BC</w:t>
            </w:r>
          </w:p>
        </w:tc>
        <w:tc>
          <w:tcPr>
            <w:tcW w:w="567" w:type="dxa"/>
          </w:tcPr>
          <w:p w14:paraId="64DC2980" w14:textId="3C54BDB4" w:rsidR="001E32B2" w:rsidRPr="00422D22" w:rsidRDefault="001E32B2" w:rsidP="001E32B2">
            <w:pPr>
              <w:pStyle w:val="TAL"/>
              <w:jc w:val="center"/>
            </w:pPr>
            <w:r w:rsidRPr="00422D22">
              <w:t>No</w:t>
            </w:r>
          </w:p>
        </w:tc>
        <w:tc>
          <w:tcPr>
            <w:tcW w:w="709" w:type="dxa"/>
          </w:tcPr>
          <w:p w14:paraId="6D310F21" w14:textId="19FE7CAF" w:rsidR="001E32B2" w:rsidRPr="00422D22" w:rsidRDefault="001E32B2" w:rsidP="001E32B2">
            <w:pPr>
              <w:pStyle w:val="TAL"/>
              <w:jc w:val="center"/>
              <w:rPr>
                <w:bCs/>
                <w:iCs/>
              </w:rPr>
            </w:pPr>
            <w:r w:rsidRPr="00422D22">
              <w:rPr>
                <w:bCs/>
                <w:iCs/>
              </w:rPr>
              <w:t>N/A</w:t>
            </w:r>
          </w:p>
        </w:tc>
        <w:tc>
          <w:tcPr>
            <w:tcW w:w="728" w:type="dxa"/>
          </w:tcPr>
          <w:p w14:paraId="0E1E59F4" w14:textId="5301F454" w:rsidR="001E32B2" w:rsidRPr="00422D22" w:rsidRDefault="001E32B2" w:rsidP="001E32B2">
            <w:pPr>
              <w:pStyle w:val="TAL"/>
              <w:jc w:val="center"/>
              <w:rPr>
                <w:bCs/>
                <w:iCs/>
              </w:rPr>
            </w:pPr>
            <w:r w:rsidRPr="00422D22">
              <w:rPr>
                <w:bCs/>
                <w:iCs/>
              </w:rPr>
              <w:t>N/A</w:t>
            </w:r>
          </w:p>
        </w:tc>
      </w:tr>
      <w:tr w:rsidR="00422D22" w:rsidRPr="00422D22" w14:paraId="3A1A8B75" w14:textId="77777777" w:rsidTr="0026000E">
        <w:trPr>
          <w:cantSplit/>
          <w:tblHeader/>
        </w:trPr>
        <w:tc>
          <w:tcPr>
            <w:tcW w:w="6917" w:type="dxa"/>
          </w:tcPr>
          <w:p w14:paraId="5A7F7342" w14:textId="77777777" w:rsidR="00A43323" w:rsidRPr="00422D22" w:rsidRDefault="00A43323" w:rsidP="009C66B7">
            <w:pPr>
              <w:pStyle w:val="TAL"/>
              <w:rPr>
                <w:b/>
                <w:i/>
              </w:rPr>
            </w:pPr>
            <w:r w:rsidRPr="00422D22">
              <w:rPr>
                <w:b/>
                <w:i/>
              </w:rPr>
              <w:t>diffNumerologyWithinPUCCH-Group</w:t>
            </w:r>
            <w:r w:rsidR="006E6BCA" w:rsidRPr="00422D22">
              <w:rPr>
                <w:b/>
                <w:i/>
              </w:rPr>
              <w:t>SmallerSCS</w:t>
            </w:r>
          </w:p>
          <w:p w14:paraId="66757E4B" w14:textId="77777777" w:rsidR="00776A09" w:rsidRPr="00422D22" w:rsidRDefault="00A43323" w:rsidP="009C66B7">
            <w:pPr>
              <w:pStyle w:val="TAL"/>
            </w:pPr>
            <w:r w:rsidRPr="00422D22">
              <w:t>Indicates whether UE supports different numerology across carriers within a PUCCH group and a same numerology between DL and UL per carrier for data/control channel at a given time</w:t>
            </w:r>
            <w:r w:rsidR="00CE5992" w:rsidRPr="00422D22">
              <w:t xml:space="preserve"> in NR CA</w:t>
            </w:r>
            <w:r w:rsidR="006E6BCA" w:rsidRPr="00422D22">
              <w:t>,</w:t>
            </w:r>
            <w:r w:rsidR="00CE5992" w:rsidRPr="00422D22">
              <w:t xml:space="preserve"> </w:t>
            </w:r>
            <w:r w:rsidR="00E8445A" w:rsidRPr="00422D22">
              <w:t>(NG)</w:t>
            </w:r>
            <w:r w:rsidR="00CE5992" w:rsidRPr="00422D22">
              <w:t>EN-DC</w:t>
            </w:r>
            <w:r w:rsidR="006E6BCA" w:rsidRPr="00422D22">
              <w:t>/NE-DC and NR-DC</w:t>
            </w:r>
            <w:r w:rsidR="00CE5992" w:rsidRPr="00422D22">
              <w:t>.</w:t>
            </w:r>
          </w:p>
          <w:p w14:paraId="447B02D9" w14:textId="77777777" w:rsidR="00776A09" w:rsidRPr="00422D22" w:rsidRDefault="00CE5992" w:rsidP="009C66B7">
            <w:pPr>
              <w:pStyle w:val="TAL"/>
            </w:pPr>
            <w:r w:rsidRPr="00422D22">
              <w:t xml:space="preserve">In case of NR CA and </w:t>
            </w:r>
            <w:r w:rsidR="00E8445A" w:rsidRPr="00422D22">
              <w:t>(NG)</w:t>
            </w:r>
            <w:r w:rsidRPr="00422D22">
              <w:t>EN-DC</w:t>
            </w:r>
            <w:r w:rsidR="006E6BCA" w:rsidRPr="00422D22">
              <w:t>/NE-DC</w:t>
            </w:r>
            <w:r w:rsidRPr="00422D22">
              <w:t xml:space="preserve"> with one NR PUCCH group</w:t>
            </w:r>
            <w:r w:rsidR="00776A09" w:rsidRPr="00422D22">
              <w:t xml:space="preserve"> and in case of NR CA with two NR PUCCH groups</w:t>
            </w:r>
            <w:r w:rsidRPr="00422D22">
              <w:t xml:space="preserve">, </w:t>
            </w:r>
            <w:r w:rsidR="00776A09" w:rsidRPr="00422D22">
              <w:t xml:space="preserve">it also indicates whether </w:t>
            </w:r>
            <w:r w:rsidRPr="00422D22">
              <w:t>the UE supports different numerologies across NR carriers within the same NR PUCCH group up to two different numerologies within the same NR PUCCH group</w:t>
            </w:r>
            <w:r w:rsidR="00776A09" w:rsidRPr="00422D22">
              <w:t>, wherein NR PUCCH is sent on the carrier with smaller SCS</w:t>
            </w:r>
            <w:r w:rsidRPr="00422D22">
              <w:t xml:space="preserve"> for data and control channel at a given time.</w:t>
            </w:r>
          </w:p>
          <w:p w14:paraId="3E29257C" w14:textId="77777777" w:rsidR="00776A09" w:rsidRPr="00422D22" w:rsidRDefault="00CE5992" w:rsidP="009C66B7">
            <w:pPr>
              <w:pStyle w:val="TAL"/>
            </w:pPr>
            <w:r w:rsidRPr="00422D22">
              <w:t xml:space="preserve">In case of </w:t>
            </w:r>
            <w:r w:rsidR="00E8445A" w:rsidRPr="00422D22">
              <w:t>(NG)</w:t>
            </w:r>
            <w:r w:rsidRPr="00422D22">
              <w:t>EN-DC</w:t>
            </w:r>
            <w:r w:rsidR="006E6BCA" w:rsidRPr="00422D22">
              <w:t>/NE-DC</w:t>
            </w:r>
            <w:r w:rsidRPr="00422D22">
              <w:t xml:space="preserve"> with two NR PUCCH groups, </w:t>
            </w:r>
            <w:r w:rsidR="00776A09" w:rsidRPr="00422D22">
              <w:t xml:space="preserve">it indicates whether </w:t>
            </w:r>
            <w:r w:rsidRPr="00422D22">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422D22">
              <w:t>.</w:t>
            </w:r>
          </w:p>
          <w:p w14:paraId="4B8FDA0B" w14:textId="77777777" w:rsidR="00A43323" w:rsidRPr="00422D22" w:rsidRDefault="006E6BCA" w:rsidP="009C66B7">
            <w:pPr>
              <w:pStyle w:val="TAL"/>
            </w:pPr>
            <w:r w:rsidRPr="00422D22">
              <w:t xml:space="preserve">In case of NR-DC, </w:t>
            </w:r>
            <w:r w:rsidR="00776A09" w:rsidRPr="00422D22">
              <w:t xml:space="preserve">it indicates whether </w:t>
            </w:r>
            <w:r w:rsidRPr="00422D22">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422D22" w:rsidRDefault="00A43323" w:rsidP="009C66B7">
            <w:pPr>
              <w:pStyle w:val="TAL"/>
              <w:jc w:val="center"/>
            </w:pPr>
            <w:r w:rsidRPr="00422D22">
              <w:t>BC</w:t>
            </w:r>
          </w:p>
        </w:tc>
        <w:tc>
          <w:tcPr>
            <w:tcW w:w="567" w:type="dxa"/>
          </w:tcPr>
          <w:p w14:paraId="41FEA9A2" w14:textId="77777777" w:rsidR="00A43323" w:rsidRPr="00422D22" w:rsidRDefault="00A43323" w:rsidP="009C66B7">
            <w:pPr>
              <w:pStyle w:val="TAL"/>
              <w:jc w:val="center"/>
            </w:pPr>
            <w:r w:rsidRPr="00422D22">
              <w:t>No</w:t>
            </w:r>
          </w:p>
        </w:tc>
        <w:tc>
          <w:tcPr>
            <w:tcW w:w="709" w:type="dxa"/>
          </w:tcPr>
          <w:p w14:paraId="61BE8337" w14:textId="77777777" w:rsidR="00A43323" w:rsidRPr="00422D22" w:rsidRDefault="001F7FB0" w:rsidP="009C66B7">
            <w:pPr>
              <w:pStyle w:val="TAL"/>
              <w:jc w:val="center"/>
            </w:pPr>
            <w:r w:rsidRPr="00422D22">
              <w:rPr>
                <w:bCs/>
                <w:iCs/>
              </w:rPr>
              <w:t>N/A</w:t>
            </w:r>
          </w:p>
        </w:tc>
        <w:tc>
          <w:tcPr>
            <w:tcW w:w="728" w:type="dxa"/>
          </w:tcPr>
          <w:p w14:paraId="64BCCD3D" w14:textId="77777777" w:rsidR="00A43323" w:rsidRPr="00422D22" w:rsidRDefault="001F7FB0" w:rsidP="009C66B7">
            <w:pPr>
              <w:pStyle w:val="TAL"/>
              <w:jc w:val="center"/>
            </w:pPr>
            <w:r w:rsidRPr="00422D22">
              <w:rPr>
                <w:bCs/>
                <w:iCs/>
              </w:rPr>
              <w:t>N/A</w:t>
            </w:r>
          </w:p>
        </w:tc>
      </w:tr>
      <w:tr w:rsidR="00422D22" w:rsidRPr="00422D22" w14:paraId="4F6B0FB4" w14:textId="77777777" w:rsidTr="0026000E">
        <w:trPr>
          <w:cantSplit/>
          <w:tblHeader/>
        </w:trPr>
        <w:tc>
          <w:tcPr>
            <w:tcW w:w="6917" w:type="dxa"/>
          </w:tcPr>
          <w:p w14:paraId="65DE6C35" w14:textId="77777777" w:rsidR="001E32B2" w:rsidRPr="00422D22" w:rsidRDefault="001E32B2" w:rsidP="001E32B2">
            <w:pPr>
              <w:pStyle w:val="TAL"/>
              <w:rPr>
                <w:b/>
                <w:i/>
              </w:rPr>
            </w:pPr>
            <w:r w:rsidRPr="00422D22">
              <w:rPr>
                <w:b/>
                <w:i/>
              </w:rPr>
              <w:t>diffNumerologyWithinPUCCH-GroupSmallerSCS-CarrierTypes-r16</w:t>
            </w:r>
          </w:p>
          <w:p w14:paraId="20EA25F7" w14:textId="1D4C1748" w:rsidR="001E32B2" w:rsidRPr="00422D22" w:rsidRDefault="001E32B2" w:rsidP="001E32B2">
            <w:pPr>
              <w:pStyle w:val="TAL"/>
            </w:pPr>
            <w:r w:rsidRPr="00422D22">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422D22">
              <w:rPr>
                <w:i/>
              </w:rPr>
              <w:t>twoPUCCH-Grp-ConfigurationsList-r16.</w:t>
            </w:r>
          </w:p>
          <w:p w14:paraId="51BF401C" w14:textId="77777777" w:rsidR="001E32B2" w:rsidRPr="00422D22" w:rsidRDefault="001E32B2" w:rsidP="001E32B2">
            <w:pPr>
              <w:pStyle w:val="TAL"/>
            </w:pPr>
          </w:p>
          <w:p w14:paraId="0DFECE52" w14:textId="7320CC4F" w:rsidR="001E32B2" w:rsidRPr="00422D22" w:rsidRDefault="001E32B2" w:rsidP="00082137">
            <w:pPr>
              <w:pStyle w:val="TAN"/>
            </w:pPr>
            <w:r w:rsidRPr="00422D22">
              <w:t>NOTE:</w:t>
            </w:r>
            <w:r w:rsidRPr="00422D22">
              <w:rPr>
                <w:rFonts w:cs="Arial"/>
                <w:szCs w:val="18"/>
              </w:rPr>
              <w:tab/>
            </w:r>
            <w:r w:rsidRPr="00422D22">
              <w:t>NR PUCCH is sent on a carrier with SCS not larger than SCS of any DL carriers corresponding to the NR PUCCH group.</w:t>
            </w:r>
          </w:p>
        </w:tc>
        <w:tc>
          <w:tcPr>
            <w:tcW w:w="709" w:type="dxa"/>
          </w:tcPr>
          <w:p w14:paraId="033DD3F1" w14:textId="02195D52" w:rsidR="001E32B2" w:rsidRPr="00422D22" w:rsidRDefault="001E32B2" w:rsidP="001E32B2">
            <w:pPr>
              <w:pStyle w:val="TAL"/>
              <w:jc w:val="center"/>
            </w:pPr>
            <w:r w:rsidRPr="00422D22">
              <w:t>BC</w:t>
            </w:r>
          </w:p>
        </w:tc>
        <w:tc>
          <w:tcPr>
            <w:tcW w:w="567" w:type="dxa"/>
          </w:tcPr>
          <w:p w14:paraId="75F88835" w14:textId="221DD3AE" w:rsidR="001E32B2" w:rsidRPr="00422D22" w:rsidRDefault="001E32B2" w:rsidP="001E32B2">
            <w:pPr>
              <w:pStyle w:val="TAL"/>
              <w:jc w:val="center"/>
            </w:pPr>
            <w:r w:rsidRPr="00422D22">
              <w:t>No</w:t>
            </w:r>
          </w:p>
        </w:tc>
        <w:tc>
          <w:tcPr>
            <w:tcW w:w="709" w:type="dxa"/>
          </w:tcPr>
          <w:p w14:paraId="5A8E5A48" w14:textId="6D4E793A" w:rsidR="001E32B2" w:rsidRPr="00422D22" w:rsidRDefault="001E32B2" w:rsidP="001E32B2">
            <w:pPr>
              <w:pStyle w:val="TAL"/>
              <w:jc w:val="center"/>
              <w:rPr>
                <w:bCs/>
                <w:iCs/>
              </w:rPr>
            </w:pPr>
            <w:r w:rsidRPr="00422D22">
              <w:rPr>
                <w:bCs/>
                <w:iCs/>
              </w:rPr>
              <w:t>N/A</w:t>
            </w:r>
          </w:p>
        </w:tc>
        <w:tc>
          <w:tcPr>
            <w:tcW w:w="728" w:type="dxa"/>
          </w:tcPr>
          <w:p w14:paraId="222A64D5" w14:textId="768D8DB1" w:rsidR="001E32B2" w:rsidRPr="00422D22" w:rsidRDefault="001E32B2" w:rsidP="001E32B2">
            <w:pPr>
              <w:pStyle w:val="TAL"/>
              <w:jc w:val="center"/>
              <w:rPr>
                <w:bCs/>
                <w:iCs/>
              </w:rPr>
            </w:pPr>
            <w:r w:rsidRPr="00422D22">
              <w:rPr>
                <w:bCs/>
                <w:iCs/>
              </w:rPr>
              <w:t>N/A</w:t>
            </w:r>
          </w:p>
        </w:tc>
      </w:tr>
      <w:tr w:rsidR="00422D22" w:rsidRPr="00422D22" w14:paraId="548C586A" w14:textId="77777777" w:rsidTr="0026000E">
        <w:trPr>
          <w:cantSplit/>
          <w:tblHeader/>
        </w:trPr>
        <w:tc>
          <w:tcPr>
            <w:tcW w:w="6917" w:type="dxa"/>
          </w:tcPr>
          <w:p w14:paraId="2764C95E" w14:textId="77777777" w:rsidR="00DB7FEA" w:rsidRPr="00422D22" w:rsidRDefault="00DB7FEA" w:rsidP="00FD4302">
            <w:pPr>
              <w:pStyle w:val="TAL"/>
              <w:rPr>
                <w:b/>
                <w:i/>
              </w:rPr>
            </w:pPr>
            <w:r w:rsidRPr="00422D22">
              <w:rPr>
                <w:b/>
                <w:i/>
              </w:rPr>
              <w:t>dual</w:t>
            </w:r>
            <w:r w:rsidR="00811513" w:rsidRPr="00422D22">
              <w:rPr>
                <w:b/>
                <w:i/>
              </w:rPr>
              <w:t>P</w:t>
            </w:r>
            <w:r w:rsidRPr="00422D22">
              <w:rPr>
                <w:b/>
                <w:i/>
              </w:rPr>
              <w:t>A-Architecture</w:t>
            </w:r>
          </w:p>
          <w:p w14:paraId="608DE806" w14:textId="5DD2AC3A" w:rsidR="00DB7FEA" w:rsidRPr="00422D22" w:rsidRDefault="00DB7FEA" w:rsidP="00FD4302">
            <w:pPr>
              <w:pStyle w:val="TAL"/>
              <w:rPr>
                <w:b/>
                <w:i/>
              </w:rPr>
            </w:pPr>
            <w:r w:rsidRPr="00422D22">
              <w:t>For band combinations with single-band with UL CA, this field indicates the support of dual PA</w:t>
            </w:r>
            <w:r w:rsidR="00052673" w:rsidRPr="00422D22">
              <w:t xml:space="preserve"> and dual LO frequencies for FR1, or dual LO frequencies for FR2</w:t>
            </w:r>
            <w:r w:rsidRPr="00422D22">
              <w:t xml:space="preserve">. If absent in such band combinations, the UE supports single PA </w:t>
            </w:r>
            <w:r w:rsidR="00052673" w:rsidRPr="00422D22">
              <w:t xml:space="preserve">and single LO frequency </w:t>
            </w:r>
            <w:r w:rsidRPr="00422D22">
              <w:t>for all the ULs</w:t>
            </w:r>
            <w:r w:rsidR="00052673" w:rsidRPr="00422D22">
              <w:t xml:space="preserve"> for FR1, or single LO frequency for all the ULs for FR2</w:t>
            </w:r>
            <w:r w:rsidRPr="00422D22">
              <w:t>. For other band combinations, this field is not applicable.</w:t>
            </w:r>
          </w:p>
        </w:tc>
        <w:tc>
          <w:tcPr>
            <w:tcW w:w="709" w:type="dxa"/>
          </w:tcPr>
          <w:p w14:paraId="3F0B15F5" w14:textId="77777777" w:rsidR="00DB7FEA" w:rsidRPr="00422D22" w:rsidRDefault="00DB7FEA" w:rsidP="00FD4302">
            <w:pPr>
              <w:pStyle w:val="TAL"/>
              <w:jc w:val="center"/>
              <w:rPr>
                <w:lang w:eastAsia="ko-KR"/>
              </w:rPr>
            </w:pPr>
            <w:r w:rsidRPr="00422D22">
              <w:rPr>
                <w:lang w:eastAsia="ko-KR"/>
              </w:rPr>
              <w:t>BC</w:t>
            </w:r>
          </w:p>
        </w:tc>
        <w:tc>
          <w:tcPr>
            <w:tcW w:w="567" w:type="dxa"/>
          </w:tcPr>
          <w:p w14:paraId="2756216F" w14:textId="77777777" w:rsidR="00DB7FEA" w:rsidRPr="00422D22" w:rsidRDefault="00DB7FEA" w:rsidP="00FD4302">
            <w:pPr>
              <w:pStyle w:val="TAL"/>
              <w:jc w:val="center"/>
            </w:pPr>
            <w:r w:rsidRPr="00422D22">
              <w:t>No</w:t>
            </w:r>
          </w:p>
        </w:tc>
        <w:tc>
          <w:tcPr>
            <w:tcW w:w="709" w:type="dxa"/>
          </w:tcPr>
          <w:p w14:paraId="2E4D7977" w14:textId="77777777" w:rsidR="00DB7FEA" w:rsidRPr="00422D22" w:rsidRDefault="001F7FB0" w:rsidP="00FD4302">
            <w:pPr>
              <w:pStyle w:val="TAL"/>
              <w:jc w:val="center"/>
            </w:pPr>
            <w:r w:rsidRPr="00422D22">
              <w:rPr>
                <w:bCs/>
                <w:iCs/>
              </w:rPr>
              <w:t>N/A</w:t>
            </w:r>
          </w:p>
        </w:tc>
        <w:tc>
          <w:tcPr>
            <w:tcW w:w="728" w:type="dxa"/>
          </w:tcPr>
          <w:p w14:paraId="6D399169" w14:textId="77777777" w:rsidR="00DB7FEA" w:rsidRPr="00422D22" w:rsidRDefault="001F7FB0" w:rsidP="00FD4302">
            <w:pPr>
              <w:pStyle w:val="TAL"/>
              <w:jc w:val="center"/>
            </w:pPr>
            <w:r w:rsidRPr="00422D22">
              <w:rPr>
                <w:bCs/>
                <w:iCs/>
              </w:rPr>
              <w:t>N/A</w:t>
            </w:r>
          </w:p>
        </w:tc>
      </w:tr>
      <w:tr w:rsidR="00422D22" w:rsidRPr="00422D22" w14:paraId="42B8401C" w14:textId="77777777" w:rsidTr="0026000E">
        <w:trPr>
          <w:cantSplit/>
          <w:tblHeader/>
        </w:trPr>
        <w:tc>
          <w:tcPr>
            <w:tcW w:w="6917" w:type="dxa"/>
          </w:tcPr>
          <w:p w14:paraId="2728AA4F" w14:textId="77777777" w:rsidR="00071325" w:rsidRPr="00422D22" w:rsidRDefault="00071325" w:rsidP="00071325">
            <w:pPr>
              <w:pStyle w:val="TAL"/>
              <w:rPr>
                <w:b/>
                <w:bCs/>
                <w:i/>
                <w:iCs/>
              </w:rPr>
            </w:pPr>
            <w:r w:rsidRPr="00422D22">
              <w:rPr>
                <w:b/>
                <w:bCs/>
                <w:i/>
                <w:iCs/>
              </w:rPr>
              <w:t>half-DuplexTDD-CA-SameSCS-r16</w:t>
            </w:r>
          </w:p>
          <w:p w14:paraId="5E1A5D55" w14:textId="1FFA703B" w:rsidR="00071325" w:rsidRPr="00422D22" w:rsidRDefault="00071325" w:rsidP="00071325">
            <w:pPr>
              <w:pStyle w:val="TAL"/>
              <w:rPr>
                <w:b/>
                <w:i/>
              </w:rPr>
            </w:pPr>
            <w:r w:rsidRPr="00422D22">
              <w:rPr>
                <w:bCs/>
                <w:iCs/>
              </w:rPr>
              <w:t xml:space="preserve">Indicates whether the UE supports directional collision handling between reference and other cell(s) for half-duplex operation in TDD CA with same SCS. </w:t>
            </w:r>
            <w:r w:rsidR="00172633" w:rsidRPr="00422D22">
              <w:rPr>
                <w:bCs/>
                <w:iCs/>
              </w:rPr>
              <w:t xml:space="preserve">The UE can include this field </w:t>
            </w:r>
            <w:r w:rsidR="001E0C25" w:rsidRPr="00422D22">
              <w:rPr>
                <w:bCs/>
                <w:iCs/>
              </w:rPr>
              <w:t xml:space="preserve">for band combinations including </w:t>
            </w:r>
            <w:r w:rsidR="00172633" w:rsidRPr="00422D22">
              <w:rPr>
                <w:bCs/>
                <w:iCs/>
              </w:rPr>
              <w:t xml:space="preserve">only </w:t>
            </w:r>
            <w:r w:rsidR="001E0C25" w:rsidRPr="00422D22">
              <w:rPr>
                <w:bCs/>
                <w:iCs/>
              </w:rPr>
              <w:t xml:space="preserve">intra-band TDD CA or </w:t>
            </w:r>
            <w:r w:rsidR="00172633" w:rsidRPr="00422D22">
              <w:rPr>
                <w:bCs/>
                <w:iCs/>
              </w:rPr>
              <w:t xml:space="preserve">if </w:t>
            </w:r>
            <w:r w:rsidR="00172633" w:rsidRPr="00422D22">
              <w:rPr>
                <w:bCs/>
                <w:i/>
                <w:iCs/>
              </w:rPr>
              <w:t>simultaneousRxTxInterBandCA</w:t>
            </w:r>
            <w:r w:rsidR="00172633" w:rsidRPr="00422D22">
              <w:rPr>
                <w:bCs/>
                <w:iCs/>
              </w:rPr>
              <w:t xml:space="preserve"> is not present</w:t>
            </w:r>
            <w:r w:rsidR="001E0C25" w:rsidRPr="00422D22">
              <w:rPr>
                <w:bCs/>
                <w:iCs/>
              </w:rPr>
              <w:t xml:space="preserve"> for band combinations involving mix of intra-band TDD CA and inter-band TDD CA</w:t>
            </w:r>
            <w:r w:rsidR="00172633" w:rsidRPr="00422D22">
              <w:rPr>
                <w:bCs/>
                <w:iCs/>
              </w:rPr>
              <w:t>.</w:t>
            </w:r>
          </w:p>
        </w:tc>
        <w:tc>
          <w:tcPr>
            <w:tcW w:w="709" w:type="dxa"/>
          </w:tcPr>
          <w:p w14:paraId="347B6E68" w14:textId="77777777" w:rsidR="00071325" w:rsidRPr="00422D22" w:rsidRDefault="00071325" w:rsidP="00071325">
            <w:pPr>
              <w:pStyle w:val="TAL"/>
              <w:jc w:val="center"/>
              <w:rPr>
                <w:lang w:eastAsia="ko-KR"/>
              </w:rPr>
            </w:pPr>
            <w:r w:rsidRPr="00422D22">
              <w:rPr>
                <w:rFonts w:cs="Arial"/>
                <w:szCs w:val="18"/>
              </w:rPr>
              <w:t>BC</w:t>
            </w:r>
          </w:p>
        </w:tc>
        <w:tc>
          <w:tcPr>
            <w:tcW w:w="567" w:type="dxa"/>
          </w:tcPr>
          <w:p w14:paraId="7E474E2A" w14:textId="77777777" w:rsidR="00071325" w:rsidRPr="00422D22" w:rsidRDefault="00071325" w:rsidP="00071325">
            <w:pPr>
              <w:pStyle w:val="TAL"/>
              <w:jc w:val="center"/>
            </w:pPr>
            <w:r w:rsidRPr="00422D22">
              <w:t>No</w:t>
            </w:r>
          </w:p>
        </w:tc>
        <w:tc>
          <w:tcPr>
            <w:tcW w:w="709" w:type="dxa"/>
          </w:tcPr>
          <w:p w14:paraId="108E9EEA" w14:textId="77777777" w:rsidR="00071325" w:rsidRPr="00422D22" w:rsidRDefault="00172633" w:rsidP="00071325">
            <w:pPr>
              <w:pStyle w:val="TAL"/>
              <w:jc w:val="center"/>
            </w:pPr>
            <w:r w:rsidRPr="00422D22">
              <w:rPr>
                <w:bCs/>
                <w:iCs/>
              </w:rPr>
              <w:t>TDD only</w:t>
            </w:r>
          </w:p>
        </w:tc>
        <w:tc>
          <w:tcPr>
            <w:tcW w:w="728" w:type="dxa"/>
          </w:tcPr>
          <w:p w14:paraId="4A734203" w14:textId="77777777" w:rsidR="00071325" w:rsidRPr="00422D22" w:rsidRDefault="001F7FB0" w:rsidP="00071325">
            <w:pPr>
              <w:pStyle w:val="TAL"/>
              <w:jc w:val="center"/>
            </w:pPr>
            <w:r w:rsidRPr="00422D22">
              <w:rPr>
                <w:bCs/>
                <w:iCs/>
              </w:rPr>
              <w:t>N/A</w:t>
            </w:r>
          </w:p>
        </w:tc>
      </w:tr>
      <w:tr w:rsidR="00422D22" w:rsidRPr="00422D22" w14:paraId="175EF8EE" w14:textId="77777777" w:rsidTr="0026000E">
        <w:trPr>
          <w:cantSplit/>
          <w:tblHeader/>
        </w:trPr>
        <w:tc>
          <w:tcPr>
            <w:tcW w:w="6917" w:type="dxa"/>
          </w:tcPr>
          <w:p w14:paraId="318055E7" w14:textId="77777777" w:rsidR="00071325" w:rsidRPr="00422D22" w:rsidRDefault="00071325" w:rsidP="00071325">
            <w:pPr>
              <w:pStyle w:val="TAL"/>
              <w:rPr>
                <w:b/>
                <w:bCs/>
                <w:i/>
                <w:iCs/>
              </w:rPr>
            </w:pPr>
            <w:r w:rsidRPr="00422D22">
              <w:rPr>
                <w:b/>
                <w:bCs/>
                <w:i/>
                <w:iCs/>
              </w:rPr>
              <w:t>interCA-NonAlignedFrame-r16</w:t>
            </w:r>
          </w:p>
          <w:p w14:paraId="236C4FB1" w14:textId="77777777" w:rsidR="00071325" w:rsidRPr="00422D22" w:rsidRDefault="00071325" w:rsidP="00071325">
            <w:pPr>
              <w:pStyle w:val="TAL"/>
              <w:rPr>
                <w:b/>
                <w:i/>
              </w:rPr>
            </w:pPr>
            <w:r w:rsidRPr="00422D22">
              <w:t>Indicates whether the UE supports inter-band carrier aggregation operation where</w:t>
            </w:r>
            <w:r w:rsidR="008C7055" w:rsidRPr="00422D22">
              <w:t>, within the same cell group,</w:t>
            </w:r>
            <w:r w:rsidRPr="00422D22">
              <w:t xml:space="preserve"> the frame boundaries of the </w:t>
            </w:r>
            <w:r w:rsidR="008C7055" w:rsidRPr="00422D22">
              <w:t>Sp</w:t>
            </w:r>
            <w:r w:rsidRPr="00422D22">
              <w:t>Cell and the SCell(s) are not aligned, the slot boundaries are aligned</w:t>
            </w:r>
            <w:r w:rsidR="008C7055" w:rsidRPr="00422D22">
              <w:t xml:space="preserve"> </w:t>
            </w:r>
            <w:r w:rsidR="008C7055" w:rsidRPr="00422D22">
              <w:rPr>
                <w:rFonts w:cs="Arial"/>
                <w:szCs w:val="18"/>
              </w:rPr>
              <w:t xml:space="preserve">and the lowest subcarrier spacing of the subcarrier spacings given in </w:t>
            </w:r>
            <w:r w:rsidR="008C7055" w:rsidRPr="00422D22">
              <w:rPr>
                <w:rStyle w:val="Emphasis"/>
                <w:rFonts w:cs="Arial"/>
                <w:szCs w:val="18"/>
              </w:rPr>
              <w:t>scs-SpecificCarrierList</w:t>
            </w:r>
            <w:r w:rsidR="008C7055" w:rsidRPr="00422D22">
              <w:rPr>
                <w:rFonts w:cs="Arial"/>
                <w:szCs w:val="18"/>
              </w:rPr>
              <w:t xml:space="preserve"> for SpCell is smaller than or equal to the lowest subcarrier spacing of the subcarrier spacings given in </w:t>
            </w:r>
            <w:r w:rsidR="008C7055" w:rsidRPr="00422D22">
              <w:rPr>
                <w:rStyle w:val="Emphasis"/>
                <w:rFonts w:cs="Arial"/>
                <w:szCs w:val="18"/>
              </w:rPr>
              <w:t>scs-SpecificCarrierList</w:t>
            </w:r>
            <w:r w:rsidR="008C7055" w:rsidRPr="00422D22">
              <w:rPr>
                <w:rFonts w:cs="Arial"/>
                <w:szCs w:val="18"/>
              </w:rPr>
              <w:t xml:space="preserve"> for each of the non-aligned SCells</w:t>
            </w:r>
            <w:r w:rsidRPr="00422D22">
              <w:t>.</w:t>
            </w:r>
          </w:p>
        </w:tc>
        <w:tc>
          <w:tcPr>
            <w:tcW w:w="709" w:type="dxa"/>
          </w:tcPr>
          <w:p w14:paraId="0D3A0BCD" w14:textId="77777777" w:rsidR="00071325" w:rsidRPr="00422D22" w:rsidRDefault="00071325" w:rsidP="00071325">
            <w:pPr>
              <w:pStyle w:val="TAL"/>
              <w:jc w:val="center"/>
              <w:rPr>
                <w:lang w:eastAsia="ko-KR"/>
              </w:rPr>
            </w:pPr>
            <w:r w:rsidRPr="00422D22">
              <w:t>BC</w:t>
            </w:r>
          </w:p>
        </w:tc>
        <w:tc>
          <w:tcPr>
            <w:tcW w:w="567" w:type="dxa"/>
          </w:tcPr>
          <w:p w14:paraId="06E36A6D" w14:textId="77777777" w:rsidR="00071325" w:rsidRPr="00422D22" w:rsidRDefault="00071325" w:rsidP="00071325">
            <w:pPr>
              <w:pStyle w:val="TAL"/>
              <w:jc w:val="center"/>
            </w:pPr>
            <w:r w:rsidRPr="00422D22">
              <w:t>No</w:t>
            </w:r>
          </w:p>
        </w:tc>
        <w:tc>
          <w:tcPr>
            <w:tcW w:w="709" w:type="dxa"/>
          </w:tcPr>
          <w:p w14:paraId="5D769EDA" w14:textId="77777777" w:rsidR="00071325" w:rsidRPr="00422D22" w:rsidRDefault="001F7FB0" w:rsidP="00071325">
            <w:pPr>
              <w:pStyle w:val="TAL"/>
              <w:jc w:val="center"/>
            </w:pPr>
            <w:r w:rsidRPr="00422D22">
              <w:rPr>
                <w:bCs/>
                <w:iCs/>
              </w:rPr>
              <w:t>N/A</w:t>
            </w:r>
          </w:p>
        </w:tc>
        <w:tc>
          <w:tcPr>
            <w:tcW w:w="728" w:type="dxa"/>
          </w:tcPr>
          <w:p w14:paraId="2AB9076F" w14:textId="77777777" w:rsidR="00071325" w:rsidRPr="00422D22" w:rsidRDefault="001F7FB0" w:rsidP="00071325">
            <w:pPr>
              <w:pStyle w:val="TAL"/>
              <w:jc w:val="center"/>
            </w:pPr>
            <w:r w:rsidRPr="00422D22">
              <w:rPr>
                <w:bCs/>
                <w:iCs/>
              </w:rPr>
              <w:t>N/A</w:t>
            </w:r>
          </w:p>
        </w:tc>
      </w:tr>
      <w:tr w:rsidR="00422D22" w:rsidRPr="00422D22" w14:paraId="3F13E259" w14:textId="77777777" w:rsidTr="00963B9B">
        <w:trPr>
          <w:cantSplit/>
          <w:tblHeader/>
        </w:trPr>
        <w:tc>
          <w:tcPr>
            <w:tcW w:w="6917" w:type="dxa"/>
          </w:tcPr>
          <w:p w14:paraId="31808081" w14:textId="77777777" w:rsidR="008C7055" w:rsidRPr="00422D22" w:rsidRDefault="008C7055" w:rsidP="000C23D7">
            <w:pPr>
              <w:pStyle w:val="TAL"/>
              <w:rPr>
                <w:b/>
                <w:bCs/>
                <w:i/>
                <w:iCs/>
              </w:rPr>
            </w:pPr>
            <w:r w:rsidRPr="00422D22">
              <w:rPr>
                <w:b/>
                <w:bCs/>
                <w:i/>
                <w:iCs/>
              </w:rPr>
              <w:t>interCA-NonAlignedFrame-B-r16</w:t>
            </w:r>
          </w:p>
          <w:p w14:paraId="29CE97A0" w14:textId="77777777" w:rsidR="008C7055" w:rsidRPr="00422D22" w:rsidRDefault="008C7055" w:rsidP="000C23D7">
            <w:pPr>
              <w:pStyle w:val="TAL"/>
              <w:rPr>
                <w:rFonts w:eastAsia="SimSun" w:cs="Arial"/>
                <w:szCs w:val="18"/>
                <w:lang w:eastAsia="zh-CN"/>
              </w:rPr>
            </w:pPr>
            <w:r w:rsidRPr="00422D22">
              <w:t xml:space="preserve">Indicates whether the UE supports inter-band carrier aggregation operation where, </w:t>
            </w:r>
            <w:r w:rsidRPr="00422D22">
              <w:rPr>
                <w:rFonts w:cs="Arial"/>
                <w:szCs w:val="18"/>
              </w:rPr>
              <w:t>within the same cell group, the frame boundaries of the SpCell and the SCell(s) are not aligned, the slot boundaries are aligned</w:t>
            </w:r>
            <w:r w:rsidRPr="00422D22">
              <w:t xml:space="preserve"> </w:t>
            </w:r>
            <w:r w:rsidRPr="00422D22">
              <w:rPr>
                <w:rFonts w:cs="Arial"/>
                <w:szCs w:val="18"/>
              </w:rPr>
              <w:t>and</w:t>
            </w:r>
            <w:r w:rsidRPr="00422D22" w:rsidDel="00E976E9">
              <w:t xml:space="preserve"> </w:t>
            </w:r>
            <w:r w:rsidRPr="00422D22">
              <w:t xml:space="preserve">the lowest subcarrier spacing of the subcarrier spacings given in </w:t>
            </w:r>
            <w:r w:rsidRPr="00422D22">
              <w:rPr>
                <w:i/>
                <w:iCs/>
              </w:rPr>
              <w:t xml:space="preserve">scs-SpecificCarrierList </w:t>
            </w:r>
            <w:r w:rsidRPr="00422D22">
              <w:t xml:space="preserve">for </w:t>
            </w:r>
            <w:r w:rsidRPr="00422D22">
              <w:rPr>
                <w:rFonts w:cs="Arial"/>
                <w:szCs w:val="18"/>
              </w:rPr>
              <w:t xml:space="preserve">SpCell </w:t>
            </w:r>
            <w:r w:rsidRPr="00422D22">
              <w:t xml:space="preserve">is larger than the lowest subcarrier spacing of the subcarrier spacings given in </w:t>
            </w:r>
            <w:r w:rsidRPr="00422D22">
              <w:rPr>
                <w:i/>
                <w:iCs/>
              </w:rPr>
              <w:t>scs-SpecificCarrierList</w:t>
            </w:r>
            <w:r w:rsidRPr="00422D22">
              <w:t xml:space="preserve"> for at least one of the non-aligned S</w:t>
            </w:r>
            <w:r w:rsidR="002C05CC" w:rsidRPr="00422D22">
              <w:t>C</w:t>
            </w:r>
            <w:r w:rsidRPr="00422D22">
              <w:t>ells</w:t>
            </w:r>
            <w:r w:rsidRPr="00422D22">
              <w:rPr>
                <w:rFonts w:eastAsia="SimSun" w:cs="Arial"/>
                <w:szCs w:val="18"/>
                <w:lang w:eastAsia="zh-CN"/>
              </w:rPr>
              <w:t>.</w:t>
            </w:r>
          </w:p>
          <w:p w14:paraId="759BA8E4" w14:textId="77777777" w:rsidR="008C7055" w:rsidRPr="00422D22" w:rsidRDefault="008C7055" w:rsidP="008C7055">
            <w:pPr>
              <w:pStyle w:val="TAL"/>
            </w:pPr>
            <w:r w:rsidRPr="00422D22">
              <w:t xml:space="preserve">A UE indicating support of </w:t>
            </w:r>
            <w:r w:rsidRPr="00422D22">
              <w:rPr>
                <w:rStyle w:val="Emphasis"/>
              </w:rPr>
              <w:t>interCA-NonAlignedFrame-B-r16</w:t>
            </w:r>
            <w:r w:rsidRPr="00422D22">
              <w:t xml:space="preserve"> shall also indicate support of </w:t>
            </w:r>
            <w:r w:rsidRPr="00422D22">
              <w:rPr>
                <w:rStyle w:val="Emphasis"/>
              </w:rPr>
              <w:t>interCA-NonAlignedFrame-r16</w:t>
            </w:r>
            <w:r w:rsidRPr="00422D22">
              <w:t>.</w:t>
            </w:r>
          </w:p>
        </w:tc>
        <w:tc>
          <w:tcPr>
            <w:tcW w:w="709" w:type="dxa"/>
          </w:tcPr>
          <w:p w14:paraId="6FAB35E0" w14:textId="77777777" w:rsidR="008C7055" w:rsidRPr="00422D22" w:rsidRDefault="008C7055" w:rsidP="000C23D7">
            <w:pPr>
              <w:pStyle w:val="TAL"/>
            </w:pPr>
            <w:r w:rsidRPr="00422D22">
              <w:t>BC</w:t>
            </w:r>
          </w:p>
        </w:tc>
        <w:tc>
          <w:tcPr>
            <w:tcW w:w="567" w:type="dxa"/>
          </w:tcPr>
          <w:p w14:paraId="163EC6BE" w14:textId="77777777" w:rsidR="008C7055" w:rsidRPr="00422D22" w:rsidRDefault="008C7055" w:rsidP="000C23D7">
            <w:pPr>
              <w:pStyle w:val="TAL"/>
            </w:pPr>
            <w:r w:rsidRPr="00422D22">
              <w:t>No</w:t>
            </w:r>
          </w:p>
        </w:tc>
        <w:tc>
          <w:tcPr>
            <w:tcW w:w="709" w:type="dxa"/>
          </w:tcPr>
          <w:p w14:paraId="015B1DF3" w14:textId="77777777" w:rsidR="008C7055" w:rsidRPr="00422D22" w:rsidRDefault="008C7055" w:rsidP="000C23D7">
            <w:pPr>
              <w:pStyle w:val="TAL"/>
            </w:pPr>
            <w:r w:rsidRPr="00422D22">
              <w:t>N/A</w:t>
            </w:r>
          </w:p>
        </w:tc>
        <w:tc>
          <w:tcPr>
            <w:tcW w:w="728" w:type="dxa"/>
          </w:tcPr>
          <w:p w14:paraId="1F98AC3A" w14:textId="77777777" w:rsidR="008C7055" w:rsidRPr="00422D22" w:rsidRDefault="008C7055" w:rsidP="000C23D7">
            <w:pPr>
              <w:pStyle w:val="TAL"/>
            </w:pPr>
            <w:r w:rsidRPr="00422D22">
              <w:t>N/A</w:t>
            </w:r>
          </w:p>
        </w:tc>
      </w:tr>
      <w:tr w:rsidR="00422D22" w:rsidRPr="00422D22" w14:paraId="308F1716" w14:textId="77777777" w:rsidTr="0026000E">
        <w:trPr>
          <w:cantSplit/>
          <w:tblHeader/>
        </w:trPr>
        <w:tc>
          <w:tcPr>
            <w:tcW w:w="6917" w:type="dxa"/>
          </w:tcPr>
          <w:p w14:paraId="78DF34ED" w14:textId="77777777" w:rsidR="00071325" w:rsidRPr="00422D22" w:rsidRDefault="00071325" w:rsidP="00071325">
            <w:pPr>
              <w:pStyle w:val="TAL"/>
              <w:rPr>
                <w:b/>
                <w:i/>
              </w:rPr>
            </w:pPr>
            <w:r w:rsidRPr="00422D22">
              <w:rPr>
                <w:b/>
                <w:i/>
              </w:rPr>
              <w:t>interFreqDAPS-r16</w:t>
            </w:r>
          </w:p>
          <w:p w14:paraId="25FE6049" w14:textId="4ED7A808" w:rsidR="00172633" w:rsidRPr="00422D22" w:rsidRDefault="00071325" w:rsidP="00172633">
            <w:pPr>
              <w:pStyle w:val="TAL"/>
            </w:pPr>
            <w:r w:rsidRPr="00422D22">
              <w:t xml:space="preserve">Indicates whether the UE supports </w:t>
            </w:r>
            <w:r w:rsidR="00172633" w:rsidRPr="00422D22">
              <w:t>inter-frequency handover</w:t>
            </w:r>
            <w:r w:rsidRPr="00422D22">
              <w:t>, e.g</w:t>
            </w:r>
            <w:r w:rsidR="00147AB3" w:rsidRPr="00422D22">
              <w:t>.</w:t>
            </w:r>
            <w:r w:rsidRPr="00422D22">
              <w:t xml:space="preserve"> support of simultaneous DL reception of PDCCH and PDSCH from source and target cell.</w:t>
            </w:r>
            <w:r w:rsidR="00172633" w:rsidRPr="00422D22">
              <w:t xml:space="preserve"> </w:t>
            </w:r>
            <w:r w:rsidR="00172633" w:rsidRPr="00422D22">
              <w:rPr>
                <w:rFonts w:eastAsia="DengXian" w:cs="Arial"/>
                <w:szCs w:val="18"/>
              </w:rPr>
              <w:t>A UE indicating this capability shall also support</w:t>
            </w:r>
            <w:r w:rsidR="00E378D2" w:rsidRPr="00422D22">
              <w:rPr>
                <w:rFonts w:eastAsia="DengXian" w:cs="Arial"/>
                <w:szCs w:val="18"/>
              </w:rPr>
              <w:t xml:space="preserve"> inter-frequency</w:t>
            </w:r>
            <w:r w:rsidR="00172633" w:rsidRPr="00422D22">
              <w:rPr>
                <w:rFonts w:eastAsia="DengXian" w:cs="Arial"/>
                <w:szCs w:val="18"/>
              </w:rPr>
              <w:t xml:space="preserve"> synchronous DAPS handover, and single UL transmission for inter-frequency DAPS handover.</w:t>
            </w:r>
            <w:r w:rsidR="00172633" w:rsidRPr="00422D22">
              <w:t xml:space="preserve"> The capability signalling comprises of the following parameters:</w:t>
            </w:r>
          </w:p>
          <w:p w14:paraId="2AC0917C" w14:textId="77777777" w:rsidR="00172633" w:rsidRPr="00422D22" w:rsidRDefault="00172633" w:rsidP="00172633">
            <w:pPr>
              <w:pStyle w:val="TAL"/>
            </w:pPr>
          </w:p>
          <w:p w14:paraId="389A0808" w14:textId="77777777" w:rsidR="00172633" w:rsidRPr="00422D22" w:rsidRDefault="00172633" w:rsidP="00172633">
            <w:pPr>
              <w:keepNext/>
              <w:keepLines/>
              <w:spacing w:after="0"/>
              <w:ind w:left="360" w:hangingChars="200" w:hanging="36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interFreqAsyncDAPS-r16</w:t>
            </w:r>
            <w:r w:rsidRPr="00422D22">
              <w:rPr>
                <w:rFonts w:ascii="Arial" w:hAnsi="Arial" w:cs="Arial"/>
                <w:sz w:val="18"/>
                <w:szCs w:val="18"/>
              </w:rPr>
              <w:t xml:space="preserve"> indicates whether the UE supports asynchronous DAPS handover.</w:t>
            </w:r>
          </w:p>
          <w:p w14:paraId="0832E769" w14:textId="77777777" w:rsidR="00172633" w:rsidRPr="00422D22" w:rsidRDefault="00172633" w:rsidP="00172633">
            <w:pPr>
              <w:keepNext/>
              <w:keepLines/>
              <w:spacing w:after="0"/>
              <w:ind w:left="360" w:hangingChars="200" w:hanging="360"/>
              <w:rPr>
                <w:rFonts w:ascii="Arial" w:hAnsi="Arial"/>
                <w:sz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interFreqDiffSCS-DAPS-r16</w:t>
            </w:r>
            <w:r w:rsidRPr="00422D22">
              <w:rPr>
                <w:rFonts w:ascii="Arial" w:hAnsi="Arial" w:cs="Arial"/>
                <w:sz w:val="18"/>
              </w:rPr>
              <w:t xml:space="preserve"> indicates whether the UE supports different SCS</w:t>
            </w:r>
            <w:r w:rsidR="008C7055" w:rsidRPr="00422D22">
              <w:rPr>
                <w:rFonts w:ascii="Arial" w:hAnsi="Arial" w:cs="Arial"/>
                <w:sz w:val="18"/>
              </w:rPr>
              <w:t>s</w:t>
            </w:r>
            <w:r w:rsidRPr="00422D22">
              <w:rPr>
                <w:rFonts w:ascii="Arial" w:hAnsi="Arial" w:cs="Arial"/>
                <w:sz w:val="18"/>
              </w:rPr>
              <w:t xml:space="preserve"> in source PCell and inter-frequency target PCell in DAPS handover.</w:t>
            </w:r>
            <w:r w:rsidR="008C7055" w:rsidRPr="00422D22">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422D22" w:rsidRDefault="00172633" w:rsidP="00172633">
            <w:pPr>
              <w:keepNext/>
              <w:keepLines/>
              <w:spacing w:after="0"/>
              <w:ind w:left="360" w:hangingChars="200" w:hanging="360"/>
              <w:rPr>
                <w:rFonts w:ascii="Arial" w:hAnsi="Arial" w:cs="Arial"/>
                <w:sz w:val="18"/>
                <w:szCs w:val="18"/>
                <w:lang w:eastAsia="en-GB"/>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interFreqMultiUL-TransmissionDAPS-r16</w:t>
            </w:r>
            <w:r w:rsidRPr="00422D22">
              <w:rPr>
                <w:rFonts w:ascii="Arial" w:hAnsi="Arial" w:cs="Arial"/>
                <w:sz w:val="18"/>
                <w:szCs w:val="18"/>
              </w:rPr>
              <w:t xml:space="preserve"> indicates </w:t>
            </w:r>
            <w:r w:rsidRPr="00422D22">
              <w:rPr>
                <w:rFonts w:ascii="Arial" w:hAnsi="Arial" w:cs="Arial"/>
                <w:sz w:val="18"/>
              </w:rPr>
              <w:t xml:space="preserve">whether </w:t>
            </w:r>
            <w:r w:rsidRPr="00422D22">
              <w:rPr>
                <w:rFonts w:ascii="Arial" w:hAnsi="Arial" w:cs="Arial"/>
                <w:sz w:val="18"/>
                <w:szCs w:val="18"/>
              </w:rPr>
              <w:t xml:space="preserve">the UE supports simultaneous UL transmission in source PCell and target PCell during a DAPS handover. The UE can include this field only if any of </w:t>
            </w:r>
            <w:r w:rsidRPr="00422D22">
              <w:rPr>
                <w:rFonts w:ascii="Arial" w:hAnsi="Arial" w:cs="Arial"/>
                <w:i/>
                <w:iCs/>
                <w:sz w:val="18"/>
                <w:szCs w:val="18"/>
              </w:rPr>
              <w:t>semiStaticPowerSharingDAPS-Mode1-r16</w:t>
            </w:r>
            <w:r w:rsidRPr="00422D22">
              <w:rPr>
                <w:rFonts w:ascii="Arial" w:hAnsi="Arial" w:cs="Arial"/>
                <w:sz w:val="18"/>
                <w:szCs w:val="18"/>
              </w:rPr>
              <w:t xml:space="preserve">, </w:t>
            </w:r>
            <w:r w:rsidRPr="00422D22">
              <w:rPr>
                <w:rFonts w:ascii="Arial" w:hAnsi="Arial" w:cs="Arial"/>
                <w:i/>
                <w:sz w:val="18"/>
                <w:szCs w:val="18"/>
              </w:rPr>
              <w:t>semiStaticPowerSharingDAPS-Mode2-r16</w:t>
            </w:r>
            <w:r w:rsidRPr="00422D22">
              <w:rPr>
                <w:rFonts w:ascii="Arial" w:hAnsi="Arial" w:cs="Arial"/>
                <w:sz w:val="18"/>
                <w:szCs w:val="18"/>
              </w:rPr>
              <w:t xml:space="preserve"> or </w:t>
            </w:r>
            <w:r w:rsidRPr="00422D22">
              <w:rPr>
                <w:rFonts w:ascii="Arial" w:hAnsi="Arial" w:cs="Arial"/>
                <w:i/>
                <w:iCs/>
                <w:sz w:val="18"/>
                <w:szCs w:val="18"/>
              </w:rPr>
              <w:t>dynamicPowersharingDAPS-r16</w:t>
            </w:r>
            <w:r w:rsidRPr="00422D22">
              <w:rPr>
                <w:rFonts w:ascii="Arial" w:hAnsi="Arial" w:cs="Arial"/>
                <w:sz w:val="18"/>
                <w:szCs w:val="18"/>
              </w:rPr>
              <w:t xml:space="preserve"> are included. Otherwise, the UE does not include this field.</w:t>
            </w:r>
          </w:p>
          <w:p w14:paraId="0D13194E" w14:textId="77777777" w:rsidR="00172633" w:rsidRPr="00422D22" w:rsidRDefault="00172633" w:rsidP="00172633">
            <w:pPr>
              <w:keepNext/>
              <w:keepLines/>
              <w:spacing w:after="0"/>
              <w:ind w:left="360" w:hangingChars="200" w:hanging="36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interFreqSemiStaticPowerSharingDAPS-Mode1-r16</w:t>
            </w:r>
            <w:r w:rsidRPr="00422D22">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422D22" w:rsidRDefault="00172633" w:rsidP="00172633">
            <w:pPr>
              <w:keepNext/>
              <w:keepLines/>
              <w:spacing w:after="0"/>
              <w:ind w:left="360" w:hangingChars="200" w:hanging="360"/>
              <w:rPr>
                <w:rFonts w:ascii="Arial" w:hAnsi="Arial"/>
                <w:sz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interFreqSemiStaticPowerSharingDAPS-Mode2-r16</w:t>
            </w:r>
            <w:r w:rsidRPr="00422D22">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422D22">
              <w:rPr>
                <w:rFonts w:ascii="Arial" w:hAnsi="Arial" w:cs="Arial"/>
                <w:i/>
                <w:iCs/>
                <w:sz w:val="18"/>
              </w:rPr>
              <w:t>semiStaticPowerSharingDAPS-Mode1-r16</w:t>
            </w:r>
            <w:r w:rsidRPr="00422D22">
              <w:rPr>
                <w:rFonts w:ascii="Arial" w:hAnsi="Arial" w:cs="Arial"/>
                <w:sz w:val="18"/>
              </w:rPr>
              <w:t xml:space="preserve"> is included. Otherwise, the UE does not include this field.</w:t>
            </w:r>
          </w:p>
          <w:p w14:paraId="15F137F4" w14:textId="77777777" w:rsidR="00172633" w:rsidRPr="00422D22" w:rsidRDefault="00172633" w:rsidP="00172633">
            <w:pPr>
              <w:keepNext/>
              <w:keepLines/>
              <w:spacing w:after="0"/>
              <w:ind w:left="360" w:hangingChars="200" w:hanging="36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interFreqDynamicPowersharingDAPS-r16</w:t>
            </w:r>
            <w:r w:rsidRPr="00422D22">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422D22">
              <w:rPr>
                <w:rFonts w:ascii="Arial" w:hAnsi="Arial" w:cs="Arial"/>
                <w:i/>
                <w:iCs/>
                <w:sz w:val="18"/>
                <w:szCs w:val="18"/>
              </w:rPr>
              <w:t>semiStaticPowerSharingDAPS-Mode1-r16</w:t>
            </w:r>
            <w:r w:rsidRPr="00422D22">
              <w:rPr>
                <w:rFonts w:ascii="Arial" w:hAnsi="Arial" w:cs="Arial"/>
                <w:sz w:val="18"/>
                <w:szCs w:val="18"/>
              </w:rPr>
              <w:t xml:space="preserve"> is included. Otherwise, the UE does not include this field.</w:t>
            </w:r>
          </w:p>
          <w:p w14:paraId="61FC487B" w14:textId="77777777" w:rsidR="00071325" w:rsidRPr="00422D22" w:rsidRDefault="00172633" w:rsidP="00006091">
            <w:pPr>
              <w:keepNext/>
              <w:keepLines/>
              <w:spacing w:after="0"/>
              <w:ind w:left="360" w:hangingChars="200" w:hanging="360"/>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interFreqUL-TransCancellationDAPS-r16</w:t>
            </w:r>
            <w:r w:rsidRPr="00422D22">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422D22" w:rsidRDefault="00071325" w:rsidP="00071325">
            <w:pPr>
              <w:pStyle w:val="TAL"/>
              <w:jc w:val="center"/>
              <w:rPr>
                <w:lang w:eastAsia="ko-KR"/>
              </w:rPr>
            </w:pPr>
            <w:r w:rsidRPr="00422D22">
              <w:t>BC</w:t>
            </w:r>
          </w:p>
        </w:tc>
        <w:tc>
          <w:tcPr>
            <w:tcW w:w="567" w:type="dxa"/>
          </w:tcPr>
          <w:p w14:paraId="053EF5C4" w14:textId="77777777" w:rsidR="00071325" w:rsidRPr="00422D22" w:rsidRDefault="00071325" w:rsidP="00071325">
            <w:pPr>
              <w:pStyle w:val="TAL"/>
              <w:jc w:val="center"/>
            </w:pPr>
            <w:r w:rsidRPr="00422D22">
              <w:t>No</w:t>
            </w:r>
          </w:p>
        </w:tc>
        <w:tc>
          <w:tcPr>
            <w:tcW w:w="709" w:type="dxa"/>
          </w:tcPr>
          <w:p w14:paraId="5B671088" w14:textId="77777777" w:rsidR="00071325" w:rsidRPr="00422D22" w:rsidRDefault="001F7FB0" w:rsidP="00071325">
            <w:pPr>
              <w:pStyle w:val="TAL"/>
              <w:jc w:val="center"/>
            </w:pPr>
            <w:r w:rsidRPr="00422D22">
              <w:rPr>
                <w:bCs/>
                <w:iCs/>
              </w:rPr>
              <w:t>N/A</w:t>
            </w:r>
          </w:p>
        </w:tc>
        <w:tc>
          <w:tcPr>
            <w:tcW w:w="728" w:type="dxa"/>
          </w:tcPr>
          <w:p w14:paraId="1BF21151" w14:textId="77777777" w:rsidR="00071325" w:rsidRPr="00422D22" w:rsidRDefault="001F7FB0" w:rsidP="00071325">
            <w:pPr>
              <w:pStyle w:val="TAL"/>
              <w:jc w:val="center"/>
            </w:pPr>
            <w:r w:rsidRPr="00422D22">
              <w:rPr>
                <w:bCs/>
                <w:iCs/>
              </w:rPr>
              <w:t>N/A</w:t>
            </w:r>
          </w:p>
        </w:tc>
      </w:tr>
      <w:tr w:rsidR="00422D22" w:rsidRPr="00422D22" w14:paraId="76B93AA4" w14:textId="77777777" w:rsidTr="00963B9B">
        <w:trPr>
          <w:cantSplit/>
          <w:tblHeader/>
        </w:trPr>
        <w:tc>
          <w:tcPr>
            <w:tcW w:w="6917" w:type="dxa"/>
          </w:tcPr>
          <w:p w14:paraId="7C75657B" w14:textId="77777777" w:rsidR="008C7055" w:rsidRPr="00422D22" w:rsidRDefault="008C7055" w:rsidP="00963B9B">
            <w:pPr>
              <w:pStyle w:val="TAL"/>
              <w:rPr>
                <w:b/>
                <w:bCs/>
                <w:i/>
                <w:iCs/>
              </w:rPr>
            </w:pPr>
            <w:r w:rsidRPr="00422D22">
              <w:rPr>
                <w:b/>
                <w:bCs/>
                <w:i/>
                <w:iCs/>
              </w:rPr>
              <w:t>intraBandFreqSeparationUL-AggBW-GapBW-r16</w:t>
            </w:r>
          </w:p>
          <w:p w14:paraId="5005918C" w14:textId="3ED39F46" w:rsidR="008C7055" w:rsidRPr="00422D22" w:rsidRDefault="008C7055" w:rsidP="00F46770">
            <w:pPr>
              <w:pStyle w:val="TAL"/>
            </w:pPr>
            <w:r w:rsidRPr="00422D22">
              <w:rPr>
                <w:rFonts w:cs="Arial"/>
                <w:szCs w:val="18"/>
                <w:lang w:eastAsia="zh-CN"/>
              </w:rPr>
              <w:t xml:space="preserve">Indicates the UL frequency separation class </w:t>
            </w:r>
            <w:r w:rsidRPr="00422D22">
              <w:t xml:space="preserve">between lower edge of lowest CC and upper edge of highest CC of Intra-band UL non-contiguous CA, </w:t>
            </w:r>
            <w:r w:rsidRPr="00422D22">
              <w:rPr>
                <w:rFonts w:cs="Arial"/>
                <w:szCs w:val="18"/>
                <w:lang w:eastAsia="zh-CN"/>
              </w:rPr>
              <w:t>i.e. including both the aggregated bandwidth and the gap bandwidth. 3 frequ</w:t>
            </w:r>
            <w:r w:rsidR="002C05CC" w:rsidRPr="00422D22">
              <w:rPr>
                <w:rFonts w:cs="Arial"/>
                <w:szCs w:val="18"/>
                <w:lang w:eastAsia="zh-CN"/>
              </w:rPr>
              <w:t>e</w:t>
            </w:r>
            <w:r w:rsidRPr="00422D22">
              <w:rPr>
                <w:rFonts w:cs="Arial"/>
                <w:szCs w:val="18"/>
                <w:lang w:eastAsia="zh-CN"/>
              </w:rPr>
              <w:t xml:space="preserve">ncy separation classes are introduced and the values are </w:t>
            </w:r>
            <w:r w:rsidR="009A2A21" w:rsidRPr="00422D22">
              <w:rPr>
                <w:rFonts w:cs="Arial"/>
                <w:szCs w:val="18"/>
                <w:lang w:eastAsia="zh-CN"/>
              </w:rPr>
              <w:t xml:space="preserve">defined in Table 5.3A.5-2 of </w:t>
            </w:r>
            <w:r w:rsidR="006A0363" w:rsidRPr="00422D22">
              <w:rPr>
                <w:rFonts w:cs="Arial"/>
                <w:szCs w:val="18"/>
                <w:lang w:eastAsia="zh-CN"/>
              </w:rPr>
              <w:t xml:space="preserve">TS </w:t>
            </w:r>
            <w:r w:rsidR="009A2A21" w:rsidRPr="00422D22">
              <w:rPr>
                <w:rFonts w:cs="Arial"/>
                <w:szCs w:val="18"/>
                <w:lang w:eastAsia="zh-CN"/>
              </w:rPr>
              <w:t>38.101-1 [2].</w:t>
            </w:r>
          </w:p>
        </w:tc>
        <w:tc>
          <w:tcPr>
            <w:tcW w:w="709" w:type="dxa"/>
          </w:tcPr>
          <w:p w14:paraId="00AD8C31" w14:textId="77777777" w:rsidR="008C7055" w:rsidRPr="00422D22" w:rsidRDefault="008C7055" w:rsidP="00963B9B">
            <w:pPr>
              <w:pStyle w:val="TAL"/>
              <w:jc w:val="center"/>
            </w:pPr>
            <w:r w:rsidRPr="00422D22">
              <w:t>BC</w:t>
            </w:r>
          </w:p>
        </w:tc>
        <w:tc>
          <w:tcPr>
            <w:tcW w:w="567" w:type="dxa"/>
          </w:tcPr>
          <w:p w14:paraId="1CE7EF99" w14:textId="77777777" w:rsidR="008C7055" w:rsidRPr="00422D22" w:rsidRDefault="008C7055" w:rsidP="00963B9B">
            <w:pPr>
              <w:pStyle w:val="TAL"/>
              <w:jc w:val="center"/>
            </w:pPr>
            <w:r w:rsidRPr="00422D22">
              <w:t>No</w:t>
            </w:r>
          </w:p>
        </w:tc>
        <w:tc>
          <w:tcPr>
            <w:tcW w:w="709" w:type="dxa"/>
          </w:tcPr>
          <w:p w14:paraId="08DF721D" w14:textId="77777777" w:rsidR="008C7055" w:rsidRPr="00422D22" w:rsidRDefault="008C7055" w:rsidP="00963B9B">
            <w:pPr>
              <w:pStyle w:val="TAL"/>
              <w:jc w:val="center"/>
              <w:rPr>
                <w:bCs/>
                <w:iCs/>
              </w:rPr>
            </w:pPr>
            <w:r w:rsidRPr="00422D22">
              <w:rPr>
                <w:bCs/>
                <w:iCs/>
              </w:rPr>
              <w:t>N/A</w:t>
            </w:r>
          </w:p>
        </w:tc>
        <w:tc>
          <w:tcPr>
            <w:tcW w:w="728" w:type="dxa"/>
          </w:tcPr>
          <w:p w14:paraId="7F2983FB" w14:textId="77777777" w:rsidR="008C7055" w:rsidRPr="00422D22" w:rsidRDefault="008C7055" w:rsidP="00963B9B">
            <w:pPr>
              <w:pStyle w:val="TAL"/>
              <w:jc w:val="center"/>
              <w:rPr>
                <w:bCs/>
                <w:iCs/>
              </w:rPr>
            </w:pPr>
            <w:r w:rsidRPr="00422D22">
              <w:rPr>
                <w:bCs/>
                <w:iCs/>
              </w:rPr>
              <w:t>FR1 only</w:t>
            </w:r>
          </w:p>
        </w:tc>
      </w:tr>
      <w:tr w:rsidR="00422D22" w:rsidRPr="00422D22" w14:paraId="0774107D" w14:textId="77777777" w:rsidTr="0026000E">
        <w:trPr>
          <w:cantSplit/>
          <w:tblHeader/>
        </w:trPr>
        <w:tc>
          <w:tcPr>
            <w:tcW w:w="6917" w:type="dxa"/>
          </w:tcPr>
          <w:p w14:paraId="3B0B90F3" w14:textId="34B6EF7B" w:rsidR="00071325" w:rsidRPr="00422D22" w:rsidRDefault="00071325" w:rsidP="00071325">
            <w:pPr>
              <w:pStyle w:val="TAL"/>
              <w:rPr>
                <w:b/>
                <w:i/>
              </w:rPr>
            </w:pPr>
            <w:r w:rsidRPr="00422D22">
              <w:rPr>
                <w:b/>
                <w:i/>
              </w:rPr>
              <w:t>jointSearchSpaceSwitchAcrossCells-r16</w:t>
            </w:r>
          </w:p>
          <w:p w14:paraId="45C49F5B" w14:textId="148B408F" w:rsidR="00071325" w:rsidRPr="00422D22" w:rsidRDefault="00071325" w:rsidP="00071325">
            <w:pPr>
              <w:pStyle w:val="TAL"/>
              <w:rPr>
                <w:b/>
                <w:i/>
              </w:rPr>
            </w:pPr>
            <w:r w:rsidRPr="00422D22">
              <w:t xml:space="preserve">Indicates whether the UE supports being configured with a group of cells and switching search space set group jointly over these cells. If the UE supports this feature, the UE needs to report </w:t>
            </w:r>
            <w:r w:rsidRPr="00422D22">
              <w:rPr>
                <w:i/>
              </w:rPr>
              <w:t>searchSpaceSwitch</w:t>
            </w:r>
            <w:r w:rsidR="00110194" w:rsidRPr="00422D22">
              <w:rPr>
                <w:i/>
              </w:rPr>
              <w:t>W</w:t>
            </w:r>
            <w:r w:rsidRPr="00422D22">
              <w:rPr>
                <w:i/>
              </w:rPr>
              <w:t>ithDCI-r16</w:t>
            </w:r>
            <w:r w:rsidRPr="00422D22">
              <w:t xml:space="preserve"> or </w:t>
            </w:r>
            <w:r w:rsidRPr="00422D22">
              <w:rPr>
                <w:i/>
              </w:rPr>
              <w:t>searchSpaceSwitch</w:t>
            </w:r>
            <w:r w:rsidR="00110194" w:rsidRPr="00422D22">
              <w:rPr>
                <w:i/>
              </w:rPr>
              <w:t>W</w:t>
            </w:r>
            <w:r w:rsidRPr="00422D22">
              <w:rPr>
                <w:i/>
              </w:rPr>
              <w:t>ithoutDCI-r16</w:t>
            </w:r>
            <w:r w:rsidRPr="00422D22">
              <w:t>.</w:t>
            </w:r>
          </w:p>
        </w:tc>
        <w:tc>
          <w:tcPr>
            <w:tcW w:w="709" w:type="dxa"/>
          </w:tcPr>
          <w:p w14:paraId="2322412C" w14:textId="77777777" w:rsidR="00071325" w:rsidRPr="00422D22" w:rsidRDefault="00071325" w:rsidP="00071325">
            <w:pPr>
              <w:pStyle w:val="TAL"/>
              <w:jc w:val="center"/>
              <w:rPr>
                <w:lang w:eastAsia="ko-KR"/>
              </w:rPr>
            </w:pPr>
            <w:r w:rsidRPr="00422D22">
              <w:t>BC</w:t>
            </w:r>
          </w:p>
        </w:tc>
        <w:tc>
          <w:tcPr>
            <w:tcW w:w="567" w:type="dxa"/>
          </w:tcPr>
          <w:p w14:paraId="742B0A06" w14:textId="77777777" w:rsidR="00071325" w:rsidRPr="00422D22" w:rsidRDefault="00071325" w:rsidP="00071325">
            <w:pPr>
              <w:pStyle w:val="TAL"/>
              <w:jc w:val="center"/>
            </w:pPr>
            <w:r w:rsidRPr="00422D22">
              <w:t>No</w:t>
            </w:r>
          </w:p>
        </w:tc>
        <w:tc>
          <w:tcPr>
            <w:tcW w:w="709" w:type="dxa"/>
          </w:tcPr>
          <w:p w14:paraId="322C8E9A" w14:textId="77777777" w:rsidR="00071325" w:rsidRPr="00422D22" w:rsidRDefault="001F7FB0" w:rsidP="00071325">
            <w:pPr>
              <w:pStyle w:val="TAL"/>
              <w:jc w:val="center"/>
            </w:pPr>
            <w:r w:rsidRPr="00422D22">
              <w:rPr>
                <w:bCs/>
                <w:iCs/>
              </w:rPr>
              <w:t>N/A</w:t>
            </w:r>
          </w:p>
        </w:tc>
        <w:tc>
          <w:tcPr>
            <w:tcW w:w="728" w:type="dxa"/>
          </w:tcPr>
          <w:p w14:paraId="72677EB0" w14:textId="77777777" w:rsidR="00071325" w:rsidRPr="00422D22" w:rsidRDefault="001F7FB0" w:rsidP="00071325">
            <w:pPr>
              <w:pStyle w:val="TAL"/>
              <w:jc w:val="center"/>
            </w:pPr>
            <w:r w:rsidRPr="00422D22">
              <w:rPr>
                <w:bCs/>
                <w:iCs/>
              </w:rPr>
              <w:t>N/A</w:t>
            </w:r>
          </w:p>
        </w:tc>
      </w:tr>
      <w:tr w:rsidR="00422D22" w:rsidRPr="00422D22" w14:paraId="2C11F42E" w14:textId="77777777" w:rsidTr="0026000E">
        <w:trPr>
          <w:cantSplit/>
          <w:tblHeader/>
        </w:trPr>
        <w:tc>
          <w:tcPr>
            <w:tcW w:w="6917" w:type="dxa"/>
          </w:tcPr>
          <w:p w14:paraId="7CEEF91D" w14:textId="77777777" w:rsidR="001E32B2" w:rsidRPr="00422D22" w:rsidRDefault="001E32B2" w:rsidP="001E32B2">
            <w:pPr>
              <w:pStyle w:val="TAL"/>
              <w:rPr>
                <w:b/>
                <w:i/>
              </w:rPr>
            </w:pPr>
            <w:r w:rsidRPr="00422D22">
              <w:rPr>
                <w:b/>
                <w:i/>
              </w:rPr>
              <w:t>maxUpTo3Diff-NumerologiesConfigSinglePUCCH-grp-r16</w:t>
            </w:r>
          </w:p>
          <w:p w14:paraId="76D7C6FE" w14:textId="2BCF06E9" w:rsidR="001E32B2" w:rsidRPr="00422D22" w:rsidRDefault="001E32B2" w:rsidP="001E32B2">
            <w:pPr>
              <w:pStyle w:val="TAL"/>
              <w:rPr>
                <w:bCs/>
                <w:iCs/>
              </w:rPr>
            </w:pPr>
            <w:r w:rsidRPr="00422D22">
              <w:rPr>
                <w:bCs/>
                <w:iCs/>
              </w:rPr>
              <w:t>Indicates the UE support of up to 3 different numerologies in the same PUCCH group where UE is not configured with two NR PUCCH groups by indicating one or multiple NR carrier types {FR1 licensed TDD (</w:t>
            </w:r>
            <w:r w:rsidRPr="00422D22">
              <w:rPr>
                <w:bCs/>
                <w:i/>
              </w:rPr>
              <w:t>fr1-NonSharedTDD-r16</w:t>
            </w:r>
            <w:r w:rsidRPr="00422D22">
              <w:rPr>
                <w:bCs/>
                <w:iCs/>
              </w:rPr>
              <w:t>), FR1 unlicensed TDD (</w:t>
            </w:r>
            <w:r w:rsidRPr="00422D22">
              <w:rPr>
                <w:bCs/>
                <w:i/>
              </w:rPr>
              <w:t>fr1-SharedTDD-r16</w:t>
            </w:r>
            <w:r w:rsidRPr="00422D22">
              <w:rPr>
                <w:bCs/>
                <w:iCs/>
              </w:rPr>
              <w:t>), FR1 licensed FDD (</w:t>
            </w:r>
            <w:r w:rsidRPr="00422D22">
              <w:rPr>
                <w:bCs/>
                <w:i/>
              </w:rPr>
              <w:t>fr1-NonShared</w:t>
            </w:r>
            <w:r w:rsidR="00EE3280" w:rsidRPr="00422D22">
              <w:rPr>
                <w:bCs/>
                <w:i/>
              </w:rPr>
              <w:t>F</w:t>
            </w:r>
            <w:r w:rsidRPr="00422D22">
              <w:rPr>
                <w:bCs/>
                <w:i/>
              </w:rPr>
              <w:t>DD-r16</w:t>
            </w:r>
            <w:r w:rsidRPr="00422D22">
              <w:rPr>
                <w:bCs/>
                <w:iCs/>
              </w:rPr>
              <w:t>), FR2(</w:t>
            </w:r>
            <w:r w:rsidRPr="00422D22">
              <w:rPr>
                <w:bCs/>
                <w:i/>
              </w:rPr>
              <w:t>fr2-r16</w:t>
            </w:r>
            <w:r w:rsidRPr="00422D22">
              <w:rPr>
                <w:bCs/>
                <w:iCs/>
              </w:rPr>
              <w:t>)} that can transmit the PUCCH</w:t>
            </w:r>
            <w:r w:rsidRPr="00422D22">
              <w:t xml:space="preserve"> </w:t>
            </w:r>
            <w:r w:rsidRPr="00422D22">
              <w:rPr>
                <w:bCs/>
                <w:iCs/>
              </w:rPr>
              <w:t>for NR part of (NG)EN-DC, NE-DC and NR-CA.</w:t>
            </w:r>
          </w:p>
          <w:p w14:paraId="4EF9F496" w14:textId="77777777" w:rsidR="001E32B2" w:rsidRPr="00422D22" w:rsidRDefault="001E32B2" w:rsidP="001E32B2">
            <w:pPr>
              <w:pStyle w:val="TAL"/>
              <w:rPr>
                <w:bCs/>
                <w:iCs/>
              </w:rPr>
            </w:pPr>
          </w:p>
          <w:p w14:paraId="0AFA5D14" w14:textId="1500F91D" w:rsidR="001E32B2" w:rsidRPr="00422D22" w:rsidRDefault="001E32B2" w:rsidP="00082137">
            <w:pPr>
              <w:pStyle w:val="TAN"/>
              <w:rPr>
                <w:b/>
                <w:i/>
              </w:rPr>
            </w:pPr>
            <w:r w:rsidRPr="00422D22">
              <w:t>NOTE:</w:t>
            </w:r>
            <w:r w:rsidRPr="00422D22">
              <w:rPr>
                <w:rFonts w:cs="Arial"/>
                <w:szCs w:val="18"/>
              </w:rPr>
              <w:tab/>
            </w:r>
            <w:r w:rsidRPr="00422D22">
              <w:t>When the carrier type of NUL is indicated for PUCCH transmission location, the SUL in the same cell as in the NUL can also be configured for PUCCH transmission.</w:t>
            </w:r>
          </w:p>
        </w:tc>
        <w:tc>
          <w:tcPr>
            <w:tcW w:w="709" w:type="dxa"/>
          </w:tcPr>
          <w:p w14:paraId="41D18868" w14:textId="4BB7B2F7" w:rsidR="001E32B2" w:rsidRPr="00422D22" w:rsidRDefault="001E32B2" w:rsidP="001E32B2">
            <w:pPr>
              <w:pStyle w:val="TAL"/>
              <w:jc w:val="center"/>
            </w:pPr>
            <w:r w:rsidRPr="00422D22">
              <w:t>BC</w:t>
            </w:r>
          </w:p>
        </w:tc>
        <w:tc>
          <w:tcPr>
            <w:tcW w:w="567" w:type="dxa"/>
          </w:tcPr>
          <w:p w14:paraId="1E6AC3D7" w14:textId="6159931B" w:rsidR="001E32B2" w:rsidRPr="00422D22" w:rsidRDefault="001E32B2" w:rsidP="001E32B2">
            <w:pPr>
              <w:pStyle w:val="TAL"/>
              <w:jc w:val="center"/>
            </w:pPr>
            <w:r w:rsidRPr="00422D22">
              <w:t>No</w:t>
            </w:r>
          </w:p>
        </w:tc>
        <w:tc>
          <w:tcPr>
            <w:tcW w:w="709" w:type="dxa"/>
          </w:tcPr>
          <w:p w14:paraId="00E7E294" w14:textId="446D69CB" w:rsidR="001E32B2" w:rsidRPr="00422D22" w:rsidRDefault="001E32B2" w:rsidP="001E32B2">
            <w:pPr>
              <w:pStyle w:val="TAL"/>
              <w:jc w:val="center"/>
              <w:rPr>
                <w:bCs/>
                <w:iCs/>
              </w:rPr>
            </w:pPr>
            <w:r w:rsidRPr="00422D22">
              <w:rPr>
                <w:bCs/>
                <w:iCs/>
              </w:rPr>
              <w:t>N/A</w:t>
            </w:r>
          </w:p>
        </w:tc>
        <w:tc>
          <w:tcPr>
            <w:tcW w:w="728" w:type="dxa"/>
          </w:tcPr>
          <w:p w14:paraId="5AEC0894" w14:textId="34807BAB" w:rsidR="001E32B2" w:rsidRPr="00422D22" w:rsidRDefault="001E32B2" w:rsidP="001E32B2">
            <w:pPr>
              <w:pStyle w:val="TAL"/>
              <w:jc w:val="center"/>
              <w:rPr>
                <w:bCs/>
                <w:iCs/>
              </w:rPr>
            </w:pPr>
            <w:r w:rsidRPr="00422D22">
              <w:rPr>
                <w:bCs/>
                <w:iCs/>
              </w:rPr>
              <w:t>N/A</w:t>
            </w:r>
          </w:p>
        </w:tc>
      </w:tr>
      <w:tr w:rsidR="00422D22" w:rsidRPr="00422D22" w14:paraId="4412422E" w14:textId="77777777" w:rsidTr="0026000E">
        <w:trPr>
          <w:cantSplit/>
          <w:tblHeader/>
        </w:trPr>
        <w:tc>
          <w:tcPr>
            <w:tcW w:w="6917" w:type="dxa"/>
          </w:tcPr>
          <w:p w14:paraId="401530AE" w14:textId="77777777" w:rsidR="001E32B2" w:rsidRPr="00422D22" w:rsidRDefault="001E32B2" w:rsidP="001E32B2">
            <w:pPr>
              <w:pStyle w:val="TAL"/>
              <w:rPr>
                <w:b/>
                <w:i/>
              </w:rPr>
            </w:pPr>
            <w:r w:rsidRPr="00422D22">
              <w:rPr>
                <w:b/>
                <w:i/>
              </w:rPr>
              <w:t>maxUpTo4Diff-NumerologiesConfigSinglePUCCH-grp-r16</w:t>
            </w:r>
          </w:p>
          <w:p w14:paraId="07F949B9" w14:textId="132C732C" w:rsidR="001E32B2" w:rsidRPr="00422D22" w:rsidRDefault="001E32B2" w:rsidP="001E32B2">
            <w:pPr>
              <w:pStyle w:val="TAL"/>
              <w:rPr>
                <w:bCs/>
                <w:iCs/>
              </w:rPr>
            </w:pPr>
            <w:r w:rsidRPr="00422D22">
              <w:rPr>
                <w:bCs/>
                <w:iCs/>
              </w:rPr>
              <w:t>Indicates the UE support of up to 4 different numerologies in the same PUCCH group where UE is not configured with two NR PUCCH groups by indicating one or multiple the NR carrier types {FR1 licensed TDD (</w:t>
            </w:r>
            <w:r w:rsidRPr="00422D22">
              <w:rPr>
                <w:bCs/>
                <w:i/>
              </w:rPr>
              <w:t>fr1-NonSharedTDD-r16</w:t>
            </w:r>
            <w:r w:rsidRPr="00422D22">
              <w:rPr>
                <w:bCs/>
                <w:iCs/>
              </w:rPr>
              <w:t>), FR1 unlicensed TDD (</w:t>
            </w:r>
            <w:r w:rsidRPr="00422D22">
              <w:rPr>
                <w:bCs/>
                <w:i/>
              </w:rPr>
              <w:t>fr1-SharedTDD-r16</w:t>
            </w:r>
            <w:r w:rsidRPr="00422D22">
              <w:rPr>
                <w:bCs/>
                <w:iCs/>
              </w:rPr>
              <w:t>), FR1 licensed FDD (</w:t>
            </w:r>
            <w:r w:rsidRPr="00422D22">
              <w:rPr>
                <w:bCs/>
                <w:i/>
              </w:rPr>
              <w:t>fr1-NonShared</w:t>
            </w:r>
            <w:r w:rsidR="001277E9" w:rsidRPr="00422D22">
              <w:rPr>
                <w:bCs/>
                <w:i/>
              </w:rPr>
              <w:t>F</w:t>
            </w:r>
            <w:r w:rsidRPr="00422D22">
              <w:rPr>
                <w:bCs/>
                <w:i/>
              </w:rPr>
              <w:t>DD-r16</w:t>
            </w:r>
            <w:r w:rsidRPr="00422D22">
              <w:rPr>
                <w:bCs/>
                <w:iCs/>
              </w:rPr>
              <w:t>), FR2(</w:t>
            </w:r>
            <w:r w:rsidRPr="00422D22">
              <w:rPr>
                <w:bCs/>
                <w:i/>
              </w:rPr>
              <w:t>fr2-r16</w:t>
            </w:r>
            <w:r w:rsidRPr="00422D22">
              <w:rPr>
                <w:bCs/>
                <w:iCs/>
              </w:rPr>
              <w:t>)} that can transmit the PUCCH</w:t>
            </w:r>
            <w:r w:rsidRPr="00422D22">
              <w:t xml:space="preserve"> </w:t>
            </w:r>
            <w:r w:rsidRPr="00422D22">
              <w:rPr>
                <w:bCs/>
                <w:iCs/>
              </w:rPr>
              <w:t>for NR part of (NG)EN-DC, NE-DC and NR-CA.</w:t>
            </w:r>
          </w:p>
          <w:p w14:paraId="018DEEC4" w14:textId="77777777" w:rsidR="001E32B2" w:rsidRPr="00422D22" w:rsidRDefault="001E32B2" w:rsidP="001E32B2">
            <w:pPr>
              <w:pStyle w:val="TAL"/>
              <w:rPr>
                <w:bCs/>
                <w:iCs/>
              </w:rPr>
            </w:pPr>
          </w:p>
          <w:p w14:paraId="496DD1C3" w14:textId="54A0521D" w:rsidR="001E32B2" w:rsidRPr="00422D22" w:rsidRDefault="001E32B2" w:rsidP="00082137">
            <w:pPr>
              <w:pStyle w:val="TAN"/>
              <w:rPr>
                <w:b/>
                <w:i/>
              </w:rPr>
            </w:pPr>
            <w:r w:rsidRPr="00422D22">
              <w:t>NOTE:</w:t>
            </w:r>
            <w:r w:rsidRPr="00422D22">
              <w:rPr>
                <w:rFonts w:cs="Arial"/>
                <w:szCs w:val="18"/>
              </w:rPr>
              <w:tab/>
            </w:r>
            <w:r w:rsidRPr="00422D22">
              <w:t>When the carrier type of NUL is indicated for PUCCH transmission location, the SUL in the same cell as in the NUL can also be configured for PUCCH transmission.</w:t>
            </w:r>
          </w:p>
        </w:tc>
        <w:tc>
          <w:tcPr>
            <w:tcW w:w="709" w:type="dxa"/>
          </w:tcPr>
          <w:p w14:paraId="1514F69E" w14:textId="498C608B" w:rsidR="001E32B2" w:rsidRPr="00422D22" w:rsidRDefault="001E32B2" w:rsidP="001E32B2">
            <w:pPr>
              <w:pStyle w:val="TAL"/>
              <w:jc w:val="center"/>
            </w:pPr>
            <w:r w:rsidRPr="00422D22">
              <w:t>BC</w:t>
            </w:r>
          </w:p>
        </w:tc>
        <w:tc>
          <w:tcPr>
            <w:tcW w:w="567" w:type="dxa"/>
          </w:tcPr>
          <w:p w14:paraId="6045B788" w14:textId="29607F93" w:rsidR="001E32B2" w:rsidRPr="00422D22" w:rsidRDefault="001E32B2" w:rsidP="001E32B2">
            <w:pPr>
              <w:pStyle w:val="TAL"/>
              <w:jc w:val="center"/>
            </w:pPr>
            <w:r w:rsidRPr="00422D22">
              <w:t>No</w:t>
            </w:r>
          </w:p>
        </w:tc>
        <w:tc>
          <w:tcPr>
            <w:tcW w:w="709" w:type="dxa"/>
          </w:tcPr>
          <w:p w14:paraId="6D9EB5B8" w14:textId="760B0463" w:rsidR="001E32B2" w:rsidRPr="00422D22" w:rsidRDefault="001E32B2" w:rsidP="001E32B2">
            <w:pPr>
              <w:pStyle w:val="TAL"/>
              <w:jc w:val="center"/>
              <w:rPr>
                <w:bCs/>
                <w:iCs/>
              </w:rPr>
            </w:pPr>
            <w:r w:rsidRPr="00422D22">
              <w:rPr>
                <w:bCs/>
                <w:iCs/>
              </w:rPr>
              <w:t>N/A</w:t>
            </w:r>
          </w:p>
        </w:tc>
        <w:tc>
          <w:tcPr>
            <w:tcW w:w="728" w:type="dxa"/>
          </w:tcPr>
          <w:p w14:paraId="7CAE4176" w14:textId="1FB44FF0" w:rsidR="001E32B2" w:rsidRPr="00422D22" w:rsidRDefault="001E32B2" w:rsidP="001E32B2">
            <w:pPr>
              <w:pStyle w:val="TAL"/>
              <w:jc w:val="center"/>
              <w:rPr>
                <w:bCs/>
                <w:iCs/>
              </w:rPr>
            </w:pPr>
            <w:r w:rsidRPr="00422D22">
              <w:rPr>
                <w:bCs/>
                <w:iCs/>
              </w:rPr>
              <w:t>N/A</w:t>
            </w:r>
          </w:p>
        </w:tc>
      </w:tr>
      <w:tr w:rsidR="00422D22" w:rsidRPr="00422D22" w14:paraId="5DB3B40A" w14:textId="77777777" w:rsidTr="0026000E">
        <w:trPr>
          <w:cantSplit/>
          <w:tblHeader/>
        </w:trPr>
        <w:tc>
          <w:tcPr>
            <w:tcW w:w="6917" w:type="dxa"/>
          </w:tcPr>
          <w:p w14:paraId="0AA94A47" w14:textId="77777777" w:rsidR="00071325" w:rsidRPr="00422D22" w:rsidRDefault="00071325" w:rsidP="00071325">
            <w:pPr>
              <w:pStyle w:val="TAL"/>
              <w:rPr>
                <w:b/>
                <w:i/>
              </w:rPr>
            </w:pPr>
            <w:r w:rsidRPr="00422D22">
              <w:rPr>
                <w:b/>
                <w:i/>
              </w:rPr>
              <w:t>msgA-SUL</w:t>
            </w:r>
            <w:r w:rsidR="00147AB3" w:rsidRPr="00422D22">
              <w:rPr>
                <w:b/>
                <w:i/>
              </w:rPr>
              <w:t>-r16</w:t>
            </w:r>
          </w:p>
          <w:p w14:paraId="1B93487B" w14:textId="77777777" w:rsidR="00071325" w:rsidRPr="00422D22" w:rsidRDefault="00071325" w:rsidP="00071325">
            <w:pPr>
              <w:pStyle w:val="TAL"/>
              <w:rPr>
                <w:b/>
                <w:i/>
              </w:rPr>
            </w:pPr>
            <w:r w:rsidRPr="00422D22">
              <w:rPr>
                <w:rFonts w:cs="Arial"/>
                <w:szCs w:val="18"/>
              </w:rPr>
              <w:t xml:space="preserve">Indicates whether the UE supports MSGA transmission in a band combination including SUL. A UE supporting this feature shall also indicate support of </w:t>
            </w:r>
            <w:r w:rsidRPr="00422D22">
              <w:rPr>
                <w:rFonts w:cs="Arial"/>
                <w:i/>
                <w:szCs w:val="18"/>
              </w:rPr>
              <w:t>twoStepRACH-r16</w:t>
            </w:r>
            <w:r w:rsidRPr="00422D22">
              <w:rPr>
                <w:rFonts w:cs="Arial"/>
                <w:szCs w:val="18"/>
              </w:rPr>
              <w:t>.</w:t>
            </w:r>
          </w:p>
        </w:tc>
        <w:tc>
          <w:tcPr>
            <w:tcW w:w="709" w:type="dxa"/>
          </w:tcPr>
          <w:p w14:paraId="7C50637B" w14:textId="77777777" w:rsidR="00071325" w:rsidRPr="00422D22" w:rsidRDefault="00071325" w:rsidP="00071325">
            <w:pPr>
              <w:pStyle w:val="TAL"/>
              <w:jc w:val="center"/>
              <w:rPr>
                <w:lang w:eastAsia="ko-KR"/>
              </w:rPr>
            </w:pPr>
            <w:r w:rsidRPr="00422D22">
              <w:rPr>
                <w:lang w:eastAsia="ko-KR"/>
              </w:rPr>
              <w:t>BC</w:t>
            </w:r>
          </w:p>
        </w:tc>
        <w:tc>
          <w:tcPr>
            <w:tcW w:w="567" w:type="dxa"/>
          </w:tcPr>
          <w:p w14:paraId="33056CDB" w14:textId="77777777" w:rsidR="00071325" w:rsidRPr="00422D22" w:rsidRDefault="00071325" w:rsidP="00071325">
            <w:pPr>
              <w:pStyle w:val="TAL"/>
              <w:jc w:val="center"/>
            </w:pPr>
            <w:r w:rsidRPr="00422D22">
              <w:t>No</w:t>
            </w:r>
          </w:p>
        </w:tc>
        <w:tc>
          <w:tcPr>
            <w:tcW w:w="709" w:type="dxa"/>
          </w:tcPr>
          <w:p w14:paraId="722DDB1B" w14:textId="77777777" w:rsidR="00071325" w:rsidRPr="00422D22" w:rsidRDefault="001F7FB0" w:rsidP="00071325">
            <w:pPr>
              <w:pStyle w:val="TAL"/>
              <w:jc w:val="center"/>
            </w:pPr>
            <w:r w:rsidRPr="00422D22">
              <w:rPr>
                <w:bCs/>
                <w:iCs/>
              </w:rPr>
              <w:t>N/A</w:t>
            </w:r>
          </w:p>
        </w:tc>
        <w:tc>
          <w:tcPr>
            <w:tcW w:w="728" w:type="dxa"/>
          </w:tcPr>
          <w:p w14:paraId="643B9AEF" w14:textId="77777777" w:rsidR="00071325" w:rsidRPr="00422D22" w:rsidRDefault="001F7FB0" w:rsidP="00071325">
            <w:pPr>
              <w:pStyle w:val="TAL"/>
              <w:jc w:val="center"/>
            </w:pPr>
            <w:r w:rsidRPr="00422D22">
              <w:rPr>
                <w:bCs/>
                <w:iCs/>
              </w:rPr>
              <w:t>N/A</w:t>
            </w:r>
          </w:p>
        </w:tc>
      </w:tr>
      <w:tr w:rsidR="00422D22" w:rsidRPr="00422D22" w14:paraId="011F3D5D" w14:textId="77777777" w:rsidTr="0026000E">
        <w:trPr>
          <w:cantSplit/>
          <w:tblHeader/>
        </w:trPr>
        <w:tc>
          <w:tcPr>
            <w:tcW w:w="6917" w:type="dxa"/>
          </w:tcPr>
          <w:p w14:paraId="520ECF14" w14:textId="77777777" w:rsidR="00071325" w:rsidRPr="00422D22" w:rsidRDefault="00071325" w:rsidP="00071325">
            <w:pPr>
              <w:pStyle w:val="TAL"/>
              <w:rPr>
                <w:b/>
                <w:i/>
              </w:rPr>
            </w:pPr>
            <w:r w:rsidRPr="00422D22">
              <w:rPr>
                <w:b/>
                <w:i/>
              </w:rPr>
              <w:t>parallelTxM</w:t>
            </w:r>
            <w:r w:rsidR="00172633" w:rsidRPr="00422D22">
              <w:rPr>
                <w:b/>
                <w:i/>
              </w:rPr>
              <w:t>sg</w:t>
            </w:r>
            <w:r w:rsidRPr="00422D22">
              <w:rPr>
                <w:b/>
                <w:i/>
              </w:rPr>
              <w:t>A-SRS-PUCCH-PUSCH</w:t>
            </w:r>
            <w:r w:rsidR="00147AB3" w:rsidRPr="00422D22">
              <w:rPr>
                <w:b/>
                <w:i/>
              </w:rPr>
              <w:t>-r16</w:t>
            </w:r>
          </w:p>
          <w:p w14:paraId="1D2B1E3D" w14:textId="77777777" w:rsidR="00071325" w:rsidRPr="00422D22" w:rsidRDefault="00071325" w:rsidP="00071325">
            <w:pPr>
              <w:pStyle w:val="TAL"/>
              <w:rPr>
                <w:b/>
                <w:i/>
              </w:rPr>
            </w:pPr>
            <w:r w:rsidRPr="00422D22">
              <w:rPr>
                <w:rFonts w:cs="Arial"/>
                <w:szCs w:val="18"/>
              </w:rPr>
              <w:t>Indicates whether the UE supports parallel transmission of M</w:t>
            </w:r>
            <w:r w:rsidR="00172633" w:rsidRPr="00422D22">
              <w:rPr>
                <w:rFonts w:cs="Arial"/>
                <w:szCs w:val="18"/>
              </w:rPr>
              <w:t>sg</w:t>
            </w:r>
            <w:r w:rsidRPr="00422D22">
              <w:rPr>
                <w:rFonts w:cs="Arial"/>
                <w:szCs w:val="18"/>
              </w:rPr>
              <w:t>A and SRS/ PUCCH/ PUSCH across CCs in an inter-band CA band combination.</w:t>
            </w:r>
            <w:r w:rsidR="00172633" w:rsidRPr="00422D22">
              <w:rPr>
                <w:rFonts w:cs="Arial"/>
                <w:szCs w:val="18"/>
              </w:rPr>
              <w:t xml:space="preserve"> A UE supporting this feature shall also indicate support of </w:t>
            </w:r>
            <w:r w:rsidR="00172633" w:rsidRPr="00422D22">
              <w:rPr>
                <w:rFonts w:cs="Arial"/>
                <w:i/>
                <w:szCs w:val="18"/>
              </w:rPr>
              <w:t>parallelTxPRACH-SRS-PUCCH-PUSCH</w:t>
            </w:r>
            <w:r w:rsidR="00172633" w:rsidRPr="00422D22">
              <w:rPr>
                <w:rFonts w:cs="Arial"/>
                <w:szCs w:val="18"/>
              </w:rPr>
              <w:t>.</w:t>
            </w:r>
          </w:p>
        </w:tc>
        <w:tc>
          <w:tcPr>
            <w:tcW w:w="709" w:type="dxa"/>
          </w:tcPr>
          <w:p w14:paraId="1A33DA30" w14:textId="77777777" w:rsidR="00071325" w:rsidRPr="00422D22" w:rsidRDefault="00071325" w:rsidP="00071325">
            <w:pPr>
              <w:pStyle w:val="TAL"/>
              <w:jc w:val="center"/>
              <w:rPr>
                <w:lang w:eastAsia="ko-KR"/>
              </w:rPr>
            </w:pPr>
            <w:r w:rsidRPr="00422D22">
              <w:rPr>
                <w:rFonts w:cs="Arial"/>
                <w:szCs w:val="18"/>
              </w:rPr>
              <w:t>BC</w:t>
            </w:r>
          </w:p>
        </w:tc>
        <w:tc>
          <w:tcPr>
            <w:tcW w:w="567" w:type="dxa"/>
          </w:tcPr>
          <w:p w14:paraId="5246169D" w14:textId="77777777" w:rsidR="00071325" w:rsidRPr="00422D22" w:rsidRDefault="00071325" w:rsidP="00071325">
            <w:pPr>
              <w:pStyle w:val="TAL"/>
              <w:jc w:val="center"/>
            </w:pPr>
            <w:r w:rsidRPr="00422D22">
              <w:rPr>
                <w:rFonts w:cs="Arial"/>
                <w:szCs w:val="18"/>
              </w:rPr>
              <w:t>No</w:t>
            </w:r>
          </w:p>
        </w:tc>
        <w:tc>
          <w:tcPr>
            <w:tcW w:w="709" w:type="dxa"/>
          </w:tcPr>
          <w:p w14:paraId="65DE6132" w14:textId="77777777" w:rsidR="00071325" w:rsidRPr="00422D22" w:rsidRDefault="001F7FB0" w:rsidP="00071325">
            <w:pPr>
              <w:pStyle w:val="TAL"/>
              <w:jc w:val="center"/>
            </w:pPr>
            <w:r w:rsidRPr="00422D22">
              <w:rPr>
                <w:bCs/>
                <w:iCs/>
              </w:rPr>
              <w:t>N/A</w:t>
            </w:r>
          </w:p>
        </w:tc>
        <w:tc>
          <w:tcPr>
            <w:tcW w:w="728" w:type="dxa"/>
          </w:tcPr>
          <w:p w14:paraId="1F43A50A" w14:textId="77777777" w:rsidR="00071325" w:rsidRPr="00422D22" w:rsidRDefault="001F7FB0" w:rsidP="00071325">
            <w:pPr>
              <w:pStyle w:val="TAL"/>
              <w:jc w:val="center"/>
            </w:pPr>
            <w:r w:rsidRPr="00422D22">
              <w:rPr>
                <w:bCs/>
                <w:iCs/>
              </w:rPr>
              <w:t>N/A</w:t>
            </w:r>
          </w:p>
        </w:tc>
      </w:tr>
      <w:tr w:rsidR="00422D22" w:rsidRPr="00422D22" w14:paraId="225F95E7" w14:textId="77777777" w:rsidTr="0026000E">
        <w:trPr>
          <w:cantSplit/>
          <w:tblHeader/>
        </w:trPr>
        <w:tc>
          <w:tcPr>
            <w:tcW w:w="6917" w:type="dxa"/>
          </w:tcPr>
          <w:p w14:paraId="2681CC43" w14:textId="77777777" w:rsidR="00A43323" w:rsidRPr="00422D22" w:rsidRDefault="00A43323" w:rsidP="009C66B7">
            <w:pPr>
              <w:pStyle w:val="TAL"/>
              <w:rPr>
                <w:b/>
                <w:i/>
              </w:rPr>
            </w:pPr>
            <w:r w:rsidRPr="00422D22">
              <w:rPr>
                <w:b/>
                <w:i/>
              </w:rPr>
              <w:t>parallelTxSRS-PUCCH-PUSCH</w:t>
            </w:r>
          </w:p>
          <w:p w14:paraId="5C85F803" w14:textId="77777777" w:rsidR="00A43323" w:rsidRPr="00422D22" w:rsidRDefault="00A43323" w:rsidP="009C66B7">
            <w:pPr>
              <w:pStyle w:val="TAL"/>
            </w:pPr>
            <w:r w:rsidRPr="00422D22">
              <w:rPr>
                <w:rFonts w:cs="Arial"/>
                <w:szCs w:val="18"/>
              </w:rPr>
              <w:t>Indicates whether the UE supports parallel transmission of SRS</w:t>
            </w:r>
            <w:r w:rsidR="00CE5992" w:rsidRPr="00422D22">
              <w:rPr>
                <w:rFonts w:cs="Arial"/>
                <w:szCs w:val="18"/>
              </w:rPr>
              <w:t xml:space="preserve"> and PUCCH/ </w:t>
            </w:r>
            <w:r w:rsidRPr="00422D22">
              <w:rPr>
                <w:rFonts w:cs="Arial"/>
                <w:szCs w:val="18"/>
              </w:rPr>
              <w:t>PUSCH across CCs in an inter-band CA band combination.</w:t>
            </w:r>
          </w:p>
        </w:tc>
        <w:tc>
          <w:tcPr>
            <w:tcW w:w="709" w:type="dxa"/>
          </w:tcPr>
          <w:p w14:paraId="1A886FFC" w14:textId="77777777" w:rsidR="00A43323" w:rsidRPr="00422D22" w:rsidRDefault="00A43323" w:rsidP="009C66B7">
            <w:pPr>
              <w:pStyle w:val="TAL"/>
              <w:jc w:val="center"/>
            </w:pPr>
            <w:r w:rsidRPr="00422D22">
              <w:rPr>
                <w:rFonts w:cs="Arial"/>
                <w:szCs w:val="18"/>
              </w:rPr>
              <w:t>BC</w:t>
            </w:r>
          </w:p>
        </w:tc>
        <w:tc>
          <w:tcPr>
            <w:tcW w:w="567" w:type="dxa"/>
          </w:tcPr>
          <w:p w14:paraId="7F3CCD17" w14:textId="77777777" w:rsidR="00A43323" w:rsidRPr="00422D22" w:rsidRDefault="00A43323" w:rsidP="009C66B7">
            <w:pPr>
              <w:pStyle w:val="TAL"/>
              <w:jc w:val="center"/>
            </w:pPr>
            <w:r w:rsidRPr="00422D22">
              <w:rPr>
                <w:rFonts w:cs="Arial"/>
                <w:szCs w:val="18"/>
              </w:rPr>
              <w:t>No</w:t>
            </w:r>
          </w:p>
        </w:tc>
        <w:tc>
          <w:tcPr>
            <w:tcW w:w="709" w:type="dxa"/>
          </w:tcPr>
          <w:p w14:paraId="5A94F48C" w14:textId="77777777" w:rsidR="00A43323" w:rsidRPr="00422D22" w:rsidRDefault="001F7FB0" w:rsidP="009C66B7">
            <w:pPr>
              <w:pStyle w:val="TAL"/>
              <w:jc w:val="center"/>
            </w:pPr>
            <w:r w:rsidRPr="00422D22">
              <w:rPr>
                <w:bCs/>
                <w:iCs/>
              </w:rPr>
              <w:t>N/A</w:t>
            </w:r>
          </w:p>
        </w:tc>
        <w:tc>
          <w:tcPr>
            <w:tcW w:w="728" w:type="dxa"/>
          </w:tcPr>
          <w:p w14:paraId="1F768F2E" w14:textId="77777777" w:rsidR="00A43323" w:rsidRPr="00422D22" w:rsidRDefault="001F7FB0" w:rsidP="009C66B7">
            <w:pPr>
              <w:pStyle w:val="TAL"/>
              <w:jc w:val="center"/>
            </w:pPr>
            <w:r w:rsidRPr="00422D22">
              <w:rPr>
                <w:bCs/>
                <w:iCs/>
              </w:rPr>
              <w:t>N/A</w:t>
            </w:r>
          </w:p>
        </w:tc>
      </w:tr>
      <w:tr w:rsidR="00422D22" w:rsidRPr="00422D22" w14:paraId="3A08D421" w14:textId="77777777" w:rsidTr="0026000E">
        <w:trPr>
          <w:cantSplit/>
          <w:tblHeader/>
        </w:trPr>
        <w:tc>
          <w:tcPr>
            <w:tcW w:w="6917" w:type="dxa"/>
          </w:tcPr>
          <w:p w14:paraId="48068F9E" w14:textId="77777777" w:rsidR="00A43323" w:rsidRPr="00422D22" w:rsidRDefault="00A43323" w:rsidP="009C66B7">
            <w:pPr>
              <w:pStyle w:val="TAL"/>
              <w:rPr>
                <w:b/>
                <w:i/>
              </w:rPr>
            </w:pPr>
            <w:r w:rsidRPr="00422D22">
              <w:rPr>
                <w:b/>
                <w:i/>
              </w:rPr>
              <w:t>parallelTxPRACH-SRS-PUCCH-PUSCH</w:t>
            </w:r>
          </w:p>
          <w:p w14:paraId="3EC06BED" w14:textId="77777777" w:rsidR="00A43323" w:rsidRPr="00422D22" w:rsidRDefault="00A43323" w:rsidP="009C66B7">
            <w:pPr>
              <w:pStyle w:val="TAL"/>
            </w:pPr>
            <w:r w:rsidRPr="00422D22">
              <w:rPr>
                <w:rFonts w:cs="Arial"/>
                <w:szCs w:val="18"/>
              </w:rPr>
              <w:t>Indicates whether the UE supports parallel transmission of PRACH</w:t>
            </w:r>
            <w:r w:rsidR="00CE5992" w:rsidRPr="00422D22">
              <w:rPr>
                <w:rFonts w:cs="Arial"/>
                <w:szCs w:val="18"/>
              </w:rPr>
              <w:t xml:space="preserve"> and SRS/PUCCH/</w:t>
            </w:r>
            <w:r w:rsidRPr="00422D22">
              <w:rPr>
                <w:rFonts w:cs="Arial"/>
                <w:szCs w:val="18"/>
              </w:rPr>
              <w:t>PUSCH across CCs in an inter-band CA band combination.</w:t>
            </w:r>
          </w:p>
        </w:tc>
        <w:tc>
          <w:tcPr>
            <w:tcW w:w="709" w:type="dxa"/>
          </w:tcPr>
          <w:p w14:paraId="76F94088" w14:textId="77777777" w:rsidR="00A43323" w:rsidRPr="00422D22" w:rsidRDefault="00A43323" w:rsidP="009C66B7">
            <w:pPr>
              <w:pStyle w:val="TAL"/>
              <w:jc w:val="center"/>
            </w:pPr>
            <w:r w:rsidRPr="00422D22">
              <w:rPr>
                <w:rFonts w:cs="Arial"/>
                <w:szCs w:val="18"/>
              </w:rPr>
              <w:t>BC</w:t>
            </w:r>
          </w:p>
        </w:tc>
        <w:tc>
          <w:tcPr>
            <w:tcW w:w="567" w:type="dxa"/>
          </w:tcPr>
          <w:p w14:paraId="532D8EA7" w14:textId="77777777" w:rsidR="00A43323" w:rsidRPr="00422D22" w:rsidRDefault="00A43323" w:rsidP="009C66B7">
            <w:pPr>
              <w:pStyle w:val="TAL"/>
              <w:jc w:val="center"/>
            </w:pPr>
            <w:r w:rsidRPr="00422D22">
              <w:rPr>
                <w:rFonts w:cs="Arial"/>
                <w:szCs w:val="18"/>
              </w:rPr>
              <w:t>No</w:t>
            </w:r>
          </w:p>
        </w:tc>
        <w:tc>
          <w:tcPr>
            <w:tcW w:w="709" w:type="dxa"/>
          </w:tcPr>
          <w:p w14:paraId="15C67037" w14:textId="77777777" w:rsidR="00A43323" w:rsidRPr="00422D22" w:rsidRDefault="001F7FB0" w:rsidP="009C66B7">
            <w:pPr>
              <w:pStyle w:val="TAL"/>
              <w:jc w:val="center"/>
            </w:pPr>
            <w:r w:rsidRPr="00422D22">
              <w:rPr>
                <w:bCs/>
                <w:iCs/>
              </w:rPr>
              <w:t>N/A</w:t>
            </w:r>
          </w:p>
        </w:tc>
        <w:tc>
          <w:tcPr>
            <w:tcW w:w="728" w:type="dxa"/>
          </w:tcPr>
          <w:p w14:paraId="78CBB5C2" w14:textId="77777777" w:rsidR="00A43323" w:rsidRPr="00422D22" w:rsidRDefault="001F7FB0" w:rsidP="009C66B7">
            <w:pPr>
              <w:pStyle w:val="TAL"/>
              <w:jc w:val="center"/>
            </w:pPr>
            <w:r w:rsidRPr="00422D22">
              <w:rPr>
                <w:bCs/>
                <w:iCs/>
              </w:rPr>
              <w:t>N/A</w:t>
            </w:r>
          </w:p>
        </w:tc>
      </w:tr>
      <w:tr w:rsidR="00422D22" w:rsidRPr="00422D22" w14:paraId="4A96F18B" w14:textId="77777777" w:rsidTr="0026000E">
        <w:trPr>
          <w:cantSplit/>
          <w:tblHeader/>
        </w:trPr>
        <w:tc>
          <w:tcPr>
            <w:tcW w:w="6917" w:type="dxa"/>
          </w:tcPr>
          <w:p w14:paraId="7FBECB2E" w14:textId="58B1819B" w:rsidR="00172633" w:rsidRPr="00422D22" w:rsidRDefault="00172633" w:rsidP="00172633">
            <w:pPr>
              <w:pStyle w:val="TAL"/>
              <w:rPr>
                <w:b/>
                <w:i/>
              </w:rPr>
            </w:pPr>
            <w:r w:rsidRPr="00422D22">
              <w:rPr>
                <w:b/>
                <w:i/>
              </w:rPr>
              <w:t>pdcch-BlindDetectionCA-Mixed-r16</w:t>
            </w:r>
            <w:r w:rsidR="00A70DB0" w:rsidRPr="00422D22">
              <w:rPr>
                <w:b/>
                <w:i/>
              </w:rPr>
              <w:t>, pdcch-BlindDetectionCA-Mixed-v16a0</w:t>
            </w:r>
          </w:p>
          <w:p w14:paraId="5DECF3BF" w14:textId="1CAFD631" w:rsidR="00A70DB0" w:rsidRPr="00422D22" w:rsidRDefault="00172633" w:rsidP="00A70DB0">
            <w:pPr>
              <w:pStyle w:val="TAL"/>
            </w:pPr>
            <w:r w:rsidRPr="00422D22">
              <w:t>This field indicates mixed operation of two variants of the number of blind detections in case of CA.</w:t>
            </w:r>
            <w:r w:rsidR="001E32B2" w:rsidRPr="00422D22">
              <w:t xml:space="preserve"> </w:t>
            </w:r>
            <w:r w:rsidR="001E32B2" w:rsidRPr="00422D22">
              <w:rPr>
                <w:bCs/>
                <w:iCs/>
              </w:rPr>
              <w:t xml:space="preserve">UE indicating support of this feature shall also indicate support of </w:t>
            </w:r>
            <w:r w:rsidR="001E32B2" w:rsidRPr="00422D22">
              <w:rPr>
                <w:i/>
                <w:iCs/>
              </w:rPr>
              <w:t>pdcch-MonitoringMixed-r16</w:t>
            </w:r>
            <w:r w:rsidR="001E32B2" w:rsidRPr="00422D22">
              <w:t>.</w:t>
            </w:r>
            <w:r w:rsidR="00A70DB0" w:rsidRPr="00422D22">
              <w:t xml:space="preserve"> UE indicating support of </w:t>
            </w:r>
            <w:r w:rsidR="00A70DB0" w:rsidRPr="00422D22">
              <w:rPr>
                <w:i/>
                <w:iCs/>
              </w:rPr>
              <w:t>pdcch-BlindDetectionCA-Mixed-v16a0</w:t>
            </w:r>
            <w:r w:rsidR="00A70DB0" w:rsidRPr="00422D22">
              <w:t xml:space="preserve"> shall also indicate support of </w:t>
            </w:r>
            <w:r w:rsidR="00A70DB0" w:rsidRPr="00422D22">
              <w:rPr>
                <w:i/>
                <w:iCs/>
              </w:rPr>
              <w:t>pdcch-MonitoringMixed-r16</w:t>
            </w:r>
            <w:r w:rsidR="00A70DB0" w:rsidRPr="00422D22">
              <w:t>.</w:t>
            </w:r>
          </w:p>
          <w:p w14:paraId="558591B4" w14:textId="664FE05E" w:rsidR="00172633" w:rsidRPr="00422D22" w:rsidRDefault="00A70DB0" w:rsidP="00A70DB0">
            <w:pPr>
              <w:pStyle w:val="TAL"/>
              <w:rPr>
                <w:b/>
                <w:i/>
              </w:rPr>
            </w:pPr>
            <w:r w:rsidRPr="00422D22">
              <w:t xml:space="preserve">Only one between </w:t>
            </w:r>
            <w:r w:rsidRPr="00422D22">
              <w:rPr>
                <w:i/>
                <w:iCs/>
              </w:rPr>
              <w:t>pdcch-BlindDetectionCA-Mixed-r16</w:t>
            </w:r>
            <w:r w:rsidRPr="00422D22">
              <w:t xml:space="preserve"> and </w:t>
            </w:r>
            <w:r w:rsidRPr="00422D22">
              <w:rPr>
                <w:i/>
                <w:iCs/>
              </w:rPr>
              <w:t>pdcch-BlindDetectionCA-Mixed-NonAlignedSpan-r16</w:t>
            </w:r>
            <w:r w:rsidRPr="00422D22">
              <w:t xml:space="preserve"> can be reported by UE.</w:t>
            </w:r>
          </w:p>
        </w:tc>
        <w:tc>
          <w:tcPr>
            <w:tcW w:w="709" w:type="dxa"/>
          </w:tcPr>
          <w:p w14:paraId="0033991C" w14:textId="77777777" w:rsidR="00172633" w:rsidRPr="00422D22" w:rsidRDefault="00172633" w:rsidP="00172633">
            <w:pPr>
              <w:pStyle w:val="TAL"/>
              <w:jc w:val="center"/>
              <w:rPr>
                <w:rFonts w:cs="Arial"/>
                <w:szCs w:val="18"/>
              </w:rPr>
            </w:pPr>
            <w:r w:rsidRPr="00422D22">
              <w:rPr>
                <w:rFonts w:cs="Arial"/>
                <w:szCs w:val="18"/>
              </w:rPr>
              <w:t>BC</w:t>
            </w:r>
          </w:p>
        </w:tc>
        <w:tc>
          <w:tcPr>
            <w:tcW w:w="567" w:type="dxa"/>
          </w:tcPr>
          <w:p w14:paraId="56857E2B"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5A461DE6" w14:textId="77777777" w:rsidR="00172633" w:rsidRPr="00422D22" w:rsidRDefault="00172633" w:rsidP="00172633">
            <w:pPr>
              <w:pStyle w:val="TAL"/>
              <w:jc w:val="center"/>
              <w:rPr>
                <w:bCs/>
                <w:iCs/>
              </w:rPr>
            </w:pPr>
            <w:r w:rsidRPr="00422D22">
              <w:rPr>
                <w:bCs/>
                <w:iCs/>
              </w:rPr>
              <w:t>N/A</w:t>
            </w:r>
          </w:p>
        </w:tc>
        <w:tc>
          <w:tcPr>
            <w:tcW w:w="728" w:type="dxa"/>
          </w:tcPr>
          <w:p w14:paraId="4EF5E675" w14:textId="77777777" w:rsidR="00172633" w:rsidRPr="00422D22" w:rsidRDefault="00172633" w:rsidP="00172633">
            <w:pPr>
              <w:pStyle w:val="TAL"/>
              <w:jc w:val="center"/>
              <w:rPr>
                <w:bCs/>
                <w:iCs/>
              </w:rPr>
            </w:pPr>
            <w:r w:rsidRPr="00422D22">
              <w:rPr>
                <w:bCs/>
                <w:iCs/>
              </w:rPr>
              <w:t>N/A</w:t>
            </w:r>
          </w:p>
        </w:tc>
      </w:tr>
      <w:tr w:rsidR="00422D22" w:rsidRPr="00422D22" w14:paraId="50C5D026" w14:textId="77777777" w:rsidTr="0026000E">
        <w:trPr>
          <w:cantSplit/>
          <w:tblHeader/>
        </w:trPr>
        <w:tc>
          <w:tcPr>
            <w:tcW w:w="6917" w:type="dxa"/>
          </w:tcPr>
          <w:p w14:paraId="095071E4" w14:textId="6086D912" w:rsidR="001E32B2" w:rsidRPr="00422D22" w:rsidRDefault="001E32B2" w:rsidP="001E32B2">
            <w:pPr>
              <w:pStyle w:val="TAL"/>
              <w:rPr>
                <w:b/>
                <w:i/>
              </w:rPr>
            </w:pPr>
            <w:r w:rsidRPr="00422D22">
              <w:rPr>
                <w:b/>
                <w:i/>
              </w:rPr>
              <w:t>pdcch-BlindDetectionCA-Mixed-NonAlignedSpan-r16</w:t>
            </w:r>
            <w:r w:rsidR="00A70DB0" w:rsidRPr="00422D22">
              <w:rPr>
                <w:b/>
                <w:i/>
              </w:rPr>
              <w:t>, pdcch-BlindDetectionCA-Mixed-NonAlignedSpan-v16a0</w:t>
            </w:r>
          </w:p>
          <w:p w14:paraId="0A1930BB" w14:textId="77777777" w:rsidR="00A70DB0" w:rsidRPr="00422D22" w:rsidRDefault="001E32B2" w:rsidP="00A70DB0">
            <w:pPr>
              <w:pStyle w:val="TAL"/>
            </w:pPr>
            <w:r w:rsidRPr="00422D22">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422D22">
              <w:rPr>
                <w:bCs/>
                <w:iCs/>
              </w:rPr>
              <w:t xml:space="preserve">UE indicating support of this feature shall also indicate support of </w:t>
            </w:r>
            <w:r w:rsidRPr="00422D22">
              <w:rPr>
                <w:i/>
                <w:iCs/>
              </w:rPr>
              <w:t>pdcch-MonitoringMixed-r16</w:t>
            </w:r>
            <w:r w:rsidRPr="00422D22">
              <w:t>. The minimum of the summation of capability on the number of CCs with Rel-15 PDCCH monitoring capability and the capability on the number of CCs with Rel-16 PDCCH monitoring capability is 3</w:t>
            </w:r>
            <w:r w:rsidR="001277E9" w:rsidRPr="00422D22">
              <w:t>.</w:t>
            </w:r>
          </w:p>
          <w:p w14:paraId="6070C8D0" w14:textId="26DB3D49" w:rsidR="001E32B2" w:rsidRPr="00422D22" w:rsidRDefault="00A70DB0" w:rsidP="00A70DB0">
            <w:pPr>
              <w:pStyle w:val="TAL"/>
              <w:rPr>
                <w:b/>
                <w:i/>
              </w:rPr>
            </w:pPr>
            <w:r w:rsidRPr="00422D22">
              <w:t xml:space="preserve">UE indicating support of </w:t>
            </w:r>
            <w:r w:rsidRPr="00422D22">
              <w:rPr>
                <w:i/>
                <w:iCs/>
              </w:rPr>
              <w:t>pdcch-BlindDetectionCA-Mixed-NonAlignedSpan-v16a0</w:t>
            </w:r>
            <w:r w:rsidRPr="00422D22">
              <w:t xml:space="preserve"> shall also indicate support of </w:t>
            </w:r>
            <w:r w:rsidRPr="00422D22">
              <w:rPr>
                <w:i/>
                <w:iCs/>
              </w:rPr>
              <w:t>pdcch-BlindDetectionCA-Mixed-NonAlignedSpan-r16</w:t>
            </w:r>
            <w:r w:rsidRPr="00422D22">
              <w:t xml:space="preserve">. Only one between </w:t>
            </w:r>
            <w:r w:rsidRPr="00422D22">
              <w:rPr>
                <w:i/>
                <w:iCs/>
              </w:rPr>
              <w:t>pdcch-BlindDetectionCA-Mixed-r16</w:t>
            </w:r>
            <w:r w:rsidRPr="00422D22">
              <w:t xml:space="preserve"> and </w:t>
            </w:r>
            <w:r w:rsidRPr="00422D22">
              <w:rPr>
                <w:i/>
                <w:iCs/>
              </w:rPr>
              <w:t>pdcch-BlindDetectionCA-Mixed-NonAlignedSpan-r16</w:t>
            </w:r>
            <w:r w:rsidRPr="00422D22">
              <w:t xml:space="preserve"> can be reported by UE.</w:t>
            </w:r>
          </w:p>
        </w:tc>
        <w:tc>
          <w:tcPr>
            <w:tcW w:w="709" w:type="dxa"/>
          </w:tcPr>
          <w:p w14:paraId="61D4C813" w14:textId="70643B21" w:rsidR="001E32B2" w:rsidRPr="00422D22" w:rsidRDefault="001E32B2" w:rsidP="001E32B2">
            <w:pPr>
              <w:pStyle w:val="TAL"/>
              <w:jc w:val="center"/>
              <w:rPr>
                <w:rFonts w:cs="Arial"/>
                <w:szCs w:val="18"/>
              </w:rPr>
            </w:pPr>
            <w:r w:rsidRPr="00422D22">
              <w:rPr>
                <w:rFonts w:cs="Arial"/>
                <w:szCs w:val="18"/>
              </w:rPr>
              <w:t>BC</w:t>
            </w:r>
          </w:p>
        </w:tc>
        <w:tc>
          <w:tcPr>
            <w:tcW w:w="567" w:type="dxa"/>
          </w:tcPr>
          <w:p w14:paraId="3B0C6C0D" w14:textId="503D5534" w:rsidR="001E32B2" w:rsidRPr="00422D22" w:rsidRDefault="001E32B2" w:rsidP="001E32B2">
            <w:pPr>
              <w:pStyle w:val="TAL"/>
              <w:jc w:val="center"/>
              <w:rPr>
                <w:rFonts w:cs="Arial"/>
                <w:szCs w:val="18"/>
              </w:rPr>
            </w:pPr>
            <w:r w:rsidRPr="00422D22">
              <w:rPr>
                <w:rFonts w:cs="Arial"/>
                <w:szCs w:val="18"/>
              </w:rPr>
              <w:t>No</w:t>
            </w:r>
          </w:p>
        </w:tc>
        <w:tc>
          <w:tcPr>
            <w:tcW w:w="709" w:type="dxa"/>
          </w:tcPr>
          <w:p w14:paraId="6699FED2" w14:textId="5BFA7B3D" w:rsidR="001E32B2" w:rsidRPr="00422D22" w:rsidRDefault="001E32B2" w:rsidP="001E32B2">
            <w:pPr>
              <w:pStyle w:val="TAL"/>
              <w:jc w:val="center"/>
              <w:rPr>
                <w:bCs/>
                <w:iCs/>
              </w:rPr>
            </w:pPr>
            <w:r w:rsidRPr="00422D22">
              <w:rPr>
                <w:bCs/>
                <w:iCs/>
              </w:rPr>
              <w:t>N/A</w:t>
            </w:r>
          </w:p>
        </w:tc>
        <w:tc>
          <w:tcPr>
            <w:tcW w:w="728" w:type="dxa"/>
          </w:tcPr>
          <w:p w14:paraId="3CD19ECC" w14:textId="3356BAB6" w:rsidR="001E32B2" w:rsidRPr="00422D22" w:rsidRDefault="001E32B2" w:rsidP="001E32B2">
            <w:pPr>
              <w:pStyle w:val="TAL"/>
              <w:jc w:val="center"/>
              <w:rPr>
                <w:bCs/>
                <w:iCs/>
              </w:rPr>
            </w:pPr>
            <w:r w:rsidRPr="00422D22">
              <w:rPr>
                <w:bCs/>
                <w:iCs/>
              </w:rPr>
              <w:t>N/A</w:t>
            </w:r>
          </w:p>
        </w:tc>
      </w:tr>
      <w:tr w:rsidR="00422D22" w:rsidRPr="00422D22" w14:paraId="0177DB79" w14:textId="77777777" w:rsidTr="0026000E">
        <w:trPr>
          <w:cantSplit/>
          <w:tblHeader/>
        </w:trPr>
        <w:tc>
          <w:tcPr>
            <w:tcW w:w="6917" w:type="dxa"/>
          </w:tcPr>
          <w:p w14:paraId="1BBD2F93" w14:textId="77777777" w:rsidR="00172633" w:rsidRPr="00422D22" w:rsidRDefault="00172633" w:rsidP="00172633">
            <w:pPr>
              <w:pStyle w:val="TAL"/>
              <w:rPr>
                <w:b/>
                <w:i/>
              </w:rPr>
            </w:pPr>
            <w:r w:rsidRPr="00422D22">
              <w:rPr>
                <w:b/>
                <w:i/>
              </w:rPr>
              <w:t>pdcch-BlindDetectionMCG-UE-r16, pdcch-BlindDetectionSCG-UE-r16</w:t>
            </w:r>
          </w:p>
          <w:p w14:paraId="0101A85B" w14:textId="187F2EAE" w:rsidR="001E32B2" w:rsidRPr="00422D22" w:rsidRDefault="00172633" w:rsidP="001E32B2">
            <w:pPr>
              <w:pStyle w:val="TAL"/>
            </w:pPr>
            <w:r w:rsidRPr="00422D22">
              <w:t>This field indicates the number of blind detections supported for MCG and SCG, respectively</w:t>
            </w:r>
            <w:r w:rsidR="00FB0346" w:rsidRPr="00422D22">
              <w:rPr>
                <w:rFonts w:eastAsia="SimSun"/>
                <w:lang w:eastAsia="zh-CN"/>
              </w:rPr>
              <w:t xml:space="preserve"> </w:t>
            </w:r>
            <w:r w:rsidR="00FB0346" w:rsidRPr="00422D22">
              <w:rPr>
                <w:bCs/>
                <w:iCs/>
              </w:rPr>
              <w:t xml:space="preserve">as </w:t>
            </w:r>
            <w:r w:rsidR="00FB0346" w:rsidRPr="00422D22">
              <w:rPr>
                <w:rFonts w:eastAsia="SimSun"/>
                <w:bCs/>
                <w:iCs/>
                <w:lang w:eastAsia="zh-CN"/>
              </w:rPr>
              <w:t xml:space="preserve">specified </w:t>
            </w:r>
            <w:r w:rsidR="00FB0346" w:rsidRPr="00422D22">
              <w:rPr>
                <w:bCs/>
                <w:iCs/>
              </w:rPr>
              <w:t>in clause 10 in TS 38.213 [11] for the NR-DC</w:t>
            </w:r>
            <w:r w:rsidRPr="00422D22">
              <w:t>.</w:t>
            </w:r>
            <w:r w:rsidR="00A70DB0" w:rsidRPr="00422D22">
              <w:t xml:space="preserve"> UE shall report the fields for MCG and for SCG together if supported.</w:t>
            </w:r>
          </w:p>
          <w:p w14:paraId="37A45D09" w14:textId="77777777" w:rsidR="001E32B2" w:rsidRPr="00422D22" w:rsidRDefault="001E32B2" w:rsidP="001E32B2">
            <w:pPr>
              <w:pStyle w:val="TAL"/>
            </w:pPr>
          </w:p>
          <w:p w14:paraId="43D6D838" w14:textId="46FEDD24" w:rsidR="00172633" w:rsidRPr="00422D22" w:rsidRDefault="001E32B2" w:rsidP="001E32B2">
            <w:pPr>
              <w:pStyle w:val="TAL"/>
              <w:rPr>
                <w:b/>
                <w:i/>
              </w:rPr>
            </w:pPr>
            <w:r w:rsidRPr="00422D22">
              <w:rPr>
                <w:bCs/>
                <w:iCs/>
              </w:rPr>
              <w:t xml:space="preserve">If a UE supports </w:t>
            </w:r>
            <w:r w:rsidRPr="00422D22">
              <w:rPr>
                <w:rFonts w:cs="Arial"/>
                <w:i/>
                <w:iCs/>
                <w:szCs w:val="18"/>
              </w:rPr>
              <w:t xml:space="preserve">pdcch-MonitoringCA-r16 </w:t>
            </w:r>
            <w:r w:rsidRPr="00422D22">
              <w:rPr>
                <w:bCs/>
                <w:iCs/>
              </w:rPr>
              <w:t xml:space="preserve">or </w:t>
            </w:r>
            <w:r w:rsidRPr="00422D22">
              <w:rPr>
                <w:bCs/>
                <w:i/>
              </w:rPr>
              <w:t>pdcch-MonitoringCA-NonAlighedSpan-r16</w:t>
            </w:r>
            <w:r w:rsidRPr="00422D22">
              <w:rPr>
                <w:bCs/>
                <w:iCs/>
              </w:rPr>
              <w:t xml:space="preserve">, then the capability defined by </w:t>
            </w:r>
            <w:r w:rsidRPr="00422D22">
              <w:rPr>
                <w:rFonts w:cs="Arial"/>
                <w:i/>
                <w:iCs/>
                <w:szCs w:val="18"/>
              </w:rPr>
              <w:t xml:space="preserve">pdcch-MonitoringCA-r16 </w:t>
            </w:r>
            <w:r w:rsidRPr="00422D22">
              <w:rPr>
                <w:bCs/>
                <w:iCs/>
              </w:rPr>
              <w:t xml:space="preserve">or </w:t>
            </w:r>
            <w:r w:rsidRPr="00422D22">
              <w:rPr>
                <w:bCs/>
                <w:i/>
              </w:rPr>
              <w:t>pdcch-MonitoringCA-NonAlighedSpan-r16</w:t>
            </w:r>
            <w:r w:rsidRPr="00422D22">
              <w:rPr>
                <w:bCs/>
                <w:iCs/>
              </w:rPr>
              <w:t xml:space="preserve"> is applied to the feature</w:t>
            </w:r>
            <w:r w:rsidR="00A70DB0" w:rsidRPr="00422D22">
              <w:rPr>
                <w:bCs/>
                <w:iCs/>
              </w:rPr>
              <w:t xml:space="preserve"> as defined in clause 10 in TS 38.213 [11]</w:t>
            </w:r>
            <w:r w:rsidRPr="00422D22">
              <w:rPr>
                <w:bCs/>
                <w:iCs/>
              </w:rPr>
              <w:t>.</w:t>
            </w:r>
          </w:p>
        </w:tc>
        <w:tc>
          <w:tcPr>
            <w:tcW w:w="709" w:type="dxa"/>
          </w:tcPr>
          <w:p w14:paraId="2431B091" w14:textId="77777777" w:rsidR="00172633" w:rsidRPr="00422D22" w:rsidRDefault="00172633" w:rsidP="00172633">
            <w:pPr>
              <w:pStyle w:val="TAL"/>
              <w:jc w:val="center"/>
              <w:rPr>
                <w:rFonts w:cs="Arial"/>
                <w:szCs w:val="18"/>
              </w:rPr>
            </w:pPr>
            <w:r w:rsidRPr="00422D22">
              <w:rPr>
                <w:rFonts w:cs="Arial"/>
                <w:szCs w:val="18"/>
              </w:rPr>
              <w:t>BC</w:t>
            </w:r>
          </w:p>
        </w:tc>
        <w:tc>
          <w:tcPr>
            <w:tcW w:w="567" w:type="dxa"/>
          </w:tcPr>
          <w:p w14:paraId="214F6473"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7DCD44F9" w14:textId="77777777" w:rsidR="00172633" w:rsidRPr="00422D22" w:rsidRDefault="00172633" w:rsidP="00172633">
            <w:pPr>
              <w:pStyle w:val="TAL"/>
              <w:jc w:val="center"/>
              <w:rPr>
                <w:bCs/>
                <w:iCs/>
              </w:rPr>
            </w:pPr>
            <w:r w:rsidRPr="00422D22">
              <w:rPr>
                <w:bCs/>
                <w:iCs/>
              </w:rPr>
              <w:t>N/A</w:t>
            </w:r>
          </w:p>
        </w:tc>
        <w:tc>
          <w:tcPr>
            <w:tcW w:w="728" w:type="dxa"/>
          </w:tcPr>
          <w:p w14:paraId="46DC034F" w14:textId="77777777" w:rsidR="00172633" w:rsidRPr="00422D22" w:rsidRDefault="00172633" w:rsidP="00172633">
            <w:pPr>
              <w:pStyle w:val="TAL"/>
              <w:jc w:val="center"/>
              <w:rPr>
                <w:bCs/>
                <w:iCs/>
              </w:rPr>
            </w:pPr>
            <w:r w:rsidRPr="00422D22">
              <w:rPr>
                <w:bCs/>
                <w:iCs/>
              </w:rPr>
              <w:t>N/A</w:t>
            </w:r>
          </w:p>
        </w:tc>
      </w:tr>
      <w:tr w:rsidR="00422D22" w:rsidRPr="00422D22" w14:paraId="50033577" w14:textId="77777777" w:rsidTr="0026000E">
        <w:trPr>
          <w:cantSplit/>
          <w:tblHeader/>
        </w:trPr>
        <w:tc>
          <w:tcPr>
            <w:tcW w:w="6917" w:type="dxa"/>
          </w:tcPr>
          <w:p w14:paraId="6E2B6867" w14:textId="20547B78" w:rsidR="00172633" w:rsidRPr="00422D22" w:rsidRDefault="00172633" w:rsidP="00172633">
            <w:pPr>
              <w:pStyle w:val="TAL"/>
              <w:rPr>
                <w:b/>
                <w:i/>
              </w:rPr>
            </w:pPr>
            <w:r w:rsidRPr="00422D22">
              <w:rPr>
                <w:b/>
                <w:i/>
              </w:rPr>
              <w:t>pdcch-BlindDetectionMCG-UE-Mixed-r16, pdcch-BlindDetectionSCG-UE-Mixed-r16</w:t>
            </w:r>
            <w:r w:rsidR="00A70DB0" w:rsidRPr="00422D22">
              <w:rPr>
                <w:b/>
                <w:i/>
              </w:rPr>
              <w:t>, pdcch-BlindDetectionMCG-UE-Mixed-v16a0, pdcch-BlindDetectionSCG-UE-Mixed-v16a0</w:t>
            </w:r>
          </w:p>
          <w:p w14:paraId="4C69436D" w14:textId="5E3E83FA" w:rsidR="001E32B2" w:rsidRPr="00422D22" w:rsidRDefault="00172633" w:rsidP="001E32B2">
            <w:pPr>
              <w:pStyle w:val="TAL"/>
              <w:rPr>
                <w:i/>
                <w:iCs/>
              </w:rPr>
            </w:pPr>
            <w:r w:rsidRPr="00422D22">
              <w:t>This field indicates mixed op</w:t>
            </w:r>
            <w:r w:rsidR="003E12FC" w:rsidRPr="00422D22">
              <w:t>e</w:t>
            </w:r>
            <w:r w:rsidRPr="00422D22">
              <w:t>ration of two variants of the number of blind detections supported for MCG and SCG, respectively.</w:t>
            </w:r>
            <w:r w:rsidR="00A70DB0" w:rsidRPr="00422D22">
              <w:t xml:space="preserve"> UE shall report the fields for MCG and for SCG together if supported. UE indicating support of </w:t>
            </w:r>
            <w:r w:rsidR="00A70DB0" w:rsidRPr="00422D22">
              <w:rPr>
                <w:i/>
                <w:iCs/>
              </w:rPr>
              <w:t>pdcch-BlindDetectionMCG-UE-Mixed-v16a0</w:t>
            </w:r>
            <w:r w:rsidR="00A70DB0" w:rsidRPr="00422D22">
              <w:t xml:space="preserve"> and </w:t>
            </w:r>
            <w:r w:rsidR="00A70DB0" w:rsidRPr="00422D22">
              <w:rPr>
                <w:i/>
                <w:iCs/>
              </w:rPr>
              <w:t>pdcch-BlindDetectionSCG-UE-Mixed-v16a0</w:t>
            </w:r>
            <w:r w:rsidR="00A70DB0" w:rsidRPr="00422D22">
              <w:t xml:space="preserve"> shall also indicate support of </w:t>
            </w:r>
            <w:r w:rsidR="00A70DB0" w:rsidRPr="00422D22">
              <w:rPr>
                <w:i/>
                <w:iCs/>
              </w:rPr>
              <w:t>pdcch-BlindDetectionMCG-UE-Mixed-r16</w:t>
            </w:r>
            <w:r w:rsidR="00A70DB0" w:rsidRPr="00422D22">
              <w:t xml:space="preserve"> and </w:t>
            </w:r>
            <w:r w:rsidR="00A70DB0" w:rsidRPr="00422D22">
              <w:rPr>
                <w:i/>
                <w:iCs/>
              </w:rPr>
              <w:t>pdcch-BlindDetectionSCG-UE-Mixed-r16</w:t>
            </w:r>
            <w:r w:rsidR="00A70DB0" w:rsidRPr="00422D22">
              <w:t>.</w:t>
            </w:r>
          </w:p>
          <w:p w14:paraId="7D4C7D84" w14:textId="77777777" w:rsidR="001E32B2" w:rsidRPr="00422D22" w:rsidRDefault="001E32B2" w:rsidP="001E32B2">
            <w:pPr>
              <w:pStyle w:val="TAL"/>
            </w:pPr>
          </w:p>
          <w:p w14:paraId="12512125" w14:textId="63AB3F73" w:rsidR="00172633" w:rsidRPr="00422D22" w:rsidRDefault="001E32B2" w:rsidP="001E32B2">
            <w:pPr>
              <w:pStyle w:val="TAL"/>
              <w:rPr>
                <w:b/>
                <w:i/>
              </w:rPr>
            </w:pPr>
            <w:r w:rsidRPr="00422D22">
              <w:rPr>
                <w:bCs/>
                <w:iCs/>
              </w:rPr>
              <w:t xml:space="preserve">If a UE supports </w:t>
            </w:r>
            <w:r w:rsidRPr="00422D22">
              <w:rPr>
                <w:bCs/>
                <w:i/>
              </w:rPr>
              <w:t>pdcch-BlindDetectionCA-Mixed</w:t>
            </w:r>
            <w:r w:rsidRPr="00422D22">
              <w:rPr>
                <w:b/>
                <w:i/>
              </w:rPr>
              <w:t xml:space="preserve"> </w:t>
            </w:r>
            <w:r w:rsidRPr="00422D22">
              <w:rPr>
                <w:bCs/>
                <w:iCs/>
              </w:rPr>
              <w:t xml:space="preserve">or </w:t>
            </w:r>
            <w:r w:rsidRPr="00422D22">
              <w:rPr>
                <w:bCs/>
                <w:i/>
              </w:rPr>
              <w:t>pdcch-BlindDetectionCA-Mixed-NonAlignedSpan</w:t>
            </w:r>
            <w:r w:rsidRPr="00422D22">
              <w:rPr>
                <w:bCs/>
                <w:iCs/>
              </w:rPr>
              <w:t xml:space="preserve">, then the capability defined by </w:t>
            </w:r>
            <w:r w:rsidRPr="00422D22">
              <w:rPr>
                <w:bCs/>
                <w:i/>
              </w:rPr>
              <w:t>pdcch-BlindDetectionCA-Mixed</w:t>
            </w:r>
            <w:r w:rsidRPr="00422D22">
              <w:rPr>
                <w:b/>
                <w:i/>
              </w:rPr>
              <w:t xml:space="preserve"> </w:t>
            </w:r>
            <w:r w:rsidRPr="00422D22">
              <w:rPr>
                <w:bCs/>
                <w:iCs/>
              </w:rPr>
              <w:t xml:space="preserve">or </w:t>
            </w:r>
            <w:r w:rsidRPr="00422D22">
              <w:rPr>
                <w:bCs/>
                <w:i/>
              </w:rPr>
              <w:t xml:space="preserve">pdcch-BlindDetectionCA-Mixed-NonAlignedSpan </w:t>
            </w:r>
            <w:r w:rsidRPr="00422D22">
              <w:rPr>
                <w:bCs/>
                <w:iCs/>
              </w:rPr>
              <w:t xml:space="preserve">is applied to the </w:t>
            </w:r>
            <w:r w:rsidR="00A70DB0" w:rsidRPr="00422D22">
              <w:rPr>
                <w:bCs/>
                <w:iCs/>
              </w:rPr>
              <w:t xml:space="preserve">combination of </w:t>
            </w:r>
            <w:r w:rsidR="00A70DB0" w:rsidRPr="00422D22">
              <w:rPr>
                <w:bCs/>
                <w:i/>
                <w:iCs/>
              </w:rPr>
              <w:t>pdcch-BlindDetectionMCG-UE-Mixed and pdcch-BlindDetectionSCG-UE-Mixed</w:t>
            </w:r>
            <w:r w:rsidR="00A70DB0" w:rsidRPr="00422D22">
              <w:rPr>
                <w:bCs/>
                <w:iCs/>
              </w:rPr>
              <w:t xml:space="preserve"> correspondingly as defined in clause 10 in TS 38.213 [11]</w:t>
            </w:r>
            <w:r w:rsidRPr="00422D22">
              <w:rPr>
                <w:bCs/>
                <w:iCs/>
              </w:rPr>
              <w:t>.</w:t>
            </w:r>
          </w:p>
        </w:tc>
        <w:tc>
          <w:tcPr>
            <w:tcW w:w="709" w:type="dxa"/>
          </w:tcPr>
          <w:p w14:paraId="4D7152D8" w14:textId="77777777" w:rsidR="00172633" w:rsidRPr="00422D22" w:rsidRDefault="00172633" w:rsidP="00172633">
            <w:pPr>
              <w:pStyle w:val="TAL"/>
              <w:jc w:val="center"/>
              <w:rPr>
                <w:rFonts w:cs="Arial"/>
                <w:szCs w:val="18"/>
              </w:rPr>
            </w:pPr>
            <w:r w:rsidRPr="00422D22">
              <w:rPr>
                <w:rFonts w:cs="Arial"/>
                <w:szCs w:val="18"/>
              </w:rPr>
              <w:t>BC</w:t>
            </w:r>
          </w:p>
        </w:tc>
        <w:tc>
          <w:tcPr>
            <w:tcW w:w="567" w:type="dxa"/>
          </w:tcPr>
          <w:p w14:paraId="0F841079"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5878A9ED" w14:textId="77777777" w:rsidR="00172633" w:rsidRPr="00422D22" w:rsidRDefault="00172633" w:rsidP="00172633">
            <w:pPr>
              <w:pStyle w:val="TAL"/>
              <w:jc w:val="center"/>
              <w:rPr>
                <w:bCs/>
                <w:iCs/>
              </w:rPr>
            </w:pPr>
            <w:r w:rsidRPr="00422D22">
              <w:rPr>
                <w:bCs/>
                <w:iCs/>
              </w:rPr>
              <w:t>N/A</w:t>
            </w:r>
          </w:p>
        </w:tc>
        <w:tc>
          <w:tcPr>
            <w:tcW w:w="728" w:type="dxa"/>
          </w:tcPr>
          <w:p w14:paraId="281BDD3D" w14:textId="77777777" w:rsidR="00172633" w:rsidRPr="00422D22" w:rsidRDefault="00172633" w:rsidP="00172633">
            <w:pPr>
              <w:pStyle w:val="TAL"/>
              <w:jc w:val="center"/>
              <w:rPr>
                <w:bCs/>
                <w:iCs/>
              </w:rPr>
            </w:pPr>
            <w:r w:rsidRPr="00422D22">
              <w:rPr>
                <w:bCs/>
                <w:iCs/>
              </w:rPr>
              <w:t>N/A</w:t>
            </w:r>
          </w:p>
        </w:tc>
      </w:tr>
      <w:tr w:rsidR="00422D22" w:rsidRPr="00422D22" w14:paraId="3F105A4A" w14:textId="77777777" w:rsidTr="0026000E">
        <w:trPr>
          <w:cantSplit/>
          <w:tblHeader/>
        </w:trPr>
        <w:tc>
          <w:tcPr>
            <w:tcW w:w="6917" w:type="dxa"/>
          </w:tcPr>
          <w:p w14:paraId="2626FAF0" w14:textId="77777777" w:rsidR="00172633" w:rsidRPr="00422D22" w:rsidRDefault="00172633" w:rsidP="00172633">
            <w:pPr>
              <w:pStyle w:val="TAL"/>
              <w:rPr>
                <w:b/>
                <w:i/>
              </w:rPr>
            </w:pPr>
            <w:r w:rsidRPr="00422D22">
              <w:rPr>
                <w:b/>
                <w:i/>
              </w:rPr>
              <w:t>pdcch-MonitoringCA-r16</w:t>
            </w:r>
          </w:p>
          <w:p w14:paraId="40758175" w14:textId="037E521B" w:rsidR="00172633" w:rsidRPr="00422D22" w:rsidRDefault="00172633" w:rsidP="00172633">
            <w:pPr>
              <w:pStyle w:val="TAL"/>
              <w:rPr>
                <w:b/>
                <w:i/>
              </w:rPr>
            </w:pPr>
            <w:r w:rsidRPr="00422D22">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422D22">
              <w:rPr>
                <w:i/>
              </w:rPr>
              <w:t>pdcch-Monitoring-r16</w:t>
            </w:r>
            <w:r w:rsidRPr="00422D22">
              <w:t>.</w:t>
            </w:r>
            <w:r w:rsidR="00996880" w:rsidRPr="00422D22">
              <w:t xml:space="preserve"> UE indicating support of this feature shall also indicate support of </w:t>
            </w:r>
            <w:r w:rsidR="00996880" w:rsidRPr="00422D22">
              <w:rPr>
                <w:i/>
                <w:iCs/>
              </w:rPr>
              <w:t>pdcch-Monitoring-r16.</w:t>
            </w:r>
            <w:r w:rsidR="00A70DB0" w:rsidRPr="00422D22">
              <w:rPr>
                <w:iCs/>
              </w:rPr>
              <w:t xml:space="preserve"> Only one between </w:t>
            </w:r>
            <w:r w:rsidR="00A70DB0" w:rsidRPr="00422D22">
              <w:rPr>
                <w:i/>
                <w:iCs/>
              </w:rPr>
              <w:t>pdcch-MonitoringCA-r16</w:t>
            </w:r>
            <w:r w:rsidR="00A70DB0" w:rsidRPr="00422D22">
              <w:rPr>
                <w:iCs/>
              </w:rPr>
              <w:t xml:space="preserve"> and </w:t>
            </w:r>
            <w:r w:rsidR="00A70DB0" w:rsidRPr="00422D22">
              <w:rPr>
                <w:i/>
                <w:iCs/>
              </w:rPr>
              <w:t>pdcch-MonitoringCA-NonAlignedSpan-r16</w:t>
            </w:r>
            <w:r w:rsidR="00A70DB0" w:rsidRPr="00422D22">
              <w:rPr>
                <w:iCs/>
              </w:rPr>
              <w:t xml:space="preserve"> can be reported by UE.</w:t>
            </w:r>
          </w:p>
        </w:tc>
        <w:tc>
          <w:tcPr>
            <w:tcW w:w="709" w:type="dxa"/>
          </w:tcPr>
          <w:p w14:paraId="76F44F26" w14:textId="77777777" w:rsidR="00172633" w:rsidRPr="00422D22" w:rsidRDefault="00172633" w:rsidP="00172633">
            <w:pPr>
              <w:pStyle w:val="TAL"/>
              <w:jc w:val="center"/>
              <w:rPr>
                <w:rFonts w:cs="Arial"/>
                <w:szCs w:val="18"/>
              </w:rPr>
            </w:pPr>
            <w:r w:rsidRPr="00422D22">
              <w:rPr>
                <w:rFonts w:cs="Arial"/>
                <w:szCs w:val="18"/>
              </w:rPr>
              <w:t>BC</w:t>
            </w:r>
          </w:p>
        </w:tc>
        <w:tc>
          <w:tcPr>
            <w:tcW w:w="567" w:type="dxa"/>
          </w:tcPr>
          <w:p w14:paraId="158D695B"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6D0F87F8" w14:textId="77777777" w:rsidR="00172633" w:rsidRPr="00422D22" w:rsidRDefault="00172633" w:rsidP="00172633">
            <w:pPr>
              <w:pStyle w:val="TAL"/>
              <w:jc w:val="center"/>
              <w:rPr>
                <w:bCs/>
                <w:iCs/>
              </w:rPr>
            </w:pPr>
            <w:r w:rsidRPr="00422D22">
              <w:rPr>
                <w:bCs/>
                <w:iCs/>
              </w:rPr>
              <w:t>N/A</w:t>
            </w:r>
          </w:p>
        </w:tc>
        <w:tc>
          <w:tcPr>
            <w:tcW w:w="728" w:type="dxa"/>
          </w:tcPr>
          <w:p w14:paraId="07E032FA" w14:textId="77777777" w:rsidR="00172633" w:rsidRPr="00422D22" w:rsidRDefault="00172633" w:rsidP="00172633">
            <w:pPr>
              <w:pStyle w:val="TAL"/>
              <w:jc w:val="center"/>
              <w:rPr>
                <w:bCs/>
                <w:iCs/>
              </w:rPr>
            </w:pPr>
            <w:r w:rsidRPr="00422D22">
              <w:rPr>
                <w:bCs/>
                <w:iCs/>
              </w:rPr>
              <w:t>N/A</w:t>
            </w:r>
          </w:p>
        </w:tc>
      </w:tr>
      <w:tr w:rsidR="00422D22" w:rsidRPr="00422D22" w14:paraId="15804FB4" w14:textId="77777777" w:rsidTr="0026000E">
        <w:trPr>
          <w:cantSplit/>
          <w:tblHeader/>
        </w:trPr>
        <w:tc>
          <w:tcPr>
            <w:tcW w:w="6917" w:type="dxa"/>
          </w:tcPr>
          <w:p w14:paraId="114FCB33" w14:textId="77777777" w:rsidR="00996880" w:rsidRPr="00422D22" w:rsidRDefault="00996880" w:rsidP="00996880">
            <w:pPr>
              <w:pStyle w:val="TAL"/>
              <w:rPr>
                <w:b/>
                <w:i/>
              </w:rPr>
            </w:pPr>
            <w:r w:rsidRPr="00422D22">
              <w:rPr>
                <w:b/>
                <w:i/>
              </w:rPr>
              <w:t>pdcch-MonitoringCA-NonAlignedSpan-r16</w:t>
            </w:r>
          </w:p>
          <w:p w14:paraId="53FF25A4" w14:textId="6DDA0964" w:rsidR="00996880" w:rsidRPr="00422D22" w:rsidRDefault="00996880" w:rsidP="00996880">
            <w:pPr>
              <w:pStyle w:val="TAL"/>
              <w:rPr>
                <w:b/>
                <w:i/>
              </w:rPr>
            </w:pPr>
            <w:r w:rsidRPr="00422D22">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422D22">
              <w:rPr>
                <w:bCs/>
                <w:iCs/>
              </w:rPr>
              <w:t xml:space="preserve"> UE indicating support of this feature shall also indicate support of </w:t>
            </w:r>
            <w:r w:rsidRPr="00422D22">
              <w:rPr>
                <w:i/>
                <w:iCs/>
              </w:rPr>
              <w:t>pdcch-Monitoring-r16</w:t>
            </w:r>
            <w:r w:rsidRPr="00422D22">
              <w:t>.</w:t>
            </w:r>
            <w:r w:rsidR="00A70DB0" w:rsidRPr="00422D22">
              <w:rPr>
                <w:iCs/>
              </w:rPr>
              <w:t xml:space="preserve"> Only one between </w:t>
            </w:r>
            <w:r w:rsidR="00A70DB0" w:rsidRPr="00422D22">
              <w:rPr>
                <w:i/>
                <w:iCs/>
              </w:rPr>
              <w:t>pdcch-MonitoringCA-r16</w:t>
            </w:r>
            <w:r w:rsidR="00A70DB0" w:rsidRPr="00422D22">
              <w:rPr>
                <w:iCs/>
              </w:rPr>
              <w:t xml:space="preserve"> and </w:t>
            </w:r>
            <w:r w:rsidR="00A70DB0" w:rsidRPr="00422D22">
              <w:rPr>
                <w:i/>
                <w:iCs/>
              </w:rPr>
              <w:t>pdcch-MonitoringCA-NonAlignedSpan-r16</w:t>
            </w:r>
            <w:r w:rsidR="00A70DB0" w:rsidRPr="00422D22">
              <w:rPr>
                <w:iCs/>
              </w:rPr>
              <w:t xml:space="preserve"> can be reported by UE.</w:t>
            </w:r>
          </w:p>
        </w:tc>
        <w:tc>
          <w:tcPr>
            <w:tcW w:w="709" w:type="dxa"/>
          </w:tcPr>
          <w:p w14:paraId="7E53E4B5" w14:textId="6BD5753B" w:rsidR="00996880" w:rsidRPr="00422D22" w:rsidRDefault="00996880" w:rsidP="00996880">
            <w:pPr>
              <w:pStyle w:val="TAL"/>
              <w:jc w:val="center"/>
              <w:rPr>
                <w:rFonts w:cs="Arial"/>
                <w:szCs w:val="18"/>
              </w:rPr>
            </w:pPr>
            <w:r w:rsidRPr="00422D22">
              <w:rPr>
                <w:rFonts w:cs="Arial"/>
                <w:szCs w:val="18"/>
              </w:rPr>
              <w:t>BC</w:t>
            </w:r>
          </w:p>
        </w:tc>
        <w:tc>
          <w:tcPr>
            <w:tcW w:w="567" w:type="dxa"/>
          </w:tcPr>
          <w:p w14:paraId="7379F5AD" w14:textId="76FF5184" w:rsidR="00996880" w:rsidRPr="00422D22" w:rsidRDefault="00996880" w:rsidP="00996880">
            <w:pPr>
              <w:pStyle w:val="TAL"/>
              <w:jc w:val="center"/>
              <w:rPr>
                <w:rFonts w:cs="Arial"/>
                <w:szCs w:val="18"/>
              </w:rPr>
            </w:pPr>
            <w:r w:rsidRPr="00422D22">
              <w:rPr>
                <w:rFonts w:cs="Arial"/>
                <w:szCs w:val="18"/>
              </w:rPr>
              <w:t>No</w:t>
            </w:r>
          </w:p>
        </w:tc>
        <w:tc>
          <w:tcPr>
            <w:tcW w:w="709" w:type="dxa"/>
          </w:tcPr>
          <w:p w14:paraId="28D2ECDA" w14:textId="3BE7232C" w:rsidR="00996880" w:rsidRPr="00422D22" w:rsidRDefault="00996880" w:rsidP="00996880">
            <w:pPr>
              <w:pStyle w:val="TAL"/>
              <w:jc w:val="center"/>
              <w:rPr>
                <w:bCs/>
                <w:iCs/>
              </w:rPr>
            </w:pPr>
            <w:r w:rsidRPr="00422D22">
              <w:rPr>
                <w:bCs/>
                <w:iCs/>
              </w:rPr>
              <w:t>N/A</w:t>
            </w:r>
          </w:p>
        </w:tc>
        <w:tc>
          <w:tcPr>
            <w:tcW w:w="728" w:type="dxa"/>
          </w:tcPr>
          <w:p w14:paraId="3ED53C8A" w14:textId="2D3D3051" w:rsidR="00996880" w:rsidRPr="00422D22" w:rsidRDefault="00996880" w:rsidP="00996880">
            <w:pPr>
              <w:pStyle w:val="TAL"/>
              <w:jc w:val="center"/>
              <w:rPr>
                <w:bCs/>
                <w:iCs/>
              </w:rPr>
            </w:pPr>
            <w:r w:rsidRPr="00422D22">
              <w:rPr>
                <w:bCs/>
                <w:iCs/>
              </w:rPr>
              <w:t>N/A</w:t>
            </w:r>
          </w:p>
        </w:tc>
      </w:tr>
      <w:tr w:rsidR="00422D22" w:rsidRPr="00422D22" w14:paraId="5DD16CDB" w14:textId="77777777" w:rsidTr="0026000E">
        <w:trPr>
          <w:cantSplit/>
          <w:tblHeader/>
        </w:trPr>
        <w:tc>
          <w:tcPr>
            <w:tcW w:w="6917" w:type="dxa"/>
          </w:tcPr>
          <w:p w14:paraId="7164AEEF" w14:textId="77777777" w:rsidR="00071325" w:rsidRPr="00422D22" w:rsidRDefault="00071325" w:rsidP="00071325">
            <w:pPr>
              <w:pStyle w:val="TAL"/>
              <w:rPr>
                <w:b/>
                <w:i/>
              </w:rPr>
            </w:pPr>
            <w:r w:rsidRPr="00422D22">
              <w:rPr>
                <w:b/>
                <w:i/>
              </w:rPr>
              <w:t>scellDormancyWithinActiveTime-</w:t>
            </w:r>
            <w:r w:rsidRPr="00422D22">
              <w:rPr>
                <w:b/>
                <w:bCs/>
                <w:i/>
                <w:iCs/>
              </w:rPr>
              <w:t>r16</w:t>
            </w:r>
          </w:p>
          <w:p w14:paraId="3E97EFCD" w14:textId="77777777" w:rsidR="00071325" w:rsidRPr="00422D22" w:rsidRDefault="00071325" w:rsidP="00071325">
            <w:pPr>
              <w:pStyle w:val="TAL"/>
              <w:rPr>
                <w:b/>
                <w:i/>
              </w:rPr>
            </w:pPr>
            <w:r w:rsidRPr="00422D22">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422D22">
              <w:t>To support more than one non-dormant BWP</w:t>
            </w:r>
            <w:r w:rsidR="008C7055" w:rsidRPr="00422D22">
              <w:t xml:space="preserve"> in a carrier</w:t>
            </w:r>
            <w:r w:rsidR="00172633" w:rsidRPr="00422D22">
              <w:t xml:space="preserve">, the UE indicates support of </w:t>
            </w:r>
            <w:r w:rsidR="008C7055" w:rsidRPr="00422D22">
              <w:rPr>
                <w:i/>
                <w:iCs/>
              </w:rPr>
              <w:t>upto4</w:t>
            </w:r>
            <w:r w:rsidR="008C7055" w:rsidRPr="00422D22">
              <w:t xml:space="preserve"> in </w:t>
            </w:r>
            <w:r w:rsidR="00172633" w:rsidRPr="00422D22">
              <w:rPr>
                <w:i/>
                <w:iCs/>
              </w:rPr>
              <w:t>bwp-SameNumerology</w:t>
            </w:r>
            <w:r w:rsidR="00172633" w:rsidRPr="00422D22">
              <w:t xml:space="preserve"> or </w:t>
            </w:r>
            <w:r w:rsidR="008C7055" w:rsidRPr="00422D22">
              <w:rPr>
                <w:i/>
              </w:rPr>
              <w:t>upto4</w:t>
            </w:r>
            <w:r w:rsidR="008C7055" w:rsidRPr="00422D22">
              <w:t xml:space="preserve"> in </w:t>
            </w:r>
            <w:r w:rsidR="00172633" w:rsidRPr="00422D22">
              <w:rPr>
                <w:i/>
                <w:iCs/>
              </w:rPr>
              <w:t>bwp-DiffNumerology</w:t>
            </w:r>
            <w:r w:rsidR="00172633" w:rsidRPr="00422D22">
              <w:t>.</w:t>
            </w:r>
            <w:r w:rsidR="008C7055" w:rsidRPr="00422D22">
              <w:t xml:space="preserve"> One dormant BWP and one non-dormant BWP are UE specific BWPs even for UEs not supporting </w:t>
            </w:r>
            <w:r w:rsidR="008C7055" w:rsidRPr="00422D22">
              <w:rPr>
                <w:i/>
              </w:rPr>
              <w:t>bwp-SameNumerology.</w:t>
            </w:r>
          </w:p>
        </w:tc>
        <w:tc>
          <w:tcPr>
            <w:tcW w:w="709" w:type="dxa"/>
          </w:tcPr>
          <w:p w14:paraId="65D75161" w14:textId="77777777" w:rsidR="00071325" w:rsidRPr="00422D22" w:rsidRDefault="00071325" w:rsidP="00071325">
            <w:pPr>
              <w:pStyle w:val="TAL"/>
              <w:jc w:val="center"/>
              <w:rPr>
                <w:rFonts w:cs="Arial"/>
                <w:szCs w:val="18"/>
              </w:rPr>
            </w:pPr>
            <w:r w:rsidRPr="00422D22">
              <w:t>BC</w:t>
            </w:r>
          </w:p>
        </w:tc>
        <w:tc>
          <w:tcPr>
            <w:tcW w:w="567" w:type="dxa"/>
          </w:tcPr>
          <w:p w14:paraId="1059E223" w14:textId="77777777" w:rsidR="00071325" w:rsidRPr="00422D22" w:rsidRDefault="00071325" w:rsidP="00071325">
            <w:pPr>
              <w:pStyle w:val="TAL"/>
              <w:jc w:val="center"/>
              <w:rPr>
                <w:rFonts w:cs="Arial"/>
                <w:szCs w:val="18"/>
              </w:rPr>
            </w:pPr>
            <w:r w:rsidRPr="00422D22">
              <w:t>No</w:t>
            </w:r>
          </w:p>
        </w:tc>
        <w:tc>
          <w:tcPr>
            <w:tcW w:w="709" w:type="dxa"/>
          </w:tcPr>
          <w:p w14:paraId="634521C5" w14:textId="77777777" w:rsidR="00071325" w:rsidRPr="00422D22" w:rsidRDefault="001F7FB0" w:rsidP="00071325">
            <w:pPr>
              <w:pStyle w:val="TAL"/>
              <w:jc w:val="center"/>
              <w:rPr>
                <w:rFonts w:cs="Arial"/>
                <w:szCs w:val="18"/>
              </w:rPr>
            </w:pPr>
            <w:r w:rsidRPr="00422D22">
              <w:rPr>
                <w:bCs/>
                <w:iCs/>
              </w:rPr>
              <w:t>N/A</w:t>
            </w:r>
          </w:p>
        </w:tc>
        <w:tc>
          <w:tcPr>
            <w:tcW w:w="728" w:type="dxa"/>
          </w:tcPr>
          <w:p w14:paraId="6E2D6039" w14:textId="77777777" w:rsidR="00071325" w:rsidRPr="00422D22" w:rsidRDefault="001F7FB0" w:rsidP="00071325">
            <w:pPr>
              <w:pStyle w:val="TAL"/>
              <w:jc w:val="center"/>
            </w:pPr>
            <w:r w:rsidRPr="00422D22">
              <w:rPr>
                <w:bCs/>
                <w:iCs/>
              </w:rPr>
              <w:t>N/A</w:t>
            </w:r>
          </w:p>
        </w:tc>
      </w:tr>
      <w:tr w:rsidR="00422D22" w:rsidRPr="00422D22" w14:paraId="0C4829AE" w14:textId="77777777" w:rsidTr="0026000E">
        <w:trPr>
          <w:cantSplit/>
          <w:tblHeader/>
        </w:trPr>
        <w:tc>
          <w:tcPr>
            <w:tcW w:w="6917" w:type="dxa"/>
          </w:tcPr>
          <w:p w14:paraId="4649FB07" w14:textId="77777777" w:rsidR="00071325" w:rsidRPr="00422D22" w:rsidRDefault="00071325" w:rsidP="00071325">
            <w:pPr>
              <w:pStyle w:val="TAL"/>
              <w:rPr>
                <w:b/>
                <w:i/>
              </w:rPr>
            </w:pPr>
            <w:r w:rsidRPr="00422D22">
              <w:rPr>
                <w:b/>
                <w:i/>
              </w:rPr>
              <w:t>scellDormancyOutsideActiveTime-</w:t>
            </w:r>
            <w:r w:rsidRPr="00422D22">
              <w:rPr>
                <w:b/>
                <w:bCs/>
                <w:i/>
                <w:iCs/>
              </w:rPr>
              <w:t>r16</w:t>
            </w:r>
          </w:p>
          <w:p w14:paraId="1F3023D8" w14:textId="77777777" w:rsidR="00071325" w:rsidRPr="00422D22" w:rsidRDefault="00071325" w:rsidP="00071325">
            <w:pPr>
              <w:pStyle w:val="TAL"/>
              <w:rPr>
                <w:b/>
                <w:i/>
              </w:rPr>
            </w:pPr>
            <w:r w:rsidRPr="00422D22">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422D22">
              <w:rPr>
                <w:i/>
                <w:iCs/>
              </w:rPr>
              <w:t>drx-Adaptation-r16</w:t>
            </w:r>
            <w:r w:rsidRPr="00422D22">
              <w:t xml:space="preserve"> and shall also support one dormant BWP and at</w:t>
            </w:r>
            <w:r w:rsidR="00147AB3" w:rsidRPr="00422D22">
              <w:t xml:space="preserve"> </w:t>
            </w:r>
            <w:r w:rsidRPr="00422D22">
              <w:t>least one non-dormant BWP per carrier</w:t>
            </w:r>
            <w:r w:rsidR="00147AB3" w:rsidRPr="00422D22">
              <w:t>.</w:t>
            </w:r>
            <w:r w:rsidR="00172633" w:rsidRPr="00422D22">
              <w:t xml:space="preserve"> To support more than one non-dormant BWP</w:t>
            </w:r>
            <w:r w:rsidR="008C7055" w:rsidRPr="00422D22">
              <w:t xml:space="preserve"> in a carrier</w:t>
            </w:r>
            <w:r w:rsidR="00172633" w:rsidRPr="00422D22">
              <w:t xml:space="preserve">, the UE indicates support of </w:t>
            </w:r>
            <w:r w:rsidR="008C7055" w:rsidRPr="00422D22">
              <w:rPr>
                <w:i/>
                <w:iCs/>
              </w:rPr>
              <w:t>upto4</w:t>
            </w:r>
            <w:r w:rsidR="008C7055" w:rsidRPr="00422D22">
              <w:t xml:space="preserve"> in </w:t>
            </w:r>
            <w:r w:rsidR="00172633" w:rsidRPr="00422D22">
              <w:rPr>
                <w:i/>
                <w:iCs/>
              </w:rPr>
              <w:t>bwp-SameNumerology</w:t>
            </w:r>
            <w:r w:rsidR="00172633" w:rsidRPr="00422D22">
              <w:t xml:space="preserve"> or </w:t>
            </w:r>
            <w:r w:rsidR="008C7055" w:rsidRPr="00422D22">
              <w:rPr>
                <w:i/>
              </w:rPr>
              <w:t>upto4</w:t>
            </w:r>
            <w:r w:rsidR="008C7055" w:rsidRPr="00422D22">
              <w:t xml:space="preserve"> in </w:t>
            </w:r>
            <w:r w:rsidR="00172633" w:rsidRPr="00422D22">
              <w:rPr>
                <w:i/>
                <w:iCs/>
              </w:rPr>
              <w:t>bwp-DiffNumerology</w:t>
            </w:r>
            <w:r w:rsidR="00172633" w:rsidRPr="00422D22">
              <w:t>.</w:t>
            </w:r>
            <w:r w:rsidR="008C7055" w:rsidRPr="00422D22">
              <w:t xml:space="preserve"> One dormant BWP and one non-dormant BWP are UE specific BWPs even for UEs not supporting </w:t>
            </w:r>
            <w:r w:rsidR="008C7055" w:rsidRPr="00422D22">
              <w:rPr>
                <w:i/>
              </w:rPr>
              <w:t>bwp-SameNumerology.</w:t>
            </w:r>
          </w:p>
        </w:tc>
        <w:tc>
          <w:tcPr>
            <w:tcW w:w="709" w:type="dxa"/>
          </w:tcPr>
          <w:p w14:paraId="14DBE951" w14:textId="77777777" w:rsidR="00071325" w:rsidRPr="00422D22" w:rsidRDefault="00071325" w:rsidP="00071325">
            <w:pPr>
              <w:pStyle w:val="TAL"/>
              <w:jc w:val="center"/>
              <w:rPr>
                <w:rFonts w:cs="Arial"/>
                <w:szCs w:val="18"/>
              </w:rPr>
            </w:pPr>
            <w:r w:rsidRPr="00422D22">
              <w:rPr>
                <w:rFonts w:cs="Arial"/>
                <w:szCs w:val="18"/>
              </w:rPr>
              <w:t>BC</w:t>
            </w:r>
          </w:p>
        </w:tc>
        <w:tc>
          <w:tcPr>
            <w:tcW w:w="567" w:type="dxa"/>
          </w:tcPr>
          <w:p w14:paraId="539285B7" w14:textId="77777777" w:rsidR="00071325" w:rsidRPr="00422D22" w:rsidRDefault="00071325" w:rsidP="00071325">
            <w:pPr>
              <w:pStyle w:val="TAL"/>
              <w:jc w:val="center"/>
              <w:rPr>
                <w:rFonts w:cs="Arial"/>
                <w:szCs w:val="18"/>
              </w:rPr>
            </w:pPr>
            <w:r w:rsidRPr="00422D22">
              <w:t>No</w:t>
            </w:r>
          </w:p>
        </w:tc>
        <w:tc>
          <w:tcPr>
            <w:tcW w:w="709" w:type="dxa"/>
          </w:tcPr>
          <w:p w14:paraId="3720ADA6" w14:textId="77777777" w:rsidR="00071325" w:rsidRPr="00422D22" w:rsidRDefault="001F7FB0" w:rsidP="00071325">
            <w:pPr>
              <w:pStyle w:val="TAL"/>
              <w:jc w:val="center"/>
              <w:rPr>
                <w:rFonts w:cs="Arial"/>
                <w:szCs w:val="18"/>
              </w:rPr>
            </w:pPr>
            <w:r w:rsidRPr="00422D22">
              <w:rPr>
                <w:bCs/>
                <w:iCs/>
              </w:rPr>
              <w:t>N/A</w:t>
            </w:r>
          </w:p>
        </w:tc>
        <w:tc>
          <w:tcPr>
            <w:tcW w:w="728" w:type="dxa"/>
          </w:tcPr>
          <w:p w14:paraId="7BB28FEB" w14:textId="77777777" w:rsidR="00071325" w:rsidRPr="00422D22" w:rsidRDefault="001F7FB0" w:rsidP="00071325">
            <w:pPr>
              <w:pStyle w:val="TAL"/>
              <w:jc w:val="center"/>
            </w:pPr>
            <w:r w:rsidRPr="00422D22">
              <w:rPr>
                <w:bCs/>
                <w:iCs/>
              </w:rPr>
              <w:t>N/A</w:t>
            </w:r>
          </w:p>
        </w:tc>
      </w:tr>
      <w:tr w:rsidR="00422D22" w:rsidRPr="00422D22" w14:paraId="6BD7AD8A" w14:textId="77777777" w:rsidTr="0026000E">
        <w:trPr>
          <w:cantSplit/>
          <w:tblHeader/>
        </w:trPr>
        <w:tc>
          <w:tcPr>
            <w:tcW w:w="6917" w:type="dxa"/>
          </w:tcPr>
          <w:p w14:paraId="47739CB3" w14:textId="77777777" w:rsidR="00CE5992" w:rsidRPr="00422D22" w:rsidRDefault="00CE5992" w:rsidP="0026000E">
            <w:pPr>
              <w:pStyle w:val="TAL"/>
              <w:rPr>
                <w:b/>
                <w:i/>
              </w:rPr>
            </w:pPr>
            <w:r w:rsidRPr="00422D22">
              <w:rPr>
                <w:b/>
                <w:i/>
              </w:rPr>
              <w:t>simultaneousCSI-ReportsAllCC</w:t>
            </w:r>
          </w:p>
          <w:p w14:paraId="394F6A7A" w14:textId="77777777" w:rsidR="00CE5992" w:rsidRPr="00422D22" w:rsidRDefault="00CE5992" w:rsidP="0026000E">
            <w:pPr>
              <w:pStyle w:val="TAL"/>
            </w:pPr>
            <w:r w:rsidRPr="00422D22">
              <w:rPr>
                <w:bCs/>
                <w:iCs/>
              </w:rPr>
              <w:t xml:space="preserve">Indicates whether the UE supports CSI report framework and </w:t>
            </w:r>
            <w:r w:rsidRPr="00422D22">
              <w:t>the number of CSI report(s) which the UE can simultaneously process across all CCs</w:t>
            </w:r>
            <w:r w:rsidR="00331408" w:rsidRPr="00422D22">
              <w:t>, and across MCG and SCG in case of NR-DC</w:t>
            </w:r>
            <w:r w:rsidRPr="00422D22">
              <w:t xml:space="preserve">. The CSI report comprises periodic, semi-persistent and aperiodic CSI and any latency classes and codebook types. The CSI report in </w:t>
            </w:r>
            <w:r w:rsidRPr="00422D22">
              <w:rPr>
                <w:i/>
              </w:rPr>
              <w:t>simultaneousCSI-ReportsAllCC</w:t>
            </w:r>
            <w:r w:rsidRPr="00422D22">
              <w:t xml:space="preserve"> includes the beam report and CSI report. This parameter may further limit </w:t>
            </w:r>
            <w:r w:rsidRPr="00422D22">
              <w:rPr>
                <w:i/>
              </w:rPr>
              <w:t>simultaneousCSI-ReportsPerCC</w:t>
            </w:r>
            <w:r w:rsidRPr="00422D22">
              <w:t xml:space="preserve"> in </w:t>
            </w:r>
            <w:r w:rsidRPr="00422D22">
              <w:rPr>
                <w:i/>
              </w:rPr>
              <w:t>MIMO-ParametersPerBand</w:t>
            </w:r>
            <w:r w:rsidRPr="00422D22">
              <w:t xml:space="preserve"> and </w:t>
            </w:r>
            <w:r w:rsidRPr="00422D22">
              <w:rPr>
                <w:i/>
              </w:rPr>
              <w:t>Phy-ParametersFRX-Diff</w:t>
            </w:r>
            <w:r w:rsidRPr="00422D22">
              <w:t xml:space="preserve"> for each band in a given band combination.</w:t>
            </w:r>
          </w:p>
        </w:tc>
        <w:tc>
          <w:tcPr>
            <w:tcW w:w="709" w:type="dxa"/>
          </w:tcPr>
          <w:p w14:paraId="36B48FEE" w14:textId="77777777" w:rsidR="00CE5992" w:rsidRPr="00422D22" w:rsidRDefault="00CE5992" w:rsidP="0026000E">
            <w:pPr>
              <w:pStyle w:val="TAL"/>
              <w:jc w:val="center"/>
            </w:pPr>
            <w:r w:rsidRPr="00422D22">
              <w:t>BC</w:t>
            </w:r>
          </w:p>
        </w:tc>
        <w:tc>
          <w:tcPr>
            <w:tcW w:w="567" w:type="dxa"/>
          </w:tcPr>
          <w:p w14:paraId="48026D7C" w14:textId="77777777" w:rsidR="00CE5992" w:rsidRPr="00422D22" w:rsidRDefault="00CE5992" w:rsidP="0026000E">
            <w:pPr>
              <w:pStyle w:val="TAL"/>
              <w:jc w:val="center"/>
            </w:pPr>
            <w:r w:rsidRPr="00422D22">
              <w:t>Yes</w:t>
            </w:r>
          </w:p>
        </w:tc>
        <w:tc>
          <w:tcPr>
            <w:tcW w:w="709" w:type="dxa"/>
          </w:tcPr>
          <w:p w14:paraId="202F0797" w14:textId="77777777" w:rsidR="00CE5992" w:rsidRPr="00422D22" w:rsidRDefault="001F7FB0" w:rsidP="0026000E">
            <w:pPr>
              <w:pStyle w:val="TAL"/>
              <w:jc w:val="center"/>
            </w:pPr>
            <w:r w:rsidRPr="00422D22">
              <w:rPr>
                <w:bCs/>
                <w:iCs/>
              </w:rPr>
              <w:t>N/A</w:t>
            </w:r>
          </w:p>
        </w:tc>
        <w:tc>
          <w:tcPr>
            <w:tcW w:w="728" w:type="dxa"/>
          </w:tcPr>
          <w:p w14:paraId="4742E1A7" w14:textId="77777777" w:rsidR="00CE5992" w:rsidRPr="00422D22" w:rsidRDefault="001F7FB0" w:rsidP="0026000E">
            <w:pPr>
              <w:pStyle w:val="TAL"/>
              <w:jc w:val="center"/>
            </w:pPr>
            <w:r w:rsidRPr="00422D22">
              <w:rPr>
                <w:bCs/>
                <w:iCs/>
              </w:rPr>
              <w:t>N/A</w:t>
            </w:r>
          </w:p>
        </w:tc>
      </w:tr>
      <w:tr w:rsidR="00422D22" w:rsidRPr="00422D22" w14:paraId="70DB32C7" w14:textId="77777777" w:rsidTr="0026000E">
        <w:trPr>
          <w:cantSplit/>
          <w:tblHeader/>
        </w:trPr>
        <w:tc>
          <w:tcPr>
            <w:tcW w:w="6917" w:type="dxa"/>
          </w:tcPr>
          <w:p w14:paraId="4C297A39" w14:textId="77777777" w:rsidR="001F7FB0" w:rsidRPr="00422D22" w:rsidRDefault="001F7FB0" w:rsidP="001F7FB0">
            <w:pPr>
              <w:pStyle w:val="TAL"/>
              <w:rPr>
                <w:rFonts w:cs="Arial"/>
                <w:b/>
                <w:bCs/>
                <w:i/>
                <w:iCs/>
                <w:szCs w:val="18"/>
              </w:rPr>
            </w:pPr>
            <w:r w:rsidRPr="00422D22">
              <w:rPr>
                <w:rFonts w:cs="Arial"/>
                <w:b/>
                <w:bCs/>
                <w:i/>
                <w:iCs/>
                <w:szCs w:val="18"/>
              </w:rPr>
              <w:t>simul-SRS-Trans-</w:t>
            </w:r>
            <w:r w:rsidR="00172633" w:rsidRPr="00422D22">
              <w:rPr>
                <w:rFonts w:cs="Arial"/>
                <w:b/>
                <w:bCs/>
                <w:i/>
                <w:iCs/>
                <w:szCs w:val="18"/>
              </w:rPr>
              <w:t>BC</w:t>
            </w:r>
            <w:r w:rsidRPr="00422D22">
              <w:rPr>
                <w:rFonts w:cs="Arial"/>
                <w:b/>
                <w:bCs/>
                <w:i/>
                <w:iCs/>
                <w:szCs w:val="18"/>
              </w:rPr>
              <w:t>-r16</w:t>
            </w:r>
          </w:p>
          <w:p w14:paraId="6E42B68B" w14:textId="77777777" w:rsidR="00172633" w:rsidRPr="00422D22" w:rsidRDefault="001F7FB0" w:rsidP="00172633">
            <w:pPr>
              <w:pStyle w:val="TAL"/>
              <w:rPr>
                <w:rFonts w:cs="Arial"/>
                <w:szCs w:val="18"/>
              </w:rPr>
            </w:pPr>
            <w:r w:rsidRPr="00422D22">
              <w:rPr>
                <w:rFonts w:cs="Arial"/>
                <w:szCs w:val="18"/>
              </w:rPr>
              <w:t xml:space="preserve">Indicates the number of SRS resources for positioning on a symbol for </w:t>
            </w:r>
            <w:r w:rsidR="00172633" w:rsidRPr="00422D22">
              <w:rPr>
                <w:rFonts w:cs="Arial"/>
                <w:szCs w:val="18"/>
              </w:rPr>
              <w:t>a given band combination</w:t>
            </w:r>
            <w:r w:rsidRPr="00422D22">
              <w:rPr>
                <w:rFonts w:cs="Arial"/>
                <w:szCs w:val="18"/>
              </w:rPr>
              <w:t>.</w:t>
            </w:r>
            <w:r w:rsidRPr="00422D22">
              <w:t xml:space="preserve"> </w:t>
            </w:r>
            <w:r w:rsidRPr="00422D22">
              <w:rPr>
                <w:rFonts w:cs="Arial"/>
                <w:szCs w:val="18"/>
              </w:rPr>
              <w:t xml:space="preserve">The UE can include this field only if the UE supports </w:t>
            </w:r>
            <w:r w:rsidRPr="00422D22">
              <w:rPr>
                <w:rFonts w:cs="Arial"/>
                <w:i/>
                <w:iCs/>
                <w:szCs w:val="18"/>
              </w:rPr>
              <w:t>srs-PosResources-r16</w:t>
            </w:r>
            <w:r w:rsidRPr="00422D22">
              <w:rPr>
                <w:rFonts w:cs="Arial"/>
                <w:szCs w:val="18"/>
              </w:rPr>
              <w:t>. Otherwise, the UE does not include this field;</w:t>
            </w:r>
          </w:p>
          <w:p w14:paraId="1061EA89" w14:textId="77777777" w:rsidR="00172633" w:rsidRPr="00422D22" w:rsidRDefault="00172633" w:rsidP="00172633">
            <w:pPr>
              <w:pStyle w:val="TAL"/>
              <w:rPr>
                <w:bCs/>
                <w:iCs/>
              </w:rPr>
            </w:pPr>
          </w:p>
          <w:p w14:paraId="176F3CF3" w14:textId="77777777" w:rsidR="00172633" w:rsidRPr="00422D22" w:rsidRDefault="00172633" w:rsidP="00006091">
            <w:pPr>
              <w:pStyle w:val="TAN"/>
            </w:pPr>
            <w:r w:rsidRPr="00422D22">
              <w:t>NOTE 1:</w:t>
            </w:r>
            <w:r w:rsidRPr="00422D22">
              <w:tab/>
              <w:t>For single-band band combinations, it defines the capability for intra-band CA, and for band combinations with at least two bands, it defines the capability for inter-band carrier aggregation.</w:t>
            </w:r>
          </w:p>
          <w:p w14:paraId="2181EC14" w14:textId="77777777" w:rsidR="001F7FB0" w:rsidRPr="00422D22" w:rsidRDefault="00172633" w:rsidP="00006091">
            <w:pPr>
              <w:pStyle w:val="TAN"/>
              <w:rPr>
                <w:b/>
                <w:i/>
              </w:rPr>
            </w:pPr>
            <w:r w:rsidRPr="00422D22">
              <w:t>NOTE 2:</w:t>
            </w:r>
            <w:r w:rsidRPr="00422D22">
              <w:tab/>
              <w:t>if the UE does not indicate this capability for a band combination, the UE does not support the feature in this band combination.</w:t>
            </w:r>
          </w:p>
        </w:tc>
        <w:tc>
          <w:tcPr>
            <w:tcW w:w="709" w:type="dxa"/>
          </w:tcPr>
          <w:p w14:paraId="104A7EC7" w14:textId="77777777" w:rsidR="001F7FB0" w:rsidRPr="00422D22" w:rsidRDefault="001F7FB0" w:rsidP="001F7FB0">
            <w:pPr>
              <w:pStyle w:val="TAL"/>
              <w:jc w:val="center"/>
            </w:pPr>
            <w:r w:rsidRPr="00422D22">
              <w:rPr>
                <w:bCs/>
                <w:iCs/>
              </w:rPr>
              <w:t>BC</w:t>
            </w:r>
          </w:p>
        </w:tc>
        <w:tc>
          <w:tcPr>
            <w:tcW w:w="567" w:type="dxa"/>
          </w:tcPr>
          <w:p w14:paraId="14EE6506" w14:textId="77777777" w:rsidR="001F7FB0" w:rsidRPr="00422D22" w:rsidRDefault="001F7FB0" w:rsidP="001F7FB0">
            <w:pPr>
              <w:pStyle w:val="TAL"/>
              <w:jc w:val="center"/>
            </w:pPr>
            <w:r w:rsidRPr="00422D22">
              <w:rPr>
                <w:bCs/>
                <w:iCs/>
              </w:rPr>
              <w:t>No</w:t>
            </w:r>
          </w:p>
        </w:tc>
        <w:tc>
          <w:tcPr>
            <w:tcW w:w="709" w:type="dxa"/>
          </w:tcPr>
          <w:p w14:paraId="18A64AA8" w14:textId="77777777" w:rsidR="001F7FB0" w:rsidRPr="00422D22" w:rsidRDefault="001F7FB0" w:rsidP="001F7FB0">
            <w:pPr>
              <w:pStyle w:val="TAL"/>
              <w:jc w:val="center"/>
            </w:pPr>
            <w:r w:rsidRPr="00422D22">
              <w:rPr>
                <w:bCs/>
                <w:iCs/>
              </w:rPr>
              <w:t>N/A</w:t>
            </w:r>
          </w:p>
        </w:tc>
        <w:tc>
          <w:tcPr>
            <w:tcW w:w="728" w:type="dxa"/>
          </w:tcPr>
          <w:p w14:paraId="3E8AE0B4" w14:textId="77777777" w:rsidR="001F7FB0" w:rsidRPr="00422D22" w:rsidRDefault="001F7FB0" w:rsidP="001F7FB0">
            <w:pPr>
              <w:pStyle w:val="TAL"/>
              <w:jc w:val="center"/>
            </w:pPr>
            <w:r w:rsidRPr="00422D22">
              <w:rPr>
                <w:bCs/>
                <w:iCs/>
              </w:rPr>
              <w:t>N/A</w:t>
            </w:r>
          </w:p>
        </w:tc>
      </w:tr>
      <w:tr w:rsidR="00422D22" w:rsidRPr="00422D22" w14:paraId="5B385B58" w14:textId="77777777" w:rsidTr="0026000E">
        <w:trPr>
          <w:cantSplit/>
          <w:tblHeader/>
        </w:trPr>
        <w:tc>
          <w:tcPr>
            <w:tcW w:w="6917" w:type="dxa"/>
          </w:tcPr>
          <w:p w14:paraId="2437F0E2" w14:textId="77777777" w:rsidR="00172633" w:rsidRPr="00422D22" w:rsidRDefault="00172633" w:rsidP="00172633">
            <w:pPr>
              <w:pStyle w:val="TAL"/>
              <w:rPr>
                <w:rFonts w:cs="Arial"/>
                <w:b/>
                <w:bCs/>
                <w:i/>
                <w:iCs/>
                <w:szCs w:val="18"/>
              </w:rPr>
            </w:pPr>
            <w:r w:rsidRPr="00422D22">
              <w:rPr>
                <w:rFonts w:cs="Arial"/>
                <w:b/>
                <w:bCs/>
                <w:i/>
                <w:iCs/>
                <w:szCs w:val="18"/>
              </w:rPr>
              <w:t>simul-SRS-MIMO-Trans-BC-r16</w:t>
            </w:r>
          </w:p>
          <w:p w14:paraId="1120D9DB" w14:textId="77777777" w:rsidR="00172633" w:rsidRPr="00422D22" w:rsidRDefault="00172633" w:rsidP="00172633">
            <w:pPr>
              <w:pStyle w:val="TAL"/>
              <w:rPr>
                <w:rFonts w:cs="Arial"/>
                <w:szCs w:val="18"/>
              </w:rPr>
            </w:pPr>
            <w:r w:rsidRPr="00422D22">
              <w:rPr>
                <w:rFonts w:cs="Arial"/>
                <w:szCs w:val="18"/>
              </w:rPr>
              <w:t>Indicates the number of SRS resources for positioning and SRS resource for MIMO on a symbol for a given BC.</w:t>
            </w:r>
            <w:r w:rsidRPr="00422D22">
              <w:t xml:space="preserve"> </w:t>
            </w:r>
            <w:r w:rsidRPr="00422D22">
              <w:rPr>
                <w:rFonts w:cs="Arial"/>
                <w:szCs w:val="18"/>
              </w:rPr>
              <w:t xml:space="preserve">The UE can include this field only if the UE supports </w:t>
            </w:r>
            <w:r w:rsidRPr="00422D22">
              <w:rPr>
                <w:rFonts w:cs="Arial"/>
                <w:i/>
                <w:iCs/>
                <w:szCs w:val="18"/>
              </w:rPr>
              <w:t>srs-PosResources-r16</w:t>
            </w:r>
            <w:r w:rsidRPr="00422D22">
              <w:rPr>
                <w:rFonts w:cs="Arial"/>
                <w:szCs w:val="18"/>
              </w:rPr>
              <w:t>. Otherwise, the UE does not include this field</w:t>
            </w:r>
            <w:r w:rsidR="00D04000" w:rsidRPr="00422D22">
              <w:rPr>
                <w:rFonts w:cs="Arial"/>
                <w:szCs w:val="18"/>
              </w:rPr>
              <w:t>.</w:t>
            </w:r>
          </w:p>
          <w:p w14:paraId="34527289" w14:textId="77777777" w:rsidR="00172633" w:rsidRPr="00422D22" w:rsidRDefault="00172633" w:rsidP="00006091">
            <w:pPr>
              <w:keepNext/>
              <w:keepLines/>
              <w:snapToGrid w:val="0"/>
              <w:spacing w:after="0"/>
              <w:jc w:val="both"/>
              <w:rPr>
                <w:rFonts w:ascii="Arial" w:eastAsia="SimSun" w:hAnsi="Arial" w:cs="Arial"/>
                <w:sz w:val="18"/>
                <w:szCs w:val="18"/>
              </w:rPr>
            </w:pPr>
          </w:p>
          <w:p w14:paraId="5A00D2A7" w14:textId="77777777" w:rsidR="00172633" w:rsidRPr="00422D22" w:rsidRDefault="00172633" w:rsidP="00006091">
            <w:pPr>
              <w:pStyle w:val="TAN"/>
            </w:pPr>
            <w:r w:rsidRPr="00422D22">
              <w:t xml:space="preserve">NOTE </w:t>
            </w:r>
            <w:r w:rsidR="00D04000" w:rsidRPr="00422D22">
              <w:t>1</w:t>
            </w:r>
            <w:r w:rsidRPr="00422D22">
              <w:t>:</w:t>
            </w:r>
            <w:r w:rsidRPr="00422D22">
              <w:tab/>
              <w:t>If UE reports 2 for the candidate value, it means both the number of SRS resource for positioning and SRS resource for MIMO equals to 1.</w:t>
            </w:r>
          </w:p>
          <w:p w14:paraId="6C9E252F" w14:textId="77777777" w:rsidR="00172633" w:rsidRPr="00422D22" w:rsidRDefault="00172633" w:rsidP="00006091">
            <w:pPr>
              <w:pStyle w:val="TAN"/>
            </w:pPr>
            <w:r w:rsidRPr="00422D22">
              <w:t xml:space="preserve">NOTE </w:t>
            </w:r>
            <w:r w:rsidR="00D04000" w:rsidRPr="00422D22">
              <w:t>2</w:t>
            </w:r>
            <w:r w:rsidRPr="00422D22">
              <w:t>:</w:t>
            </w:r>
            <w:r w:rsidRPr="00422D22">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422D22" w:rsidRDefault="00172633" w:rsidP="00006091">
            <w:pPr>
              <w:pStyle w:val="TAN"/>
              <w:rPr>
                <w:b/>
                <w:bCs/>
                <w:i/>
                <w:iCs/>
              </w:rPr>
            </w:pPr>
            <w:r w:rsidRPr="00422D22">
              <w:t xml:space="preserve">NOTE </w:t>
            </w:r>
            <w:r w:rsidR="00D04000" w:rsidRPr="00422D22">
              <w:t>3</w:t>
            </w:r>
            <w:r w:rsidRPr="00422D22">
              <w:t>:</w:t>
            </w:r>
            <w:r w:rsidRPr="00422D22">
              <w:tab/>
              <w:t>if the UE does not indicate this capability for a band combination, the UE does not support the feature in this band combination</w:t>
            </w:r>
            <w:r w:rsidR="00D04000" w:rsidRPr="00422D22">
              <w:t>.</w:t>
            </w:r>
          </w:p>
        </w:tc>
        <w:tc>
          <w:tcPr>
            <w:tcW w:w="709" w:type="dxa"/>
          </w:tcPr>
          <w:p w14:paraId="0EDC88C9" w14:textId="77777777" w:rsidR="00172633" w:rsidRPr="00422D22" w:rsidRDefault="00172633" w:rsidP="00172633">
            <w:pPr>
              <w:pStyle w:val="TAL"/>
              <w:jc w:val="center"/>
              <w:rPr>
                <w:bCs/>
                <w:iCs/>
              </w:rPr>
            </w:pPr>
            <w:r w:rsidRPr="00422D22">
              <w:rPr>
                <w:bCs/>
                <w:iCs/>
              </w:rPr>
              <w:t>BC</w:t>
            </w:r>
          </w:p>
        </w:tc>
        <w:tc>
          <w:tcPr>
            <w:tcW w:w="567" w:type="dxa"/>
          </w:tcPr>
          <w:p w14:paraId="3D78419D" w14:textId="77777777" w:rsidR="00172633" w:rsidRPr="00422D22" w:rsidRDefault="00172633" w:rsidP="00172633">
            <w:pPr>
              <w:pStyle w:val="TAL"/>
              <w:jc w:val="center"/>
              <w:rPr>
                <w:bCs/>
                <w:iCs/>
              </w:rPr>
            </w:pPr>
            <w:r w:rsidRPr="00422D22">
              <w:rPr>
                <w:bCs/>
                <w:iCs/>
              </w:rPr>
              <w:t>No</w:t>
            </w:r>
          </w:p>
        </w:tc>
        <w:tc>
          <w:tcPr>
            <w:tcW w:w="709" w:type="dxa"/>
          </w:tcPr>
          <w:p w14:paraId="4979FF86" w14:textId="77777777" w:rsidR="00172633" w:rsidRPr="00422D22" w:rsidRDefault="00172633" w:rsidP="00172633">
            <w:pPr>
              <w:pStyle w:val="TAL"/>
              <w:jc w:val="center"/>
              <w:rPr>
                <w:bCs/>
                <w:iCs/>
              </w:rPr>
            </w:pPr>
            <w:r w:rsidRPr="00422D22">
              <w:rPr>
                <w:bCs/>
                <w:iCs/>
              </w:rPr>
              <w:t>N/A</w:t>
            </w:r>
          </w:p>
        </w:tc>
        <w:tc>
          <w:tcPr>
            <w:tcW w:w="728" w:type="dxa"/>
          </w:tcPr>
          <w:p w14:paraId="684C8933" w14:textId="77777777" w:rsidR="00172633" w:rsidRPr="00422D22" w:rsidRDefault="00172633" w:rsidP="00172633">
            <w:pPr>
              <w:pStyle w:val="TAL"/>
              <w:jc w:val="center"/>
              <w:rPr>
                <w:bCs/>
                <w:iCs/>
              </w:rPr>
            </w:pPr>
            <w:r w:rsidRPr="00422D22">
              <w:rPr>
                <w:bCs/>
                <w:iCs/>
              </w:rPr>
              <w:t>N/A</w:t>
            </w:r>
          </w:p>
        </w:tc>
      </w:tr>
      <w:tr w:rsidR="00422D22" w:rsidRPr="00422D22" w14:paraId="6DEA1718" w14:textId="77777777" w:rsidTr="00963B9B">
        <w:trPr>
          <w:cantSplit/>
          <w:tblHeader/>
        </w:trPr>
        <w:tc>
          <w:tcPr>
            <w:tcW w:w="6917" w:type="dxa"/>
          </w:tcPr>
          <w:p w14:paraId="1C151570" w14:textId="77777777" w:rsidR="008C7055" w:rsidRPr="00422D22" w:rsidRDefault="008C7055" w:rsidP="00963B9B">
            <w:pPr>
              <w:pStyle w:val="TAL"/>
              <w:rPr>
                <w:rFonts w:eastAsia="Malgun Gothic" w:cs="Arial"/>
                <w:b/>
                <w:bCs/>
                <w:i/>
                <w:iCs/>
                <w:szCs w:val="18"/>
              </w:rPr>
            </w:pPr>
            <w:r w:rsidRPr="00422D22">
              <w:rPr>
                <w:rFonts w:eastAsia="Malgun Gothic" w:cs="Arial"/>
                <w:b/>
                <w:bCs/>
                <w:i/>
                <w:iCs/>
                <w:szCs w:val="18"/>
              </w:rPr>
              <w:t>simulTX-SRS-AntSwitchingInterBandUL-CA-r16</w:t>
            </w:r>
          </w:p>
          <w:p w14:paraId="6FE434B0" w14:textId="77777777" w:rsidR="008C7055" w:rsidRPr="00422D22" w:rsidRDefault="008C7055" w:rsidP="00963B9B">
            <w:pPr>
              <w:pStyle w:val="TAL"/>
              <w:rPr>
                <w:rFonts w:eastAsia="Malgun Gothic" w:cs="Arial"/>
                <w:szCs w:val="18"/>
              </w:rPr>
            </w:pPr>
            <w:r w:rsidRPr="00422D22">
              <w:rPr>
                <w:rFonts w:eastAsia="Malgun Gothic" w:cs="Arial"/>
                <w:szCs w:val="18"/>
              </w:rPr>
              <w:t>Indicates whether the UE support</w:t>
            </w:r>
            <w:r w:rsidRPr="00422D22">
              <w:t xml:space="preserve"> </w:t>
            </w:r>
            <w:r w:rsidRPr="00422D22">
              <w:rPr>
                <w:rFonts w:eastAsia="Malgun Gothic" w:cs="Arial"/>
                <w:szCs w:val="18"/>
              </w:rPr>
              <w:t>simultaneous transmission of SRS on different CCs for inter-band UL CA. The U</w:t>
            </w:r>
            <w:r w:rsidRPr="00422D22">
              <w:t xml:space="preserve">E indicating support of this feature shall include at least one of </w:t>
            </w:r>
            <w:r w:rsidRPr="00422D22">
              <w:rPr>
                <w:rFonts w:eastAsia="Malgun Gothic" w:cs="Arial"/>
                <w:szCs w:val="18"/>
              </w:rPr>
              <w:t>the following capabilities</w:t>
            </w:r>
            <w:r w:rsidR="002C05CC" w:rsidRPr="00422D22">
              <w:rPr>
                <w:rFonts w:eastAsia="Malgun Gothic" w:cs="Arial"/>
                <w:szCs w:val="18"/>
              </w:rPr>
              <w:t>:</w:t>
            </w:r>
          </w:p>
          <w:p w14:paraId="20C63D53" w14:textId="77777777" w:rsidR="008C7055" w:rsidRPr="00422D22" w:rsidRDefault="000C23D7" w:rsidP="000C23D7">
            <w:pPr>
              <w:pStyle w:val="B1"/>
              <w:spacing w:after="0"/>
              <w:rPr>
                <w:rFonts w:ascii="Arial" w:hAnsi="Arial" w:cs="Arial"/>
                <w:b/>
                <w:bCs/>
                <w:i/>
                <w:iCs/>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iCs/>
                <w:sz w:val="18"/>
                <w:szCs w:val="18"/>
              </w:rPr>
              <w:t>supportSRS-</w:t>
            </w:r>
            <w:r w:rsidR="008C7055" w:rsidRPr="00422D22">
              <w:rPr>
                <w:rFonts w:ascii="Arial" w:eastAsia="Malgun Gothic" w:hAnsi="Arial" w:cs="Arial"/>
                <w:i/>
                <w:iCs/>
                <w:sz w:val="18"/>
                <w:szCs w:val="18"/>
              </w:rPr>
              <w:t>xTyR</w:t>
            </w:r>
            <w:r w:rsidR="008C7055" w:rsidRPr="00422D22">
              <w:rPr>
                <w:rFonts w:ascii="Arial" w:hAnsi="Arial" w:cs="Arial"/>
                <w:i/>
                <w:iCs/>
                <w:sz w:val="18"/>
                <w:szCs w:val="18"/>
              </w:rPr>
              <w:t>-xLessThanY-r16</w:t>
            </w:r>
            <w:r w:rsidR="008C7055" w:rsidRPr="00422D22">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422D22" w:rsidRDefault="000C23D7" w:rsidP="000C23D7">
            <w:pPr>
              <w:pStyle w:val="B1"/>
              <w:spacing w:after="0"/>
              <w:rPr>
                <w:rFonts w:ascii="Arial" w:hAnsi="Arial" w:cs="Arial"/>
                <w:b/>
                <w:bCs/>
                <w:i/>
                <w:iCs/>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eastAsia="Malgun Gothic" w:hAnsi="Arial" w:cs="Arial"/>
                <w:i/>
                <w:iCs/>
                <w:sz w:val="18"/>
                <w:szCs w:val="18"/>
              </w:rPr>
              <w:t>supportSRS-xTyR-xEqual</w:t>
            </w:r>
            <w:r w:rsidR="00027215" w:rsidRPr="00422D22">
              <w:rPr>
                <w:rFonts w:ascii="Arial" w:eastAsia="Malgun Gothic" w:hAnsi="Arial" w:cs="Arial"/>
                <w:i/>
                <w:iCs/>
                <w:sz w:val="18"/>
                <w:szCs w:val="18"/>
              </w:rPr>
              <w:t>To</w:t>
            </w:r>
            <w:r w:rsidR="008C7055" w:rsidRPr="00422D22">
              <w:rPr>
                <w:rFonts w:ascii="Arial" w:eastAsia="Malgun Gothic" w:hAnsi="Arial" w:cs="Arial"/>
                <w:i/>
                <w:iCs/>
                <w:sz w:val="18"/>
                <w:szCs w:val="18"/>
              </w:rPr>
              <w:t>Y-r16</w:t>
            </w:r>
            <w:r w:rsidR="008C7055" w:rsidRPr="00422D22">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422D22" w:rsidRDefault="000C23D7" w:rsidP="00B86133">
            <w:pPr>
              <w:pStyle w:val="B1"/>
              <w:spacing w:after="0"/>
              <w:rPr>
                <w:rFonts w:ascii="Arial" w:eastAsia="Malgun Gothic"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eastAsia="Malgun Gothic" w:hAnsi="Arial" w:cs="Arial"/>
                <w:i/>
                <w:iCs/>
                <w:sz w:val="18"/>
                <w:szCs w:val="18"/>
              </w:rPr>
              <w:t>supportSRS-AntennaSwitching</w:t>
            </w:r>
            <w:r w:rsidR="00B86133" w:rsidRPr="00422D22">
              <w:rPr>
                <w:rFonts w:ascii="Arial" w:eastAsia="Malgun Gothic" w:hAnsi="Arial" w:cs="Arial"/>
                <w:i/>
                <w:iCs/>
                <w:sz w:val="18"/>
                <w:szCs w:val="18"/>
              </w:rPr>
              <w:t>-r16</w:t>
            </w:r>
            <w:r w:rsidR="008C7055" w:rsidRPr="00422D22">
              <w:rPr>
                <w:rFonts w:ascii="Arial" w:eastAsia="Malgun Gothic" w:hAnsi="Arial" w:cs="Arial"/>
                <w:sz w:val="18"/>
                <w:szCs w:val="18"/>
              </w:rPr>
              <w:t xml:space="preserve"> Indicates whether the UE support</w:t>
            </w:r>
            <w:r w:rsidR="008C7055" w:rsidRPr="00422D22">
              <w:rPr>
                <w:rFonts w:ascii="Arial" w:hAnsi="Arial" w:cs="Arial"/>
                <w:sz w:val="18"/>
                <w:szCs w:val="18"/>
              </w:rPr>
              <w:t xml:space="preserve"> </w:t>
            </w:r>
            <w:r w:rsidR="008C7055" w:rsidRPr="00422D22">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422D22" w:rsidRDefault="00B86133" w:rsidP="00B86133">
            <w:pPr>
              <w:pStyle w:val="B1"/>
              <w:spacing w:after="0"/>
              <w:rPr>
                <w:rFonts w:ascii="Arial" w:eastAsia="Malgun Gothic" w:hAnsi="Arial" w:cs="Arial"/>
                <w:sz w:val="18"/>
                <w:szCs w:val="18"/>
              </w:rPr>
            </w:pPr>
          </w:p>
          <w:p w14:paraId="49A2FD17" w14:textId="507B0DAB" w:rsidR="008C7055" w:rsidRPr="00422D22" w:rsidRDefault="00B86133" w:rsidP="00203C5F">
            <w:pPr>
              <w:pStyle w:val="TAN"/>
              <w:rPr>
                <w:b/>
                <w:bCs/>
                <w:i/>
                <w:iCs/>
              </w:rPr>
            </w:pPr>
            <w:r w:rsidRPr="00422D22">
              <w:rPr>
                <w:rFonts w:eastAsia="Malgun Gothic"/>
              </w:rPr>
              <w:t>NOTE:</w:t>
            </w:r>
            <w:r w:rsidRPr="00422D22">
              <w:tab/>
            </w:r>
            <w:r w:rsidRPr="00422D22">
              <w:rPr>
                <w:rFonts w:eastAsia="Malgun Gothic"/>
              </w:rPr>
              <w:t xml:space="preserve">For simultaneously antenna switching and antenna switching SRS in inter-band CAs with bands whose UL are switched together according to the reported </w:t>
            </w:r>
            <w:r w:rsidRPr="00422D22">
              <w:rPr>
                <w:rFonts w:eastAsia="Malgun Gothic"/>
                <w:i/>
                <w:iCs/>
              </w:rPr>
              <w:t>supportSRS-AntennaSwitching-r16</w:t>
            </w:r>
            <w:r w:rsidRPr="00422D22">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422D22" w:rsidRDefault="008C7055" w:rsidP="00963B9B">
            <w:pPr>
              <w:pStyle w:val="TAL"/>
              <w:jc w:val="center"/>
              <w:rPr>
                <w:bCs/>
                <w:iCs/>
              </w:rPr>
            </w:pPr>
            <w:r w:rsidRPr="00422D22">
              <w:rPr>
                <w:rFonts w:cs="Arial"/>
                <w:bCs/>
                <w:iCs/>
                <w:szCs w:val="18"/>
              </w:rPr>
              <w:t>BC</w:t>
            </w:r>
          </w:p>
        </w:tc>
        <w:tc>
          <w:tcPr>
            <w:tcW w:w="567" w:type="dxa"/>
          </w:tcPr>
          <w:p w14:paraId="42F59D40" w14:textId="77777777" w:rsidR="008C7055" w:rsidRPr="00422D22" w:rsidRDefault="008C7055" w:rsidP="00963B9B">
            <w:pPr>
              <w:pStyle w:val="TAL"/>
              <w:jc w:val="center"/>
              <w:rPr>
                <w:bCs/>
                <w:iCs/>
              </w:rPr>
            </w:pPr>
            <w:r w:rsidRPr="00422D22">
              <w:rPr>
                <w:rFonts w:cs="Arial"/>
                <w:bCs/>
                <w:iCs/>
                <w:szCs w:val="18"/>
              </w:rPr>
              <w:t>No</w:t>
            </w:r>
          </w:p>
        </w:tc>
        <w:tc>
          <w:tcPr>
            <w:tcW w:w="709" w:type="dxa"/>
          </w:tcPr>
          <w:p w14:paraId="639E85A0" w14:textId="77777777" w:rsidR="008C7055" w:rsidRPr="00422D22" w:rsidRDefault="008C7055" w:rsidP="00963B9B">
            <w:pPr>
              <w:pStyle w:val="TAL"/>
              <w:jc w:val="center"/>
              <w:rPr>
                <w:bCs/>
                <w:iCs/>
              </w:rPr>
            </w:pPr>
            <w:r w:rsidRPr="00422D22">
              <w:rPr>
                <w:rFonts w:cs="Arial"/>
                <w:bCs/>
                <w:iCs/>
                <w:szCs w:val="18"/>
              </w:rPr>
              <w:t>N/A</w:t>
            </w:r>
          </w:p>
        </w:tc>
        <w:tc>
          <w:tcPr>
            <w:tcW w:w="728" w:type="dxa"/>
          </w:tcPr>
          <w:p w14:paraId="5379421C" w14:textId="77777777" w:rsidR="008C7055" w:rsidRPr="00422D22" w:rsidRDefault="008C7055" w:rsidP="00963B9B">
            <w:pPr>
              <w:pStyle w:val="TAL"/>
              <w:jc w:val="center"/>
              <w:rPr>
                <w:bCs/>
                <w:iCs/>
              </w:rPr>
            </w:pPr>
            <w:r w:rsidRPr="00422D22">
              <w:rPr>
                <w:rFonts w:cs="Arial"/>
                <w:bCs/>
                <w:iCs/>
                <w:szCs w:val="18"/>
              </w:rPr>
              <w:t>N/A</w:t>
            </w:r>
          </w:p>
        </w:tc>
      </w:tr>
      <w:tr w:rsidR="00422D22" w:rsidRPr="00422D22" w14:paraId="7D4020EE" w14:textId="77777777" w:rsidTr="0026000E">
        <w:trPr>
          <w:cantSplit/>
          <w:tblHeader/>
        </w:trPr>
        <w:tc>
          <w:tcPr>
            <w:tcW w:w="6917" w:type="dxa"/>
          </w:tcPr>
          <w:p w14:paraId="4884D546" w14:textId="77777777" w:rsidR="001F7FB0" w:rsidRPr="00422D22" w:rsidRDefault="001F7FB0" w:rsidP="001F7FB0">
            <w:pPr>
              <w:pStyle w:val="TAL"/>
              <w:rPr>
                <w:b/>
                <w:bCs/>
                <w:i/>
                <w:iCs/>
              </w:rPr>
            </w:pPr>
            <w:r w:rsidRPr="00422D22">
              <w:rPr>
                <w:b/>
                <w:bCs/>
                <w:i/>
                <w:iCs/>
              </w:rPr>
              <w:t>simultaneousRxTxInterBandCA</w:t>
            </w:r>
          </w:p>
          <w:p w14:paraId="4D9A11B6" w14:textId="77777777" w:rsidR="001F7FB0" w:rsidRPr="00422D22" w:rsidRDefault="001F7FB0" w:rsidP="001F7FB0">
            <w:pPr>
              <w:pStyle w:val="TAL"/>
              <w:rPr>
                <w:bCs/>
                <w:iCs/>
              </w:rPr>
            </w:pPr>
            <w:r w:rsidRPr="00422D22">
              <w:rPr>
                <w:bCs/>
                <w:iCs/>
              </w:rPr>
              <w:t xml:space="preserve">Indicates whether the UE supports simultaneous transmission and reception in TDD-TDD and TDD-FDD inter-band NR CA. </w:t>
            </w:r>
            <w:r w:rsidR="00B34F73" w:rsidRPr="00422D22">
              <w:rPr>
                <w:bCs/>
                <w:iCs/>
              </w:rPr>
              <w:t xml:space="preserve">If this field is included in </w:t>
            </w:r>
            <w:r w:rsidR="00B34F73" w:rsidRPr="00422D22">
              <w:rPr>
                <w:bCs/>
                <w:i/>
                <w:iCs/>
              </w:rPr>
              <w:t>ca-ParametersNR-ForDC</w:t>
            </w:r>
            <w:r w:rsidR="00B34F73" w:rsidRPr="00422D22">
              <w:rPr>
                <w:bCs/>
                <w:iCs/>
              </w:rPr>
              <w:t xml:space="preserve">, it indicates the UE supports simultaneous transmission and reception between any UL/DL band pair within a cell group and across MCG and SCG in TDD-TDD and TDD-FDD inter-band NR-DC. </w:t>
            </w:r>
            <w:r w:rsidRPr="00422D22">
              <w:rPr>
                <w:bCs/>
                <w:iCs/>
              </w:rPr>
              <w:t>It is mandatory for certain TDD-FDD and TDD-TDD band combinations defined in TS 38.101-1 [2], TS 38.101-2 [3] and TS 38.101-3 [4].</w:t>
            </w:r>
          </w:p>
          <w:p w14:paraId="5749CB20" w14:textId="77777777" w:rsidR="00CE7B19" w:rsidRPr="00422D22" w:rsidRDefault="00CE7B19" w:rsidP="00CE7B19">
            <w:pPr>
              <w:pStyle w:val="TAL"/>
              <w:rPr>
                <w:bCs/>
                <w:iCs/>
              </w:rPr>
            </w:pPr>
          </w:p>
          <w:p w14:paraId="45026F7A" w14:textId="77777777" w:rsidR="00CE7B19" w:rsidRPr="00422D22" w:rsidRDefault="00CE7B19" w:rsidP="00CE7B19">
            <w:pPr>
              <w:pStyle w:val="TAL"/>
            </w:pPr>
            <w:r w:rsidRPr="00422D22">
              <w:t>This capability does not apply to the following components within TDD-TDD and TDD-FDD inter-band NR-CA or NR-DC combinations:</w:t>
            </w:r>
          </w:p>
          <w:p w14:paraId="6319173C" w14:textId="4B7709B8" w:rsidR="00CE7B19" w:rsidRPr="00422D22" w:rsidRDefault="00CE7B19" w:rsidP="00CE7B19">
            <w:pPr>
              <w:pStyle w:val="TAL"/>
            </w:pPr>
            <w:r w:rsidRPr="00422D22">
              <w:t>-</w:t>
            </w:r>
            <w:r w:rsidRPr="00422D22">
              <w:tab/>
              <w:t>Intra-band NR-CA or NR-DC component</w:t>
            </w:r>
          </w:p>
          <w:p w14:paraId="2AF6CB74" w14:textId="07CE2394" w:rsidR="00CE7B19" w:rsidRPr="00422D22" w:rsidRDefault="00CE7B19" w:rsidP="001F7FB0">
            <w:pPr>
              <w:pStyle w:val="TAL"/>
            </w:pPr>
            <w:r w:rsidRPr="00422D22">
              <w:t>-</w:t>
            </w:r>
            <w:r w:rsidRPr="00422D22">
              <w:tab/>
              <w:t>Inter-band NR-CA or NR-DC component where the frequency range of one TDD band is a subset of the frequency range of the other NR TDD band (as specified in TS 38.101-1</w:t>
            </w:r>
            <w:r w:rsidR="00800E90" w:rsidRPr="00422D22">
              <w:t xml:space="preserve"> [2]</w:t>
            </w:r>
            <w:r w:rsidRPr="00422D22">
              <w:t>).</w:t>
            </w:r>
          </w:p>
        </w:tc>
        <w:tc>
          <w:tcPr>
            <w:tcW w:w="709" w:type="dxa"/>
          </w:tcPr>
          <w:p w14:paraId="58E7DFA1" w14:textId="77777777" w:rsidR="001F7FB0" w:rsidRPr="00422D22" w:rsidRDefault="001F7FB0" w:rsidP="001F7FB0">
            <w:pPr>
              <w:pStyle w:val="TAL"/>
              <w:jc w:val="center"/>
            </w:pPr>
            <w:r w:rsidRPr="00422D22">
              <w:rPr>
                <w:bCs/>
                <w:iCs/>
              </w:rPr>
              <w:t>BC</w:t>
            </w:r>
          </w:p>
        </w:tc>
        <w:tc>
          <w:tcPr>
            <w:tcW w:w="567" w:type="dxa"/>
          </w:tcPr>
          <w:p w14:paraId="527B100F" w14:textId="77777777" w:rsidR="001F7FB0" w:rsidRPr="00422D22" w:rsidRDefault="001F7FB0" w:rsidP="001F7FB0">
            <w:pPr>
              <w:pStyle w:val="TAL"/>
              <w:jc w:val="center"/>
            </w:pPr>
            <w:r w:rsidRPr="00422D22">
              <w:rPr>
                <w:bCs/>
                <w:iCs/>
              </w:rPr>
              <w:t>CY</w:t>
            </w:r>
          </w:p>
        </w:tc>
        <w:tc>
          <w:tcPr>
            <w:tcW w:w="709" w:type="dxa"/>
          </w:tcPr>
          <w:p w14:paraId="5623F0DB" w14:textId="77777777" w:rsidR="001F7FB0" w:rsidRPr="00422D22" w:rsidRDefault="001F7FB0" w:rsidP="001F7FB0">
            <w:pPr>
              <w:pStyle w:val="TAL"/>
              <w:jc w:val="center"/>
            </w:pPr>
            <w:r w:rsidRPr="00422D22">
              <w:rPr>
                <w:bCs/>
                <w:iCs/>
              </w:rPr>
              <w:t>N/A</w:t>
            </w:r>
          </w:p>
        </w:tc>
        <w:tc>
          <w:tcPr>
            <w:tcW w:w="728" w:type="dxa"/>
          </w:tcPr>
          <w:p w14:paraId="3BDBE07E" w14:textId="77777777" w:rsidR="001F7FB0" w:rsidRPr="00422D22" w:rsidRDefault="001F7FB0" w:rsidP="001F7FB0">
            <w:pPr>
              <w:pStyle w:val="TAL"/>
              <w:jc w:val="center"/>
            </w:pPr>
            <w:r w:rsidRPr="00422D22">
              <w:rPr>
                <w:bCs/>
                <w:iCs/>
              </w:rPr>
              <w:t>N/A</w:t>
            </w:r>
          </w:p>
        </w:tc>
      </w:tr>
      <w:tr w:rsidR="00422D22" w:rsidRPr="00422D22" w14:paraId="65B32476" w14:textId="77777777" w:rsidTr="00543B41">
        <w:trPr>
          <w:cantSplit/>
          <w:tblHeader/>
        </w:trPr>
        <w:tc>
          <w:tcPr>
            <w:tcW w:w="6917" w:type="dxa"/>
          </w:tcPr>
          <w:p w14:paraId="1919AA73" w14:textId="77777777" w:rsidR="00CD6E37" w:rsidRPr="00422D22" w:rsidRDefault="00CD6E37" w:rsidP="00543B41">
            <w:pPr>
              <w:pStyle w:val="TAL"/>
              <w:rPr>
                <w:b/>
                <w:bCs/>
                <w:i/>
                <w:iCs/>
              </w:rPr>
            </w:pPr>
            <w:r w:rsidRPr="00422D22">
              <w:rPr>
                <w:b/>
                <w:bCs/>
                <w:i/>
                <w:iCs/>
              </w:rPr>
              <w:t>simultaneousRxTxInterBandCAPerBandPair</w:t>
            </w:r>
          </w:p>
          <w:p w14:paraId="08ACB2AE" w14:textId="77777777" w:rsidR="00CD6E37" w:rsidRPr="00422D22" w:rsidRDefault="00CD6E37" w:rsidP="00543B41">
            <w:pPr>
              <w:pStyle w:val="TAL"/>
              <w:rPr>
                <w:bCs/>
                <w:iCs/>
              </w:rPr>
            </w:pPr>
            <w:r w:rsidRPr="00422D22">
              <w:rPr>
                <w:bCs/>
                <w:iCs/>
              </w:rPr>
              <w:t>Indicates whether the UE supports simultaneous transmission and reception in TDD-TDD and TDD-FDD inter-band NR CA</w:t>
            </w:r>
            <w:r w:rsidRPr="00422D22" w:rsidDel="00A12A81">
              <w:rPr>
                <w:bCs/>
                <w:iCs/>
              </w:rPr>
              <w:t xml:space="preserve"> </w:t>
            </w:r>
            <w:r w:rsidRPr="00422D22">
              <w:rPr>
                <w:bCs/>
                <w:iCs/>
              </w:rPr>
              <w:t>for each band pair in the band combination.</w:t>
            </w:r>
          </w:p>
          <w:p w14:paraId="644F79D3" w14:textId="72485556" w:rsidR="00CD6E37" w:rsidRPr="00422D22" w:rsidRDefault="00CD6E37" w:rsidP="00543B41">
            <w:pPr>
              <w:pStyle w:val="TAL"/>
              <w:rPr>
                <w:bCs/>
                <w:iCs/>
              </w:rPr>
            </w:pPr>
            <w:r w:rsidRPr="00422D22">
              <w:rPr>
                <w:bCs/>
                <w:iCs/>
              </w:rPr>
              <w:t xml:space="preserve">Encoded as a bitmap with size L * (L – 1) / 2, and bit N (leftmost bit is indexed as bit 0) is set to </w:t>
            </w:r>
            <w:r w:rsidR="001F4300" w:rsidRPr="00422D22">
              <w:rPr>
                <w:bCs/>
                <w:iCs/>
              </w:rPr>
              <w:t>"</w:t>
            </w:r>
            <w:r w:rsidRPr="00422D22">
              <w:rPr>
                <w:bCs/>
                <w:iCs/>
              </w:rPr>
              <w:t>1</w:t>
            </w:r>
            <w:r w:rsidR="001F4300" w:rsidRPr="00422D22">
              <w:rPr>
                <w:bCs/>
                <w:iCs/>
              </w:rPr>
              <w:t>"</w:t>
            </w:r>
            <w:r w:rsidRPr="00422D22">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422D22" w:rsidRDefault="00CD6E37" w:rsidP="00543B41">
            <w:pPr>
              <w:pStyle w:val="TAL"/>
              <w:rPr>
                <w:bCs/>
                <w:iCs/>
              </w:rPr>
            </w:pPr>
            <w:r w:rsidRPr="00422D22">
              <w:rPr>
                <w:bCs/>
                <w:iCs/>
              </w:rPr>
              <w:t xml:space="preserve">If this field is included in </w:t>
            </w:r>
            <w:r w:rsidRPr="00422D22">
              <w:rPr>
                <w:bCs/>
                <w:i/>
              </w:rPr>
              <w:t>ca-ParametersNR-ForDC</w:t>
            </w:r>
            <w:r w:rsidRPr="00422D22">
              <w:rPr>
                <w:bCs/>
                <w:iCs/>
              </w:rPr>
              <w:t>, each bit of this field indicates whether the UE supports simultaneous transmission and reception between each band pair, within a cell group and across MCG and SCG in TDD-TDD and TDD-FDD inter-band NR-DC.</w:t>
            </w:r>
          </w:p>
          <w:p w14:paraId="4F446DB9" w14:textId="76D73045" w:rsidR="00CD6E37" w:rsidRPr="00422D22" w:rsidRDefault="00CD6E37" w:rsidP="00543B41">
            <w:pPr>
              <w:pStyle w:val="TAL"/>
              <w:rPr>
                <w:b/>
                <w:bCs/>
                <w:i/>
                <w:iCs/>
              </w:rPr>
            </w:pPr>
            <w:r w:rsidRPr="00422D22">
              <w:rPr>
                <w:bCs/>
                <w:iCs/>
              </w:rPr>
              <w:t xml:space="preserve">The UE does not include this field if the UE supports simultaneous transmission and reception for all </w:t>
            </w:r>
            <w:r w:rsidR="007E70C7" w:rsidRPr="00422D22">
              <w:rPr>
                <w:bCs/>
                <w:iCs/>
              </w:rPr>
              <w:t xml:space="preserve">applicable </w:t>
            </w:r>
            <w:r w:rsidRPr="00422D22">
              <w:rPr>
                <w:bCs/>
                <w:iCs/>
              </w:rPr>
              <w:t xml:space="preserve">band pairs in the band combination (in which case </w:t>
            </w:r>
            <w:r w:rsidRPr="00422D22">
              <w:rPr>
                <w:bCs/>
                <w:i/>
              </w:rPr>
              <w:t>simultaneousRxTxInterBandCA</w:t>
            </w:r>
            <w:r w:rsidRPr="00422D22">
              <w:rPr>
                <w:bCs/>
                <w:iCs/>
              </w:rPr>
              <w:t xml:space="preserve"> is included) or does not support for any band pair in the band combination. </w:t>
            </w:r>
            <w:r w:rsidR="007E70C7" w:rsidRPr="00422D22">
              <w:rPr>
                <w:bCs/>
                <w:iCs/>
              </w:rPr>
              <w:t xml:space="preserve">It is mandatory for certain band pairs as specified in TS 38.101-1 [2], TS 38.101-2 [3] and TS 38.101-3 [4]. </w:t>
            </w:r>
            <w:r w:rsidRPr="00422D22">
              <w:rPr>
                <w:bCs/>
                <w:iCs/>
              </w:rPr>
              <w:t>The UE shall consistently set the bits which correspond to the same band pair.</w:t>
            </w:r>
          </w:p>
        </w:tc>
        <w:tc>
          <w:tcPr>
            <w:tcW w:w="709" w:type="dxa"/>
          </w:tcPr>
          <w:p w14:paraId="0F3227C7" w14:textId="77777777" w:rsidR="00CD6E37" w:rsidRPr="00422D22" w:rsidRDefault="00CD6E37" w:rsidP="00543B41">
            <w:pPr>
              <w:pStyle w:val="TAL"/>
              <w:jc w:val="center"/>
              <w:rPr>
                <w:bCs/>
                <w:iCs/>
              </w:rPr>
            </w:pPr>
            <w:r w:rsidRPr="00422D22">
              <w:rPr>
                <w:bCs/>
                <w:iCs/>
              </w:rPr>
              <w:t>BC</w:t>
            </w:r>
          </w:p>
        </w:tc>
        <w:tc>
          <w:tcPr>
            <w:tcW w:w="567" w:type="dxa"/>
          </w:tcPr>
          <w:p w14:paraId="122CC168" w14:textId="265C5238" w:rsidR="00CD6E37" w:rsidRPr="00422D22" w:rsidRDefault="007E70C7" w:rsidP="00543B41">
            <w:pPr>
              <w:pStyle w:val="TAL"/>
              <w:jc w:val="center"/>
              <w:rPr>
                <w:bCs/>
                <w:iCs/>
              </w:rPr>
            </w:pPr>
            <w:r w:rsidRPr="00422D22">
              <w:rPr>
                <w:bCs/>
                <w:iCs/>
              </w:rPr>
              <w:t>CY</w:t>
            </w:r>
          </w:p>
        </w:tc>
        <w:tc>
          <w:tcPr>
            <w:tcW w:w="709" w:type="dxa"/>
          </w:tcPr>
          <w:p w14:paraId="5A046A87" w14:textId="77777777" w:rsidR="00CD6E37" w:rsidRPr="00422D22" w:rsidRDefault="00CD6E37" w:rsidP="00543B41">
            <w:pPr>
              <w:pStyle w:val="TAL"/>
              <w:jc w:val="center"/>
              <w:rPr>
                <w:bCs/>
                <w:iCs/>
              </w:rPr>
            </w:pPr>
            <w:r w:rsidRPr="00422D22">
              <w:rPr>
                <w:bCs/>
                <w:iCs/>
              </w:rPr>
              <w:t>N/A</w:t>
            </w:r>
          </w:p>
        </w:tc>
        <w:tc>
          <w:tcPr>
            <w:tcW w:w="728" w:type="dxa"/>
          </w:tcPr>
          <w:p w14:paraId="76779C46" w14:textId="77777777" w:rsidR="00CD6E37" w:rsidRPr="00422D22" w:rsidRDefault="00CD6E37" w:rsidP="00543B41">
            <w:pPr>
              <w:pStyle w:val="TAL"/>
              <w:jc w:val="center"/>
              <w:rPr>
                <w:bCs/>
                <w:iCs/>
              </w:rPr>
            </w:pPr>
            <w:r w:rsidRPr="00422D22">
              <w:rPr>
                <w:bCs/>
                <w:iCs/>
              </w:rPr>
              <w:t>N/A</w:t>
            </w:r>
          </w:p>
        </w:tc>
      </w:tr>
      <w:tr w:rsidR="00422D22" w:rsidRPr="00422D22" w14:paraId="75FCDC78" w14:textId="77777777" w:rsidTr="0026000E">
        <w:trPr>
          <w:cantSplit/>
          <w:tblHeader/>
        </w:trPr>
        <w:tc>
          <w:tcPr>
            <w:tcW w:w="6917" w:type="dxa"/>
          </w:tcPr>
          <w:p w14:paraId="203C3E87" w14:textId="77777777" w:rsidR="001F7FB0" w:rsidRPr="00422D22" w:rsidRDefault="001F7FB0" w:rsidP="001F7FB0">
            <w:pPr>
              <w:pStyle w:val="TAL"/>
              <w:rPr>
                <w:b/>
                <w:i/>
              </w:rPr>
            </w:pPr>
            <w:r w:rsidRPr="00422D22">
              <w:rPr>
                <w:b/>
                <w:i/>
              </w:rPr>
              <w:t>simultaneousRxTxSUL</w:t>
            </w:r>
          </w:p>
          <w:p w14:paraId="42378275" w14:textId="77777777" w:rsidR="001F7FB0" w:rsidRPr="00422D22" w:rsidRDefault="001F7FB0" w:rsidP="001F7FB0">
            <w:pPr>
              <w:pStyle w:val="TAL"/>
            </w:pPr>
            <w:r w:rsidRPr="00422D22">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422D22" w:rsidRDefault="001F7FB0" w:rsidP="001F7FB0">
            <w:pPr>
              <w:pStyle w:val="TAL"/>
              <w:jc w:val="center"/>
            </w:pPr>
            <w:r w:rsidRPr="00422D22">
              <w:rPr>
                <w:rFonts w:cs="Arial"/>
                <w:szCs w:val="18"/>
              </w:rPr>
              <w:t>BC</w:t>
            </w:r>
          </w:p>
        </w:tc>
        <w:tc>
          <w:tcPr>
            <w:tcW w:w="567" w:type="dxa"/>
          </w:tcPr>
          <w:p w14:paraId="6BC929F6" w14:textId="77777777" w:rsidR="001F7FB0" w:rsidRPr="00422D22" w:rsidRDefault="001F7FB0" w:rsidP="001F7FB0">
            <w:pPr>
              <w:pStyle w:val="TAL"/>
              <w:jc w:val="center"/>
            </w:pPr>
            <w:r w:rsidRPr="00422D22">
              <w:rPr>
                <w:rFonts w:cs="Arial"/>
                <w:szCs w:val="18"/>
              </w:rPr>
              <w:t>CY</w:t>
            </w:r>
          </w:p>
        </w:tc>
        <w:tc>
          <w:tcPr>
            <w:tcW w:w="709" w:type="dxa"/>
          </w:tcPr>
          <w:p w14:paraId="1F5BAFEA" w14:textId="77777777" w:rsidR="001F7FB0" w:rsidRPr="00422D22" w:rsidRDefault="001F7FB0" w:rsidP="001F7FB0">
            <w:pPr>
              <w:pStyle w:val="TAL"/>
              <w:jc w:val="center"/>
            </w:pPr>
            <w:r w:rsidRPr="00422D22">
              <w:rPr>
                <w:bCs/>
                <w:iCs/>
              </w:rPr>
              <w:t>N/A</w:t>
            </w:r>
          </w:p>
        </w:tc>
        <w:tc>
          <w:tcPr>
            <w:tcW w:w="728" w:type="dxa"/>
          </w:tcPr>
          <w:p w14:paraId="1B786D11" w14:textId="77777777" w:rsidR="001F7FB0" w:rsidRPr="00422D22" w:rsidRDefault="001F7FB0" w:rsidP="001F7FB0">
            <w:pPr>
              <w:pStyle w:val="TAL"/>
              <w:jc w:val="center"/>
            </w:pPr>
            <w:r w:rsidRPr="00422D22">
              <w:rPr>
                <w:bCs/>
                <w:iCs/>
              </w:rPr>
              <w:t>N/A</w:t>
            </w:r>
          </w:p>
        </w:tc>
      </w:tr>
      <w:tr w:rsidR="00422D22" w:rsidRPr="00422D22" w14:paraId="22801F9C" w14:textId="77777777" w:rsidTr="00543B41">
        <w:trPr>
          <w:cantSplit/>
          <w:tblHeader/>
        </w:trPr>
        <w:tc>
          <w:tcPr>
            <w:tcW w:w="6917" w:type="dxa"/>
          </w:tcPr>
          <w:p w14:paraId="34AB9B1D" w14:textId="77777777" w:rsidR="00CD6E37" w:rsidRPr="00422D22" w:rsidRDefault="00CD6E37" w:rsidP="00543B41">
            <w:pPr>
              <w:pStyle w:val="TAL"/>
              <w:rPr>
                <w:b/>
                <w:i/>
              </w:rPr>
            </w:pPr>
            <w:r w:rsidRPr="00422D22">
              <w:rPr>
                <w:b/>
                <w:i/>
              </w:rPr>
              <w:t>simultaneousRxTxSULPerBandPair</w:t>
            </w:r>
          </w:p>
          <w:p w14:paraId="366A76BC" w14:textId="77777777" w:rsidR="00CD6E37" w:rsidRPr="00422D22" w:rsidRDefault="00CD6E37" w:rsidP="00543B41">
            <w:pPr>
              <w:pStyle w:val="TAL"/>
              <w:rPr>
                <w:bCs/>
                <w:iCs/>
              </w:rPr>
            </w:pPr>
            <w:r w:rsidRPr="00422D22">
              <w:rPr>
                <w:bCs/>
                <w:iCs/>
              </w:rPr>
              <w:t>Indicates whether the UE supports simultaneous reception and transmission for a NR band combination including SUL for each band pair in the band combination.</w:t>
            </w:r>
          </w:p>
          <w:p w14:paraId="2D59E3EA" w14:textId="77777777" w:rsidR="00CD6E37" w:rsidRPr="00422D22" w:rsidRDefault="00CD6E37" w:rsidP="00543B41">
            <w:pPr>
              <w:pStyle w:val="TAL"/>
              <w:rPr>
                <w:bCs/>
                <w:iCs/>
              </w:rPr>
            </w:pPr>
            <w:r w:rsidRPr="00422D22">
              <w:rPr>
                <w:bCs/>
                <w:iCs/>
              </w:rPr>
              <w:t xml:space="preserve">Encoded in the same manner as </w:t>
            </w:r>
            <w:r w:rsidRPr="00422D22">
              <w:rPr>
                <w:bCs/>
                <w:i/>
              </w:rPr>
              <w:t>simultaneousRxTxInterBandCAPerBandPair</w:t>
            </w:r>
            <w:r w:rsidRPr="00422D22">
              <w:rPr>
                <w:bCs/>
                <w:iCs/>
              </w:rPr>
              <w:t>.</w:t>
            </w:r>
          </w:p>
          <w:p w14:paraId="6C8944C6" w14:textId="0AC23151" w:rsidR="00CD6E37" w:rsidRPr="00422D22" w:rsidRDefault="00CD6E37" w:rsidP="00543B41">
            <w:pPr>
              <w:pStyle w:val="TAL"/>
              <w:rPr>
                <w:b/>
                <w:i/>
              </w:rPr>
            </w:pPr>
            <w:r w:rsidRPr="00422D22">
              <w:rPr>
                <w:bCs/>
                <w:iCs/>
              </w:rPr>
              <w:t xml:space="preserve">The UE does not include this field if the UE supports simultaneous transmission and reception for all </w:t>
            </w:r>
            <w:r w:rsidR="007E70C7" w:rsidRPr="00422D22">
              <w:rPr>
                <w:bCs/>
                <w:iCs/>
              </w:rPr>
              <w:t xml:space="preserve">applicable </w:t>
            </w:r>
            <w:r w:rsidRPr="00422D22">
              <w:rPr>
                <w:bCs/>
                <w:iCs/>
              </w:rPr>
              <w:t xml:space="preserve">band pairs in the band combination (in which case </w:t>
            </w:r>
            <w:r w:rsidRPr="00422D22">
              <w:rPr>
                <w:bCs/>
                <w:i/>
              </w:rPr>
              <w:t>simultaneousRxTxSUL</w:t>
            </w:r>
            <w:r w:rsidRPr="00422D22">
              <w:rPr>
                <w:bCs/>
                <w:iCs/>
              </w:rPr>
              <w:t xml:space="preserve"> is included) or does not support for any band pair in the band combination. </w:t>
            </w:r>
            <w:r w:rsidR="007E70C7" w:rsidRPr="00422D22">
              <w:rPr>
                <w:bCs/>
                <w:iCs/>
              </w:rPr>
              <w:t xml:space="preserve">It is mandatory for certain band pairs as specified in TS 38.101-1 [2]. </w:t>
            </w:r>
            <w:r w:rsidRPr="00422D22">
              <w:rPr>
                <w:bCs/>
                <w:iCs/>
              </w:rPr>
              <w:t>The UE shall consistently set the bits which correspond to the same band pair.</w:t>
            </w:r>
          </w:p>
        </w:tc>
        <w:tc>
          <w:tcPr>
            <w:tcW w:w="709" w:type="dxa"/>
          </w:tcPr>
          <w:p w14:paraId="692045AE" w14:textId="77777777" w:rsidR="00CD6E37" w:rsidRPr="00422D22" w:rsidRDefault="00CD6E37" w:rsidP="00543B41">
            <w:pPr>
              <w:pStyle w:val="TAL"/>
              <w:jc w:val="center"/>
              <w:rPr>
                <w:rFonts w:cs="Arial"/>
                <w:szCs w:val="18"/>
              </w:rPr>
            </w:pPr>
            <w:r w:rsidRPr="00422D22">
              <w:rPr>
                <w:rFonts w:cs="Arial"/>
                <w:szCs w:val="18"/>
              </w:rPr>
              <w:t>BC</w:t>
            </w:r>
          </w:p>
        </w:tc>
        <w:tc>
          <w:tcPr>
            <w:tcW w:w="567" w:type="dxa"/>
          </w:tcPr>
          <w:p w14:paraId="161E17D4" w14:textId="63DB3363" w:rsidR="00CD6E37" w:rsidRPr="00422D22" w:rsidRDefault="007E70C7" w:rsidP="00543B41">
            <w:pPr>
              <w:pStyle w:val="TAL"/>
              <w:jc w:val="center"/>
              <w:rPr>
                <w:rFonts w:cs="Arial"/>
                <w:szCs w:val="18"/>
              </w:rPr>
            </w:pPr>
            <w:r w:rsidRPr="00422D22">
              <w:rPr>
                <w:bCs/>
                <w:iCs/>
              </w:rPr>
              <w:t>CY</w:t>
            </w:r>
          </w:p>
        </w:tc>
        <w:tc>
          <w:tcPr>
            <w:tcW w:w="709" w:type="dxa"/>
          </w:tcPr>
          <w:p w14:paraId="1B84DDE9" w14:textId="77777777" w:rsidR="00CD6E37" w:rsidRPr="00422D22" w:rsidRDefault="00CD6E37" w:rsidP="00543B41">
            <w:pPr>
              <w:pStyle w:val="TAL"/>
              <w:jc w:val="center"/>
              <w:rPr>
                <w:bCs/>
                <w:iCs/>
              </w:rPr>
            </w:pPr>
            <w:r w:rsidRPr="00422D22">
              <w:rPr>
                <w:rFonts w:cs="Arial"/>
                <w:szCs w:val="18"/>
              </w:rPr>
              <w:t>N/A</w:t>
            </w:r>
          </w:p>
        </w:tc>
        <w:tc>
          <w:tcPr>
            <w:tcW w:w="728" w:type="dxa"/>
          </w:tcPr>
          <w:p w14:paraId="5341E878" w14:textId="77777777" w:rsidR="00CD6E37" w:rsidRPr="00422D22" w:rsidRDefault="00CD6E37" w:rsidP="00543B41">
            <w:pPr>
              <w:pStyle w:val="TAL"/>
              <w:jc w:val="center"/>
              <w:rPr>
                <w:bCs/>
                <w:iCs/>
              </w:rPr>
            </w:pPr>
            <w:r w:rsidRPr="00422D22">
              <w:rPr>
                <w:rFonts w:cs="Arial"/>
                <w:szCs w:val="18"/>
              </w:rPr>
              <w:t>N/A</w:t>
            </w:r>
          </w:p>
        </w:tc>
      </w:tr>
      <w:tr w:rsidR="00422D22" w:rsidRPr="00422D22" w14:paraId="5212854B" w14:textId="77777777" w:rsidTr="0026000E">
        <w:trPr>
          <w:cantSplit/>
          <w:tblHeader/>
        </w:trPr>
        <w:tc>
          <w:tcPr>
            <w:tcW w:w="6917" w:type="dxa"/>
          </w:tcPr>
          <w:p w14:paraId="00A2E9C0" w14:textId="77777777" w:rsidR="001F7FB0" w:rsidRPr="00422D22" w:rsidRDefault="001F7FB0" w:rsidP="001F7FB0">
            <w:pPr>
              <w:pStyle w:val="TAL"/>
              <w:rPr>
                <w:b/>
                <w:i/>
              </w:rPr>
            </w:pPr>
            <w:r w:rsidRPr="00422D22">
              <w:rPr>
                <w:b/>
                <w:i/>
              </w:rPr>
              <w:t>simultaneousSRS-AssocCSI-RS-AllCC</w:t>
            </w:r>
          </w:p>
          <w:p w14:paraId="04EE0B7F" w14:textId="77777777" w:rsidR="001F7FB0" w:rsidRPr="00422D22" w:rsidRDefault="001F7FB0" w:rsidP="001F7FB0">
            <w:pPr>
              <w:pStyle w:val="TAL"/>
            </w:pPr>
            <w:r w:rsidRPr="00422D22">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422D22">
              <w:rPr>
                <w:i/>
              </w:rPr>
              <w:t>simultaneousSRS-AssocCSI-RS-PerCC</w:t>
            </w:r>
            <w:r w:rsidRPr="00422D22">
              <w:t xml:space="preserve"> in </w:t>
            </w:r>
            <w:r w:rsidRPr="00422D22">
              <w:rPr>
                <w:i/>
              </w:rPr>
              <w:t>MIMO-ParametersPerBand</w:t>
            </w:r>
            <w:r w:rsidRPr="00422D22">
              <w:t xml:space="preserve"> and </w:t>
            </w:r>
            <w:r w:rsidRPr="00422D22">
              <w:rPr>
                <w:i/>
              </w:rPr>
              <w:t>Phy-ParametersFRX-Diff</w:t>
            </w:r>
            <w:r w:rsidRPr="00422D22">
              <w:t xml:space="preserve"> for each band in a given band combination.</w:t>
            </w:r>
          </w:p>
        </w:tc>
        <w:tc>
          <w:tcPr>
            <w:tcW w:w="709" w:type="dxa"/>
          </w:tcPr>
          <w:p w14:paraId="3B3BC913" w14:textId="77777777" w:rsidR="001F7FB0" w:rsidRPr="00422D22" w:rsidRDefault="001F7FB0" w:rsidP="001F7FB0">
            <w:pPr>
              <w:pStyle w:val="TAL"/>
              <w:jc w:val="center"/>
            </w:pPr>
            <w:r w:rsidRPr="00422D22">
              <w:t>BC</w:t>
            </w:r>
          </w:p>
        </w:tc>
        <w:tc>
          <w:tcPr>
            <w:tcW w:w="567" w:type="dxa"/>
          </w:tcPr>
          <w:p w14:paraId="7F9DBD3E" w14:textId="77777777" w:rsidR="001F7FB0" w:rsidRPr="00422D22" w:rsidRDefault="001F7FB0" w:rsidP="001F7FB0">
            <w:pPr>
              <w:pStyle w:val="TAL"/>
              <w:jc w:val="center"/>
            </w:pPr>
            <w:r w:rsidRPr="00422D22">
              <w:t>No</w:t>
            </w:r>
          </w:p>
        </w:tc>
        <w:tc>
          <w:tcPr>
            <w:tcW w:w="709" w:type="dxa"/>
          </w:tcPr>
          <w:p w14:paraId="6171DE38" w14:textId="77777777" w:rsidR="001F7FB0" w:rsidRPr="00422D22" w:rsidRDefault="001F7FB0" w:rsidP="001F7FB0">
            <w:pPr>
              <w:pStyle w:val="TAL"/>
              <w:jc w:val="center"/>
            </w:pPr>
            <w:r w:rsidRPr="00422D22">
              <w:rPr>
                <w:bCs/>
                <w:iCs/>
              </w:rPr>
              <w:t>N/A</w:t>
            </w:r>
          </w:p>
        </w:tc>
        <w:tc>
          <w:tcPr>
            <w:tcW w:w="728" w:type="dxa"/>
          </w:tcPr>
          <w:p w14:paraId="6866FD5B" w14:textId="77777777" w:rsidR="001F7FB0" w:rsidRPr="00422D22" w:rsidRDefault="001F7FB0" w:rsidP="001F7FB0">
            <w:pPr>
              <w:pStyle w:val="TAL"/>
              <w:jc w:val="center"/>
            </w:pPr>
            <w:r w:rsidRPr="00422D22">
              <w:rPr>
                <w:bCs/>
                <w:iCs/>
              </w:rPr>
              <w:t>N/A</w:t>
            </w:r>
          </w:p>
        </w:tc>
      </w:tr>
      <w:tr w:rsidR="00422D22" w:rsidRPr="00422D22" w14:paraId="7A93C629" w14:textId="77777777" w:rsidTr="0026000E">
        <w:trPr>
          <w:cantSplit/>
          <w:tblHeader/>
        </w:trPr>
        <w:tc>
          <w:tcPr>
            <w:tcW w:w="6917" w:type="dxa"/>
          </w:tcPr>
          <w:p w14:paraId="2B90640A" w14:textId="77777777" w:rsidR="001F7FB0" w:rsidRPr="00422D22" w:rsidRDefault="001F7FB0" w:rsidP="001F7FB0">
            <w:pPr>
              <w:pStyle w:val="TAL"/>
              <w:rPr>
                <w:b/>
                <w:i/>
              </w:rPr>
            </w:pPr>
            <w:r w:rsidRPr="00422D22">
              <w:rPr>
                <w:b/>
                <w:i/>
              </w:rPr>
              <w:t>supportedCSI-RS-ResourceListAlt-r16</w:t>
            </w:r>
          </w:p>
          <w:p w14:paraId="5D5AACA5" w14:textId="77777777" w:rsidR="001F7FB0" w:rsidRPr="00422D22" w:rsidRDefault="001F7FB0" w:rsidP="001F7FB0">
            <w:pPr>
              <w:pStyle w:val="TAL"/>
            </w:pPr>
            <w:r w:rsidRPr="00422D22">
              <w:t xml:space="preserve">Indicates the list of supported CSI-RS resources across all bands in a band combination by referring to </w:t>
            </w:r>
            <w:r w:rsidRPr="00422D22">
              <w:rPr>
                <w:i/>
              </w:rPr>
              <w:t>codebookVariantsList</w:t>
            </w:r>
            <w:r w:rsidRPr="00422D22">
              <w:t xml:space="preserve">. The following parameters are included in </w:t>
            </w:r>
            <w:r w:rsidRPr="00422D22">
              <w:rPr>
                <w:i/>
              </w:rPr>
              <w:t>codebookVariantsList</w:t>
            </w:r>
            <w:r w:rsidRPr="00422D22">
              <w:t xml:space="preserve"> for each code book type:</w:t>
            </w:r>
          </w:p>
          <w:p w14:paraId="7A9E2E0C" w14:textId="77777777" w:rsidR="001F7FB0" w:rsidRPr="00422D22" w:rsidRDefault="001F7FB0" w:rsidP="001F7FB0">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maxNumberTxPortsPerResource</w:t>
            </w:r>
            <w:r w:rsidRPr="00422D22">
              <w:rPr>
                <w:rFonts w:ascii="Arial" w:hAnsi="Arial" w:cs="Arial"/>
                <w:sz w:val="18"/>
                <w:szCs w:val="18"/>
              </w:rPr>
              <w:t xml:space="preserve"> indicates the maximum number of Tx ports in a resource across all bands within a band combination;</w:t>
            </w:r>
          </w:p>
          <w:p w14:paraId="21598915" w14:textId="77777777" w:rsidR="001F7FB0" w:rsidRPr="00422D22" w:rsidRDefault="001F7FB0" w:rsidP="001F7FB0">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maxNumberResourcesPerBand</w:t>
            </w:r>
            <w:r w:rsidRPr="00422D22">
              <w:rPr>
                <w:rFonts w:ascii="Arial" w:hAnsi="Arial" w:cs="Arial"/>
                <w:sz w:val="18"/>
                <w:szCs w:val="18"/>
              </w:rPr>
              <w:t xml:space="preserve"> indicates the maximum number of resources across all CCs within a band combination, simultaneously;</w:t>
            </w:r>
          </w:p>
          <w:p w14:paraId="02ECB4E3" w14:textId="77777777" w:rsidR="001F7FB0" w:rsidRPr="00422D22" w:rsidRDefault="001F7FB0" w:rsidP="001F7FB0">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totalNumberTxPortsPerBand</w:t>
            </w:r>
            <w:r w:rsidRPr="00422D22">
              <w:rPr>
                <w:rFonts w:ascii="Arial" w:hAnsi="Arial" w:cs="Arial"/>
                <w:sz w:val="18"/>
                <w:szCs w:val="18"/>
              </w:rPr>
              <w:t xml:space="preserve"> indicates the total number of Tx ports across all CCs within a band combination, simultaneously.</w:t>
            </w:r>
          </w:p>
          <w:p w14:paraId="4DE41C2A" w14:textId="77777777" w:rsidR="001F7FB0" w:rsidRPr="00422D22" w:rsidRDefault="001F7FB0" w:rsidP="001F7FB0">
            <w:pPr>
              <w:pStyle w:val="TAL"/>
              <w:rPr>
                <w:b/>
                <w:i/>
              </w:rPr>
            </w:pPr>
            <w:r w:rsidRPr="00422D22">
              <w:t xml:space="preserve">For each band in a band combination, supported values for these three parameters are determined in conjunction with </w:t>
            </w:r>
            <w:r w:rsidRPr="00422D22">
              <w:rPr>
                <w:i/>
              </w:rPr>
              <w:t>supportedCSI-RS-ResourceListAlt</w:t>
            </w:r>
            <w:r w:rsidRPr="00422D22">
              <w:t xml:space="preserve"> reported in </w:t>
            </w:r>
            <w:r w:rsidRPr="00422D22">
              <w:rPr>
                <w:i/>
              </w:rPr>
              <w:t>MIMO-ParametersPerBand</w:t>
            </w:r>
            <w:r w:rsidRPr="00422D22">
              <w:t>.</w:t>
            </w:r>
          </w:p>
        </w:tc>
        <w:tc>
          <w:tcPr>
            <w:tcW w:w="709" w:type="dxa"/>
          </w:tcPr>
          <w:p w14:paraId="43195DD6" w14:textId="77777777" w:rsidR="001F7FB0" w:rsidRPr="00422D22" w:rsidRDefault="001F7FB0" w:rsidP="001F7FB0">
            <w:pPr>
              <w:pStyle w:val="TAL"/>
              <w:jc w:val="center"/>
            </w:pPr>
            <w:r w:rsidRPr="00422D22">
              <w:t>BC</w:t>
            </w:r>
          </w:p>
        </w:tc>
        <w:tc>
          <w:tcPr>
            <w:tcW w:w="567" w:type="dxa"/>
          </w:tcPr>
          <w:p w14:paraId="3F31BEC6" w14:textId="77777777" w:rsidR="001F7FB0" w:rsidRPr="00422D22" w:rsidRDefault="001F7FB0" w:rsidP="001F7FB0">
            <w:pPr>
              <w:pStyle w:val="TAL"/>
              <w:jc w:val="center"/>
            </w:pPr>
            <w:r w:rsidRPr="00422D22">
              <w:t>No</w:t>
            </w:r>
          </w:p>
        </w:tc>
        <w:tc>
          <w:tcPr>
            <w:tcW w:w="709" w:type="dxa"/>
          </w:tcPr>
          <w:p w14:paraId="72707836" w14:textId="77777777" w:rsidR="001F7FB0" w:rsidRPr="00422D22" w:rsidRDefault="001F7FB0" w:rsidP="001F7FB0">
            <w:pPr>
              <w:pStyle w:val="TAL"/>
              <w:jc w:val="center"/>
            </w:pPr>
            <w:r w:rsidRPr="00422D22">
              <w:rPr>
                <w:bCs/>
                <w:iCs/>
              </w:rPr>
              <w:t>N/A</w:t>
            </w:r>
          </w:p>
        </w:tc>
        <w:tc>
          <w:tcPr>
            <w:tcW w:w="728" w:type="dxa"/>
          </w:tcPr>
          <w:p w14:paraId="5FC097FE" w14:textId="77777777" w:rsidR="001F7FB0" w:rsidRPr="00422D22" w:rsidRDefault="001F7FB0" w:rsidP="001F7FB0">
            <w:pPr>
              <w:pStyle w:val="TAL"/>
              <w:jc w:val="center"/>
            </w:pPr>
            <w:r w:rsidRPr="00422D22">
              <w:rPr>
                <w:bCs/>
                <w:iCs/>
              </w:rPr>
              <w:t>N/A</w:t>
            </w:r>
          </w:p>
        </w:tc>
      </w:tr>
      <w:tr w:rsidR="00422D22" w:rsidRPr="00422D22" w14:paraId="503EC0B5" w14:textId="77777777" w:rsidTr="0026000E">
        <w:trPr>
          <w:cantSplit/>
          <w:tblHeader/>
        </w:trPr>
        <w:tc>
          <w:tcPr>
            <w:tcW w:w="6917" w:type="dxa"/>
          </w:tcPr>
          <w:p w14:paraId="1225F966" w14:textId="77777777" w:rsidR="001F7FB0" w:rsidRPr="00422D22" w:rsidRDefault="001F7FB0" w:rsidP="001F7FB0">
            <w:pPr>
              <w:pStyle w:val="TAL"/>
              <w:rPr>
                <w:b/>
                <w:i/>
              </w:rPr>
            </w:pPr>
            <w:r w:rsidRPr="00422D22">
              <w:rPr>
                <w:b/>
                <w:i/>
              </w:rPr>
              <w:t>supportedNumberTAG</w:t>
            </w:r>
          </w:p>
          <w:p w14:paraId="55DD841D" w14:textId="3588B515" w:rsidR="001F7FB0" w:rsidRPr="00422D22" w:rsidRDefault="001F7FB0" w:rsidP="001F7FB0">
            <w:pPr>
              <w:pStyle w:val="TAL"/>
            </w:pPr>
            <w:r w:rsidRPr="00422D22">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422D22">
              <w:t>-</w:t>
            </w:r>
            <w:r w:rsidRPr="00422D22">
              <w:t>frequency DAPS.</w:t>
            </w:r>
            <w:r w:rsidR="00B562F5" w:rsidRPr="00422D22">
              <w:t xml:space="preserve"> For the mixed inter-band and intra-band NR CA/NR-DC band combination, if </w:t>
            </w:r>
            <w:r w:rsidR="00550521" w:rsidRPr="00422D22">
              <w:t xml:space="preserve">the network configures more non-contiguous UL serving cells than </w:t>
            </w:r>
            <w:r w:rsidR="00B562F5" w:rsidRPr="00422D22">
              <w:t xml:space="preserve">the number of supported TAG, the UE only supports the configuration where all </w:t>
            </w:r>
            <w:r w:rsidR="00550521" w:rsidRPr="00422D22">
              <w:t xml:space="preserve">UL </w:t>
            </w:r>
            <w:r w:rsidR="00B562F5" w:rsidRPr="00422D22">
              <w:t>CCs of the same frequency band are configured with the same Timing Advance Group ID.</w:t>
            </w:r>
          </w:p>
        </w:tc>
        <w:tc>
          <w:tcPr>
            <w:tcW w:w="709" w:type="dxa"/>
          </w:tcPr>
          <w:p w14:paraId="2E222002" w14:textId="77777777" w:rsidR="001F7FB0" w:rsidRPr="00422D22" w:rsidRDefault="001F7FB0" w:rsidP="001F7FB0">
            <w:pPr>
              <w:pStyle w:val="TAL"/>
              <w:jc w:val="center"/>
            </w:pPr>
            <w:r w:rsidRPr="00422D22">
              <w:rPr>
                <w:lang w:eastAsia="ko-KR"/>
              </w:rPr>
              <w:t>BC</w:t>
            </w:r>
          </w:p>
        </w:tc>
        <w:tc>
          <w:tcPr>
            <w:tcW w:w="567" w:type="dxa"/>
          </w:tcPr>
          <w:p w14:paraId="6E32AD89" w14:textId="77777777" w:rsidR="001F7FB0" w:rsidRPr="00422D22" w:rsidRDefault="001F7FB0" w:rsidP="001F7FB0">
            <w:pPr>
              <w:pStyle w:val="TAL"/>
              <w:jc w:val="center"/>
            </w:pPr>
            <w:r w:rsidRPr="00422D22">
              <w:t>CY</w:t>
            </w:r>
          </w:p>
        </w:tc>
        <w:tc>
          <w:tcPr>
            <w:tcW w:w="709" w:type="dxa"/>
          </w:tcPr>
          <w:p w14:paraId="2938658B" w14:textId="77777777" w:rsidR="001F7FB0" w:rsidRPr="00422D22" w:rsidRDefault="001F7FB0" w:rsidP="001F7FB0">
            <w:pPr>
              <w:pStyle w:val="TAL"/>
              <w:jc w:val="center"/>
            </w:pPr>
            <w:r w:rsidRPr="00422D22">
              <w:rPr>
                <w:bCs/>
                <w:iCs/>
              </w:rPr>
              <w:t>N/A</w:t>
            </w:r>
          </w:p>
        </w:tc>
        <w:tc>
          <w:tcPr>
            <w:tcW w:w="728" w:type="dxa"/>
          </w:tcPr>
          <w:p w14:paraId="739C5A3D" w14:textId="77777777" w:rsidR="001F7FB0" w:rsidRPr="00422D22" w:rsidRDefault="001F7FB0" w:rsidP="001F7FB0">
            <w:pPr>
              <w:pStyle w:val="TAL"/>
              <w:jc w:val="center"/>
            </w:pPr>
            <w:r w:rsidRPr="00422D22">
              <w:rPr>
                <w:bCs/>
                <w:iCs/>
              </w:rPr>
              <w:t>N/A</w:t>
            </w:r>
          </w:p>
        </w:tc>
      </w:tr>
      <w:tr w:rsidR="00422D22" w:rsidRPr="00422D22" w14:paraId="5199BF20" w14:textId="77777777" w:rsidTr="0026000E">
        <w:trPr>
          <w:cantSplit/>
          <w:tblHeader/>
        </w:trPr>
        <w:tc>
          <w:tcPr>
            <w:tcW w:w="6917" w:type="dxa"/>
          </w:tcPr>
          <w:p w14:paraId="780F766A" w14:textId="77777777" w:rsidR="00996880" w:rsidRPr="00422D22" w:rsidRDefault="00996880" w:rsidP="00996880">
            <w:pPr>
              <w:pStyle w:val="TAL"/>
              <w:rPr>
                <w:b/>
                <w:i/>
              </w:rPr>
            </w:pPr>
            <w:r w:rsidRPr="00422D22">
              <w:rPr>
                <w:b/>
                <w:i/>
              </w:rPr>
              <w:t>twoPUCCH-Grp-ConfigurationsList-r16</w:t>
            </w:r>
          </w:p>
          <w:p w14:paraId="25AE2BD9" w14:textId="07B6D217" w:rsidR="00996880" w:rsidRPr="00422D22" w:rsidRDefault="00996880" w:rsidP="00996880">
            <w:pPr>
              <w:pStyle w:val="TAL"/>
            </w:pPr>
            <w:r w:rsidRPr="00422D22">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422D22">
              <w:t>The capability signalling of each primary or secondary PUCCH group configuration comprises of the following parameters:</w:t>
            </w:r>
          </w:p>
          <w:p w14:paraId="77ECF7E1" w14:textId="5D80E2BB" w:rsidR="00996880" w:rsidRPr="00422D22" w:rsidRDefault="00996880" w:rsidP="00082137">
            <w:pPr>
              <w:pStyle w:val="B1"/>
              <w:spacing w:after="0"/>
              <w:rPr>
                <w:rFonts w:ascii="Arial" w:hAnsi="Arial" w:cs="Arial"/>
                <w:sz w:val="18"/>
                <w:szCs w:val="18"/>
              </w:rPr>
            </w:pPr>
            <w:r w:rsidRPr="00422D22">
              <w:rPr>
                <w:rFonts w:ascii="Arial" w:hAnsi="Arial" w:cs="Arial"/>
                <w:iCs/>
                <w:sz w:val="18"/>
                <w:szCs w:val="18"/>
              </w:rPr>
              <w:t>-</w:t>
            </w:r>
            <w:r w:rsidRPr="00422D22">
              <w:rPr>
                <w:rFonts w:ascii="Arial" w:hAnsi="Arial" w:cs="Arial"/>
                <w:iCs/>
                <w:sz w:val="18"/>
                <w:szCs w:val="18"/>
              </w:rPr>
              <w:tab/>
            </w:r>
            <w:r w:rsidRPr="00422D22">
              <w:rPr>
                <w:rFonts w:ascii="Arial" w:hAnsi="Arial" w:cs="Arial"/>
                <w:i/>
                <w:sz w:val="18"/>
                <w:szCs w:val="18"/>
              </w:rPr>
              <w:t>pucch-GroupMapping-r16</w:t>
            </w:r>
            <w:r w:rsidRPr="00422D22">
              <w:rPr>
                <w:rFonts w:ascii="Arial" w:hAnsi="Arial" w:cs="Arial"/>
                <w:sz w:val="18"/>
                <w:szCs w:val="18"/>
              </w:rPr>
              <w:t xml:space="preserve"> indicates the PUCCH group(s) that a carrier type can be mapped to.</w:t>
            </w:r>
          </w:p>
          <w:p w14:paraId="3486FB0C" w14:textId="18DA6D3F" w:rsidR="00996880" w:rsidRPr="00422D22" w:rsidRDefault="00996880" w:rsidP="0008213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pucch-TX-r16 indicates the PUCCH group(s) that a carrier type can be configured for PUCCH transmission</w:t>
            </w:r>
          </w:p>
          <w:p w14:paraId="439A3481" w14:textId="77777777" w:rsidR="00996880" w:rsidRPr="00422D22" w:rsidRDefault="00996880" w:rsidP="00996880">
            <w:pPr>
              <w:pStyle w:val="TAL"/>
              <w:rPr>
                <w:i/>
                <w:iCs/>
              </w:rPr>
            </w:pPr>
          </w:p>
          <w:p w14:paraId="0DDD2104" w14:textId="0C91C95C" w:rsidR="00996880" w:rsidRPr="00422D22" w:rsidRDefault="00996880" w:rsidP="00996880">
            <w:pPr>
              <w:pStyle w:val="TAN"/>
            </w:pPr>
            <w:r w:rsidRPr="00422D22">
              <w:t>NOTE 1:</w:t>
            </w:r>
            <w:r w:rsidRPr="00422D22">
              <w:rPr>
                <w:rFonts w:cs="Arial"/>
                <w:szCs w:val="18"/>
              </w:rPr>
              <w:tab/>
            </w:r>
            <w:r w:rsidRPr="00422D22">
              <w:t>For a band combination with SUL, the SUL band is counted as one of the bands.</w:t>
            </w:r>
          </w:p>
          <w:p w14:paraId="77485C5C" w14:textId="4E634475" w:rsidR="00996880" w:rsidRPr="00422D22" w:rsidRDefault="00996880" w:rsidP="00996880">
            <w:pPr>
              <w:pStyle w:val="TAN"/>
            </w:pPr>
            <w:r w:rsidRPr="00422D22">
              <w:t>NOTE 2:</w:t>
            </w:r>
            <w:r w:rsidRPr="00422D22">
              <w:rPr>
                <w:rFonts w:cs="Arial"/>
                <w:szCs w:val="18"/>
              </w:rPr>
              <w:tab/>
            </w:r>
            <w:r w:rsidRPr="00422D22">
              <w:t xml:space="preserve">For a band combination with SDL, the SDL band is counted as one of the bands. SDL is indicated as </w:t>
            </w:r>
            <w:r w:rsidR="0033453E" w:rsidRPr="00422D22">
              <w:t>'</w:t>
            </w:r>
            <w:r w:rsidR="00EF6463" w:rsidRPr="00422D22">
              <w:rPr>
                <w:bCs/>
                <w:iCs/>
              </w:rPr>
              <w:t>FR1-NonSharedFDD</w:t>
            </w:r>
            <w:r w:rsidR="0033453E" w:rsidRPr="00422D22">
              <w:t>'</w:t>
            </w:r>
            <w:r w:rsidRPr="00422D22">
              <w:t xml:space="preserve"> carrier type. Per UE capabilities that are TDD only are not applicable to SDL.</w:t>
            </w:r>
          </w:p>
          <w:p w14:paraId="2E0C2152" w14:textId="126BB65F" w:rsidR="00996880" w:rsidRPr="00422D22" w:rsidRDefault="00996880" w:rsidP="00996880">
            <w:pPr>
              <w:pStyle w:val="TAN"/>
            </w:pPr>
            <w:r w:rsidRPr="00422D22">
              <w:t>NOTE 3:</w:t>
            </w:r>
            <w:r w:rsidRPr="00422D22">
              <w:rPr>
                <w:rFonts w:cs="Arial"/>
                <w:szCs w:val="18"/>
              </w:rPr>
              <w:tab/>
            </w:r>
            <w:r w:rsidRPr="00422D22">
              <w:t>When the carrier type of NUL is indicated for PUCCH transmission location, the SUL in the same cell as in the NUL can also be configured for PUCCH transmission.</w:t>
            </w:r>
          </w:p>
          <w:p w14:paraId="22670FD9" w14:textId="1DFFA76E" w:rsidR="00996880" w:rsidRPr="00422D22" w:rsidRDefault="00996880" w:rsidP="00996880">
            <w:pPr>
              <w:pStyle w:val="TAN"/>
            </w:pPr>
            <w:r w:rsidRPr="00422D22">
              <w:t>NOTE 4:</w:t>
            </w:r>
            <w:r w:rsidRPr="00422D22">
              <w:rPr>
                <w:rFonts w:cs="Arial"/>
                <w:szCs w:val="18"/>
              </w:rPr>
              <w:tab/>
            </w:r>
            <w:r w:rsidRPr="00422D22">
              <w:t>When the carrier type of NUL is indicated for one PUCCH group config, the SUL in the same cell as in the NUL can also be configured for the PUCCH group.</w:t>
            </w:r>
          </w:p>
          <w:p w14:paraId="6D44C82F" w14:textId="5CC21205" w:rsidR="00996880" w:rsidRPr="00422D22" w:rsidRDefault="00996880" w:rsidP="00082137">
            <w:pPr>
              <w:pStyle w:val="TAN"/>
            </w:pPr>
            <w:r w:rsidRPr="00422D22">
              <w:t>NOTE 5:</w:t>
            </w:r>
            <w:r w:rsidRPr="00422D22">
              <w:rPr>
                <w:rFonts w:cs="Arial"/>
                <w:szCs w:val="18"/>
              </w:rPr>
              <w:tab/>
            </w:r>
            <w:r w:rsidRPr="00422D22">
              <w:t xml:space="preserve">If UE indicating this field does not support </w:t>
            </w:r>
            <w:r w:rsidRPr="00422D22">
              <w:rPr>
                <w:i/>
                <w:iCs/>
              </w:rPr>
              <w:t>diffNumerologyAcrossPUCCH-Group-CarrierTypes-r16</w:t>
            </w:r>
            <w:r w:rsidRPr="00422D22">
              <w:t>, the UE can only be configured with the same SCS across NR PUCCH groups.</w:t>
            </w:r>
          </w:p>
        </w:tc>
        <w:tc>
          <w:tcPr>
            <w:tcW w:w="709" w:type="dxa"/>
          </w:tcPr>
          <w:p w14:paraId="02C0A100" w14:textId="7B6660C6" w:rsidR="00996880" w:rsidRPr="00422D22" w:rsidRDefault="00996880" w:rsidP="00996880">
            <w:pPr>
              <w:pStyle w:val="TAL"/>
              <w:jc w:val="center"/>
              <w:rPr>
                <w:lang w:eastAsia="ko-KR"/>
              </w:rPr>
            </w:pPr>
            <w:r w:rsidRPr="00422D22">
              <w:t>BC</w:t>
            </w:r>
          </w:p>
        </w:tc>
        <w:tc>
          <w:tcPr>
            <w:tcW w:w="567" w:type="dxa"/>
          </w:tcPr>
          <w:p w14:paraId="32ED1C19" w14:textId="219B7954" w:rsidR="00996880" w:rsidRPr="00422D22" w:rsidRDefault="00996880" w:rsidP="00996880">
            <w:pPr>
              <w:pStyle w:val="TAL"/>
              <w:jc w:val="center"/>
            </w:pPr>
            <w:r w:rsidRPr="00422D22">
              <w:t>No</w:t>
            </w:r>
          </w:p>
        </w:tc>
        <w:tc>
          <w:tcPr>
            <w:tcW w:w="709" w:type="dxa"/>
          </w:tcPr>
          <w:p w14:paraId="4D5BAD2C" w14:textId="648A467B" w:rsidR="00996880" w:rsidRPr="00422D22" w:rsidRDefault="00996880" w:rsidP="00996880">
            <w:pPr>
              <w:pStyle w:val="TAL"/>
              <w:jc w:val="center"/>
              <w:rPr>
                <w:bCs/>
                <w:iCs/>
              </w:rPr>
            </w:pPr>
            <w:r w:rsidRPr="00422D22">
              <w:rPr>
                <w:bCs/>
                <w:iCs/>
              </w:rPr>
              <w:t>N/A</w:t>
            </w:r>
          </w:p>
        </w:tc>
        <w:tc>
          <w:tcPr>
            <w:tcW w:w="728" w:type="dxa"/>
          </w:tcPr>
          <w:p w14:paraId="510F4368" w14:textId="27BEDB04" w:rsidR="00996880" w:rsidRPr="00422D22" w:rsidRDefault="00996880" w:rsidP="00996880">
            <w:pPr>
              <w:pStyle w:val="TAL"/>
              <w:jc w:val="center"/>
              <w:rPr>
                <w:bCs/>
                <w:iCs/>
              </w:rPr>
            </w:pPr>
            <w:r w:rsidRPr="00422D22">
              <w:rPr>
                <w:bCs/>
                <w:iCs/>
              </w:rPr>
              <w:t>N/A</w:t>
            </w:r>
          </w:p>
        </w:tc>
      </w:tr>
      <w:tr w:rsidR="00422D22" w:rsidRPr="00422D22" w14:paraId="5F8F9868" w14:textId="77777777" w:rsidTr="0026000E">
        <w:trPr>
          <w:cantSplit/>
          <w:tblHeader/>
        </w:trPr>
        <w:tc>
          <w:tcPr>
            <w:tcW w:w="6917" w:type="dxa"/>
          </w:tcPr>
          <w:p w14:paraId="7C989811" w14:textId="77777777" w:rsidR="0073157D" w:rsidRPr="00422D22" w:rsidRDefault="0073157D" w:rsidP="0073157D">
            <w:pPr>
              <w:pStyle w:val="TAL"/>
              <w:rPr>
                <w:b/>
                <w:i/>
              </w:rPr>
            </w:pPr>
            <w:r w:rsidRPr="00422D22">
              <w:rPr>
                <w:b/>
                <w:i/>
              </w:rPr>
              <w:t>uplinkTxDC-TwoCarrierReport-r16</w:t>
            </w:r>
          </w:p>
          <w:p w14:paraId="050EC7D4" w14:textId="77777777" w:rsidR="0073157D" w:rsidRPr="00422D22" w:rsidRDefault="0073157D" w:rsidP="0073157D">
            <w:pPr>
              <w:pStyle w:val="TAL"/>
            </w:pPr>
            <w:r w:rsidRPr="00422D22">
              <w:t>Indicates whether the UE supports the uplink Tx Direct Current subcarrier location(s) reporting when configured with uplink CA with two carriers.</w:t>
            </w:r>
          </w:p>
          <w:p w14:paraId="02EE8925" w14:textId="4CF15A71" w:rsidR="0073157D" w:rsidRPr="00422D22" w:rsidRDefault="0073157D" w:rsidP="0073157D">
            <w:pPr>
              <w:pStyle w:val="TAL"/>
              <w:rPr>
                <w:b/>
                <w:i/>
              </w:rPr>
            </w:pPr>
            <w:r w:rsidRPr="00422D22">
              <w:t>It is applicable only for (NG)EN-DC/NE-DC and NR CA where the NR has intra-band uplink CA with two uplink carriers.</w:t>
            </w:r>
          </w:p>
        </w:tc>
        <w:tc>
          <w:tcPr>
            <w:tcW w:w="709" w:type="dxa"/>
          </w:tcPr>
          <w:p w14:paraId="140FF323" w14:textId="6F7140DF" w:rsidR="0073157D" w:rsidRPr="00422D22" w:rsidRDefault="0073157D" w:rsidP="0073157D">
            <w:pPr>
              <w:pStyle w:val="TAL"/>
              <w:jc w:val="center"/>
            </w:pPr>
            <w:r w:rsidRPr="00422D22">
              <w:rPr>
                <w:lang w:eastAsia="ko-KR"/>
              </w:rPr>
              <w:t>BC</w:t>
            </w:r>
          </w:p>
        </w:tc>
        <w:tc>
          <w:tcPr>
            <w:tcW w:w="567" w:type="dxa"/>
          </w:tcPr>
          <w:p w14:paraId="42EF3D04" w14:textId="66D2ACB6" w:rsidR="0073157D" w:rsidRPr="00422D22" w:rsidRDefault="0073157D" w:rsidP="0073157D">
            <w:pPr>
              <w:pStyle w:val="TAL"/>
              <w:jc w:val="center"/>
            </w:pPr>
            <w:r w:rsidRPr="00422D22">
              <w:t>No</w:t>
            </w:r>
          </w:p>
        </w:tc>
        <w:tc>
          <w:tcPr>
            <w:tcW w:w="709" w:type="dxa"/>
          </w:tcPr>
          <w:p w14:paraId="6F048EE1" w14:textId="3B38AC24" w:rsidR="0073157D" w:rsidRPr="00422D22" w:rsidRDefault="0073157D" w:rsidP="0073157D">
            <w:pPr>
              <w:pStyle w:val="TAL"/>
              <w:jc w:val="center"/>
              <w:rPr>
                <w:bCs/>
                <w:iCs/>
              </w:rPr>
            </w:pPr>
            <w:r w:rsidRPr="00422D22">
              <w:rPr>
                <w:bCs/>
                <w:iCs/>
              </w:rPr>
              <w:t>N/A</w:t>
            </w:r>
          </w:p>
        </w:tc>
        <w:tc>
          <w:tcPr>
            <w:tcW w:w="728" w:type="dxa"/>
          </w:tcPr>
          <w:p w14:paraId="1CEA3212" w14:textId="0830BBBF" w:rsidR="0073157D" w:rsidRPr="00422D22" w:rsidRDefault="0073157D" w:rsidP="0073157D">
            <w:pPr>
              <w:pStyle w:val="TAL"/>
              <w:jc w:val="center"/>
              <w:rPr>
                <w:bCs/>
                <w:iCs/>
              </w:rPr>
            </w:pPr>
            <w:r w:rsidRPr="00422D22">
              <w:rPr>
                <w:bCs/>
                <w:iCs/>
              </w:rPr>
              <w:t>N/A</w:t>
            </w:r>
          </w:p>
        </w:tc>
      </w:tr>
    </w:tbl>
    <w:p w14:paraId="1273C4FC" w14:textId="77777777" w:rsidR="00A43323" w:rsidRPr="00422D22" w:rsidRDefault="00A43323" w:rsidP="006323BD">
      <w:pPr>
        <w:rPr>
          <w:rFonts w:ascii="Arial" w:hAnsi="Arial"/>
        </w:rPr>
      </w:pPr>
    </w:p>
    <w:p w14:paraId="7E58BA3B" w14:textId="77777777" w:rsidR="00A43323" w:rsidRPr="00422D22" w:rsidRDefault="00A43323" w:rsidP="009C66B7">
      <w:pPr>
        <w:pStyle w:val="Heading4"/>
      </w:pPr>
      <w:bookmarkStart w:id="254" w:name="_Toc12750897"/>
      <w:bookmarkStart w:id="255" w:name="_Toc29382261"/>
      <w:bookmarkStart w:id="256" w:name="_Toc37093378"/>
      <w:bookmarkStart w:id="257" w:name="_Toc37238654"/>
      <w:bookmarkStart w:id="258" w:name="_Toc37238768"/>
      <w:bookmarkStart w:id="259" w:name="_Toc46488664"/>
      <w:bookmarkStart w:id="260" w:name="_Toc52574085"/>
      <w:bookmarkStart w:id="261" w:name="_Toc52574171"/>
      <w:bookmarkStart w:id="262" w:name="_Toc155987852"/>
      <w:r w:rsidRPr="00422D22">
        <w:t>4.2.7.5</w:t>
      </w:r>
      <w:r w:rsidRPr="00422D22">
        <w:tab/>
      </w:r>
      <w:r w:rsidRPr="00422D22">
        <w:rPr>
          <w:i/>
        </w:rPr>
        <w:t>FeatureSetDownlink</w:t>
      </w:r>
      <w:r w:rsidRPr="00422D22">
        <w:t xml:space="preserve"> parameters</w:t>
      </w:r>
      <w:bookmarkEnd w:id="254"/>
      <w:bookmarkEnd w:id="255"/>
      <w:bookmarkEnd w:id="256"/>
      <w:bookmarkEnd w:id="257"/>
      <w:bookmarkEnd w:id="258"/>
      <w:bookmarkEnd w:id="259"/>
      <w:bookmarkEnd w:id="260"/>
      <w:bookmarkEnd w:id="261"/>
      <w:bookmarkEnd w:id="2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333CAC84" w14:textId="77777777" w:rsidTr="0026000E">
        <w:trPr>
          <w:cantSplit/>
          <w:tblHeader/>
        </w:trPr>
        <w:tc>
          <w:tcPr>
            <w:tcW w:w="6917" w:type="dxa"/>
          </w:tcPr>
          <w:p w14:paraId="2CED5C9A" w14:textId="77777777" w:rsidR="00A43323" w:rsidRPr="00422D22" w:rsidRDefault="00A43323" w:rsidP="009C66B7">
            <w:pPr>
              <w:pStyle w:val="TAH"/>
            </w:pPr>
            <w:r w:rsidRPr="00422D22">
              <w:t>Definitions for parameters</w:t>
            </w:r>
          </w:p>
        </w:tc>
        <w:tc>
          <w:tcPr>
            <w:tcW w:w="709" w:type="dxa"/>
          </w:tcPr>
          <w:p w14:paraId="29063A77" w14:textId="77777777" w:rsidR="00A43323" w:rsidRPr="00422D22" w:rsidRDefault="00A43323" w:rsidP="009C66B7">
            <w:pPr>
              <w:pStyle w:val="TAH"/>
            </w:pPr>
            <w:r w:rsidRPr="00422D22">
              <w:t>Per</w:t>
            </w:r>
          </w:p>
        </w:tc>
        <w:tc>
          <w:tcPr>
            <w:tcW w:w="567" w:type="dxa"/>
          </w:tcPr>
          <w:p w14:paraId="6EFDBBBF" w14:textId="77777777" w:rsidR="00A43323" w:rsidRPr="00422D22" w:rsidRDefault="00A43323" w:rsidP="009C66B7">
            <w:pPr>
              <w:pStyle w:val="TAH"/>
            </w:pPr>
            <w:r w:rsidRPr="00422D22">
              <w:t>M</w:t>
            </w:r>
          </w:p>
        </w:tc>
        <w:tc>
          <w:tcPr>
            <w:tcW w:w="709" w:type="dxa"/>
          </w:tcPr>
          <w:p w14:paraId="17188A65" w14:textId="77777777" w:rsidR="00A43323" w:rsidRPr="00422D22" w:rsidRDefault="00A43323" w:rsidP="009C66B7">
            <w:pPr>
              <w:pStyle w:val="TAH"/>
            </w:pPr>
            <w:r w:rsidRPr="00422D22">
              <w:t>FDD</w:t>
            </w:r>
            <w:r w:rsidR="0062184B" w:rsidRPr="00422D22">
              <w:t>-</w:t>
            </w:r>
            <w:r w:rsidRPr="00422D22">
              <w:t>TDD</w:t>
            </w:r>
          </w:p>
          <w:p w14:paraId="23820FD9" w14:textId="77777777" w:rsidR="00A43323" w:rsidRPr="00422D22" w:rsidRDefault="00A43323" w:rsidP="009C66B7">
            <w:pPr>
              <w:pStyle w:val="TAH"/>
            </w:pPr>
            <w:r w:rsidRPr="00422D22">
              <w:t>DIFF</w:t>
            </w:r>
          </w:p>
        </w:tc>
        <w:tc>
          <w:tcPr>
            <w:tcW w:w="728" w:type="dxa"/>
          </w:tcPr>
          <w:p w14:paraId="4FA6B26D" w14:textId="77777777" w:rsidR="00A43323" w:rsidRPr="00422D22" w:rsidRDefault="00A43323" w:rsidP="009C66B7">
            <w:pPr>
              <w:pStyle w:val="TAH"/>
            </w:pPr>
            <w:r w:rsidRPr="00422D22">
              <w:t>FR1</w:t>
            </w:r>
            <w:r w:rsidR="00B1646F" w:rsidRPr="00422D22">
              <w:t>-</w:t>
            </w:r>
            <w:r w:rsidRPr="00422D22">
              <w:t>FR2</w:t>
            </w:r>
          </w:p>
          <w:p w14:paraId="4917DB16" w14:textId="77777777" w:rsidR="00A43323" w:rsidRPr="00422D22" w:rsidRDefault="00A43323" w:rsidP="009C66B7">
            <w:pPr>
              <w:pStyle w:val="TAH"/>
            </w:pPr>
            <w:r w:rsidRPr="00422D22">
              <w:t>DIFF</w:t>
            </w:r>
          </w:p>
        </w:tc>
      </w:tr>
      <w:tr w:rsidR="00422D22" w:rsidRPr="00422D22" w14:paraId="456FA35C" w14:textId="77777777" w:rsidTr="0026000E">
        <w:trPr>
          <w:cantSplit/>
          <w:tblHeader/>
        </w:trPr>
        <w:tc>
          <w:tcPr>
            <w:tcW w:w="6917" w:type="dxa"/>
          </w:tcPr>
          <w:p w14:paraId="39B30F68" w14:textId="77777777" w:rsidR="001F7FB0" w:rsidRPr="00422D22" w:rsidRDefault="001F7FB0" w:rsidP="001F7FB0">
            <w:pPr>
              <w:pStyle w:val="TAL"/>
              <w:rPr>
                <w:b/>
                <w:i/>
              </w:rPr>
            </w:pPr>
            <w:r w:rsidRPr="00422D22">
              <w:rPr>
                <w:b/>
                <w:i/>
              </w:rPr>
              <w:t>additionalDMRS-DL-Alt</w:t>
            </w:r>
          </w:p>
          <w:p w14:paraId="2562DF40" w14:textId="77777777" w:rsidR="001F7FB0" w:rsidRPr="00422D22" w:rsidRDefault="001F7FB0" w:rsidP="001F7FB0">
            <w:pPr>
              <w:pStyle w:val="TAL"/>
            </w:pPr>
            <w:r w:rsidRPr="00422D22">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422D22" w:rsidRDefault="001F7FB0" w:rsidP="001F7FB0">
            <w:pPr>
              <w:pStyle w:val="TAL"/>
              <w:jc w:val="center"/>
            </w:pPr>
            <w:r w:rsidRPr="00422D22">
              <w:t>FS</w:t>
            </w:r>
          </w:p>
        </w:tc>
        <w:tc>
          <w:tcPr>
            <w:tcW w:w="567" w:type="dxa"/>
          </w:tcPr>
          <w:p w14:paraId="7F0841A1" w14:textId="77777777" w:rsidR="001F7FB0" w:rsidRPr="00422D22" w:rsidRDefault="001F7FB0" w:rsidP="001F7FB0">
            <w:pPr>
              <w:pStyle w:val="TAL"/>
              <w:jc w:val="center"/>
            </w:pPr>
            <w:r w:rsidRPr="00422D22">
              <w:t>No</w:t>
            </w:r>
          </w:p>
        </w:tc>
        <w:tc>
          <w:tcPr>
            <w:tcW w:w="709" w:type="dxa"/>
          </w:tcPr>
          <w:p w14:paraId="7ACAC794" w14:textId="77777777" w:rsidR="001F7FB0" w:rsidRPr="00422D22" w:rsidRDefault="001F7FB0" w:rsidP="001F7FB0">
            <w:pPr>
              <w:pStyle w:val="TAL"/>
              <w:jc w:val="center"/>
            </w:pPr>
            <w:r w:rsidRPr="00422D22">
              <w:rPr>
                <w:bCs/>
                <w:iCs/>
              </w:rPr>
              <w:t>N/A</w:t>
            </w:r>
          </w:p>
        </w:tc>
        <w:tc>
          <w:tcPr>
            <w:tcW w:w="728" w:type="dxa"/>
          </w:tcPr>
          <w:p w14:paraId="50576FFA" w14:textId="77777777" w:rsidR="001F7FB0" w:rsidRPr="00422D22" w:rsidRDefault="001F7FB0" w:rsidP="001F7FB0">
            <w:pPr>
              <w:pStyle w:val="TAL"/>
              <w:jc w:val="center"/>
            </w:pPr>
            <w:r w:rsidRPr="00422D22">
              <w:t>FR1 only</w:t>
            </w:r>
          </w:p>
        </w:tc>
      </w:tr>
      <w:tr w:rsidR="00422D22" w:rsidRPr="00422D22" w14:paraId="38DB0D94" w14:textId="77777777" w:rsidTr="0026000E">
        <w:trPr>
          <w:cantSplit/>
          <w:tblHeader/>
        </w:trPr>
        <w:tc>
          <w:tcPr>
            <w:tcW w:w="6917" w:type="dxa"/>
          </w:tcPr>
          <w:p w14:paraId="66DADC95" w14:textId="77777777" w:rsidR="001F7FB0" w:rsidRPr="00422D22" w:rsidRDefault="001F7FB0" w:rsidP="001F7FB0">
            <w:pPr>
              <w:pStyle w:val="TAL"/>
              <w:rPr>
                <w:b/>
                <w:i/>
              </w:rPr>
            </w:pPr>
            <w:r w:rsidRPr="00422D22">
              <w:rPr>
                <w:b/>
                <w:i/>
              </w:rPr>
              <w:t>cbgPDSCH-ProcessingType1-DifferentTB-PerSlot</w:t>
            </w:r>
            <w:r w:rsidR="008C7055" w:rsidRPr="00422D22">
              <w:rPr>
                <w:b/>
                <w:i/>
              </w:rPr>
              <w:t>-r16</w:t>
            </w:r>
          </w:p>
          <w:p w14:paraId="754D2A00" w14:textId="77777777" w:rsidR="001F7FB0" w:rsidRPr="00422D22" w:rsidRDefault="001F7FB0" w:rsidP="001F7FB0">
            <w:pPr>
              <w:pStyle w:val="TAL"/>
              <w:rPr>
                <w:b/>
                <w:i/>
              </w:rPr>
            </w:pPr>
            <w:r w:rsidRPr="00422D22">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422D22" w:rsidRDefault="001F7FB0" w:rsidP="001F7FB0">
            <w:pPr>
              <w:pStyle w:val="TAL"/>
              <w:jc w:val="center"/>
            </w:pPr>
            <w:r w:rsidRPr="00422D22">
              <w:t>FS</w:t>
            </w:r>
          </w:p>
        </w:tc>
        <w:tc>
          <w:tcPr>
            <w:tcW w:w="567" w:type="dxa"/>
          </w:tcPr>
          <w:p w14:paraId="426E8D32" w14:textId="77777777" w:rsidR="001F7FB0" w:rsidRPr="00422D22" w:rsidRDefault="001F7FB0" w:rsidP="001F7FB0">
            <w:pPr>
              <w:pStyle w:val="TAL"/>
              <w:jc w:val="center"/>
            </w:pPr>
            <w:r w:rsidRPr="00422D22">
              <w:t>No</w:t>
            </w:r>
          </w:p>
        </w:tc>
        <w:tc>
          <w:tcPr>
            <w:tcW w:w="709" w:type="dxa"/>
          </w:tcPr>
          <w:p w14:paraId="262B88D6" w14:textId="77777777" w:rsidR="001F7FB0" w:rsidRPr="00422D22" w:rsidRDefault="001F7FB0" w:rsidP="001F7FB0">
            <w:pPr>
              <w:pStyle w:val="TAL"/>
              <w:jc w:val="center"/>
            </w:pPr>
            <w:r w:rsidRPr="00422D22">
              <w:rPr>
                <w:bCs/>
                <w:iCs/>
              </w:rPr>
              <w:t>N/A</w:t>
            </w:r>
          </w:p>
        </w:tc>
        <w:tc>
          <w:tcPr>
            <w:tcW w:w="728" w:type="dxa"/>
          </w:tcPr>
          <w:p w14:paraId="6F2D5321" w14:textId="77777777" w:rsidR="001F7FB0" w:rsidRPr="00422D22" w:rsidRDefault="001F7FB0" w:rsidP="001F7FB0">
            <w:pPr>
              <w:pStyle w:val="TAL"/>
              <w:jc w:val="center"/>
            </w:pPr>
            <w:r w:rsidRPr="00422D22">
              <w:rPr>
                <w:bCs/>
                <w:iCs/>
              </w:rPr>
              <w:t>N/A</w:t>
            </w:r>
          </w:p>
        </w:tc>
      </w:tr>
      <w:tr w:rsidR="00422D22" w:rsidRPr="00422D22" w14:paraId="1FB1AA59" w14:textId="77777777" w:rsidTr="0026000E">
        <w:trPr>
          <w:cantSplit/>
          <w:tblHeader/>
        </w:trPr>
        <w:tc>
          <w:tcPr>
            <w:tcW w:w="6917" w:type="dxa"/>
          </w:tcPr>
          <w:p w14:paraId="46A4B285" w14:textId="77777777" w:rsidR="001F7FB0" w:rsidRPr="00422D22" w:rsidRDefault="001F7FB0" w:rsidP="001F7FB0">
            <w:pPr>
              <w:pStyle w:val="TAL"/>
              <w:rPr>
                <w:b/>
                <w:i/>
              </w:rPr>
            </w:pPr>
            <w:r w:rsidRPr="00422D22">
              <w:rPr>
                <w:b/>
                <w:i/>
              </w:rPr>
              <w:t>cbgPDSCH-ProcessingType2-DifferentTB-PerSlot</w:t>
            </w:r>
            <w:r w:rsidR="008C7055" w:rsidRPr="00422D22">
              <w:rPr>
                <w:b/>
                <w:i/>
              </w:rPr>
              <w:t>-r16</w:t>
            </w:r>
          </w:p>
          <w:p w14:paraId="3761644B" w14:textId="77777777" w:rsidR="001F7FB0" w:rsidRPr="00422D22" w:rsidRDefault="001F7FB0" w:rsidP="001F7FB0">
            <w:pPr>
              <w:pStyle w:val="TAL"/>
              <w:rPr>
                <w:b/>
                <w:i/>
              </w:rPr>
            </w:pPr>
            <w:r w:rsidRPr="00422D22">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422D22" w:rsidRDefault="001F7FB0" w:rsidP="001F7FB0">
            <w:pPr>
              <w:pStyle w:val="TAL"/>
              <w:jc w:val="center"/>
            </w:pPr>
            <w:r w:rsidRPr="00422D22">
              <w:t>FS</w:t>
            </w:r>
          </w:p>
        </w:tc>
        <w:tc>
          <w:tcPr>
            <w:tcW w:w="567" w:type="dxa"/>
          </w:tcPr>
          <w:p w14:paraId="05943083" w14:textId="77777777" w:rsidR="001F7FB0" w:rsidRPr="00422D22" w:rsidRDefault="001F7FB0" w:rsidP="001F7FB0">
            <w:pPr>
              <w:pStyle w:val="TAL"/>
              <w:jc w:val="center"/>
            </w:pPr>
            <w:r w:rsidRPr="00422D22">
              <w:t>No</w:t>
            </w:r>
          </w:p>
        </w:tc>
        <w:tc>
          <w:tcPr>
            <w:tcW w:w="709" w:type="dxa"/>
          </w:tcPr>
          <w:p w14:paraId="2115C0DF" w14:textId="77777777" w:rsidR="001F7FB0" w:rsidRPr="00422D22" w:rsidRDefault="001F7FB0" w:rsidP="001F7FB0">
            <w:pPr>
              <w:pStyle w:val="TAL"/>
              <w:jc w:val="center"/>
            </w:pPr>
            <w:r w:rsidRPr="00422D22">
              <w:rPr>
                <w:bCs/>
                <w:iCs/>
              </w:rPr>
              <w:t>N/A</w:t>
            </w:r>
          </w:p>
        </w:tc>
        <w:tc>
          <w:tcPr>
            <w:tcW w:w="728" w:type="dxa"/>
          </w:tcPr>
          <w:p w14:paraId="5A94F617" w14:textId="77777777" w:rsidR="001F7FB0" w:rsidRPr="00422D22" w:rsidRDefault="001F7FB0" w:rsidP="001F7FB0">
            <w:pPr>
              <w:pStyle w:val="TAL"/>
              <w:jc w:val="center"/>
            </w:pPr>
            <w:r w:rsidRPr="00422D22">
              <w:rPr>
                <w:bCs/>
                <w:iCs/>
              </w:rPr>
              <w:t>N/A</w:t>
            </w:r>
          </w:p>
        </w:tc>
      </w:tr>
      <w:tr w:rsidR="00422D22" w:rsidRPr="00422D22" w14:paraId="7EC8C2B8" w14:textId="77777777" w:rsidTr="0026000E">
        <w:trPr>
          <w:cantSplit/>
          <w:tblHeader/>
        </w:trPr>
        <w:tc>
          <w:tcPr>
            <w:tcW w:w="6917" w:type="dxa"/>
          </w:tcPr>
          <w:p w14:paraId="7DE0D193" w14:textId="77777777" w:rsidR="00172633" w:rsidRPr="00422D22" w:rsidRDefault="00172633" w:rsidP="00172633">
            <w:pPr>
              <w:pStyle w:val="TAL"/>
              <w:rPr>
                <w:b/>
                <w:i/>
              </w:rPr>
            </w:pPr>
            <w:r w:rsidRPr="00422D22">
              <w:rPr>
                <w:b/>
                <w:i/>
              </w:rPr>
              <w:t>crossCarrierSchedulingProcessing-DiffSCS-r16</w:t>
            </w:r>
          </w:p>
          <w:p w14:paraId="34D4EBEA" w14:textId="5897BEAB" w:rsidR="00172633" w:rsidRPr="00422D22" w:rsidRDefault="00172633" w:rsidP="00172633">
            <w:pPr>
              <w:pStyle w:val="TAL"/>
              <w:rPr>
                <w:b/>
                <w:i/>
              </w:rPr>
            </w:pPr>
            <w:r w:rsidRPr="00422D22">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422D22" w:rsidRDefault="00172633" w:rsidP="00172633">
            <w:pPr>
              <w:pStyle w:val="TAL"/>
              <w:jc w:val="center"/>
            </w:pPr>
            <w:r w:rsidRPr="00422D22">
              <w:t>FS</w:t>
            </w:r>
          </w:p>
        </w:tc>
        <w:tc>
          <w:tcPr>
            <w:tcW w:w="567" w:type="dxa"/>
          </w:tcPr>
          <w:p w14:paraId="185EEE21" w14:textId="77777777" w:rsidR="00172633" w:rsidRPr="00422D22" w:rsidRDefault="00172633" w:rsidP="00172633">
            <w:pPr>
              <w:pStyle w:val="TAL"/>
              <w:jc w:val="center"/>
            </w:pPr>
            <w:r w:rsidRPr="00422D22">
              <w:t>No</w:t>
            </w:r>
          </w:p>
        </w:tc>
        <w:tc>
          <w:tcPr>
            <w:tcW w:w="709" w:type="dxa"/>
          </w:tcPr>
          <w:p w14:paraId="0CE22D00" w14:textId="77777777" w:rsidR="00172633" w:rsidRPr="00422D22" w:rsidRDefault="00172633" w:rsidP="00172633">
            <w:pPr>
              <w:pStyle w:val="TAL"/>
              <w:jc w:val="center"/>
              <w:rPr>
                <w:bCs/>
                <w:iCs/>
              </w:rPr>
            </w:pPr>
            <w:r w:rsidRPr="00422D22">
              <w:rPr>
                <w:bCs/>
                <w:iCs/>
              </w:rPr>
              <w:t>N/A</w:t>
            </w:r>
          </w:p>
        </w:tc>
        <w:tc>
          <w:tcPr>
            <w:tcW w:w="728" w:type="dxa"/>
          </w:tcPr>
          <w:p w14:paraId="5BE517A4" w14:textId="77777777" w:rsidR="00172633" w:rsidRPr="00422D22" w:rsidRDefault="00172633" w:rsidP="00172633">
            <w:pPr>
              <w:pStyle w:val="TAL"/>
              <w:jc w:val="center"/>
              <w:rPr>
                <w:bCs/>
                <w:iCs/>
              </w:rPr>
            </w:pPr>
            <w:r w:rsidRPr="00422D22">
              <w:rPr>
                <w:bCs/>
                <w:iCs/>
              </w:rPr>
              <w:t>N/A</w:t>
            </w:r>
          </w:p>
        </w:tc>
      </w:tr>
      <w:tr w:rsidR="00422D22" w:rsidRPr="00422D22" w14:paraId="60D3FA69" w14:textId="77777777" w:rsidTr="0026000E">
        <w:trPr>
          <w:cantSplit/>
          <w:tblHeader/>
        </w:trPr>
        <w:tc>
          <w:tcPr>
            <w:tcW w:w="6917" w:type="dxa"/>
          </w:tcPr>
          <w:p w14:paraId="76E30C5E" w14:textId="77777777" w:rsidR="001F7FB0" w:rsidRPr="00422D22" w:rsidRDefault="001F7FB0" w:rsidP="001F7FB0">
            <w:pPr>
              <w:pStyle w:val="TAL"/>
              <w:rPr>
                <w:b/>
                <w:i/>
              </w:rPr>
            </w:pPr>
            <w:r w:rsidRPr="00422D22">
              <w:rPr>
                <w:b/>
                <w:i/>
              </w:rPr>
              <w:t>csi-RS-MeasSCellWithoutSSB</w:t>
            </w:r>
          </w:p>
          <w:p w14:paraId="7F5E7857" w14:textId="77777777" w:rsidR="001F7FB0" w:rsidRPr="00422D22" w:rsidRDefault="001F7FB0" w:rsidP="001F7FB0">
            <w:pPr>
              <w:pStyle w:val="TAL"/>
            </w:pPr>
            <w:r w:rsidRPr="00422D22">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422D22" w:rsidRDefault="001F7FB0" w:rsidP="001F7FB0">
            <w:pPr>
              <w:pStyle w:val="TAL"/>
              <w:jc w:val="center"/>
            </w:pPr>
            <w:r w:rsidRPr="00422D22">
              <w:t>FS</w:t>
            </w:r>
          </w:p>
        </w:tc>
        <w:tc>
          <w:tcPr>
            <w:tcW w:w="567" w:type="dxa"/>
          </w:tcPr>
          <w:p w14:paraId="1A92BEBD" w14:textId="77777777" w:rsidR="001F7FB0" w:rsidRPr="00422D22" w:rsidRDefault="001F7FB0" w:rsidP="001F7FB0">
            <w:pPr>
              <w:pStyle w:val="TAL"/>
              <w:jc w:val="center"/>
            </w:pPr>
            <w:r w:rsidRPr="00422D22">
              <w:t>No</w:t>
            </w:r>
          </w:p>
        </w:tc>
        <w:tc>
          <w:tcPr>
            <w:tcW w:w="709" w:type="dxa"/>
          </w:tcPr>
          <w:p w14:paraId="0AAC2158" w14:textId="77777777" w:rsidR="001F7FB0" w:rsidRPr="00422D22" w:rsidRDefault="001F7FB0" w:rsidP="001F7FB0">
            <w:pPr>
              <w:pStyle w:val="TAL"/>
              <w:jc w:val="center"/>
            </w:pPr>
            <w:r w:rsidRPr="00422D22">
              <w:rPr>
                <w:bCs/>
                <w:iCs/>
              </w:rPr>
              <w:t>N/A</w:t>
            </w:r>
          </w:p>
        </w:tc>
        <w:tc>
          <w:tcPr>
            <w:tcW w:w="728" w:type="dxa"/>
          </w:tcPr>
          <w:p w14:paraId="0887E7CB" w14:textId="77777777" w:rsidR="001F7FB0" w:rsidRPr="00422D22" w:rsidRDefault="001F7FB0" w:rsidP="001F7FB0">
            <w:pPr>
              <w:pStyle w:val="TAL"/>
              <w:jc w:val="center"/>
            </w:pPr>
            <w:r w:rsidRPr="00422D22">
              <w:rPr>
                <w:bCs/>
                <w:iCs/>
              </w:rPr>
              <w:t>N/A</w:t>
            </w:r>
          </w:p>
        </w:tc>
      </w:tr>
      <w:tr w:rsidR="00422D22" w:rsidRPr="00422D22" w14:paraId="1A111476" w14:textId="77777777" w:rsidTr="0026000E">
        <w:trPr>
          <w:cantSplit/>
          <w:tblHeader/>
        </w:trPr>
        <w:tc>
          <w:tcPr>
            <w:tcW w:w="6917" w:type="dxa"/>
          </w:tcPr>
          <w:p w14:paraId="3F3A79AB" w14:textId="77777777" w:rsidR="001F7FB0" w:rsidRPr="00422D22" w:rsidRDefault="001F7FB0" w:rsidP="001F7FB0">
            <w:pPr>
              <w:pStyle w:val="TAL"/>
              <w:rPr>
                <w:b/>
                <w:i/>
              </w:rPr>
            </w:pPr>
            <w:r w:rsidRPr="00422D22">
              <w:rPr>
                <w:b/>
                <w:i/>
              </w:rPr>
              <w:t>dl-MCS-TableAlt-DynamicIndication</w:t>
            </w:r>
          </w:p>
          <w:p w14:paraId="415A61B3" w14:textId="77777777" w:rsidR="001F7FB0" w:rsidRPr="00422D22" w:rsidRDefault="001F7FB0" w:rsidP="001F7FB0">
            <w:pPr>
              <w:pStyle w:val="TAL"/>
            </w:pPr>
            <w:r w:rsidRPr="00422D22">
              <w:t>Indicates whether the UE supports dynamic indication of MCS table for PDSCH.</w:t>
            </w:r>
          </w:p>
        </w:tc>
        <w:tc>
          <w:tcPr>
            <w:tcW w:w="709" w:type="dxa"/>
          </w:tcPr>
          <w:p w14:paraId="4362DBEE" w14:textId="77777777" w:rsidR="001F7FB0" w:rsidRPr="00422D22" w:rsidRDefault="001F7FB0" w:rsidP="001F7FB0">
            <w:pPr>
              <w:pStyle w:val="TAL"/>
              <w:jc w:val="center"/>
            </w:pPr>
            <w:r w:rsidRPr="00422D22">
              <w:t>FS</w:t>
            </w:r>
          </w:p>
        </w:tc>
        <w:tc>
          <w:tcPr>
            <w:tcW w:w="567" w:type="dxa"/>
          </w:tcPr>
          <w:p w14:paraId="429C1360" w14:textId="77777777" w:rsidR="001F7FB0" w:rsidRPr="00422D22" w:rsidRDefault="001F7FB0" w:rsidP="001F7FB0">
            <w:pPr>
              <w:pStyle w:val="TAL"/>
              <w:jc w:val="center"/>
            </w:pPr>
            <w:r w:rsidRPr="00422D22">
              <w:t>No</w:t>
            </w:r>
          </w:p>
        </w:tc>
        <w:tc>
          <w:tcPr>
            <w:tcW w:w="709" w:type="dxa"/>
          </w:tcPr>
          <w:p w14:paraId="78A02283" w14:textId="77777777" w:rsidR="001F7FB0" w:rsidRPr="00422D22" w:rsidRDefault="001F7FB0" w:rsidP="001F7FB0">
            <w:pPr>
              <w:pStyle w:val="TAL"/>
              <w:jc w:val="center"/>
            </w:pPr>
            <w:r w:rsidRPr="00422D22">
              <w:rPr>
                <w:bCs/>
                <w:iCs/>
              </w:rPr>
              <w:t>N/A</w:t>
            </w:r>
          </w:p>
        </w:tc>
        <w:tc>
          <w:tcPr>
            <w:tcW w:w="728" w:type="dxa"/>
          </w:tcPr>
          <w:p w14:paraId="3258F739" w14:textId="77777777" w:rsidR="001F7FB0" w:rsidRPr="00422D22" w:rsidRDefault="001F7FB0" w:rsidP="001F7FB0">
            <w:pPr>
              <w:pStyle w:val="TAL"/>
              <w:jc w:val="center"/>
            </w:pPr>
            <w:r w:rsidRPr="00422D22">
              <w:rPr>
                <w:bCs/>
                <w:iCs/>
              </w:rPr>
              <w:t>N/A</w:t>
            </w:r>
          </w:p>
        </w:tc>
      </w:tr>
      <w:tr w:rsidR="00422D22" w:rsidRPr="00422D22" w14:paraId="1303FF46" w14:textId="77777777" w:rsidTr="0026000E">
        <w:trPr>
          <w:cantSplit/>
          <w:tblHeader/>
        </w:trPr>
        <w:tc>
          <w:tcPr>
            <w:tcW w:w="6917" w:type="dxa"/>
          </w:tcPr>
          <w:p w14:paraId="1C4AA2AD" w14:textId="77777777" w:rsidR="001F7FB0" w:rsidRPr="00422D22" w:rsidRDefault="001F7FB0" w:rsidP="001F7FB0">
            <w:pPr>
              <w:pStyle w:val="TAL"/>
              <w:rPr>
                <w:b/>
                <w:i/>
              </w:rPr>
            </w:pPr>
            <w:r w:rsidRPr="00422D22">
              <w:rPr>
                <w:b/>
                <w:i/>
              </w:rPr>
              <w:t>featureSetListPerDownlinkCC</w:t>
            </w:r>
          </w:p>
          <w:p w14:paraId="764F75F9" w14:textId="77777777" w:rsidR="001F7FB0" w:rsidRPr="00422D22" w:rsidRDefault="001F7FB0" w:rsidP="001F7FB0">
            <w:pPr>
              <w:pStyle w:val="TAL"/>
            </w:pPr>
            <w:r w:rsidRPr="00422D22">
              <w:rPr>
                <w:rFonts w:cs="Arial"/>
                <w:szCs w:val="18"/>
              </w:rPr>
              <w:t xml:space="preserve">Indicates which features the UE supports on the individual DL carriers of the feature set (and hence of a band entry that refer to the feature set) by </w:t>
            </w:r>
            <w:r w:rsidRPr="00422D22">
              <w:rPr>
                <w:rFonts w:cs="Arial"/>
                <w:i/>
                <w:szCs w:val="18"/>
              </w:rPr>
              <w:t>FeatureSetDownlinkPerCC-Id</w:t>
            </w:r>
            <w:r w:rsidRPr="00422D22">
              <w:rPr>
                <w:rFonts w:cs="Arial"/>
                <w:szCs w:val="18"/>
              </w:rPr>
              <w:t xml:space="preserve">. The order of the elements in this list is not relevant, i.e., the network may configure any of the carriers in accordance with any of the </w:t>
            </w:r>
            <w:r w:rsidRPr="00422D22">
              <w:rPr>
                <w:rFonts w:cs="Arial"/>
                <w:i/>
                <w:szCs w:val="18"/>
              </w:rPr>
              <w:t>FeatureSetDownlinkPerCC-Id</w:t>
            </w:r>
            <w:r w:rsidRPr="00422D22">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422D22" w:rsidRDefault="001F7FB0" w:rsidP="001F7FB0">
            <w:pPr>
              <w:pStyle w:val="TAL"/>
              <w:jc w:val="center"/>
            </w:pPr>
            <w:r w:rsidRPr="00422D22">
              <w:t>FS</w:t>
            </w:r>
          </w:p>
        </w:tc>
        <w:tc>
          <w:tcPr>
            <w:tcW w:w="567" w:type="dxa"/>
          </w:tcPr>
          <w:p w14:paraId="4E83E162" w14:textId="77777777" w:rsidR="001F7FB0" w:rsidRPr="00422D22" w:rsidRDefault="001F7FB0" w:rsidP="001F7FB0">
            <w:pPr>
              <w:pStyle w:val="TAL"/>
              <w:jc w:val="center"/>
            </w:pPr>
            <w:r w:rsidRPr="00422D22">
              <w:t>N/A</w:t>
            </w:r>
          </w:p>
        </w:tc>
        <w:tc>
          <w:tcPr>
            <w:tcW w:w="709" w:type="dxa"/>
          </w:tcPr>
          <w:p w14:paraId="346A4B76" w14:textId="77777777" w:rsidR="001F7FB0" w:rsidRPr="00422D22" w:rsidRDefault="001F7FB0" w:rsidP="001F7FB0">
            <w:pPr>
              <w:pStyle w:val="TAL"/>
              <w:jc w:val="center"/>
            </w:pPr>
            <w:r w:rsidRPr="00422D22">
              <w:rPr>
                <w:bCs/>
                <w:iCs/>
              </w:rPr>
              <w:t>N/A</w:t>
            </w:r>
          </w:p>
        </w:tc>
        <w:tc>
          <w:tcPr>
            <w:tcW w:w="728" w:type="dxa"/>
          </w:tcPr>
          <w:p w14:paraId="6CDDC60E" w14:textId="77777777" w:rsidR="001F7FB0" w:rsidRPr="00422D22" w:rsidRDefault="001F7FB0" w:rsidP="001F7FB0">
            <w:pPr>
              <w:pStyle w:val="TAL"/>
              <w:jc w:val="center"/>
            </w:pPr>
            <w:r w:rsidRPr="00422D22">
              <w:rPr>
                <w:bCs/>
                <w:iCs/>
              </w:rPr>
              <w:t>N/A</w:t>
            </w:r>
          </w:p>
        </w:tc>
      </w:tr>
      <w:tr w:rsidR="00422D22" w:rsidRPr="00422D22" w14:paraId="07E6277D" w14:textId="77777777" w:rsidTr="0026000E">
        <w:trPr>
          <w:cantSplit/>
          <w:tblHeader/>
        </w:trPr>
        <w:tc>
          <w:tcPr>
            <w:tcW w:w="6917" w:type="dxa"/>
          </w:tcPr>
          <w:p w14:paraId="1B64E165" w14:textId="77777777" w:rsidR="001F7FB0" w:rsidRPr="00422D22" w:rsidRDefault="001F7FB0" w:rsidP="001F7FB0">
            <w:pPr>
              <w:pStyle w:val="TAL"/>
              <w:rPr>
                <w:b/>
                <w:bCs/>
                <w:i/>
                <w:iCs/>
              </w:rPr>
            </w:pPr>
            <w:r w:rsidRPr="00422D22">
              <w:rPr>
                <w:b/>
                <w:bCs/>
                <w:i/>
                <w:iCs/>
              </w:rPr>
              <w:t>intraBandFreqSeparationDL</w:t>
            </w:r>
            <w:r w:rsidR="00172633" w:rsidRPr="00422D22">
              <w:rPr>
                <w:b/>
                <w:bCs/>
                <w:i/>
                <w:iCs/>
              </w:rPr>
              <w:t>, intraBandFreqSeparationDL-v16</w:t>
            </w:r>
            <w:r w:rsidR="00351E31" w:rsidRPr="00422D22">
              <w:rPr>
                <w:b/>
                <w:bCs/>
                <w:i/>
                <w:iCs/>
              </w:rPr>
              <w:t>20</w:t>
            </w:r>
          </w:p>
          <w:p w14:paraId="0827A5AE" w14:textId="77777777" w:rsidR="00172633" w:rsidRPr="00422D22" w:rsidRDefault="001F7FB0" w:rsidP="00172633">
            <w:pPr>
              <w:pStyle w:val="TAL"/>
              <w:rPr>
                <w:bCs/>
                <w:iCs/>
              </w:rPr>
            </w:pPr>
            <w:r w:rsidRPr="00422D22">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422D22">
              <w:t>in the FeatureSetDownlink of each band entry within a band.</w:t>
            </w:r>
            <w:r w:rsidRPr="00422D22">
              <w:rPr>
                <w:bCs/>
                <w:iCs/>
              </w:rPr>
              <w:t xml:space="preserve"> </w:t>
            </w:r>
            <w:r w:rsidRPr="00422D22">
              <w:t xml:space="preserve">The values </w:t>
            </w:r>
            <w:r w:rsidR="00172633" w:rsidRPr="00422D22">
              <w:t>mhzX</w:t>
            </w:r>
            <w:r w:rsidRPr="00422D22">
              <w:t xml:space="preserve"> correspond to the values </w:t>
            </w:r>
            <w:r w:rsidR="00172633" w:rsidRPr="00422D22">
              <w:t xml:space="preserve">XMHz </w:t>
            </w:r>
            <w:r w:rsidRPr="00422D22">
              <w:t>defined in TS 38.101-2 [3]</w:t>
            </w:r>
            <w:r w:rsidRPr="00422D22">
              <w:rPr>
                <w:bCs/>
                <w:iCs/>
              </w:rPr>
              <w:t>. It is mandatory to report for UE which supports DL intra-band non-contiguous CA in FR2.</w:t>
            </w:r>
          </w:p>
          <w:p w14:paraId="740BAA59" w14:textId="77777777" w:rsidR="001F7FB0" w:rsidRPr="00422D22" w:rsidRDefault="00172633" w:rsidP="00172633">
            <w:pPr>
              <w:pStyle w:val="TAL"/>
            </w:pPr>
            <w:r w:rsidRPr="00422D22">
              <w:rPr>
                <w:rFonts w:cs="Arial"/>
                <w:iCs/>
                <w:szCs w:val="18"/>
              </w:rPr>
              <w:t xml:space="preserve">If the UE sets the field </w:t>
            </w:r>
            <w:r w:rsidRPr="00422D22">
              <w:rPr>
                <w:rFonts w:cs="Arial"/>
                <w:i/>
                <w:iCs/>
                <w:szCs w:val="18"/>
              </w:rPr>
              <w:t>intraBandFreqSeparationDL-v16</w:t>
            </w:r>
            <w:r w:rsidR="00351E31" w:rsidRPr="00422D22">
              <w:rPr>
                <w:rFonts w:cs="Arial"/>
                <w:i/>
                <w:iCs/>
                <w:szCs w:val="18"/>
              </w:rPr>
              <w:t>20</w:t>
            </w:r>
            <w:r w:rsidRPr="00422D22">
              <w:rPr>
                <w:rFonts w:cs="Arial"/>
                <w:iCs/>
                <w:szCs w:val="18"/>
              </w:rPr>
              <w:t xml:space="preserve"> it shall set </w:t>
            </w:r>
            <w:r w:rsidRPr="00422D22">
              <w:rPr>
                <w:rFonts w:cs="Arial"/>
                <w:i/>
                <w:iCs/>
                <w:szCs w:val="18"/>
              </w:rPr>
              <w:t>intraBandFreqSeparationDL</w:t>
            </w:r>
            <w:r w:rsidRPr="00422D22">
              <w:rPr>
                <w:rFonts w:cs="Arial"/>
                <w:iCs/>
                <w:szCs w:val="18"/>
              </w:rPr>
              <w:t xml:space="preserve"> (without suffix) to the nearest smaller value.</w:t>
            </w:r>
          </w:p>
        </w:tc>
        <w:tc>
          <w:tcPr>
            <w:tcW w:w="709" w:type="dxa"/>
          </w:tcPr>
          <w:p w14:paraId="7E9303A0" w14:textId="77777777" w:rsidR="001F7FB0" w:rsidRPr="00422D22" w:rsidRDefault="001F7FB0" w:rsidP="001F7FB0">
            <w:pPr>
              <w:pStyle w:val="TAL"/>
              <w:jc w:val="center"/>
            </w:pPr>
            <w:r w:rsidRPr="00422D22">
              <w:rPr>
                <w:bCs/>
                <w:iCs/>
              </w:rPr>
              <w:t>FS</w:t>
            </w:r>
          </w:p>
        </w:tc>
        <w:tc>
          <w:tcPr>
            <w:tcW w:w="567" w:type="dxa"/>
          </w:tcPr>
          <w:p w14:paraId="68FF1585" w14:textId="77777777" w:rsidR="001F7FB0" w:rsidRPr="00422D22" w:rsidRDefault="001F7FB0" w:rsidP="001F7FB0">
            <w:pPr>
              <w:pStyle w:val="TAL"/>
              <w:jc w:val="center"/>
            </w:pPr>
            <w:r w:rsidRPr="00422D22">
              <w:rPr>
                <w:bCs/>
                <w:iCs/>
              </w:rPr>
              <w:t>CY</w:t>
            </w:r>
          </w:p>
        </w:tc>
        <w:tc>
          <w:tcPr>
            <w:tcW w:w="709" w:type="dxa"/>
          </w:tcPr>
          <w:p w14:paraId="1CE98E06" w14:textId="77777777" w:rsidR="001F7FB0" w:rsidRPr="00422D22" w:rsidRDefault="001F7FB0" w:rsidP="001F7FB0">
            <w:pPr>
              <w:pStyle w:val="TAL"/>
              <w:jc w:val="center"/>
            </w:pPr>
            <w:r w:rsidRPr="00422D22">
              <w:rPr>
                <w:bCs/>
                <w:iCs/>
              </w:rPr>
              <w:t>N/A</w:t>
            </w:r>
          </w:p>
        </w:tc>
        <w:tc>
          <w:tcPr>
            <w:tcW w:w="728" w:type="dxa"/>
          </w:tcPr>
          <w:p w14:paraId="46FA3593" w14:textId="77777777" w:rsidR="001F7FB0" w:rsidRPr="00422D22" w:rsidRDefault="001F7FB0" w:rsidP="001F7FB0">
            <w:pPr>
              <w:pStyle w:val="TAL"/>
              <w:jc w:val="center"/>
            </w:pPr>
            <w:r w:rsidRPr="00422D22">
              <w:t>FR2 only</w:t>
            </w:r>
          </w:p>
        </w:tc>
      </w:tr>
      <w:tr w:rsidR="00422D22" w:rsidRPr="00422D22" w14:paraId="25A25323" w14:textId="77777777" w:rsidTr="0026000E">
        <w:trPr>
          <w:cantSplit/>
          <w:tblHeader/>
        </w:trPr>
        <w:tc>
          <w:tcPr>
            <w:tcW w:w="6917" w:type="dxa"/>
          </w:tcPr>
          <w:p w14:paraId="2385AD25" w14:textId="77777777" w:rsidR="00172633" w:rsidRPr="00422D22" w:rsidRDefault="00172633" w:rsidP="00172633">
            <w:pPr>
              <w:pStyle w:val="TAL"/>
              <w:rPr>
                <w:rFonts w:eastAsia="DengXian"/>
                <w:b/>
                <w:bCs/>
                <w:i/>
                <w:iCs/>
              </w:rPr>
            </w:pPr>
            <w:r w:rsidRPr="00422D22">
              <w:rPr>
                <w:rFonts w:eastAsia="DengXian"/>
                <w:b/>
                <w:bCs/>
                <w:i/>
                <w:iCs/>
              </w:rPr>
              <w:t>intraBandFreqSeparationDL-Only-r16</w:t>
            </w:r>
          </w:p>
          <w:p w14:paraId="5A5029E6" w14:textId="77777777" w:rsidR="00172633" w:rsidRPr="00422D22" w:rsidRDefault="00172633" w:rsidP="00172633">
            <w:pPr>
              <w:rPr>
                <w:rFonts w:ascii="Arial" w:hAnsi="Arial" w:cs="Arial"/>
                <w:sz w:val="18"/>
                <w:szCs w:val="18"/>
              </w:rPr>
            </w:pPr>
            <w:r w:rsidRPr="00422D22">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422D22">
              <w:rPr>
                <w:rFonts w:ascii="Arial" w:hAnsi="Arial" w:cs="Arial"/>
                <w:i/>
                <w:iCs/>
                <w:sz w:val="18"/>
                <w:szCs w:val="18"/>
              </w:rPr>
              <w:t>intraBandFreqSeparationDL</w:t>
            </w:r>
            <w:r w:rsidRPr="00422D22">
              <w:rPr>
                <w:rFonts w:ascii="Arial" w:hAnsi="Arial" w:cs="Arial"/>
                <w:iCs/>
                <w:sz w:val="18"/>
                <w:szCs w:val="18"/>
              </w:rPr>
              <w:t xml:space="preserve">.The frequency range extension is either above or below the frequency range indicated by </w:t>
            </w:r>
            <w:r w:rsidRPr="00422D22">
              <w:rPr>
                <w:rFonts w:ascii="Arial" w:hAnsi="Arial" w:cs="Arial"/>
                <w:i/>
                <w:iCs/>
                <w:sz w:val="18"/>
                <w:szCs w:val="18"/>
              </w:rPr>
              <w:t>intraBandFreqSeparationDL</w:t>
            </w:r>
            <w:r w:rsidRPr="00422D22">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422D22">
              <w:rPr>
                <w:rFonts w:ascii="Arial" w:hAnsi="Arial" w:cs="Arial"/>
                <w:sz w:val="18"/>
                <w:szCs w:val="18"/>
              </w:rPr>
              <w:t>The UE sets the same value in the FeatureSetDownlink of each band entry within a band. The values mhzX correspond to the values XMHz defined in TS38.101-2 [3]. The sum of </w:t>
            </w:r>
            <w:r w:rsidRPr="00422D22">
              <w:rPr>
                <w:rFonts w:ascii="Arial" w:hAnsi="Arial" w:cs="Arial"/>
                <w:i/>
                <w:iCs/>
                <w:sz w:val="18"/>
                <w:szCs w:val="18"/>
              </w:rPr>
              <w:t>intraBandFreqSeparationDL</w:t>
            </w:r>
            <w:r w:rsidRPr="00422D22">
              <w:rPr>
                <w:rFonts w:ascii="Arial" w:hAnsi="Arial" w:cs="Arial"/>
                <w:sz w:val="18"/>
                <w:szCs w:val="18"/>
              </w:rPr>
              <w:t xml:space="preserve"> and </w:t>
            </w:r>
            <w:r w:rsidRPr="00422D22">
              <w:rPr>
                <w:rFonts w:ascii="Arial" w:hAnsi="Arial" w:cs="Arial"/>
                <w:i/>
                <w:iCs/>
                <w:sz w:val="18"/>
                <w:szCs w:val="18"/>
              </w:rPr>
              <w:t>intraBandFreqSeparationDL-Only</w:t>
            </w:r>
            <w:r w:rsidRPr="00422D22">
              <w:rPr>
                <w:rFonts w:ascii="Arial" w:hAnsi="Arial" w:cs="Arial"/>
                <w:sz w:val="18"/>
                <w:szCs w:val="18"/>
              </w:rPr>
              <w:t> shall not exceed 2400 MHz. If the UE sets this field, the sum of </w:t>
            </w:r>
            <w:r w:rsidRPr="00422D22">
              <w:rPr>
                <w:rFonts w:ascii="Arial" w:hAnsi="Arial" w:cs="Arial"/>
                <w:i/>
                <w:iCs/>
                <w:sz w:val="18"/>
                <w:szCs w:val="18"/>
              </w:rPr>
              <w:t>intraBandFreqSeparationDL</w:t>
            </w:r>
            <w:r w:rsidRPr="00422D22">
              <w:rPr>
                <w:rFonts w:ascii="Arial" w:hAnsi="Arial" w:cs="Arial"/>
                <w:sz w:val="18"/>
                <w:szCs w:val="18"/>
              </w:rPr>
              <w:t> and </w:t>
            </w:r>
            <w:r w:rsidRPr="00422D22">
              <w:rPr>
                <w:rFonts w:ascii="Arial" w:hAnsi="Arial" w:cs="Arial"/>
                <w:i/>
                <w:iCs/>
                <w:sz w:val="18"/>
                <w:szCs w:val="18"/>
              </w:rPr>
              <w:t>intraBandFreqSeparationDL-Only</w:t>
            </w:r>
            <w:r w:rsidRPr="00422D22">
              <w:rPr>
                <w:rFonts w:ascii="Arial" w:hAnsi="Arial" w:cs="Arial"/>
                <w:sz w:val="18"/>
                <w:szCs w:val="18"/>
              </w:rPr>
              <w:t> shall be larger than 1400 MHz.</w:t>
            </w:r>
          </w:p>
          <w:p w14:paraId="50644501" w14:textId="77777777" w:rsidR="00172633" w:rsidRPr="00422D22" w:rsidRDefault="00172633" w:rsidP="00172633">
            <w:pPr>
              <w:pStyle w:val="TAL"/>
              <w:rPr>
                <w:b/>
                <w:bCs/>
                <w:i/>
                <w:iCs/>
              </w:rPr>
            </w:pPr>
            <w:r w:rsidRPr="00422D22">
              <w:rPr>
                <w:rFonts w:cs="Arial"/>
                <w:szCs w:val="18"/>
              </w:rPr>
              <w:t xml:space="preserve">A UE supporting this feature shall also support </w:t>
            </w:r>
            <w:r w:rsidRPr="00422D22">
              <w:rPr>
                <w:rFonts w:cs="Arial"/>
                <w:i/>
                <w:szCs w:val="18"/>
              </w:rPr>
              <w:t>intraBandFreqSeparationDL</w:t>
            </w:r>
            <w:r w:rsidRPr="00422D22">
              <w:rPr>
                <w:rFonts w:cs="Arial"/>
                <w:szCs w:val="18"/>
              </w:rPr>
              <w:t>.</w:t>
            </w:r>
          </w:p>
        </w:tc>
        <w:tc>
          <w:tcPr>
            <w:tcW w:w="709" w:type="dxa"/>
          </w:tcPr>
          <w:p w14:paraId="31B81925" w14:textId="77777777" w:rsidR="00172633" w:rsidRPr="00422D22" w:rsidRDefault="00172633" w:rsidP="00172633">
            <w:pPr>
              <w:pStyle w:val="TAL"/>
              <w:jc w:val="center"/>
              <w:rPr>
                <w:bCs/>
                <w:iCs/>
              </w:rPr>
            </w:pPr>
            <w:r w:rsidRPr="00422D22">
              <w:rPr>
                <w:bCs/>
                <w:iCs/>
              </w:rPr>
              <w:t>FS</w:t>
            </w:r>
          </w:p>
        </w:tc>
        <w:tc>
          <w:tcPr>
            <w:tcW w:w="567" w:type="dxa"/>
          </w:tcPr>
          <w:p w14:paraId="7EA97BDA" w14:textId="77777777" w:rsidR="00172633" w:rsidRPr="00422D22" w:rsidRDefault="00172633" w:rsidP="00172633">
            <w:pPr>
              <w:pStyle w:val="TAL"/>
              <w:jc w:val="center"/>
              <w:rPr>
                <w:bCs/>
                <w:iCs/>
              </w:rPr>
            </w:pPr>
            <w:r w:rsidRPr="00422D22">
              <w:rPr>
                <w:bCs/>
                <w:iCs/>
              </w:rPr>
              <w:t>No</w:t>
            </w:r>
          </w:p>
        </w:tc>
        <w:tc>
          <w:tcPr>
            <w:tcW w:w="709" w:type="dxa"/>
          </w:tcPr>
          <w:p w14:paraId="47014B1D" w14:textId="77777777" w:rsidR="00172633" w:rsidRPr="00422D22" w:rsidRDefault="00172633" w:rsidP="00172633">
            <w:pPr>
              <w:pStyle w:val="TAL"/>
              <w:jc w:val="center"/>
              <w:rPr>
                <w:bCs/>
                <w:iCs/>
              </w:rPr>
            </w:pPr>
            <w:r w:rsidRPr="00422D22">
              <w:rPr>
                <w:bCs/>
                <w:iCs/>
              </w:rPr>
              <w:t>N/A</w:t>
            </w:r>
          </w:p>
        </w:tc>
        <w:tc>
          <w:tcPr>
            <w:tcW w:w="728" w:type="dxa"/>
          </w:tcPr>
          <w:p w14:paraId="17AB6730" w14:textId="77777777" w:rsidR="00172633" w:rsidRPr="00422D22" w:rsidRDefault="00172633" w:rsidP="00172633">
            <w:pPr>
              <w:pStyle w:val="TAL"/>
              <w:jc w:val="center"/>
            </w:pPr>
            <w:r w:rsidRPr="00422D22">
              <w:t>FR2 only</w:t>
            </w:r>
          </w:p>
        </w:tc>
      </w:tr>
      <w:tr w:rsidR="00422D22" w:rsidRPr="00422D22" w14:paraId="34B1E549" w14:textId="77777777" w:rsidTr="0026000E">
        <w:trPr>
          <w:cantSplit/>
          <w:tblHeader/>
        </w:trPr>
        <w:tc>
          <w:tcPr>
            <w:tcW w:w="6917" w:type="dxa"/>
          </w:tcPr>
          <w:p w14:paraId="5F5C301E" w14:textId="77777777" w:rsidR="00172633" w:rsidRPr="00422D22" w:rsidRDefault="00172633" w:rsidP="00172633">
            <w:pPr>
              <w:pStyle w:val="TAL"/>
              <w:rPr>
                <w:b/>
                <w:bCs/>
                <w:i/>
                <w:iCs/>
              </w:rPr>
            </w:pPr>
            <w:r w:rsidRPr="00422D22">
              <w:rPr>
                <w:b/>
                <w:bCs/>
                <w:i/>
                <w:iCs/>
              </w:rPr>
              <w:t>intraFreqDAPS-r16</w:t>
            </w:r>
          </w:p>
          <w:p w14:paraId="6EAED6E5" w14:textId="081E8D5B" w:rsidR="00172633" w:rsidRPr="00422D22" w:rsidRDefault="00172633" w:rsidP="00172633">
            <w:pPr>
              <w:pStyle w:val="TAL"/>
            </w:pPr>
            <w:r w:rsidRPr="00422D22">
              <w:rPr>
                <w:rFonts w:cs="Arial"/>
                <w:szCs w:val="18"/>
              </w:rPr>
              <w:t xml:space="preserve">Indicates whether UE supports intra-frequency DAPS handover, e.g. support of simultaneous DL reception of PDCCH and PDSCH from source and target cell. </w:t>
            </w:r>
            <w:r w:rsidRPr="00422D22">
              <w:rPr>
                <w:rFonts w:eastAsia="DengXian" w:cs="Arial"/>
                <w:szCs w:val="18"/>
              </w:rPr>
              <w:t xml:space="preserve">A UE indicating this capability shall also support </w:t>
            </w:r>
            <w:r w:rsidR="00E378D2" w:rsidRPr="00422D22">
              <w:rPr>
                <w:rFonts w:eastAsia="DengXian" w:cs="Arial"/>
                <w:szCs w:val="18"/>
              </w:rPr>
              <w:t xml:space="preserve">intra-frequency </w:t>
            </w:r>
            <w:r w:rsidRPr="00422D22">
              <w:rPr>
                <w:rFonts w:eastAsia="DengXian" w:cs="Arial"/>
                <w:szCs w:val="18"/>
              </w:rPr>
              <w:t xml:space="preserve">synchronous DAPS handover, single UL transmission and cancelling UL transmission to the source cell for intra-frequency DAPS handover. </w:t>
            </w:r>
            <w:r w:rsidRPr="00422D22">
              <w:t>The capability signalling comprises of the following parameters:</w:t>
            </w:r>
          </w:p>
          <w:p w14:paraId="447713E4" w14:textId="77777777" w:rsidR="00172633" w:rsidRPr="00422D22" w:rsidRDefault="00172633" w:rsidP="00006091">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intraFreqAsyncDAPS-r16</w:t>
            </w:r>
            <w:r w:rsidRPr="00422D22">
              <w:rPr>
                <w:rFonts w:ascii="Arial" w:hAnsi="Arial" w:cs="Arial"/>
                <w:sz w:val="18"/>
                <w:szCs w:val="18"/>
              </w:rPr>
              <w:t xml:space="preserve"> indicates whether the UE supports asynchronous DAPS handover.</w:t>
            </w:r>
          </w:p>
          <w:p w14:paraId="2742DFAE" w14:textId="77777777" w:rsidR="00172633" w:rsidRPr="00422D22" w:rsidRDefault="00172633" w:rsidP="00006091">
            <w:pPr>
              <w:pStyle w:val="B1"/>
              <w:spacing w:after="0"/>
              <w:rPr>
                <w:b/>
                <w:bCs/>
                <w:i/>
                <w:iCs/>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intraFreqDiffSCS-DAPS-r16</w:t>
            </w:r>
            <w:r w:rsidRPr="00422D22">
              <w:rPr>
                <w:rFonts w:ascii="Arial" w:hAnsi="Arial" w:cs="Arial"/>
                <w:sz w:val="18"/>
                <w:szCs w:val="18"/>
              </w:rPr>
              <w:t xml:space="preserve"> indicates whether the UE supports different SCS</w:t>
            </w:r>
            <w:r w:rsidR="008C7055" w:rsidRPr="00422D22">
              <w:rPr>
                <w:rFonts w:ascii="Arial" w:hAnsi="Arial" w:cs="Arial"/>
                <w:sz w:val="18"/>
                <w:szCs w:val="18"/>
              </w:rPr>
              <w:t>s</w:t>
            </w:r>
            <w:r w:rsidRPr="00422D22">
              <w:rPr>
                <w:rFonts w:ascii="Arial" w:hAnsi="Arial" w:cs="Arial"/>
                <w:sz w:val="18"/>
                <w:szCs w:val="18"/>
              </w:rPr>
              <w:t xml:space="preserve"> in source PCell and intra-frequency target PCell in DAPS handover.</w:t>
            </w:r>
            <w:r w:rsidR="008C7055" w:rsidRPr="00422D22">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422D22" w:rsidRDefault="00172633" w:rsidP="00172633">
            <w:pPr>
              <w:pStyle w:val="TAL"/>
              <w:jc w:val="center"/>
              <w:rPr>
                <w:bCs/>
                <w:iCs/>
              </w:rPr>
            </w:pPr>
            <w:r w:rsidRPr="00422D22">
              <w:t>FS</w:t>
            </w:r>
          </w:p>
        </w:tc>
        <w:tc>
          <w:tcPr>
            <w:tcW w:w="567" w:type="dxa"/>
          </w:tcPr>
          <w:p w14:paraId="50EFA6A1" w14:textId="77777777" w:rsidR="00172633" w:rsidRPr="00422D22" w:rsidRDefault="00172633" w:rsidP="00172633">
            <w:pPr>
              <w:pStyle w:val="TAL"/>
              <w:jc w:val="center"/>
              <w:rPr>
                <w:bCs/>
                <w:iCs/>
              </w:rPr>
            </w:pPr>
            <w:r w:rsidRPr="00422D22">
              <w:rPr>
                <w:bCs/>
                <w:iCs/>
              </w:rPr>
              <w:t>No</w:t>
            </w:r>
          </w:p>
        </w:tc>
        <w:tc>
          <w:tcPr>
            <w:tcW w:w="709" w:type="dxa"/>
          </w:tcPr>
          <w:p w14:paraId="14D84D80" w14:textId="77777777" w:rsidR="00172633" w:rsidRPr="00422D22" w:rsidRDefault="00172633" w:rsidP="00172633">
            <w:pPr>
              <w:pStyle w:val="TAL"/>
              <w:jc w:val="center"/>
              <w:rPr>
                <w:bCs/>
                <w:iCs/>
              </w:rPr>
            </w:pPr>
            <w:r w:rsidRPr="00422D22">
              <w:rPr>
                <w:bCs/>
                <w:iCs/>
              </w:rPr>
              <w:t>N/A</w:t>
            </w:r>
          </w:p>
        </w:tc>
        <w:tc>
          <w:tcPr>
            <w:tcW w:w="728" w:type="dxa"/>
          </w:tcPr>
          <w:p w14:paraId="4921E744" w14:textId="77777777" w:rsidR="00172633" w:rsidRPr="00422D22" w:rsidRDefault="00172633" w:rsidP="00172633">
            <w:pPr>
              <w:pStyle w:val="TAL"/>
              <w:jc w:val="center"/>
            </w:pPr>
            <w:r w:rsidRPr="00422D22">
              <w:rPr>
                <w:bCs/>
                <w:iCs/>
              </w:rPr>
              <w:t>N/A</w:t>
            </w:r>
          </w:p>
        </w:tc>
      </w:tr>
      <w:tr w:rsidR="00422D22" w:rsidRPr="00422D22" w14:paraId="5C127646" w14:textId="77777777" w:rsidTr="0026000E">
        <w:trPr>
          <w:cantSplit/>
          <w:tblHeader/>
        </w:trPr>
        <w:tc>
          <w:tcPr>
            <w:tcW w:w="6917" w:type="dxa"/>
          </w:tcPr>
          <w:p w14:paraId="27B5E33C" w14:textId="77777777" w:rsidR="001F7FB0" w:rsidRPr="00422D22" w:rsidRDefault="001F7FB0" w:rsidP="001F7FB0">
            <w:pPr>
              <w:pStyle w:val="TAL"/>
              <w:rPr>
                <w:b/>
                <w:i/>
              </w:rPr>
            </w:pPr>
            <w:r w:rsidRPr="00422D22">
              <w:rPr>
                <w:b/>
                <w:i/>
              </w:rPr>
              <w:t>oneFL-DMRS-ThreeAdditionalDMRS-DL</w:t>
            </w:r>
          </w:p>
          <w:p w14:paraId="07DB33BE" w14:textId="77777777" w:rsidR="001F7FB0" w:rsidRPr="00422D22" w:rsidRDefault="001F7FB0" w:rsidP="001F7FB0">
            <w:pPr>
              <w:pStyle w:val="TAL"/>
              <w:rPr>
                <w:bCs/>
                <w:iCs/>
              </w:rPr>
            </w:pPr>
            <w:r w:rsidRPr="00422D22">
              <w:t>Defines whether the UE supports DM-RS pattern for DL transmission with 1 symbol front-loaded DM-RS with three additional DM-RS symbols.</w:t>
            </w:r>
          </w:p>
        </w:tc>
        <w:tc>
          <w:tcPr>
            <w:tcW w:w="709" w:type="dxa"/>
          </w:tcPr>
          <w:p w14:paraId="7F5CA350" w14:textId="77777777" w:rsidR="001F7FB0" w:rsidRPr="00422D22" w:rsidRDefault="001F7FB0" w:rsidP="001F7FB0">
            <w:pPr>
              <w:pStyle w:val="TAL"/>
              <w:jc w:val="center"/>
              <w:rPr>
                <w:bCs/>
                <w:iCs/>
              </w:rPr>
            </w:pPr>
            <w:r w:rsidRPr="00422D22">
              <w:t>FS</w:t>
            </w:r>
          </w:p>
        </w:tc>
        <w:tc>
          <w:tcPr>
            <w:tcW w:w="567" w:type="dxa"/>
          </w:tcPr>
          <w:p w14:paraId="1FF2231C" w14:textId="77777777" w:rsidR="001F7FB0" w:rsidRPr="00422D22" w:rsidRDefault="001F7FB0" w:rsidP="001F7FB0">
            <w:pPr>
              <w:pStyle w:val="TAL"/>
              <w:jc w:val="center"/>
              <w:rPr>
                <w:bCs/>
                <w:iCs/>
              </w:rPr>
            </w:pPr>
            <w:r w:rsidRPr="00422D22">
              <w:t>No</w:t>
            </w:r>
          </w:p>
        </w:tc>
        <w:tc>
          <w:tcPr>
            <w:tcW w:w="709" w:type="dxa"/>
          </w:tcPr>
          <w:p w14:paraId="2739A424" w14:textId="77777777" w:rsidR="001F7FB0" w:rsidRPr="00422D22" w:rsidRDefault="001F7FB0" w:rsidP="001F7FB0">
            <w:pPr>
              <w:pStyle w:val="TAL"/>
              <w:jc w:val="center"/>
              <w:rPr>
                <w:bCs/>
                <w:iCs/>
              </w:rPr>
            </w:pPr>
            <w:r w:rsidRPr="00422D22">
              <w:rPr>
                <w:bCs/>
                <w:iCs/>
              </w:rPr>
              <w:t>N/A</w:t>
            </w:r>
          </w:p>
        </w:tc>
        <w:tc>
          <w:tcPr>
            <w:tcW w:w="728" w:type="dxa"/>
          </w:tcPr>
          <w:p w14:paraId="695AD10B" w14:textId="77777777" w:rsidR="001F7FB0" w:rsidRPr="00422D22" w:rsidRDefault="001F7FB0" w:rsidP="001F7FB0">
            <w:pPr>
              <w:pStyle w:val="TAL"/>
              <w:jc w:val="center"/>
            </w:pPr>
            <w:r w:rsidRPr="00422D22">
              <w:rPr>
                <w:bCs/>
                <w:iCs/>
              </w:rPr>
              <w:t>N/A</w:t>
            </w:r>
          </w:p>
        </w:tc>
      </w:tr>
      <w:tr w:rsidR="00422D22" w:rsidRPr="00422D22" w14:paraId="39C04146" w14:textId="77777777" w:rsidTr="0026000E">
        <w:trPr>
          <w:cantSplit/>
          <w:tblHeader/>
        </w:trPr>
        <w:tc>
          <w:tcPr>
            <w:tcW w:w="6917" w:type="dxa"/>
          </w:tcPr>
          <w:p w14:paraId="4B504F1E" w14:textId="77777777" w:rsidR="001F7FB0" w:rsidRPr="00422D22" w:rsidRDefault="001F7FB0" w:rsidP="001F7FB0">
            <w:pPr>
              <w:pStyle w:val="TAL"/>
              <w:rPr>
                <w:b/>
                <w:i/>
              </w:rPr>
            </w:pPr>
            <w:r w:rsidRPr="00422D22">
              <w:rPr>
                <w:b/>
                <w:i/>
              </w:rPr>
              <w:t>oneFL-DMRS-TwoAdditionalDMRS-DL</w:t>
            </w:r>
          </w:p>
          <w:p w14:paraId="62F81D1E" w14:textId="77777777" w:rsidR="001F7FB0" w:rsidRPr="00422D22" w:rsidRDefault="001F7FB0" w:rsidP="001F7FB0">
            <w:pPr>
              <w:pStyle w:val="TAL"/>
              <w:rPr>
                <w:bCs/>
                <w:iCs/>
              </w:rPr>
            </w:pPr>
            <w:r w:rsidRPr="00422D22">
              <w:t>Defines support of DM-RS pattern for DL transmission with 1 symbol front-loaded DM-RS with 2 additional DM-RS symbols and more than 1 antenna ports.</w:t>
            </w:r>
          </w:p>
        </w:tc>
        <w:tc>
          <w:tcPr>
            <w:tcW w:w="709" w:type="dxa"/>
          </w:tcPr>
          <w:p w14:paraId="63820554" w14:textId="77777777" w:rsidR="001F7FB0" w:rsidRPr="00422D22" w:rsidRDefault="001F7FB0" w:rsidP="001F7FB0">
            <w:pPr>
              <w:pStyle w:val="TAL"/>
              <w:jc w:val="center"/>
              <w:rPr>
                <w:bCs/>
                <w:iCs/>
              </w:rPr>
            </w:pPr>
            <w:r w:rsidRPr="00422D22">
              <w:t>FS</w:t>
            </w:r>
          </w:p>
        </w:tc>
        <w:tc>
          <w:tcPr>
            <w:tcW w:w="567" w:type="dxa"/>
          </w:tcPr>
          <w:p w14:paraId="0E1343E8" w14:textId="77777777" w:rsidR="001F7FB0" w:rsidRPr="00422D22" w:rsidRDefault="001F7FB0" w:rsidP="001F7FB0">
            <w:pPr>
              <w:pStyle w:val="TAL"/>
              <w:jc w:val="center"/>
              <w:rPr>
                <w:bCs/>
                <w:iCs/>
              </w:rPr>
            </w:pPr>
            <w:r w:rsidRPr="00422D22">
              <w:t>Yes</w:t>
            </w:r>
          </w:p>
        </w:tc>
        <w:tc>
          <w:tcPr>
            <w:tcW w:w="709" w:type="dxa"/>
          </w:tcPr>
          <w:p w14:paraId="1420CD56" w14:textId="77777777" w:rsidR="001F7FB0" w:rsidRPr="00422D22" w:rsidRDefault="001F7FB0" w:rsidP="001F7FB0">
            <w:pPr>
              <w:pStyle w:val="TAL"/>
              <w:jc w:val="center"/>
              <w:rPr>
                <w:bCs/>
                <w:iCs/>
              </w:rPr>
            </w:pPr>
            <w:r w:rsidRPr="00422D22">
              <w:rPr>
                <w:bCs/>
                <w:iCs/>
              </w:rPr>
              <w:t>N/A</w:t>
            </w:r>
          </w:p>
        </w:tc>
        <w:tc>
          <w:tcPr>
            <w:tcW w:w="728" w:type="dxa"/>
          </w:tcPr>
          <w:p w14:paraId="49721C9B" w14:textId="77777777" w:rsidR="001F7FB0" w:rsidRPr="00422D22" w:rsidRDefault="001F7FB0" w:rsidP="001F7FB0">
            <w:pPr>
              <w:pStyle w:val="TAL"/>
              <w:jc w:val="center"/>
            </w:pPr>
            <w:r w:rsidRPr="00422D22">
              <w:rPr>
                <w:bCs/>
                <w:iCs/>
              </w:rPr>
              <w:t>N/A</w:t>
            </w:r>
          </w:p>
        </w:tc>
      </w:tr>
      <w:tr w:rsidR="00422D22" w:rsidRPr="00422D22" w14:paraId="7CDEC4AA" w14:textId="77777777" w:rsidTr="0026000E">
        <w:trPr>
          <w:cantSplit/>
          <w:tblHeader/>
        </w:trPr>
        <w:tc>
          <w:tcPr>
            <w:tcW w:w="6917" w:type="dxa"/>
          </w:tcPr>
          <w:p w14:paraId="1F94E18A" w14:textId="77777777" w:rsidR="00172633" w:rsidRPr="00422D22" w:rsidRDefault="00172633" w:rsidP="00172633">
            <w:pPr>
              <w:pStyle w:val="TAL"/>
              <w:rPr>
                <w:b/>
                <w:i/>
              </w:rPr>
            </w:pPr>
            <w:r w:rsidRPr="00422D22">
              <w:rPr>
                <w:b/>
                <w:i/>
              </w:rPr>
              <w:t>pdcch-Monitoring-r16</w:t>
            </w:r>
          </w:p>
          <w:p w14:paraId="2D9D2D12" w14:textId="77777777" w:rsidR="00172633" w:rsidRPr="00422D22" w:rsidRDefault="00172633" w:rsidP="00172633">
            <w:pPr>
              <w:pStyle w:val="TAL"/>
              <w:rPr>
                <w:b/>
                <w:i/>
              </w:rPr>
            </w:pPr>
            <w:r w:rsidRPr="00422D22">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422D22" w:rsidRDefault="00172633" w:rsidP="00172633">
            <w:pPr>
              <w:pStyle w:val="TAL"/>
              <w:jc w:val="center"/>
            </w:pPr>
            <w:r w:rsidRPr="00422D22">
              <w:t>FS</w:t>
            </w:r>
          </w:p>
        </w:tc>
        <w:tc>
          <w:tcPr>
            <w:tcW w:w="567" w:type="dxa"/>
          </w:tcPr>
          <w:p w14:paraId="2B449642" w14:textId="77777777" w:rsidR="00172633" w:rsidRPr="00422D22" w:rsidRDefault="00172633" w:rsidP="00172633">
            <w:pPr>
              <w:pStyle w:val="TAL"/>
              <w:jc w:val="center"/>
            </w:pPr>
            <w:r w:rsidRPr="00422D22">
              <w:t>No</w:t>
            </w:r>
          </w:p>
        </w:tc>
        <w:tc>
          <w:tcPr>
            <w:tcW w:w="709" w:type="dxa"/>
          </w:tcPr>
          <w:p w14:paraId="01452BCA" w14:textId="77777777" w:rsidR="00172633" w:rsidRPr="00422D22" w:rsidRDefault="00172633" w:rsidP="00172633">
            <w:pPr>
              <w:pStyle w:val="TAL"/>
              <w:jc w:val="center"/>
              <w:rPr>
                <w:bCs/>
                <w:iCs/>
              </w:rPr>
            </w:pPr>
            <w:r w:rsidRPr="00422D22">
              <w:rPr>
                <w:bCs/>
                <w:iCs/>
              </w:rPr>
              <w:t>N/A</w:t>
            </w:r>
          </w:p>
        </w:tc>
        <w:tc>
          <w:tcPr>
            <w:tcW w:w="728" w:type="dxa"/>
          </w:tcPr>
          <w:p w14:paraId="55AD8546" w14:textId="77777777" w:rsidR="00172633" w:rsidRPr="00422D22" w:rsidRDefault="00172633" w:rsidP="00172633">
            <w:pPr>
              <w:pStyle w:val="TAL"/>
              <w:jc w:val="center"/>
              <w:rPr>
                <w:bCs/>
                <w:iCs/>
              </w:rPr>
            </w:pPr>
            <w:r w:rsidRPr="00422D22">
              <w:rPr>
                <w:bCs/>
                <w:iCs/>
              </w:rPr>
              <w:t>N/A</w:t>
            </w:r>
          </w:p>
        </w:tc>
      </w:tr>
      <w:tr w:rsidR="00422D22" w:rsidRPr="00422D22" w14:paraId="32EB8F89" w14:textId="77777777" w:rsidTr="0026000E">
        <w:trPr>
          <w:cantSplit/>
          <w:tblHeader/>
        </w:trPr>
        <w:tc>
          <w:tcPr>
            <w:tcW w:w="6917" w:type="dxa"/>
          </w:tcPr>
          <w:p w14:paraId="092BAB31" w14:textId="77777777" w:rsidR="001F7FB0" w:rsidRPr="00422D22" w:rsidRDefault="001F7FB0" w:rsidP="001F7FB0">
            <w:pPr>
              <w:pStyle w:val="TAL"/>
              <w:rPr>
                <w:b/>
                <w:i/>
              </w:rPr>
            </w:pPr>
            <w:r w:rsidRPr="00422D22">
              <w:rPr>
                <w:b/>
                <w:i/>
              </w:rPr>
              <w:t>pdcch-MonitoringAnyOccasions</w:t>
            </w:r>
          </w:p>
          <w:p w14:paraId="6B532CF9" w14:textId="46583B97" w:rsidR="001F7FB0" w:rsidRPr="00422D22" w:rsidRDefault="001F7FB0" w:rsidP="001F7FB0">
            <w:pPr>
              <w:pStyle w:val="TAL"/>
            </w:pPr>
            <w:r w:rsidRPr="00422D22">
              <w:t xml:space="preserve">Defines the supported PDCCH search space monitoring occasions. withoutDCI-gap indicates whether the UE supports PDCCH search space monitoring occasions in any symbol of the slot for Type 1-PDCCH common search space configured by dedicated RRC </w:t>
            </w:r>
            <w:r w:rsidR="004A7D39" w:rsidRPr="00422D22">
              <w:t>signalling</w:t>
            </w:r>
            <w:r w:rsidRPr="00422D22">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4A7D39" w:rsidRPr="00422D22">
              <w:t>signalling</w:t>
            </w:r>
            <w:r w:rsidRPr="00422D22">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422D22" w:rsidRDefault="001F7FB0" w:rsidP="001F7FB0">
            <w:pPr>
              <w:pStyle w:val="TAL"/>
              <w:jc w:val="center"/>
            </w:pPr>
            <w:r w:rsidRPr="00422D22">
              <w:rPr>
                <w:lang w:eastAsia="ko-KR"/>
              </w:rPr>
              <w:t>FS</w:t>
            </w:r>
          </w:p>
        </w:tc>
        <w:tc>
          <w:tcPr>
            <w:tcW w:w="567" w:type="dxa"/>
          </w:tcPr>
          <w:p w14:paraId="70370DD5" w14:textId="77777777" w:rsidR="001F7FB0" w:rsidRPr="00422D22" w:rsidRDefault="001F7FB0" w:rsidP="001F7FB0">
            <w:pPr>
              <w:pStyle w:val="TAL"/>
              <w:jc w:val="center"/>
            </w:pPr>
            <w:r w:rsidRPr="00422D22">
              <w:t>No</w:t>
            </w:r>
          </w:p>
        </w:tc>
        <w:tc>
          <w:tcPr>
            <w:tcW w:w="709" w:type="dxa"/>
          </w:tcPr>
          <w:p w14:paraId="0B1A8E1B" w14:textId="77777777" w:rsidR="001F7FB0" w:rsidRPr="00422D22" w:rsidRDefault="001F7FB0" w:rsidP="001F7FB0">
            <w:pPr>
              <w:pStyle w:val="TAL"/>
              <w:jc w:val="center"/>
            </w:pPr>
            <w:r w:rsidRPr="00422D22">
              <w:rPr>
                <w:bCs/>
                <w:iCs/>
              </w:rPr>
              <w:t>N/A</w:t>
            </w:r>
          </w:p>
        </w:tc>
        <w:tc>
          <w:tcPr>
            <w:tcW w:w="728" w:type="dxa"/>
          </w:tcPr>
          <w:p w14:paraId="14CA60AD" w14:textId="77777777" w:rsidR="001F7FB0" w:rsidRPr="00422D22" w:rsidRDefault="001F7FB0" w:rsidP="001F7FB0">
            <w:pPr>
              <w:pStyle w:val="TAL"/>
              <w:jc w:val="center"/>
            </w:pPr>
            <w:r w:rsidRPr="00422D22">
              <w:rPr>
                <w:bCs/>
                <w:iCs/>
              </w:rPr>
              <w:t>N/A</w:t>
            </w:r>
          </w:p>
        </w:tc>
      </w:tr>
      <w:tr w:rsidR="00422D22" w:rsidRPr="00422D22" w14:paraId="3115C0CF" w14:textId="77777777" w:rsidTr="0026000E">
        <w:trPr>
          <w:cantSplit/>
          <w:tblHeader/>
        </w:trPr>
        <w:tc>
          <w:tcPr>
            <w:tcW w:w="6917" w:type="dxa"/>
          </w:tcPr>
          <w:p w14:paraId="11EE4793" w14:textId="77777777" w:rsidR="001F7FB0" w:rsidRPr="00422D22" w:rsidRDefault="001F7FB0" w:rsidP="001F7FB0">
            <w:pPr>
              <w:pStyle w:val="TAL"/>
              <w:rPr>
                <w:b/>
                <w:i/>
              </w:rPr>
            </w:pPr>
            <w:r w:rsidRPr="00422D22">
              <w:rPr>
                <w:b/>
                <w:i/>
              </w:rPr>
              <w:t>pdcch-MonitoringAnyOccasionsWithSpanGap</w:t>
            </w:r>
          </w:p>
          <w:p w14:paraId="7D3C8CD8" w14:textId="77777777" w:rsidR="001F7FB0" w:rsidRPr="00422D22" w:rsidRDefault="001F7FB0" w:rsidP="001F7FB0">
            <w:pPr>
              <w:pStyle w:val="TAL"/>
            </w:pPr>
            <w:r w:rsidRPr="00422D22">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422D22" w:rsidRDefault="001F7FB0" w:rsidP="001F7FB0">
            <w:pPr>
              <w:pStyle w:val="TAL"/>
              <w:jc w:val="center"/>
            </w:pPr>
            <w:r w:rsidRPr="00422D22">
              <w:rPr>
                <w:rFonts w:cs="Arial"/>
                <w:szCs w:val="18"/>
              </w:rPr>
              <w:t>FS</w:t>
            </w:r>
          </w:p>
        </w:tc>
        <w:tc>
          <w:tcPr>
            <w:tcW w:w="567" w:type="dxa"/>
          </w:tcPr>
          <w:p w14:paraId="30A43F71" w14:textId="77777777" w:rsidR="001F7FB0" w:rsidRPr="00422D22" w:rsidRDefault="001F7FB0" w:rsidP="001F7FB0">
            <w:pPr>
              <w:pStyle w:val="TAL"/>
              <w:jc w:val="center"/>
            </w:pPr>
            <w:r w:rsidRPr="00422D22">
              <w:rPr>
                <w:rFonts w:cs="Arial"/>
                <w:szCs w:val="18"/>
              </w:rPr>
              <w:t>No</w:t>
            </w:r>
          </w:p>
        </w:tc>
        <w:tc>
          <w:tcPr>
            <w:tcW w:w="709" w:type="dxa"/>
          </w:tcPr>
          <w:p w14:paraId="2822A3B9" w14:textId="77777777" w:rsidR="001F7FB0" w:rsidRPr="00422D22" w:rsidRDefault="001F7FB0" w:rsidP="001F7FB0">
            <w:pPr>
              <w:pStyle w:val="TAL"/>
              <w:jc w:val="center"/>
            </w:pPr>
            <w:r w:rsidRPr="00422D22">
              <w:rPr>
                <w:bCs/>
                <w:iCs/>
              </w:rPr>
              <w:t>N/A</w:t>
            </w:r>
          </w:p>
        </w:tc>
        <w:tc>
          <w:tcPr>
            <w:tcW w:w="728" w:type="dxa"/>
          </w:tcPr>
          <w:p w14:paraId="53EFC998" w14:textId="77777777" w:rsidR="001F7FB0" w:rsidRPr="00422D22" w:rsidRDefault="001F7FB0" w:rsidP="001F7FB0">
            <w:pPr>
              <w:pStyle w:val="TAL"/>
              <w:jc w:val="center"/>
            </w:pPr>
            <w:r w:rsidRPr="00422D22">
              <w:rPr>
                <w:bCs/>
                <w:iCs/>
              </w:rPr>
              <w:t>N/A</w:t>
            </w:r>
          </w:p>
        </w:tc>
      </w:tr>
      <w:tr w:rsidR="00422D22" w:rsidRPr="00422D22" w14:paraId="2A519330" w14:textId="77777777" w:rsidTr="0026000E">
        <w:trPr>
          <w:cantSplit/>
          <w:tblHeader/>
        </w:trPr>
        <w:tc>
          <w:tcPr>
            <w:tcW w:w="6917" w:type="dxa"/>
          </w:tcPr>
          <w:p w14:paraId="2A9290F4" w14:textId="77777777" w:rsidR="00172633" w:rsidRPr="00422D22" w:rsidRDefault="00172633" w:rsidP="00172633">
            <w:pPr>
              <w:pStyle w:val="TAL"/>
              <w:rPr>
                <w:b/>
                <w:i/>
              </w:rPr>
            </w:pPr>
            <w:r w:rsidRPr="00422D22">
              <w:rPr>
                <w:b/>
                <w:i/>
              </w:rPr>
              <w:t>pdcch-MonitoringMixed-r16</w:t>
            </w:r>
          </w:p>
          <w:p w14:paraId="53CFAC9E" w14:textId="77777777" w:rsidR="00172633" w:rsidRPr="00422D22" w:rsidRDefault="00172633" w:rsidP="00172633">
            <w:pPr>
              <w:pStyle w:val="TAL"/>
              <w:rPr>
                <w:b/>
                <w:i/>
              </w:rPr>
            </w:pPr>
            <w:r w:rsidRPr="00422D22">
              <w:t xml:space="preserve">Indicates support of Rel-15 monitoring capability and </w:t>
            </w:r>
            <w:r w:rsidRPr="00422D22">
              <w:rPr>
                <w:i/>
              </w:rPr>
              <w:t>pdcch-Monitoring-r16</w:t>
            </w:r>
            <w:r w:rsidRPr="00422D22">
              <w:t xml:space="preserve"> on different serving cells.</w:t>
            </w:r>
          </w:p>
        </w:tc>
        <w:tc>
          <w:tcPr>
            <w:tcW w:w="709" w:type="dxa"/>
          </w:tcPr>
          <w:p w14:paraId="611E0A47" w14:textId="77777777" w:rsidR="00172633" w:rsidRPr="00422D22" w:rsidRDefault="00172633" w:rsidP="00172633">
            <w:pPr>
              <w:pStyle w:val="TAL"/>
              <w:jc w:val="center"/>
              <w:rPr>
                <w:rFonts w:cs="Arial"/>
                <w:szCs w:val="18"/>
              </w:rPr>
            </w:pPr>
            <w:r w:rsidRPr="00422D22">
              <w:rPr>
                <w:rFonts w:cs="Arial"/>
                <w:szCs w:val="18"/>
              </w:rPr>
              <w:t>FS</w:t>
            </w:r>
          </w:p>
        </w:tc>
        <w:tc>
          <w:tcPr>
            <w:tcW w:w="567" w:type="dxa"/>
          </w:tcPr>
          <w:p w14:paraId="587D40AD"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5827027D" w14:textId="77777777" w:rsidR="00172633" w:rsidRPr="00422D22" w:rsidRDefault="00172633" w:rsidP="00172633">
            <w:pPr>
              <w:pStyle w:val="TAL"/>
              <w:jc w:val="center"/>
              <w:rPr>
                <w:bCs/>
                <w:iCs/>
              </w:rPr>
            </w:pPr>
            <w:r w:rsidRPr="00422D22">
              <w:rPr>
                <w:bCs/>
                <w:iCs/>
              </w:rPr>
              <w:t>N/A</w:t>
            </w:r>
          </w:p>
        </w:tc>
        <w:tc>
          <w:tcPr>
            <w:tcW w:w="728" w:type="dxa"/>
          </w:tcPr>
          <w:p w14:paraId="6B9766D9" w14:textId="77777777" w:rsidR="00172633" w:rsidRPr="00422D22" w:rsidRDefault="00172633" w:rsidP="00172633">
            <w:pPr>
              <w:pStyle w:val="TAL"/>
              <w:jc w:val="center"/>
              <w:rPr>
                <w:bCs/>
                <w:iCs/>
              </w:rPr>
            </w:pPr>
            <w:r w:rsidRPr="00422D22">
              <w:rPr>
                <w:bCs/>
                <w:iCs/>
              </w:rPr>
              <w:t>N/A</w:t>
            </w:r>
          </w:p>
        </w:tc>
      </w:tr>
      <w:tr w:rsidR="00422D22" w:rsidRPr="00422D22" w14:paraId="4DB9A58E" w14:textId="77777777" w:rsidTr="0026000E">
        <w:trPr>
          <w:cantSplit/>
          <w:tblHeader/>
        </w:trPr>
        <w:tc>
          <w:tcPr>
            <w:tcW w:w="6917" w:type="dxa"/>
          </w:tcPr>
          <w:p w14:paraId="168851C3" w14:textId="77777777" w:rsidR="001F7FB0" w:rsidRPr="00422D22" w:rsidRDefault="001F7FB0" w:rsidP="001F7FB0">
            <w:pPr>
              <w:pStyle w:val="TAL"/>
              <w:rPr>
                <w:b/>
                <w:i/>
              </w:rPr>
            </w:pPr>
            <w:r w:rsidRPr="00422D22">
              <w:rPr>
                <w:b/>
                <w:i/>
              </w:rPr>
              <w:t>pdsch-ProcessingType1-DifferentTB-PerSlot</w:t>
            </w:r>
          </w:p>
          <w:p w14:paraId="06B55799" w14:textId="0BD06A61" w:rsidR="001F7FB0" w:rsidRPr="00422D22" w:rsidRDefault="001F7FB0" w:rsidP="001F7FB0">
            <w:pPr>
              <w:pStyle w:val="TAL"/>
            </w:pPr>
            <w:r w:rsidRPr="00422D22">
              <w:t xml:space="preserve">Defines whether the UE capable of processing time capability 1 supports reception of up to two, four or seven unicast PDSCHs for several transport blocks with PDSCH scrambled using C-RNTI, TC-RNTI, </w:t>
            </w:r>
            <w:r w:rsidR="002E1372" w:rsidRPr="00422D22">
              <w:t xml:space="preserve">MCS-C-RNTI </w:t>
            </w:r>
            <w:r w:rsidRPr="00422D22">
              <w:t>or CS-RNTI in one serving cell within the same slot per CC that are multiplexed in time domain only.</w:t>
            </w:r>
          </w:p>
          <w:p w14:paraId="75EE2D12" w14:textId="77777777" w:rsidR="001F7FB0" w:rsidRPr="00422D22" w:rsidRDefault="001F7FB0" w:rsidP="001F7FB0">
            <w:pPr>
              <w:pStyle w:val="TAL"/>
            </w:pPr>
          </w:p>
          <w:p w14:paraId="4D43F6FC" w14:textId="77777777" w:rsidR="001F7FB0" w:rsidRPr="00422D22" w:rsidRDefault="001F7FB0" w:rsidP="00006091">
            <w:pPr>
              <w:pStyle w:val="TAN"/>
            </w:pPr>
            <w:r w:rsidRPr="00422D22">
              <w:t>N</w:t>
            </w:r>
            <w:r w:rsidR="00172633" w:rsidRPr="00422D22">
              <w:t>OTE:</w:t>
            </w:r>
            <w:r w:rsidR="00172633" w:rsidRPr="00422D22">
              <w:tab/>
            </w:r>
            <w:r w:rsidRPr="00422D22">
              <w:t>PDSCH(s) for Msg.4 is included.</w:t>
            </w:r>
          </w:p>
        </w:tc>
        <w:tc>
          <w:tcPr>
            <w:tcW w:w="709" w:type="dxa"/>
          </w:tcPr>
          <w:p w14:paraId="43670DAB" w14:textId="77777777" w:rsidR="001F7FB0" w:rsidRPr="00422D22" w:rsidRDefault="001F7FB0" w:rsidP="001F7FB0">
            <w:pPr>
              <w:pStyle w:val="TAL"/>
              <w:jc w:val="center"/>
            </w:pPr>
            <w:r w:rsidRPr="00422D22">
              <w:t>FS</w:t>
            </w:r>
          </w:p>
        </w:tc>
        <w:tc>
          <w:tcPr>
            <w:tcW w:w="567" w:type="dxa"/>
          </w:tcPr>
          <w:p w14:paraId="63843714" w14:textId="77777777" w:rsidR="001F7FB0" w:rsidRPr="00422D22" w:rsidRDefault="001F7FB0" w:rsidP="001F7FB0">
            <w:pPr>
              <w:pStyle w:val="TAL"/>
              <w:jc w:val="center"/>
            </w:pPr>
            <w:r w:rsidRPr="00422D22">
              <w:t>No</w:t>
            </w:r>
          </w:p>
        </w:tc>
        <w:tc>
          <w:tcPr>
            <w:tcW w:w="709" w:type="dxa"/>
          </w:tcPr>
          <w:p w14:paraId="6241F1ED" w14:textId="77777777" w:rsidR="001F7FB0" w:rsidRPr="00422D22" w:rsidRDefault="001F7FB0" w:rsidP="001F7FB0">
            <w:pPr>
              <w:pStyle w:val="TAL"/>
              <w:jc w:val="center"/>
            </w:pPr>
            <w:r w:rsidRPr="00422D22">
              <w:rPr>
                <w:bCs/>
                <w:iCs/>
              </w:rPr>
              <w:t>N/A</w:t>
            </w:r>
          </w:p>
        </w:tc>
        <w:tc>
          <w:tcPr>
            <w:tcW w:w="728" w:type="dxa"/>
          </w:tcPr>
          <w:p w14:paraId="16EAEE03" w14:textId="77777777" w:rsidR="001F7FB0" w:rsidRPr="00422D22" w:rsidRDefault="001F7FB0" w:rsidP="001F7FB0">
            <w:pPr>
              <w:pStyle w:val="TAL"/>
              <w:jc w:val="center"/>
            </w:pPr>
            <w:r w:rsidRPr="00422D22">
              <w:rPr>
                <w:bCs/>
                <w:iCs/>
              </w:rPr>
              <w:t>N/A</w:t>
            </w:r>
          </w:p>
        </w:tc>
      </w:tr>
      <w:tr w:rsidR="00422D22" w:rsidRPr="00422D22" w14:paraId="15B8B887" w14:textId="77777777" w:rsidTr="0026000E">
        <w:trPr>
          <w:cantSplit/>
          <w:tblHeader/>
        </w:trPr>
        <w:tc>
          <w:tcPr>
            <w:tcW w:w="6917" w:type="dxa"/>
          </w:tcPr>
          <w:p w14:paraId="661128D4" w14:textId="77777777" w:rsidR="001F7FB0" w:rsidRPr="00422D22" w:rsidRDefault="001F7FB0" w:rsidP="001F7FB0">
            <w:pPr>
              <w:pStyle w:val="TAL"/>
              <w:rPr>
                <w:b/>
                <w:i/>
              </w:rPr>
            </w:pPr>
            <w:r w:rsidRPr="00422D22">
              <w:rPr>
                <w:b/>
                <w:i/>
              </w:rPr>
              <w:t>pdsch-ProcessingType2</w:t>
            </w:r>
          </w:p>
          <w:p w14:paraId="3B582A9A" w14:textId="77777777" w:rsidR="001F7FB0" w:rsidRPr="00422D22" w:rsidRDefault="001F7FB0" w:rsidP="001F7FB0">
            <w:pPr>
              <w:pStyle w:val="TAL"/>
            </w:pPr>
            <w:r w:rsidRPr="00422D22">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422D22" w:rsidRDefault="001F7FB0" w:rsidP="001F7FB0">
            <w:pPr>
              <w:ind w:left="568" w:hanging="284"/>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fallback</w:t>
            </w:r>
            <w:r w:rsidRPr="00422D22">
              <w:rPr>
                <w:rFonts w:ascii="Arial" w:hAnsi="Arial" w:cs="Arial"/>
                <w:sz w:val="18"/>
                <w:szCs w:val="18"/>
              </w:rPr>
              <w:t xml:space="preserve"> indicates whether the UE supports PDSCH processing capability 2 when the number of configured carriers is larger than </w:t>
            </w:r>
            <w:r w:rsidRPr="00422D22">
              <w:rPr>
                <w:rFonts w:ascii="Arial" w:hAnsi="Arial" w:cs="Arial"/>
                <w:i/>
                <w:sz w:val="18"/>
                <w:szCs w:val="18"/>
              </w:rPr>
              <w:t>numberOfCarriers</w:t>
            </w:r>
            <w:r w:rsidRPr="00422D22">
              <w:rPr>
                <w:rFonts w:ascii="Arial" w:hAnsi="Arial" w:cs="Arial"/>
                <w:sz w:val="18"/>
                <w:szCs w:val="18"/>
              </w:rPr>
              <w:t xml:space="preserve"> for a reported value of </w:t>
            </w:r>
            <w:r w:rsidRPr="00422D22">
              <w:rPr>
                <w:rFonts w:ascii="Arial" w:hAnsi="Arial" w:cs="Arial"/>
                <w:i/>
                <w:sz w:val="18"/>
                <w:szCs w:val="18"/>
              </w:rPr>
              <w:t>differentTB-PerSlot</w:t>
            </w:r>
            <w:r w:rsidRPr="00422D22">
              <w:rPr>
                <w:rFonts w:ascii="Arial" w:hAnsi="Arial" w:cs="Arial"/>
                <w:sz w:val="18"/>
                <w:szCs w:val="18"/>
              </w:rPr>
              <w:t xml:space="preserve">. If </w:t>
            </w:r>
            <w:r w:rsidRPr="00422D22">
              <w:rPr>
                <w:rFonts w:ascii="Arial" w:hAnsi="Arial" w:cs="Arial"/>
                <w:i/>
                <w:iCs/>
                <w:sz w:val="18"/>
                <w:szCs w:val="18"/>
              </w:rPr>
              <w:t>fallback</w:t>
            </w:r>
            <w:r w:rsidRPr="00422D22">
              <w:rPr>
                <w:rFonts w:ascii="Arial" w:hAnsi="Arial" w:cs="Arial"/>
                <w:sz w:val="18"/>
                <w:szCs w:val="18"/>
              </w:rPr>
              <w:t xml:space="preserve"> = 'sc', UE supports capability 2 processing time on lowest cell index among the configured carriers in the band where the value is reported, if </w:t>
            </w:r>
            <w:r w:rsidRPr="00422D22">
              <w:rPr>
                <w:rFonts w:ascii="Arial" w:hAnsi="Arial" w:cs="Arial"/>
                <w:i/>
                <w:iCs/>
                <w:sz w:val="18"/>
                <w:szCs w:val="18"/>
              </w:rPr>
              <w:t>fallback</w:t>
            </w:r>
            <w:r w:rsidRPr="00422D22">
              <w:rPr>
                <w:rFonts w:ascii="Arial" w:hAnsi="Arial" w:cs="Arial"/>
                <w:sz w:val="18"/>
                <w:szCs w:val="18"/>
              </w:rPr>
              <w:t xml:space="preserve"> = 'cap1-only', UE supports only capability 1, in the band where the value is reported;</w:t>
            </w:r>
          </w:p>
          <w:p w14:paraId="50E06C5B" w14:textId="77777777" w:rsidR="001F7FB0" w:rsidRPr="00422D22" w:rsidRDefault="001F7FB0" w:rsidP="001F7FB0">
            <w:pPr>
              <w:pStyle w:val="B1"/>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differentTB-PerSlot</w:t>
            </w:r>
            <w:r w:rsidRPr="00422D22">
              <w:rPr>
                <w:rFonts w:ascii="Arial" w:hAnsi="Arial" w:cs="Arial"/>
                <w:sz w:val="18"/>
                <w:szCs w:val="18"/>
              </w:rPr>
              <w:t xml:space="preserve"> indicates whether the UE supports processing type 2 for 1, 2, 4 and/or 7 unicast PDSCHs for different transport blocks per slot</w:t>
            </w:r>
            <w:r w:rsidRPr="00422D22">
              <w:t xml:space="preserve"> </w:t>
            </w:r>
            <w:r w:rsidRPr="00422D22">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422D22">
              <w:rPr>
                <w:rFonts w:ascii="Arial" w:hAnsi="Arial" w:cs="Arial"/>
                <w:i/>
                <w:sz w:val="18"/>
                <w:szCs w:val="18"/>
              </w:rPr>
              <w:t>numberOfCarriers</w:t>
            </w:r>
            <w:r w:rsidRPr="00422D22">
              <w:rPr>
                <w:rFonts w:ascii="Arial" w:hAnsi="Arial" w:cs="Arial"/>
                <w:sz w:val="18"/>
                <w:szCs w:val="18"/>
              </w:rPr>
              <w:t xml:space="preserve"> for 1, 2, 4 or 7 transport blocks per slot in this field if </w:t>
            </w:r>
            <w:r w:rsidRPr="00422D22">
              <w:rPr>
                <w:rFonts w:ascii="Arial" w:hAnsi="Arial" w:cs="Arial"/>
                <w:i/>
                <w:sz w:val="18"/>
                <w:szCs w:val="18"/>
              </w:rPr>
              <w:t>pdsch-ProcessingType2</w:t>
            </w:r>
            <w:r w:rsidRPr="00422D22">
              <w:rPr>
                <w:rFonts w:ascii="Arial" w:hAnsi="Arial" w:cs="Arial"/>
                <w:sz w:val="18"/>
                <w:szCs w:val="18"/>
              </w:rPr>
              <w:t xml:space="preserve"> is indicated.</w:t>
            </w:r>
          </w:p>
        </w:tc>
        <w:tc>
          <w:tcPr>
            <w:tcW w:w="709" w:type="dxa"/>
          </w:tcPr>
          <w:p w14:paraId="4CA9C004" w14:textId="77777777" w:rsidR="001F7FB0" w:rsidRPr="00422D22" w:rsidRDefault="001F7FB0" w:rsidP="001F7FB0">
            <w:pPr>
              <w:pStyle w:val="TAL"/>
              <w:jc w:val="center"/>
            </w:pPr>
            <w:r w:rsidRPr="00422D22">
              <w:rPr>
                <w:lang w:eastAsia="ko-KR"/>
              </w:rPr>
              <w:t>FS</w:t>
            </w:r>
          </w:p>
        </w:tc>
        <w:tc>
          <w:tcPr>
            <w:tcW w:w="567" w:type="dxa"/>
          </w:tcPr>
          <w:p w14:paraId="273834F1" w14:textId="77777777" w:rsidR="001F7FB0" w:rsidRPr="00422D22" w:rsidRDefault="001F7FB0" w:rsidP="001F7FB0">
            <w:pPr>
              <w:pStyle w:val="TAL"/>
              <w:jc w:val="center"/>
            </w:pPr>
            <w:r w:rsidRPr="00422D22">
              <w:t>No</w:t>
            </w:r>
          </w:p>
        </w:tc>
        <w:tc>
          <w:tcPr>
            <w:tcW w:w="709" w:type="dxa"/>
          </w:tcPr>
          <w:p w14:paraId="3253D313" w14:textId="77777777" w:rsidR="001F7FB0" w:rsidRPr="00422D22" w:rsidRDefault="001F7FB0" w:rsidP="001F7FB0">
            <w:pPr>
              <w:pStyle w:val="TAL"/>
              <w:jc w:val="center"/>
            </w:pPr>
            <w:r w:rsidRPr="00422D22">
              <w:rPr>
                <w:bCs/>
                <w:iCs/>
              </w:rPr>
              <w:t>N/A</w:t>
            </w:r>
          </w:p>
        </w:tc>
        <w:tc>
          <w:tcPr>
            <w:tcW w:w="728" w:type="dxa"/>
          </w:tcPr>
          <w:p w14:paraId="54D54B5B" w14:textId="77777777" w:rsidR="001F7FB0" w:rsidRPr="00422D22" w:rsidRDefault="001F7FB0" w:rsidP="001F7FB0">
            <w:pPr>
              <w:pStyle w:val="TAL"/>
              <w:jc w:val="center"/>
            </w:pPr>
            <w:r w:rsidRPr="00422D22">
              <w:t>FR1 only</w:t>
            </w:r>
          </w:p>
        </w:tc>
      </w:tr>
      <w:tr w:rsidR="00422D22" w:rsidRPr="00422D22" w14:paraId="77405131" w14:textId="77777777" w:rsidTr="0026000E">
        <w:trPr>
          <w:cantSplit/>
          <w:tblHeader/>
        </w:trPr>
        <w:tc>
          <w:tcPr>
            <w:tcW w:w="6917" w:type="dxa"/>
          </w:tcPr>
          <w:p w14:paraId="6A8BDE0B" w14:textId="77777777" w:rsidR="001F7FB0" w:rsidRPr="00422D22" w:rsidRDefault="001F7FB0" w:rsidP="001F7FB0">
            <w:pPr>
              <w:pStyle w:val="TAL"/>
              <w:rPr>
                <w:rFonts w:cs="Arial"/>
                <w:b/>
                <w:i/>
                <w:szCs w:val="18"/>
              </w:rPr>
            </w:pPr>
            <w:r w:rsidRPr="00422D22">
              <w:rPr>
                <w:rFonts w:cs="Arial"/>
                <w:b/>
                <w:i/>
                <w:szCs w:val="18"/>
              </w:rPr>
              <w:t>pdsch-ProcessingType2-Limited</w:t>
            </w:r>
          </w:p>
          <w:p w14:paraId="12D24562" w14:textId="77777777" w:rsidR="001F7FB0" w:rsidRPr="00422D22" w:rsidRDefault="001F7FB0" w:rsidP="001F7FB0">
            <w:pPr>
              <w:pStyle w:val="TAL"/>
              <w:rPr>
                <w:rFonts w:cs="Arial"/>
                <w:szCs w:val="18"/>
              </w:rPr>
            </w:pPr>
            <w:r w:rsidRPr="00422D22">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differentTB-PerSlot-SCS-30kHz</w:t>
            </w:r>
            <w:r w:rsidRPr="00422D22">
              <w:rPr>
                <w:rFonts w:ascii="Arial" w:hAnsi="Arial" w:cs="Arial"/>
                <w:sz w:val="18"/>
                <w:szCs w:val="18"/>
              </w:rPr>
              <w:t xml:space="preserve"> indicates the number of different TBs per slot.</w:t>
            </w:r>
          </w:p>
          <w:p w14:paraId="053963DF" w14:textId="77777777" w:rsidR="001F7FB0" w:rsidRPr="00422D22" w:rsidRDefault="001F7FB0" w:rsidP="001F7FB0">
            <w:pPr>
              <w:pStyle w:val="TAL"/>
              <w:rPr>
                <w:rFonts w:cs="Arial"/>
                <w:szCs w:val="18"/>
              </w:rPr>
            </w:pPr>
            <w:r w:rsidRPr="00422D22">
              <w:rPr>
                <w:rFonts w:cs="Arial"/>
                <w:szCs w:val="18"/>
              </w:rPr>
              <w:t>The UE supports this limited processing capability 2 only if:</w:t>
            </w:r>
          </w:p>
          <w:p w14:paraId="05B90E26"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1)</w:t>
            </w:r>
            <w:r w:rsidRPr="00422D22">
              <w:rPr>
                <w:rFonts w:ascii="Arial" w:hAnsi="Arial" w:cs="Arial"/>
                <w:sz w:val="18"/>
                <w:szCs w:val="18"/>
              </w:rPr>
              <w:tab/>
              <w:t>One carrier is configured in the band, independent of the number of carriers configured in the other bands;</w:t>
            </w:r>
          </w:p>
          <w:p w14:paraId="27607AC2"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2)</w:t>
            </w:r>
            <w:r w:rsidRPr="00422D22">
              <w:rPr>
                <w:rFonts w:ascii="Arial" w:hAnsi="Arial" w:cs="Arial"/>
                <w:sz w:val="18"/>
                <w:szCs w:val="18"/>
              </w:rPr>
              <w:tab/>
              <w:t>The maximum bandwidth of PDSCH is 136 PRBs;</w:t>
            </w:r>
          </w:p>
          <w:p w14:paraId="3B522BBC" w14:textId="77777777" w:rsidR="001F7FB0" w:rsidRPr="00422D22" w:rsidRDefault="001F7FB0" w:rsidP="001F7FB0">
            <w:pPr>
              <w:pStyle w:val="B1"/>
              <w:rPr>
                <w:rFonts w:ascii="Arial" w:hAnsi="Arial" w:cs="Arial"/>
                <w:b/>
                <w:i/>
                <w:sz w:val="18"/>
                <w:szCs w:val="18"/>
              </w:rPr>
            </w:pPr>
            <w:r w:rsidRPr="00422D22">
              <w:rPr>
                <w:rFonts w:ascii="Arial" w:hAnsi="Arial" w:cs="Arial"/>
                <w:sz w:val="18"/>
                <w:szCs w:val="18"/>
              </w:rPr>
              <w:t>3)</w:t>
            </w:r>
            <w:r w:rsidRPr="00422D22">
              <w:rPr>
                <w:rFonts w:ascii="Arial" w:hAnsi="Arial" w:cs="Arial"/>
                <w:sz w:val="18"/>
                <w:szCs w:val="18"/>
              </w:rPr>
              <w:tab/>
              <w:t>N1 based on Table 5.3-2 of TS 38.214 [12] for SCS 30 kHz.</w:t>
            </w:r>
          </w:p>
        </w:tc>
        <w:tc>
          <w:tcPr>
            <w:tcW w:w="709" w:type="dxa"/>
          </w:tcPr>
          <w:p w14:paraId="5A649B2B" w14:textId="77777777" w:rsidR="001F7FB0" w:rsidRPr="00422D22" w:rsidRDefault="001F7FB0" w:rsidP="00234276">
            <w:pPr>
              <w:pStyle w:val="TAL"/>
              <w:jc w:val="center"/>
              <w:rPr>
                <w:lang w:eastAsia="ko-KR"/>
              </w:rPr>
            </w:pPr>
            <w:r w:rsidRPr="00422D22">
              <w:t>FS</w:t>
            </w:r>
          </w:p>
        </w:tc>
        <w:tc>
          <w:tcPr>
            <w:tcW w:w="567" w:type="dxa"/>
          </w:tcPr>
          <w:p w14:paraId="60A1B296" w14:textId="77777777" w:rsidR="001F7FB0" w:rsidRPr="00422D22" w:rsidRDefault="001F7FB0" w:rsidP="00234276">
            <w:pPr>
              <w:pStyle w:val="TAL"/>
              <w:jc w:val="center"/>
            </w:pPr>
            <w:r w:rsidRPr="00422D22">
              <w:t>No</w:t>
            </w:r>
          </w:p>
        </w:tc>
        <w:tc>
          <w:tcPr>
            <w:tcW w:w="709" w:type="dxa"/>
          </w:tcPr>
          <w:p w14:paraId="364D08E6" w14:textId="77777777" w:rsidR="001F7FB0" w:rsidRPr="00422D22" w:rsidRDefault="001F7FB0" w:rsidP="00234276">
            <w:pPr>
              <w:pStyle w:val="TAL"/>
              <w:jc w:val="center"/>
            </w:pPr>
            <w:r w:rsidRPr="00422D22">
              <w:rPr>
                <w:bCs/>
                <w:iCs/>
              </w:rPr>
              <w:t>N/A</w:t>
            </w:r>
          </w:p>
        </w:tc>
        <w:tc>
          <w:tcPr>
            <w:tcW w:w="728" w:type="dxa"/>
          </w:tcPr>
          <w:p w14:paraId="445B2251" w14:textId="77777777" w:rsidR="001F7FB0" w:rsidRPr="00422D22" w:rsidRDefault="001F7FB0" w:rsidP="00234276">
            <w:pPr>
              <w:pStyle w:val="TAL"/>
              <w:jc w:val="center"/>
            </w:pPr>
            <w:r w:rsidRPr="00422D22">
              <w:t>FR1 only</w:t>
            </w:r>
          </w:p>
        </w:tc>
      </w:tr>
      <w:tr w:rsidR="00422D22" w:rsidRPr="00422D22" w14:paraId="4809852E" w14:textId="77777777" w:rsidTr="0026000E">
        <w:trPr>
          <w:cantSplit/>
          <w:tblHeader/>
        </w:trPr>
        <w:tc>
          <w:tcPr>
            <w:tcW w:w="6917" w:type="dxa"/>
          </w:tcPr>
          <w:p w14:paraId="7977C7D9" w14:textId="77777777" w:rsidR="001F7FB0" w:rsidRPr="00422D22" w:rsidRDefault="001F7FB0" w:rsidP="001F7FB0">
            <w:pPr>
              <w:keepNext/>
              <w:keepLines/>
              <w:spacing w:after="0"/>
              <w:rPr>
                <w:rFonts w:ascii="Arial" w:hAnsi="Arial"/>
                <w:b/>
                <w:i/>
                <w:sz w:val="18"/>
              </w:rPr>
            </w:pPr>
            <w:r w:rsidRPr="00422D22">
              <w:rPr>
                <w:rFonts w:ascii="Arial" w:hAnsi="Arial"/>
                <w:b/>
                <w:i/>
                <w:sz w:val="18"/>
              </w:rPr>
              <w:t>pdsch-SeparationWithGap</w:t>
            </w:r>
          </w:p>
          <w:p w14:paraId="033AC433" w14:textId="77777777" w:rsidR="001F7FB0" w:rsidRPr="00422D22" w:rsidRDefault="001F7FB0" w:rsidP="001F7FB0">
            <w:pPr>
              <w:pStyle w:val="TAL"/>
              <w:rPr>
                <w:rFonts w:cs="Arial"/>
                <w:b/>
                <w:i/>
                <w:szCs w:val="18"/>
              </w:rPr>
            </w:pPr>
            <w:r w:rsidRPr="00422D22">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422D22" w:rsidRDefault="001F7FB0" w:rsidP="00234276">
            <w:pPr>
              <w:pStyle w:val="TAL"/>
              <w:jc w:val="center"/>
            </w:pPr>
            <w:r w:rsidRPr="00422D22">
              <w:t>FS</w:t>
            </w:r>
          </w:p>
        </w:tc>
        <w:tc>
          <w:tcPr>
            <w:tcW w:w="567" w:type="dxa"/>
          </w:tcPr>
          <w:p w14:paraId="1EDD0E17" w14:textId="77777777" w:rsidR="001F7FB0" w:rsidRPr="00422D22" w:rsidRDefault="001F7FB0" w:rsidP="00234276">
            <w:pPr>
              <w:pStyle w:val="TAL"/>
              <w:jc w:val="center"/>
            </w:pPr>
            <w:r w:rsidRPr="00422D22">
              <w:t>No</w:t>
            </w:r>
          </w:p>
        </w:tc>
        <w:tc>
          <w:tcPr>
            <w:tcW w:w="709" w:type="dxa"/>
          </w:tcPr>
          <w:p w14:paraId="217254A1" w14:textId="77777777" w:rsidR="001F7FB0" w:rsidRPr="00422D22" w:rsidRDefault="001F7FB0" w:rsidP="00234276">
            <w:pPr>
              <w:pStyle w:val="TAL"/>
              <w:jc w:val="center"/>
            </w:pPr>
            <w:r w:rsidRPr="00422D22">
              <w:rPr>
                <w:bCs/>
                <w:iCs/>
              </w:rPr>
              <w:t>N/A</w:t>
            </w:r>
          </w:p>
        </w:tc>
        <w:tc>
          <w:tcPr>
            <w:tcW w:w="728" w:type="dxa"/>
          </w:tcPr>
          <w:p w14:paraId="3A2567BD" w14:textId="77777777" w:rsidR="001F7FB0" w:rsidRPr="00422D22" w:rsidRDefault="001F7FB0" w:rsidP="00234276">
            <w:pPr>
              <w:pStyle w:val="TAL"/>
              <w:jc w:val="center"/>
            </w:pPr>
            <w:r w:rsidRPr="00422D22">
              <w:rPr>
                <w:bCs/>
                <w:iCs/>
              </w:rPr>
              <w:t>N/A</w:t>
            </w:r>
          </w:p>
        </w:tc>
      </w:tr>
      <w:tr w:rsidR="00422D22" w:rsidRPr="00422D22" w14:paraId="33D23D2D" w14:textId="77777777" w:rsidTr="0026000E">
        <w:trPr>
          <w:cantSplit/>
          <w:tblHeader/>
        </w:trPr>
        <w:tc>
          <w:tcPr>
            <w:tcW w:w="6917" w:type="dxa"/>
          </w:tcPr>
          <w:p w14:paraId="30470AD5" w14:textId="77777777" w:rsidR="001F7FB0" w:rsidRPr="00422D22" w:rsidRDefault="001F7FB0" w:rsidP="001F7FB0">
            <w:pPr>
              <w:pStyle w:val="TAL"/>
              <w:rPr>
                <w:b/>
                <w:i/>
              </w:rPr>
            </w:pPr>
            <w:r w:rsidRPr="00422D22">
              <w:rPr>
                <w:b/>
                <w:i/>
              </w:rPr>
              <w:t>scalingFactor</w:t>
            </w:r>
          </w:p>
          <w:p w14:paraId="30774E0B" w14:textId="77777777" w:rsidR="001F7FB0" w:rsidRPr="00422D22" w:rsidRDefault="001F7FB0" w:rsidP="001F7FB0">
            <w:pPr>
              <w:pStyle w:val="TAL"/>
            </w:pPr>
            <w:r w:rsidRPr="00422D22">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422D22" w:rsidRDefault="001F7FB0" w:rsidP="001F7FB0">
            <w:pPr>
              <w:pStyle w:val="TAL"/>
              <w:jc w:val="center"/>
            </w:pPr>
            <w:r w:rsidRPr="00422D22">
              <w:t>FS</w:t>
            </w:r>
          </w:p>
        </w:tc>
        <w:tc>
          <w:tcPr>
            <w:tcW w:w="567" w:type="dxa"/>
          </w:tcPr>
          <w:p w14:paraId="6925F494" w14:textId="77777777" w:rsidR="001F7FB0" w:rsidRPr="00422D22" w:rsidRDefault="001F7FB0" w:rsidP="001F7FB0">
            <w:pPr>
              <w:pStyle w:val="TAL"/>
              <w:jc w:val="center"/>
            </w:pPr>
            <w:r w:rsidRPr="00422D22">
              <w:t>No</w:t>
            </w:r>
          </w:p>
        </w:tc>
        <w:tc>
          <w:tcPr>
            <w:tcW w:w="709" w:type="dxa"/>
          </w:tcPr>
          <w:p w14:paraId="7024BBA3" w14:textId="77777777" w:rsidR="001F7FB0" w:rsidRPr="00422D22" w:rsidRDefault="001F7FB0" w:rsidP="001F7FB0">
            <w:pPr>
              <w:pStyle w:val="TAL"/>
              <w:jc w:val="center"/>
            </w:pPr>
            <w:r w:rsidRPr="00422D22">
              <w:rPr>
                <w:bCs/>
                <w:iCs/>
              </w:rPr>
              <w:t>N/A</w:t>
            </w:r>
          </w:p>
        </w:tc>
        <w:tc>
          <w:tcPr>
            <w:tcW w:w="728" w:type="dxa"/>
          </w:tcPr>
          <w:p w14:paraId="4C3F4F4E" w14:textId="77777777" w:rsidR="001F7FB0" w:rsidRPr="00422D22" w:rsidRDefault="001F7FB0" w:rsidP="001F7FB0">
            <w:pPr>
              <w:pStyle w:val="TAL"/>
              <w:jc w:val="center"/>
            </w:pPr>
            <w:r w:rsidRPr="00422D22">
              <w:rPr>
                <w:bCs/>
                <w:iCs/>
              </w:rPr>
              <w:t>N/A</w:t>
            </w:r>
          </w:p>
        </w:tc>
      </w:tr>
      <w:tr w:rsidR="00422D22" w:rsidRPr="00422D22" w14:paraId="4695D4D7" w14:textId="77777777" w:rsidTr="0026000E">
        <w:trPr>
          <w:cantSplit/>
          <w:tblHeader/>
        </w:trPr>
        <w:tc>
          <w:tcPr>
            <w:tcW w:w="6917" w:type="dxa"/>
          </w:tcPr>
          <w:p w14:paraId="2381B906" w14:textId="77777777" w:rsidR="001F7FB0" w:rsidRPr="00422D22" w:rsidRDefault="001F7FB0" w:rsidP="001F7FB0">
            <w:pPr>
              <w:pStyle w:val="TAL"/>
              <w:rPr>
                <w:b/>
                <w:i/>
              </w:rPr>
            </w:pPr>
            <w:r w:rsidRPr="00422D22">
              <w:rPr>
                <w:b/>
                <w:i/>
              </w:rPr>
              <w:t>scellWithoutSSB</w:t>
            </w:r>
          </w:p>
          <w:p w14:paraId="42A3CE35" w14:textId="77777777" w:rsidR="001F7FB0" w:rsidRPr="00422D22" w:rsidRDefault="001F7FB0" w:rsidP="001F7FB0">
            <w:pPr>
              <w:pStyle w:val="TAL"/>
            </w:pPr>
            <w:r w:rsidRPr="00422D22">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422D22" w:rsidRDefault="001F7FB0" w:rsidP="001F7FB0">
            <w:pPr>
              <w:pStyle w:val="TAL"/>
              <w:jc w:val="center"/>
            </w:pPr>
            <w:r w:rsidRPr="00422D22">
              <w:t>FS</w:t>
            </w:r>
          </w:p>
        </w:tc>
        <w:tc>
          <w:tcPr>
            <w:tcW w:w="567" w:type="dxa"/>
          </w:tcPr>
          <w:p w14:paraId="79B55B6F" w14:textId="77777777" w:rsidR="001F7FB0" w:rsidRPr="00422D22" w:rsidRDefault="001F7FB0" w:rsidP="001F7FB0">
            <w:pPr>
              <w:pStyle w:val="TAL"/>
              <w:jc w:val="center"/>
            </w:pPr>
            <w:r w:rsidRPr="00422D22">
              <w:t>CY</w:t>
            </w:r>
          </w:p>
        </w:tc>
        <w:tc>
          <w:tcPr>
            <w:tcW w:w="709" w:type="dxa"/>
          </w:tcPr>
          <w:p w14:paraId="3D81A3AA" w14:textId="77777777" w:rsidR="001F7FB0" w:rsidRPr="00422D22" w:rsidRDefault="001F7FB0" w:rsidP="001F7FB0">
            <w:pPr>
              <w:pStyle w:val="TAL"/>
              <w:jc w:val="center"/>
            </w:pPr>
            <w:r w:rsidRPr="00422D22">
              <w:rPr>
                <w:bCs/>
                <w:iCs/>
              </w:rPr>
              <w:t>N/A</w:t>
            </w:r>
          </w:p>
        </w:tc>
        <w:tc>
          <w:tcPr>
            <w:tcW w:w="728" w:type="dxa"/>
          </w:tcPr>
          <w:p w14:paraId="317091CB" w14:textId="77777777" w:rsidR="001F7FB0" w:rsidRPr="00422D22" w:rsidRDefault="001F7FB0" w:rsidP="001F7FB0">
            <w:pPr>
              <w:pStyle w:val="TAL"/>
              <w:jc w:val="center"/>
            </w:pPr>
            <w:r w:rsidRPr="00422D22">
              <w:rPr>
                <w:bCs/>
                <w:iCs/>
              </w:rPr>
              <w:t>N/A</w:t>
            </w:r>
          </w:p>
        </w:tc>
      </w:tr>
      <w:tr w:rsidR="00422D22" w:rsidRPr="00422D22" w14:paraId="53CD131C" w14:textId="77777777" w:rsidTr="0026000E">
        <w:trPr>
          <w:cantSplit/>
          <w:tblHeader/>
        </w:trPr>
        <w:tc>
          <w:tcPr>
            <w:tcW w:w="6917" w:type="dxa"/>
          </w:tcPr>
          <w:p w14:paraId="7D130981" w14:textId="77777777" w:rsidR="001F7FB0" w:rsidRPr="00422D22" w:rsidRDefault="001F7FB0" w:rsidP="001F7FB0">
            <w:pPr>
              <w:pStyle w:val="TAL"/>
              <w:rPr>
                <w:b/>
                <w:i/>
              </w:rPr>
            </w:pPr>
            <w:r w:rsidRPr="00422D22">
              <w:rPr>
                <w:b/>
                <w:i/>
              </w:rPr>
              <w:t>searchSpaceSharingCA-DL</w:t>
            </w:r>
          </w:p>
          <w:p w14:paraId="5E608C0D" w14:textId="77777777" w:rsidR="001F7FB0" w:rsidRPr="00422D22" w:rsidRDefault="001F7FB0" w:rsidP="001F7FB0">
            <w:pPr>
              <w:pStyle w:val="TAL"/>
            </w:pPr>
            <w:r w:rsidRPr="00422D22">
              <w:t>Defines whether the UE supports DL PDCCH search space sharing for carrier aggregation operation.</w:t>
            </w:r>
          </w:p>
        </w:tc>
        <w:tc>
          <w:tcPr>
            <w:tcW w:w="709" w:type="dxa"/>
          </w:tcPr>
          <w:p w14:paraId="38E9C808" w14:textId="77777777" w:rsidR="001F7FB0" w:rsidRPr="00422D22" w:rsidRDefault="001F7FB0" w:rsidP="001F7FB0">
            <w:pPr>
              <w:pStyle w:val="TAL"/>
              <w:jc w:val="center"/>
            </w:pPr>
            <w:r w:rsidRPr="00422D22">
              <w:t>FS</w:t>
            </w:r>
          </w:p>
        </w:tc>
        <w:tc>
          <w:tcPr>
            <w:tcW w:w="567" w:type="dxa"/>
          </w:tcPr>
          <w:p w14:paraId="7BABB7AA" w14:textId="77777777" w:rsidR="001F7FB0" w:rsidRPr="00422D22" w:rsidRDefault="001F7FB0" w:rsidP="001F7FB0">
            <w:pPr>
              <w:pStyle w:val="TAL"/>
              <w:jc w:val="center"/>
            </w:pPr>
            <w:r w:rsidRPr="00422D22">
              <w:t>No</w:t>
            </w:r>
          </w:p>
        </w:tc>
        <w:tc>
          <w:tcPr>
            <w:tcW w:w="709" w:type="dxa"/>
          </w:tcPr>
          <w:p w14:paraId="05B1F005" w14:textId="77777777" w:rsidR="001F7FB0" w:rsidRPr="00422D22" w:rsidRDefault="001F7FB0" w:rsidP="001F7FB0">
            <w:pPr>
              <w:pStyle w:val="TAL"/>
              <w:jc w:val="center"/>
            </w:pPr>
            <w:r w:rsidRPr="00422D22">
              <w:rPr>
                <w:bCs/>
                <w:iCs/>
              </w:rPr>
              <w:t>N/A</w:t>
            </w:r>
          </w:p>
        </w:tc>
        <w:tc>
          <w:tcPr>
            <w:tcW w:w="728" w:type="dxa"/>
          </w:tcPr>
          <w:p w14:paraId="16519BA7" w14:textId="77777777" w:rsidR="001F7FB0" w:rsidRPr="00422D22" w:rsidRDefault="001F7FB0" w:rsidP="001F7FB0">
            <w:pPr>
              <w:pStyle w:val="TAL"/>
              <w:jc w:val="center"/>
            </w:pPr>
            <w:r w:rsidRPr="00422D22">
              <w:rPr>
                <w:bCs/>
                <w:iCs/>
              </w:rPr>
              <w:t>N/A</w:t>
            </w:r>
          </w:p>
        </w:tc>
      </w:tr>
      <w:tr w:rsidR="00422D22" w:rsidRPr="00422D22" w14:paraId="0B7ADDF5" w14:textId="77777777" w:rsidTr="0026000E">
        <w:trPr>
          <w:cantSplit/>
          <w:tblHeader/>
        </w:trPr>
        <w:tc>
          <w:tcPr>
            <w:tcW w:w="6917" w:type="dxa"/>
          </w:tcPr>
          <w:p w14:paraId="7D62F0E9" w14:textId="77777777" w:rsidR="00172633" w:rsidRPr="00422D22" w:rsidRDefault="00172633" w:rsidP="00172633">
            <w:pPr>
              <w:pStyle w:val="TAL"/>
              <w:rPr>
                <w:b/>
                <w:i/>
              </w:rPr>
            </w:pPr>
            <w:r w:rsidRPr="00422D22">
              <w:rPr>
                <w:b/>
                <w:i/>
              </w:rPr>
              <w:t>singleDCI-SDM-scheme-r16</w:t>
            </w:r>
          </w:p>
          <w:p w14:paraId="57C10F62" w14:textId="77777777" w:rsidR="00172633" w:rsidRPr="00422D22" w:rsidRDefault="00172633" w:rsidP="00172633">
            <w:pPr>
              <w:pStyle w:val="TAL"/>
              <w:rPr>
                <w:b/>
                <w:i/>
              </w:rPr>
            </w:pPr>
            <w:r w:rsidRPr="00422D22">
              <w:rPr>
                <w:bCs/>
                <w:iCs/>
              </w:rPr>
              <w:t>Indicates whether the UE supports single DCI based spatial division multiplexing scheme.</w:t>
            </w:r>
          </w:p>
        </w:tc>
        <w:tc>
          <w:tcPr>
            <w:tcW w:w="709" w:type="dxa"/>
          </w:tcPr>
          <w:p w14:paraId="2477FC71" w14:textId="77777777" w:rsidR="00172633" w:rsidRPr="00422D22" w:rsidRDefault="00172633" w:rsidP="00172633">
            <w:pPr>
              <w:pStyle w:val="TAL"/>
              <w:jc w:val="center"/>
            </w:pPr>
            <w:r w:rsidRPr="00422D22">
              <w:t>FS</w:t>
            </w:r>
          </w:p>
        </w:tc>
        <w:tc>
          <w:tcPr>
            <w:tcW w:w="567" w:type="dxa"/>
          </w:tcPr>
          <w:p w14:paraId="2A1C4CB9" w14:textId="77777777" w:rsidR="00172633" w:rsidRPr="00422D22" w:rsidRDefault="00172633" w:rsidP="00172633">
            <w:pPr>
              <w:pStyle w:val="TAL"/>
              <w:jc w:val="center"/>
            </w:pPr>
            <w:r w:rsidRPr="00422D22">
              <w:t>No</w:t>
            </w:r>
          </w:p>
        </w:tc>
        <w:tc>
          <w:tcPr>
            <w:tcW w:w="709" w:type="dxa"/>
          </w:tcPr>
          <w:p w14:paraId="1AB82E99" w14:textId="77777777" w:rsidR="00172633" w:rsidRPr="00422D22" w:rsidRDefault="00172633" w:rsidP="00172633">
            <w:pPr>
              <w:pStyle w:val="TAL"/>
              <w:jc w:val="center"/>
              <w:rPr>
                <w:bCs/>
                <w:iCs/>
              </w:rPr>
            </w:pPr>
            <w:r w:rsidRPr="00422D22">
              <w:rPr>
                <w:bCs/>
                <w:iCs/>
              </w:rPr>
              <w:t>N/A</w:t>
            </w:r>
          </w:p>
        </w:tc>
        <w:tc>
          <w:tcPr>
            <w:tcW w:w="728" w:type="dxa"/>
          </w:tcPr>
          <w:p w14:paraId="26E071CF" w14:textId="77777777" w:rsidR="00172633" w:rsidRPr="00422D22" w:rsidRDefault="00172633" w:rsidP="00172633">
            <w:pPr>
              <w:pStyle w:val="TAL"/>
              <w:jc w:val="center"/>
              <w:rPr>
                <w:bCs/>
                <w:iCs/>
              </w:rPr>
            </w:pPr>
            <w:r w:rsidRPr="00422D22">
              <w:rPr>
                <w:bCs/>
                <w:iCs/>
              </w:rPr>
              <w:t>N/A</w:t>
            </w:r>
          </w:p>
        </w:tc>
      </w:tr>
      <w:tr w:rsidR="00422D22" w:rsidRPr="00422D22" w14:paraId="54D03E2B" w14:textId="77777777" w:rsidTr="0026000E">
        <w:trPr>
          <w:cantSplit/>
          <w:tblHeader/>
        </w:trPr>
        <w:tc>
          <w:tcPr>
            <w:tcW w:w="6917" w:type="dxa"/>
          </w:tcPr>
          <w:p w14:paraId="03A1A59F" w14:textId="77777777" w:rsidR="001F7FB0" w:rsidRPr="00422D22" w:rsidRDefault="001F7FB0" w:rsidP="001F7FB0">
            <w:pPr>
              <w:pStyle w:val="TAL"/>
              <w:rPr>
                <w:b/>
                <w:i/>
              </w:rPr>
            </w:pPr>
            <w:r w:rsidRPr="00422D22">
              <w:rPr>
                <w:b/>
                <w:i/>
              </w:rPr>
              <w:t>supportedSRS-Resources</w:t>
            </w:r>
          </w:p>
          <w:p w14:paraId="6B5B7F47" w14:textId="77777777" w:rsidR="001F7FB0" w:rsidRPr="00422D22" w:rsidRDefault="001F7FB0" w:rsidP="001F7FB0">
            <w:pPr>
              <w:pStyle w:val="TAL"/>
            </w:pPr>
            <w:r w:rsidRPr="00422D22">
              <w:t>Defines support of SRS resources for SRS carrier switching for a band without associated FeatureSetuplink. The capability signalling comprising indication of:</w:t>
            </w:r>
          </w:p>
          <w:p w14:paraId="302EC1AD"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maxNumberAperiodicSRS-PerBWP</w:t>
            </w:r>
            <w:r w:rsidRPr="00422D22">
              <w:rPr>
                <w:rFonts w:ascii="Arial" w:hAnsi="Arial" w:cs="Arial"/>
                <w:sz w:val="18"/>
                <w:szCs w:val="18"/>
              </w:rPr>
              <w:t xml:space="preserve"> indicates supported maximum number of aperiodic SRS resources that can be configured for the UE per each BWP</w:t>
            </w:r>
          </w:p>
          <w:p w14:paraId="0CC8DF7F"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maxNumberAperiodicSRS-PerBWP-PerSlot</w:t>
            </w:r>
            <w:r w:rsidRPr="00422D22">
              <w:rPr>
                <w:rFonts w:ascii="Arial" w:hAnsi="Arial" w:cs="Arial"/>
                <w:sz w:val="18"/>
                <w:szCs w:val="18"/>
              </w:rPr>
              <w:t xml:space="preserve"> indicates supported maximum number of aperiodic SRS resources per slot in the BWP</w:t>
            </w:r>
          </w:p>
          <w:p w14:paraId="1132AFDB"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maxNumberPeriodicSRS-PerBWP</w:t>
            </w:r>
            <w:r w:rsidRPr="00422D22">
              <w:rPr>
                <w:rFonts w:ascii="Arial" w:hAnsi="Arial" w:cs="Arial"/>
                <w:sz w:val="18"/>
                <w:szCs w:val="18"/>
              </w:rPr>
              <w:t xml:space="preserve"> indicates supported maximum number of periodic SRS resources per BWP</w:t>
            </w:r>
          </w:p>
          <w:p w14:paraId="6091182F"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maxNumberPeriodicSRS-PerBWP-PerSlot</w:t>
            </w:r>
            <w:r w:rsidRPr="00422D22">
              <w:rPr>
                <w:rFonts w:ascii="Arial" w:hAnsi="Arial" w:cs="Arial"/>
                <w:sz w:val="18"/>
                <w:szCs w:val="18"/>
              </w:rPr>
              <w:t xml:space="preserve"> indicates supported maximum number of periodic SRS resources per slot in the BWP</w:t>
            </w:r>
          </w:p>
          <w:p w14:paraId="3959A2AF"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maxNumberSemiPersistentSRS-PerBWP</w:t>
            </w:r>
            <w:r w:rsidRPr="00422D22">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maxNumberSemiPersistentSRS-PerBWP-PerSlot</w:t>
            </w:r>
            <w:r w:rsidRPr="00422D22">
              <w:rPr>
                <w:rFonts w:ascii="Arial" w:hAnsi="Arial" w:cs="Arial"/>
                <w:sz w:val="18"/>
                <w:szCs w:val="18"/>
              </w:rPr>
              <w:t xml:space="preserve"> indicates supported maximum number of semi-persistent SRS resources per slot in the BWP</w:t>
            </w:r>
          </w:p>
          <w:p w14:paraId="55CD5C2E" w14:textId="7777777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maxNumberSRS-Ports-PerResource</w:t>
            </w:r>
            <w:r w:rsidRPr="00422D22">
              <w:rPr>
                <w:rFonts w:ascii="Arial" w:hAnsi="Arial" w:cs="Arial"/>
                <w:sz w:val="18"/>
                <w:szCs w:val="18"/>
              </w:rPr>
              <w:t xml:space="preserve"> indicates supported maximum number of SRS antenna port per each SRS resource</w:t>
            </w:r>
          </w:p>
          <w:p w14:paraId="42563BC9" w14:textId="77777777" w:rsidR="001F7FB0" w:rsidRPr="00422D22" w:rsidRDefault="001F7FB0" w:rsidP="001F7FB0">
            <w:pPr>
              <w:pStyle w:val="TAL"/>
              <w:rPr>
                <w:b/>
                <w:i/>
              </w:rPr>
            </w:pPr>
            <w:r w:rsidRPr="00422D22">
              <w:t xml:space="preserve">If the UE indicates the support of srs-CarrierSwitch for this band and this field is absent, </w:t>
            </w:r>
            <w:r w:rsidRPr="00422D22">
              <w:rPr>
                <w:rFonts w:cs="Arial"/>
                <w:szCs w:val="18"/>
              </w:rPr>
              <w:t>the UE supports one periodic, one aperiodic, no semi-persistent SRS resources per BWP per slot and one SRS antenna port per SRS resource</w:t>
            </w:r>
            <w:r w:rsidRPr="00422D22">
              <w:t>.</w:t>
            </w:r>
          </w:p>
        </w:tc>
        <w:tc>
          <w:tcPr>
            <w:tcW w:w="709" w:type="dxa"/>
          </w:tcPr>
          <w:p w14:paraId="01405727" w14:textId="77777777" w:rsidR="001F7FB0" w:rsidRPr="00422D22" w:rsidRDefault="001F7FB0" w:rsidP="001F7FB0">
            <w:pPr>
              <w:pStyle w:val="TAL"/>
              <w:jc w:val="center"/>
            </w:pPr>
            <w:r w:rsidRPr="00422D22">
              <w:t>FS</w:t>
            </w:r>
          </w:p>
        </w:tc>
        <w:tc>
          <w:tcPr>
            <w:tcW w:w="567" w:type="dxa"/>
          </w:tcPr>
          <w:p w14:paraId="1C5C3170" w14:textId="77777777" w:rsidR="001F7FB0" w:rsidRPr="00422D22" w:rsidRDefault="001F7FB0" w:rsidP="001F7FB0">
            <w:pPr>
              <w:pStyle w:val="TAL"/>
              <w:jc w:val="center"/>
            </w:pPr>
            <w:r w:rsidRPr="00422D22">
              <w:rPr>
                <w:lang w:eastAsia="zh-CN"/>
              </w:rPr>
              <w:t>FD</w:t>
            </w:r>
          </w:p>
        </w:tc>
        <w:tc>
          <w:tcPr>
            <w:tcW w:w="709" w:type="dxa"/>
          </w:tcPr>
          <w:p w14:paraId="17E146FF" w14:textId="77777777" w:rsidR="001F7FB0" w:rsidRPr="00422D22" w:rsidRDefault="001F7FB0" w:rsidP="001F7FB0">
            <w:pPr>
              <w:pStyle w:val="TAL"/>
              <w:jc w:val="center"/>
            </w:pPr>
            <w:r w:rsidRPr="00422D22">
              <w:rPr>
                <w:bCs/>
                <w:iCs/>
              </w:rPr>
              <w:t>N/A</w:t>
            </w:r>
          </w:p>
        </w:tc>
        <w:tc>
          <w:tcPr>
            <w:tcW w:w="728" w:type="dxa"/>
          </w:tcPr>
          <w:p w14:paraId="386D512F" w14:textId="77777777" w:rsidR="001F7FB0" w:rsidRPr="00422D22" w:rsidRDefault="001F7FB0" w:rsidP="001F7FB0">
            <w:pPr>
              <w:pStyle w:val="TAL"/>
              <w:jc w:val="center"/>
            </w:pPr>
            <w:r w:rsidRPr="00422D22">
              <w:rPr>
                <w:bCs/>
                <w:iCs/>
              </w:rPr>
              <w:t>N/A</w:t>
            </w:r>
          </w:p>
        </w:tc>
      </w:tr>
      <w:tr w:rsidR="00422D22" w:rsidRPr="00422D22" w14:paraId="47213E5C" w14:textId="77777777" w:rsidTr="0026000E">
        <w:trPr>
          <w:cantSplit/>
          <w:tblHeader/>
        </w:trPr>
        <w:tc>
          <w:tcPr>
            <w:tcW w:w="6917" w:type="dxa"/>
          </w:tcPr>
          <w:p w14:paraId="53EDE1B8" w14:textId="77777777" w:rsidR="001F7FB0" w:rsidRPr="00422D22" w:rsidRDefault="001F7FB0" w:rsidP="001F7FB0">
            <w:pPr>
              <w:pStyle w:val="TAL"/>
              <w:rPr>
                <w:b/>
                <w:i/>
              </w:rPr>
            </w:pPr>
            <w:r w:rsidRPr="00422D22">
              <w:rPr>
                <w:b/>
                <w:i/>
              </w:rPr>
              <w:t>timeDurationForQCL</w:t>
            </w:r>
          </w:p>
          <w:p w14:paraId="67F93179" w14:textId="10096B25" w:rsidR="001F7FB0" w:rsidRPr="00422D22" w:rsidRDefault="001F7FB0" w:rsidP="001F7FB0">
            <w:pPr>
              <w:pStyle w:val="TAL"/>
            </w:pPr>
            <w:r w:rsidRPr="00422D22">
              <w:t xml:space="preserve">Defines minimum number of OFDM symbols required by the UE to perform PDCCH reception and applying spatial QCL information received in DCI for PDSCH processing as described in TS 38.214 [12] clause 5.1.5. </w:t>
            </w:r>
            <w:r w:rsidR="002E1372" w:rsidRPr="00422D22">
              <w:t xml:space="preserve">The number of OFDM symbols is measured from the end of the last symbol of the PDCCH reception to the start of the first symbol of the PDSCH reception. </w:t>
            </w:r>
            <w:r w:rsidRPr="00422D22">
              <w:t>UE shall indicate one value of the minimum number of OFDM symbols per each subcarrier spacing of 60kHz and 120kHz.</w:t>
            </w:r>
          </w:p>
        </w:tc>
        <w:tc>
          <w:tcPr>
            <w:tcW w:w="709" w:type="dxa"/>
          </w:tcPr>
          <w:p w14:paraId="5DEBE2CB" w14:textId="77777777" w:rsidR="001F7FB0" w:rsidRPr="00422D22" w:rsidRDefault="001F7FB0" w:rsidP="001F7FB0">
            <w:pPr>
              <w:pStyle w:val="TAL"/>
              <w:jc w:val="center"/>
            </w:pPr>
            <w:r w:rsidRPr="00422D22">
              <w:t>FS</w:t>
            </w:r>
          </w:p>
        </w:tc>
        <w:tc>
          <w:tcPr>
            <w:tcW w:w="567" w:type="dxa"/>
          </w:tcPr>
          <w:p w14:paraId="3D687EE8" w14:textId="77777777" w:rsidR="001F7FB0" w:rsidRPr="00422D22" w:rsidRDefault="001F7FB0" w:rsidP="001F7FB0">
            <w:pPr>
              <w:pStyle w:val="TAL"/>
              <w:jc w:val="center"/>
            </w:pPr>
            <w:r w:rsidRPr="00422D22">
              <w:t>Yes</w:t>
            </w:r>
          </w:p>
        </w:tc>
        <w:tc>
          <w:tcPr>
            <w:tcW w:w="709" w:type="dxa"/>
          </w:tcPr>
          <w:p w14:paraId="6CD9591A" w14:textId="77777777" w:rsidR="001F7FB0" w:rsidRPr="00422D22" w:rsidRDefault="001F7FB0" w:rsidP="001F7FB0">
            <w:pPr>
              <w:pStyle w:val="TAL"/>
              <w:jc w:val="center"/>
            </w:pPr>
            <w:r w:rsidRPr="00422D22">
              <w:rPr>
                <w:bCs/>
                <w:iCs/>
              </w:rPr>
              <w:t>N/A</w:t>
            </w:r>
          </w:p>
        </w:tc>
        <w:tc>
          <w:tcPr>
            <w:tcW w:w="728" w:type="dxa"/>
          </w:tcPr>
          <w:p w14:paraId="693C3DF1" w14:textId="77777777" w:rsidR="001F7FB0" w:rsidRPr="00422D22" w:rsidRDefault="001F7FB0" w:rsidP="001F7FB0">
            <w:pPr>
              <w:pStyle w:val="TAL"/>
              <w:jc w:val="center"/>
            </w:pPr>
            <w:r w:rsidRPr="00422D22">
              <w:t>FR2 only</w:t>
            </w:r>
          </w:p>
        </w:tc>
      </w:tr>
      <w:tr w:rsidR="00422D22" w:rsidRPr="00422D22" w14:paraId="6724F137" w14:textId="77777777" w:rsidTr="0026000E">
        <w:trPr>
          <w:cantSplit/>
          <w:tblHeader/>
        </w:trPr>
        <w:tc>
          <w:tcPr>
            <w:tcW w:w="6917" w:type="dxa"/>
          </w:tcPr>
          <w:p w14:paraId="61623A45" w14:textId="77777777" w:rsidR="001F7FB0" w:rsidRPr="00422D22" w:rsidRDefault="001F7FB0" w:rsidP="001F7FB0">
            <w:pPr>
              <w:pStyle w:val="TAL"/>
              <w:rPr>
                <w:b/>
                <w:i/>
              </w:rPr>
            </w:pPr>
            <w:r w:rsidRPr="00422D22">
              <w:rPr>
                <w:b/>
                <w:i/>
              </w:rPr>
              <w:t>twoFL-DMRS-TwoAdditionalDMRS-DL</w:t>
            </w:r>
          </w:p>
          <w:p w14:paraId="106243A8" w14:textId="77777777" w:rsidR="001F7FB0" w:rsidRPr="00422D22" w:rsidRDefault="001F7FB0" w:rsidP="001F7FB0">
            <w:pPr>
              <w:pStyle w:val="TAL"/>
            </w:pPr>
            <w:r w:rsidRPr="00422D22">
              <w:t>Defines whether the UE supports DM-RS pattern for DL transmission with 2 symbols front-loaded DM-RS with one additional 2 symbols DM-RS.</w:t>
            </w:r>
          </w:p>
        </w:tc>
        <w:tc>
          <w:tcPr>
            <w:tcW w:w="709" w:type="dxa"/>
          </w:tcPr>
          <w:p w14:paraId="24CA4EA9" w14:textId="77777777" w:rsidR="001F7FB0" w:rsidRPr="00422D22" w:rsidRDefault="001F7FB0" w:rsidP="001F7FB0">
            <w:pPr>
              <w:pStyle w:val="TAL"/>
              <w:jc w:val="center"/>
            </w:pPr>
            <w:r w:rsidRPr="00422D22">
              <w:t>FS</w:t>
            </w:r>
          </w:p>
        </w:tc>
        <w:tc>
          <w:tcPr>
            <w:tcW w:w="567" w:type="dxa"/>
          </w:tcPr>
          <w:p w14:paraId="00387FF1" w14:textId="77777777" w:rsidR="001F7FB0" w:rsidRPr="00422D22" w:rsidDel="001C5DC7" w:rsidRDefault="001F7FB0" w:rsidP="001F7FB0">
            <w:pPr>
              <w:pStyle w:val="TAL"/>
              <w:jc w:val="center"/>
            </w:pPr>
            <w:r w:rsidRPr="00422D22">
              <w:t>No</w:t>
            </w:r>
          </w:p>
        </w:tc>
        <w:tc>
          <w:tcPr>
            <w:tcW w:w="709" w:type="dxa"/>
          </w:tcPr>
          <w:p w14:paraId="1290EC2A" w14:textId="77777777" w:rsidR="001F7FB0" w:rsidRPr="00422D22" w:rsidRDefault="001F7FB0" w:rsidP="001F7FB0">
            <w:pPr>
              <w:pStyle w:val="TAL"/>
              <w:jc w:val="center"/>
            </w:pPr>
            <w:r w:rsidRPr="00422D22">
              <w:rPr>
                <w:bCs/>
                <w:iCs/>
              </w:rPr>
              <w:t>N/A</w:t>
            </w:r>
          </w:p>
        </w:tc>
        <w:tc>
          <w:tcPr>
            <w:tcW w:w="728" w:type="dxa"/>
          </w:tcPr>
          <w:p w14:paraId="5CC0AFCB" w14:textId="77777777" w:rsidR="001F7FB0" w:rsidRPr="00422D22" w:rsidDel="001C5DC7" w:rsidRDefault="001F7FB0" w:rsidP="001F7FB0">
            <w:pPr>
              <w:pStyle w:val="TAL"/>
              <w:jc w:val="center"/>
            </w:pPr>
            <w:r w:rsidRPr="00422D22">
              <w:rPr>
                <w:bCs/>
                <w:iCs/>
              </w:rPr>
              <w:t>N/A</w:t>
            </w:r>
          </w:p>
        </w:tc>
      </w:tr>
      <w:tr w:rsidR="00422D22" w:rsidRPr="00422D22" w14:paraId="22F2BC39" w14:textId="77777777" w:rsidTr="0026000E">
        <w:trPr>
          <w:cantSplit/>
          <w:tblHeader/>
        </w:trPr>
        <w:tc>
          <w:tcPr>
            <w:tcW w:w="6917" w:type="dxa"/>
          </w:tcPr>
          <w:p w14:paraId="0F46C1AC" w14:textId="77777777" w:rsidR="001F7FB0" w:rsidRPr="00422D22" w:rsidRDefault="001F7FB0" w:rsidP="001F7FB0">
            <w:pPr>
              <w:pStyle w:val="TAL"/>
              <w:rPr>
                <w:b/>
                <w:i/>
              </w:rPr>
            </w:pPr>
            <w:r w:rsidRPr="00422D22">
              <w:rPr>
                <w:b/>
                <w:i/>
              </w:rPr>
              <w:t>type1-3-CSS</w:t>
            </w:r>
          </w:p>
          <w:p w14:paraId="28808C2C" w14:textId="10B1715F" w:rsidR="001F7FB0" w:rsidRPr="00422D22" w:rsidRDefault="001F7FB0" w:rsidP="001F7FB0">
            <w:pPr>
              <w:pStyle w:val="TAL"/>
            </w:pPr>
            <w:r w:rsidRPr="00422D22">
              <w:t xml:space="preserve">Defines whether the UE is able to receive PDCCH in FR2 in a Type1-PDCCH common search space configured by dedicated RRC </w:t>
            </w:r>
            <w:r w:rsidR="004A7D39" w:rsidRPr="00422D22">
              <w:t>signalling</w:t>
            </w:r>
            <w:r w:rsidRPr="00422D22">
              <w:t>, in a Type3-PDCCH common search space or a UE-specific search space if those are associated with a CORESET with a duration of 3 symbols.</w:t>
            </w:r>
          </w:p>
        </w:tc>
        <w:tc>
          <w:tcPr>
            <w:tcW w:w="709" w:type="dxa"/>
          </w:tcPr>
          <w:p w14:paraId="668E3FA9" w14:textId="77777777" w:rsidR="001F7FB0" w:rsidRPr="00422D22" w:rsidRDefault="001F7FB0" w:rsidP="001F7FB0">
            <w:pPr>
              <w:pStyle w:val="TAL"/>
              <w:jc w:val="center"/>
            </w:pPr>
            <w:r w:rsidRPr="00422D22">
              <w:rPr>
                <w:lang w:eastAsia="ko-KR"/>
              </w:rPr>
              <w:t>FS</w:t>
            </w:r>
          </w:p>
        </w:tc>
        <w:tc>
          <w:tcPr>
            <w:tcW w:w="567" w:type="dxa"/>
          </w:tcPr>
          <w:p w14:paraId="7A2D21C3" w14:textId="77777777" w:rsidR="001F7FB0" w:rsidRPr="00422D22" w:rsidRDefault="001F7FB0" w:rsidP="001F7FB0">
            <w:pPr>
              <w:pStyle w:val="TAL"/>
              <w:jc w:val="center"/>
            </w:pPr>
            <w:r w:rsidRPr="00422D22">
              <w:t>Yes</w:t>
            </w:r>
          </w:p>
        </w:tc>
        <w:tc>
          <w:tcPr>
            <w:tcW w:w="709" w:type="dxa"/>
          </w:tcPr>
          <w:p w14:paraId="30754135" w14:textId="77777777" w:rsidR="001F7FB0" w:rsidRPr="00422D22" w:rsidRDefault="001F7FB0" w:rsidP="001F7FB0">
            <w:pPr>
              <w:pStyle w:val="TAL"/>
              <w:jc w:val="center"/>
            </w:pPr>
            <w:r w:rsidRPr="00422D22">
              <w:rPr>
                <w:bCs/>
                <w:iCs/>
              </w:rPr>
              <w:t>N/A</w:t>
            </w:r>
          </w:p>
        </w:tc>
        <w:tc>
          <w:tcPr>
            <w:tcW w:w="728" w:type="dxa"/>
          </w:tcPr>
          <w:p w14:paraId="1D536267" w14:textId="77777777" w:rsidR="001F7FB0" w:rsidRPr="00422D22" w:rsidRDefault="001F7FB0" w:rsidP="001F7FB0">
            <w:pPr>
              <w:pStyle w:val="TAL"/>
              <w:jc w:val="center"/>
            </w:pPr>
            <w:r w:rsidRPr="00422D22">
              <w:t>FR2 only</w:t>
            </w:r>
          </w:p>
        </w:tc>
      </w:tr>
      <w:tr w:rsidR="00422D22" w:rsidRPr="00422D22" w14:paraId="48CEA935" w14:textId="77777777" w:rsidTr="0026000E">
        <w:trPr>
          <w:cantSplit/>
          <w:tblHeader/>
        </w:trPr>
        <w:tc>
          <w:tcPr>
            <w:tcW w:w="6917" w:type="dxa"/>
          </w:tcPr>
          <w:p w14:paraId="552B9007" w14:textId="77777777" w:rsidR="001F7FB0" w:rsidRPr="00422D22" w:rsidRDefault="001F7FB0" w:rsidP="001F7FB0">
            <w:pPr>
              <w:pStyle w:val="TAL"/>
              <w:rPr>
                <w:b/>
                <w:i/>
              </w:rPr>
            </w:pPr>
            <w:r w:rsidRPr="00422D22">
              <w:rPr>
                <w:b/>
                <w:i/>
              </w:rPr>
              <w:t>ue-SpecificUL-DL-Assignment</w:t>
            </w:r>
          </w:p>
          <w:p w14:paraId="034134AA" w14:textId="77777777" w:rsidR="001F7FB0" w:rsidRPr="00422D22" w:rsidRDefault="001F7FB0" w:rsidP="001F7FB0">
            <w:pPr>
              <w:pStyle w:val="TAL"/>
            </w:pPr>
            <w:r w:rsidRPr="00422D22">
              <w:t xml:space="preserve">Indicates whether the UE supports dynamic determination of UL and DL link direction and slot format based on Layer 1 scheduling DCI and higher layer configured parameter </w:t>
            </w:r>
            <w:r w:rsidR="003C4ABA" w:rsidRPr="00422D22">
              <w:rPr>
                <w:i/>
                <w:iCs/>
                <w:lang w:eastAsia="zh-CN"/>
              </w:rPr>
              <w:t>TDD-UL-DL-ConfigDedicated</w:t>
            </w:r>
            <w:r w:rsidRPr="00422D22">
              <w:t xml:space="preserve"> as specified in TS 38.213 [11].</w:t>
            </w:r>
          </w:p>
        </w:tc>
        <w:tc>
          <w:tcPr>
            <w:tcW w:w="709" w:type="dxa"/>
          </w:tcPr>
          <w:p w14:paraId="778E023F" w14:textId="77777777" w:rsidR="001F7FB0" w:rsidRPr="00422D22" w:rsidRDefault="001F7FB0" w:rsidP="001F7FB0">
            <w:pPr>
              <w:pStyle w:val="TAL"/>
              <w:jc w:val="center"/>
            </w:pPr>
            <w:r w:rsidRPr="00422D22">
              <w:t>FS</w:t>
            </w:r>
          </w:p>
        </w:tc>
        <w:tc>
          <w:tcPr>
            <w:tcW w:w="567" w:type="dxa"/>
          </w:tcPr>
          <w:p w14:paraId="1DF91657" w14:textId="77777777" w:rsidR="001F7FB0" w:rsidRPr="00422D22" w:rsidRDefault="001F7FB0" w:rsidP="001F7FB0">
            <w:pPr>
              <w:pStyle w:val="TAL"/>
              <w:jc w:val="center"/>
            </w:pPr>
            <w:r w:rsidRPr="00422D22">
              <w:t>No</w:t>
            </w:r>
          </w:p>
        </w:tc>
        <w:tc>
          <w:tcPr>
            <w:tcW w:w="709" w:type="dxa"/>
          </w:tcPr>
          <w:p w14:paraId="77DABDED" w14:textId="77777777" w:rsidR="001F7FB0" w:rsidRPr="00422D22" w:rsidRDefault="001F7FB0" w:rsidP="001F7FB0">
            <w:pPr>
              <w:pStyle w:val="TAL"/>
              <w:jc w:val="center"/>
            </w:pPr>
            <w:r w:rsidRPr="00422D22">
              <w:rPr>
                <w:bCs/>
                <w:iCs/>
              </w:rPr>
              <w:t>N/A</w:t>
            </w:r>
          </w:p>
        </w:tc>
        <w:tc>
          <w:tcPr>
            <w:tcW w:w="728" w:type="dxa"/>
          </w:tcPr>
          <w:p w14:paraId="1DB52164" w14:textId="77777777" w:rsidR="001F7FB0" w:rsidRPr="00422D22" w:rsidRDefault="001F7FB0" w:rsidP="001F7FB0">
            <w:pPr>
              <w:pStyle w:val="TAL"/>
              <w:jc w:val="center"/>
            </w:pPr>
            <w:r w:rsidRPr="00422D22">
              <w:rPr>
                <w:bCs/>
                <w:iCs/>
              </w:rPr>
              <w:t>N/A</w:t>
            </w:r>
          </w:p>
        </w:tc>
      </w:tr>
    </w:tbl>
    <w:p w14:paraId="3B3E32B7" w14:textId="77777777" w:rsidR="00A43323" w:rsidRPr="00422D22" w:rsidRDefault="00A43323" w:rsidP="006323BD">
      <w:pPr>
        <w:rPr>
          <w:rFonts w:ascii="Arial" w:hAnsi="Arial"/>
        </w:rPr>
      </w:pPr>
    </w:p>
    <w:p w14:paraId="5C2C75DD" w14:textId="77777777" w:rsidR="00A43323" w:rsidRPr="00422D22" w:rsidRDefault="00A43323" w:rsidP="00342F83">
      <w:pPr>
        <w:pStyle w:val="Heading4"/>
      </w:pPr>
      <w:bookmarkStart w:id="263" w:name="_Toc12750898"/>
      <w:bookmarkStart w:id="264" w:name="_Toc29382262"/>
      <w:bookmarkStart w:id="265" w:name="_Toc37093379"/>
      <w:bookmarkStart w:id="266" w:name="_Toc37238655"/>
      <w:bookmarkStart w:id="267" w:name="_Toc37238769"/>
      <w:bookmarkStart w:id="268" w:name="_Toc46488665"/>
      <w:bookmarkStart w:id="269" w:name="_Toc52574086"/>
      <w:bookmarkStart w:id="270" w:name="_Toc52574172"/>
      <w:bookmarkStart w:id="271" w:name="_Toc155987853"/>
      <w:r w:rsidRPr="00422D22">
        <w:t>4.2.7.6</w:t>
      </w:r>
      <w:r w:rsidRPr="00422D22">
        <w:tab/>
      </w:r>
      <w:r w:rsidRPr="00422D22">
        <w:rPr>
          <w:i/>
        </w:rPr>
        <w:t>FeatureSetDownlinkPerCC</w:t>
      </w:r>
      <w:r w:rsidRPr="00422D22">
        <w:t xml:space="preserve"> parameters</w:t>
      </w:r>
      <w:bookmarkEnd w:id="263"/>
      <w:bookmarkEnd w:id="264"/>
      <w:bookmarkEnd w:id="265"/>
      <w:bookmarkEnd w:id="266"/>
      <w:bookmarkEnd w:id="267"/>
      <w:bookmarkEnd w:id="268"/>
      <w:bookmarkEnd w:id="269"/>
      <w:bookmarkEnd w:id="270"/>
      <w:bookmarkEnd w:id="2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6A21E4E7" w14:textId="77777777" w:rsidTr="0026000E">
        <w:trPr>
          <w:cantSplit/>
          <w:tblHeader/>
        </w:trPr>
        <w:tc>
          <w:tcPr>
            <w:tcW w:w="6917" w:type="dxa"/>
          </w:tcPr>
          <w:p w14:paraId="30B281E4" w14:textId="77777777" w:rsidR="00A43323" w:rsidRPr="00422D22" w:rsidRDefault="00A43323" w:rsidP="00A43323">
            <w:pPr>
              <w:keepNext/>
              <w:keepLines/>
              <w:spacing w:after="0"/>
              <w:jc w:val="center"/>
              <w:rPr>
                <w:rFonts w:ascii="Arial" w:hAnsi="Arial"/>
                <w:b/>
                <w:sz w:val="18"/>
              </w:rPr>
            </w:pPr>
            <w:r w:rsidRPr="00422D22">
              <w:rPr>
                <w:rFonts w:ascii="Arial" w:hAnsi="Arial"/>
                <w:b/>
                <w:sz w:val="18"/>
              </w:rPr>
              <w:t>Definitions for parameters</w:t>
            </w:r>
          </w:p>
        </w:tc>
        <w:tc>
          <w:tcPr>
            <w:tcW w:w="709" w:type="dxa"/>
          </w:tcPr>
          <w:p w14:paraId="4B2DE32A" w14:textId="77777777" w:rsidR="00A43323" w:rsidRPr="00422D22" w:rsidRDefault="00A43323" w:rsidP="00A43323">
            <w:pPr>
              <w:keepNext/>
              <w:keepLines/>
              <w:spacing w:after="0"/>
              <w:jc w:val="center"/>
              <w:rPr>
                <w:rFonts w:ascii="Arial" w:hAnsi="Arial"/>
                <w:b/>
                <w:sz w:val="18"/>
              </w:rPr>
            </w:pPr>
            <w:r w:rsidRPr="00422D22">
              <w:rPr>
                <w:rFonts w:ascii="Arial" w:hAnsi="Arial"/>
                <w:b/>
                <w:sz w:val="18"/>
              </w:rPr>
              <w:t>Per</w:t>
            </w:r>
          </w:p>
        </w:tc>
        <w:tc>
          <w:tcPr>
            <w:tcW w:w="567" w:type="dxa"/>
          </w:tcPr>
          <w:p w14:paraId="3A70AC35" w14:textId="77777777" w:rsidR="00A43323" w:rsidRPr="00422D22" w:rsidRDefault="00A43323" w:rsidP="00A43323">
            <w:pPr>
              <w:keepNext/>
              <w:keepLines/>
              <w:spacing w:after="0"/>
              <w:jc w:val="center"/>
              <w:rPr>
                <w:rFonts w:ascii="Arial" w:hAnsi="Arial"/>
                <w:b/>
                <w:sz w:val="18"/>
              </w:rPr>
            </w:pPr>
            <w:r w:rsidRPr="00422D22">
              <w:rPr>
                <w:rFonts w:ascii="Arial" w:hAnsi="Arial"/>
                <w:b/>
                <w:sz w:val="18"/>
              </w:rPr>
              <w:t>M</w:t>
            </w:r>
          </w:p>
        </w:tc>
        <w:tc>
          <w:tcPr>
            <w:tcW w:w="709" w:type="dxa"/>
          </w:tcPr>
          <w:p w14:paraId="0F8B40F4" w14:textId="77777777" w:rsidR="00A43323" w:rsidRPr="00422D22" w:rsidRDefault="00A43323" w:rsidP="00A43323">
            <w:pPr>
              <w:keepNext/>
              <w:keepLines/>
              <w:spacing w:after="0"/>
              <w:jc w:val="center"/>
              <w:rPr>
                <w:rFonts w:ascii="Arial" w:hAnsi="Arial"/>
                <w:b/>
                <w:sz w:val="18"/>
              </w:rPr>
            </w:pPr>
            <w:r w:rsidRPr="00422D22">
              <w:rPr>
                <w:rFonts w:ascii="Arial" w:hAnsi="Arial"/>
                <w:b/>
                <w:sz w:val="18"/>
              </w:rPr>
              <w:t>FDD</w:t>
            </w:r>
            <w:r w:rsidR="0062184B" w:rsidRPr="00422D22">
              <w:rPr>
                <w:rFonts w:ascii="Arial" w:hAnsi="Arial"/>
                <w:b/>
                <w:sz w:val="18"/>
              </w:rPr>
              <w:t>-</w:t>
            </w:r>
            <w:r w:rsidRPr="00422D22">
              <w:rPr>
                <w:rFonts w:ascii="Arial" w:hAnsi="Arial"/>
                <w:b/>
                <w:sz w:val="18"/>
              </w:rPr>
              <w:t>TDD</w:t>
            </w:r>
          </w:p>
          <w:p w14:paraId="6C477FFE" w14:textId="77777777" w:rsidR="00A43323" w:rsidRPr="00422D22" w:rsidRDefault="00A43323" w:rsidP="00A43323">
            <w:pPr>
              <w:keepNext/>
              <w:keepLines/>
              <w:spacing w:after="0"/>
              <w:jc w:val="center"/>
              <w:rPr>
                <w:rFonts w:ascii="Arial" w:hAnsi="Arial"/>
                <w:b/>
                <w:sz w:val="18"/>
              </w:rPr>
            </w:pPr>
            <w:r w:rsidRPr="00422D22">
              <w:rPr>
                <w:rFonts w:ascii="Arial" w:hAnsi="Arial"/>
                <w:b/>
                <w:sz w:val="18"/>
              </w:rPr>
              <w:t>DIFF</w:t>
            </w:r>
          </w:p>
        </w:tc>
        <w:tc>
          <w:tcPr>
            <w:tcW w:w="728" w:type="dxa"/>
          </w:tcPr>
          <w:p w14:paraId="0E062BB0" w14:textId="77777777" w:rsidR="00A43323" w:rsidRPr="00422D22" w:rsidRDefault="00A43323" w:rsidP="00A43323">
            <w:pPr>
              <w:keepNext/>
              <w:keepLines/>
              <w:spacing w:after="0"/>
              <w:jc w:val="center"/>
              <w:rPr>
                <w:rFonts w:ascii="Arial" w:hAnsi="Arial"/>
                <w:b/>
                <w:sz w:val="18"/>
              </w:rPr>
            </w:pPr>
            <w:r w:rsidRPr="00422D22">
              <w:rPr>
                <w:rFonts w:ascii="Arial" w:hAnsi="Arial"/>
                <w:b/>
                <w:sz w:val="18"/>
              </w:rPr>
              <w:t>FR1</w:t>
            </w:r>
            <w:r w:rsidR="00B1646F" w:rsidRPr="00422D22">
              <w:rPr>
                <w:rFonts w:ascii="Arial" w:hAnsi="Arial"/>
                <w:b/>
                <w:sz w:val="18"/>
              </w:rPr>
              <w:t>-</w:t>
            </w:r>
            <w:r w:rsidRPr="00422D22">
              <w:rPr>
                <w:rFonts w:ascii="Arial" w:hAnsi="Arial"/>
                <w:b/>
                <w:sz w:val="18"/>
              </w:rPr>
              <w:t>FR2</w:t>
            </w:r>
          </w:p>
          <w:p w14:paraId="1DC6AE85" w14:textId="77777777" w:rsidR="00A43323" w:rsidRPr="00422D22" w:rsidRDefault="00A43323" w:rsidP="00A43323">
            <w:pPr>
              <w:keepNext/>
              <w:keepLines/>
              <w:spacing w:after="0"/>
              <w:jc w:val="center"/>
              <w:rPr>
                <w:rFonts w:ascii="Arial" w:hAnsi="Arial"/>
                <w:b/>
                <w:sz w:val="18"/>
              </w:rPr>
            </w:pPr>
            <w:r w:rsidRPr="00422D22">
              <w:rPr>
                <w:rFonts w:ascii="Arial" w:hAnsi="Arial"/>
                <w:b/>
                <w:sz w:val="18"/>
              </w:rPr>
              <w:t>DIFF</w:t>
            </w:r>
          </w:p>
        </w:tc>
      </w:tr>
      <w:tr w:rsidR="00422D22" w:rsidRPr="00422D22" w14:paraId="76B700A4" w14:textId="77777777" w:rsidTr="0026000E">
        <w:trPr>
          <w:cantSplit/>
          <w:tblHeader/>
        </w:trPr>
        <w:tc>
          <w:tcPr>
            <w:tcW w:w="6917" w:type="dxa"/>
          </w:tcPr>
          <w:p w14:paraId="315761CA" w14:textId="77777777" w:rsidR="001F7FB0" w:rsidRPr="00422D22" w:rsidRDefault="001F7FB0" w:rsidP="001F7FB0">
            <w:pPr>
              <w:pStyle w:val="TAL"/>
              <w:rPr>
                <w:b/>
                <w:bCs/>
                <w:i/>
                <w:iCs/>
              </w:rPr>
            </w:pPr>
            <w:r w:rsidRPr="00422D22">
              <w:rPr>
                <w:b/>
                <w:bCs/>
                <w:i/>
                <w:iCs/>
              </w:rPr>
              <w:t>channelBW-90mhz</w:t>
            </w:r>
          </w:p>
          <w:p w14:paraId="004F3D21" w14:textId="77777777" w:rsidR="001F7FB0" w:rsidRPr="00422D22" w:rsidRDefault="001F7FB0" w:rsidP="001F7FB0">
            <w:pPr>
              <w:pStyle w:val="TAL"/>
            </w:pPr>
            <w:r w:rsidRPr="00422D22">
              <w:t>Indicates whether the UE supports the channel bandwidth of 90 MHz.</w:t>
            </w:r>
          </w:p>
          <w:p w14:paraId="7AE8DE0C" w14:textId="77777777" w:rsidR="001F7FB0" w:rsidRPr="00422D22" w:rsidRDefault="001F7FB0" w:rsidP="001F7FB0">
            <w:pPr>
              <w:pStyle w:val="TAL"/>
              <w:rPr>
                <w:rFonts w:cs="Arial"/>
                <w:szCs w:val="18"/>
              </w:rPr>
            </w:pPr>
            <w:r w:rsidRPr="00422D22">
              <w:rPr>
                <w:rFonts w:cs="Arial"/>
                <w:szCs w:val="18"/>
              </w:rPr>
              <w:t>For FR1, the UE shall indicate support according to TS 38.101-1 [2], Table 5.3.5-1.</w:t>
            </w:r>
          </w:p>
        </w:tc>
        <w:tc>
          <w:tcPr>
            <w:tcW w:w="709" w:type="dxa"/>
          </w:tcPr>
          <w:p w14:paraId="529B6201" w14:textId="77777777" w:rsidR="001F7FB0" w:rsidRPr="00422D22" w:rsidRDefault="001F7FB0" w:rsidP="001F7FB0">
            <w:pPr>
              <w:pStyle w:val="TAL"/>
              <w:jc w:val="center"/>
            </w:pPr>
            <w:r w:rsidRPr="00422D22">
              <w:t>FSPC</w:t>
            </w:r>
          </w:p>
        </w:tc>
        <w:tc>
          <w:tcPr>
            <w:tcW w:w="567" w:type="dxa"/>
          </w:tcPr>
          <w:p w14:paraId="2E0B9AF4" w14:textId="77777777" w:rsidR="001F7FB0" w:rsidRPr="00422D22" w:rsidRDefault="001F7FB0" w:rsidP="001F7FB0">
            <w:pPr>
              <w:pStyle w:val="TAL"/>
              <w:jc w:val="center"/>
            </w:pPr>
            <w:r w:rsidRPr="00422D22">
              <w:t>CY</w:t>
            </w:r>
          </w:p>
        </w:tc>
        <w:tc>
          <w:tcPr>
            <w:tcW w:w="709" w:type="dxa"/>
          </w:tcPr>
          <w:p w14:paraId="0E444D46" w14:textId="77777777" w:rsidR="001F7FB0" w:rsidRPr="00422D22" w:rsidRDefault="001F7FB0" w:rsidP="001F7FB0">
            <w:pPr>
              <w:pStyle w:val="TAL"/>
              <w:jc w:val="center"/>
            </w:pPr>
            <w:r w:rsidRPr="00422D22">
              <w:rPr>
                <w:bCs/>
                <w:iCs/>
              </w:rPr>
              <w:t>N/A</w:t>
            </w:r>
          </w:p>
        </w:tc>
        <w:tc>
          <w:tcPr>
            <w:tcW w:w="728" w:type="dxa"/>
          </w:tcPr>
          <w:p w14:paraId="6D55269B" w14:textId="77777777" w:rsidR="001F7FB0" w:rsidRPr="00422D22" w:rsidRDefault="001F7FB0" w:rsidP="001F7FB0">
            <w:pPr>
              <w:pStyle w:val="TAL"/>
              <w:jc w:val="center"/>
            </w:pPr>
            <w:r w:rsidRPr="00422D22">
              <w:t>FR1 only</w:t>
            </w:r>
          </w:p>
        </w:tc>
      </w:tr>
      <w:tr w:rsidR="00422D22" w:rsidRPr="00422D22" w14:paraId="44362371" w14:textId="77777777" w:rsidTr="0026000E">
        <w:trPr>
          <w:cantSplit/>
          <w:tblHeader/>
        </w:trPr>
        <w:tc>
          <w:tcPr>
            <w:tcW w:w="6917" w:type="dxa"/>
          </w:tcPr>
          <w:p w14:paraId="65A088FD" w14:textId="77777777" w:rsidR="001F7FB0" w:rsidRPr="00422D22" w:rsidRDefault="001F7FB0" w:rsidP="00234276">
            <w:pPr>
              <w:pStyle w:val="TAL"/>
              <w:rPr>
                <w:b/>
                <w:bCs/>
                <w:i/>
                <w:iCs/>
              </w:rPr>
            </w:pPr>
            <w:r w:rsidRPr="00422D22">
              <w:rPr>
                <w:b/>
                <w:bCs/>
                <w:i/>
                <w:iCs/>
              </w:rPr>
              <w:t>maxNumberMIMO-LayersPDSCH</w:t>
            </w:r>
          </w:p>
          <w:p w14:paraId="5AB44406" w14:textId="3F38E964" w:rsidR="001F7FB0" w:rsidRPr="00422D22" w:rsidRDefault="001F7FB0" w:rsidP="00234276">
            <w:pPr>
              <w:pStyle w:val="TAL"/>
            </w:pPr>
            <w:r w:rsidRPr="00422D22">
              <w:t xml:space="preserve">Defines the maximum number of spatial multiplexing layer(s) supported by the UE for DL reception. For single CC standalone NR, it is mandatory with capability </w:t>
            </w:r>
            <w:r w:rsidR="004A7D39" w:rsidRPr="00422D22">
              <w:t>signalling</w:t>
            </w:r>
            <w:r w:rsidRPr="00422D22">
              <w:t xml:space="preserve">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422D22" w:rsidRDefault="001F7FB0" w:rsidP="00234276">
            <w:pPr>
              <w:pStyle w:val="TAL"/>
              <w:jc w:val="center"/>
            </w:pPr>
            <w:r w:rsidRPr="00422D22">
              <w:t>FSPC</w:t>
            </w:r>
          </w:p>
        </w:tc>
        <w:tc>
          <w:tcPr>
            <w:tcW w:w="567" w:type="dxa"/>
          </w:tcPr>
          <w:p w14:paraId="06F5AB34" w14:textId="77777777" w:rsidR="001F7FB0" w:rsidRPr="00422D22" w:rsidRDefault="001F7FB0" w:rsidP="00234276">
            <w:pPr>
              <w:pStyle w:val="TAL"/>
              <w:jc w:val="center"/>
            </w:pPr>
            <w:r w:rsidRPr="00422D22">
              <w:t>CY</w:t>
            </w:r>
          </w:p>
        </w:tc>
        <w:tc>
          <w:tcPr>
            <w:tcW w:w="709" w:type="dxa"/>
          </w:tcPr>
          <w:p w14:paraId="19B5980D" w14:textId="77777777" w:rsidR="001F7FB0" w:rsidRPr="00422D22" w:rsidRDefault="001F7FB0" w:rsidP="00234276">
            <w:pPr>
              <w:pStyle w:val="TAL"/>
              <w:jc w:val="center"/>
            </w:pPr>
            <w:r w:rsidRPr="00422D22">
              <w:rPr>
                <w:bCs/>
                <w:iCs/>
              </w:rPr>
              <w:t>N/A</w:t>
            </w:r>
          </w:p>
        </w:tc>
        <w:tc>
          <w:tcPr>
            <w:tcW w:w="728" w:type="dxa"/>
          </w:tcPr>
          <w:p w14:paraId="6696DA00" w14:textId="77777777" w:rsidR="001F7FB0" w:rsidRPr="00422D22" w:rsidRDefault="001F7FB0" w:rsidP="00234276">
            <w:pPr>
              <w:pStyle w:val="TAL"/>
              <w:jc w:val="center"/>
            </w:pPr>
            <w:r w:rsidRPr="00422D22">
              <w:rPr>
                <w:bCs/>
                <w:iCs/>
              </w:rPr>
              <w:t>N/A</w:t>
            </w:r>
          </w:p>
        </w:tc>
      </w:tr>
      <w:tr w:rsidR="00422D22" w:rsidRPr="00422D22" w14:paraId="71B62A26" w14:textId="77777777" w:rsidTr="0026000E">
        <w:trPr>
          <w:cantSplit/>
          <w:tblHeader/>
        </w:trPr>
        <w:tc>
          <w:tcPr>
            <w:tcW w:w="6917" w:type="dxa"/>
          </w:tcPr>
          <w:p w14:paraId="6BFA800A" w14:textId="77777777" w:rsidR="00172633" w:rsidRPr="00422D22" w:rsidRDefault="00172633" w:rsidP="00172633">
            <w:pPr>
              <w:pStyle w:val="TAL"/>
            </w:pPr>
            <w:r w:rsidRPr="00422D22">
              <w:rPr>
                <w:b/>
                <w:bCs/>
                <w:i/>
                <w:iCs/>
              </w:rPr>
              <w:t>multiDCI-MultiTRP-r16</w:t>
            </w:r>
          </w:p>
          <w:p w14:paraId="040EDF3F" w14:textId="0974C218" w:rsidR="00172633" w:rsidRPr="00422D22" w:rsidRDefault="00172633" w:rsidP="00172633">
            <w:pPr>
              <w:pStyle w:val="TAL"/>
            </w:pPr>
            <w:r w:rsidRPr="00422D22">
              <w:t xml:space="preserve">Indicates whether the UE supports multi-DCI based multi-TRP </w:t>
            </w:r>
            <w:r w:rsidR="00EE3ACE" w:rsidRPr="00422D22">
              <w:rPr>
                <w:rFonts w:cs="Arial"/>
                <w:szCs w:val="18"/>
              </w:rPr>
              <w:t>PDSCH/PUSCH operation</w:t>
            </w:r>
            <w:r w:rsidR="00EE3ACE" w:rsidRPr="00422D22">
              <w:t xml:space="preserve"> </w:t>
            </w:r>
            <w:r w:rsidRPr="00422D22">
              <w:t xml:space="preserve">and </w:t>
            </w:r>
            <w:r w:rsidRPr="00422D22">
              <w:rPr>
                <w:rFonts w:cs="Arial"/>
                <w:szCs w:val="18"/>
              </w:rPr>
              <w:t>support of fully/partially overlapping PDSCHs in time and non-overlapping in frequency</w:t>
            </w:r>
            <w:r w:rsidRPr="00422D22">
              <w:t xml:space="preserve">. </w:t>
            </w:r>
            <w:r w:rsidR="008C7055" w:rsidRPr="00422D22">
              <w:t xml:space="preserve">This capability applies only to BWPs where </w:t>
            </w:r>
            <w:r w:rsidR="008C7055" w:rsidRPr="00422D22">
              <w:rPr>
                <w:rFonts w:cs="Arial"/>
                <w:szCs w:val="18"/>
              </w:rPr>
              <w:t xml:space="preserve">two values of </w:t>
            </w:r>
            <w:r w:rsidR="008C7055" w:rsidRPr="00422D22">
              <w:rPr>
                <w:rFonts w:cs="Arial"/>
                <w:i/>
                <w:iCs/>
                <w:szCs w:val="18"/>
              </w:rPr>
              <w:t>coresetPoolIndex</w:t>
            </w:r>
            <w:r w:rsidR="008C7055" w:rsidRPr="00422D22">
              <w:rPr>
                <w:rFonts w:cs="Arial"/>
                <w:szCs w:val="18"/>
              </w:rPr>
              <w:t xml:space="preserve"> are configured. </w:t>
            </w:r>
            <w:r w:rsidRPr="00422D22">
              <w:t>The capability signalling contains the following:</w:t>
            </w:r>
          </w:p>
          <w:p w14:paraId="01FE72F3" w14:textId="77777777" w:rsidR="00D87B44" w:rsidRPr="00422D22" w:rsidRDefault="00D87B44" w:rsidP="00172633">
            <w:pPr>
              <w:pStyle w:val="TAL"/>
            </w:pPr>
          </w:p>
          <w:p w14:paraId="45807B75" w14:textId="0DA1270E"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72633" w:rsidRPr="00422D22">
              <w:rPr>
                <w:rFonts w:ascii="Arial" w:hAnsi="Arial" w:cs="Arial"/>
                <w:i/>
                <w:iCs/>
                <w:sz w:val="18"/>
                <w:szCs w:val="18"/>
              </w:rPr>
              <w:t>maxNumberCORESET-r16</w:t>
            </w:r>
            <w:r w:rsidR="00172633" w:rsidRPr="00422D22">
              <w:rPr>
                <w:rFonts w:ascii="Arial" w:hAnsi="Arial" w:cs="Arial"/>
                <w:sz w:val="18"/>
                <w:szCs w:val="18"/>
              </w:rPr>
              <w:t xml:space="preserve"> indicates maximum number of CORESETs configured per BWP per cell in addition to CORESET 0</w:t>
            </w:r>
            <w:r w:rsidR="00EE3ACE" w:rsidRPr="00422D22">
              <w:rPr>
                <w:rFonts w:ascii="Arial" w:hAnsi="Arial" w:cs="Arial"/>
                <w:sz w:val="18"/>
                <w:szCs w:val="18"/>
              </w:rPr>
              <w:t xml:space="preserve"> for multi-DCI based multi-TRP PDSCH/PUSCH operation</w:t>
            </w:r>
            <w:r w:rsidR="00172633" w:rsidRPr="00422D22">
              <w:rPr>
                <w:rFonts w:ascii="Arial" w:hAnsi="Arial" w:cs="Arial"/>
                <w:sz w:val="18"/>
                <w:szCs w:val="18"/>
              </w:rPr>
              <w:t>.</w:t>
            </w:r>
          </w:p>
          <w:p w14:paraId="6D0D2293" w14:textId="001E6132"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72633" w:rsidRPr="00422D22">
              <w:rPr>
                <w:rFonts w:ascii="Arial" w:hAnsi="Arial" w:cs="Arial"/>
                <w:i/>
                <w:iCs/>
                <w:sz w:val="18"/>
                <w:szCs w:val="18"/>
              </w:rPr>
              <w:t>maxNumberCORESETPerPoolIndex-r16</w:t>
            </w:r>
            <w:r w:rsidR="00172633" w:rsidRPr="00422D22">
              <w:rPr>
                <w:rFonts w:ascii="Arial" w:hAnsi="Arial" w:cs="Arial"/>
                <w:sz w:val="18"/>
                <w:szCs w:val="18"/>
              </w:rPr>
              <w:t xml:space="preserve"> indicates maximum number of CORESETs configured per </w:t>
            </w:r>
            <w:r w:rsidR="008C7055" w:rsidRPr="00422D22">
              <w:rPr>
                <w:rFonts w:ascii="Arial" w:hAnsi="Arial" w:cs="Arial"/>
                <w:i/>
                <w:iCs/>
                <w:sz w:val="18"/>
                <w:szCs w:val="18"/>
              </w:rPr>
              <w:t>coreset</w:t>
            </w:r>
            <w:r w:rsidR="00172633" w:rsidRPr="00422D22">
              <w:rPr>
                <w:rFonts w:ascii="Arial" w:hAnsi="Arial" w:cs="Arial"/>
                <w:i/>
                <w:iCs/>
                <w:sz w:val="18"/>
                <w:szCs w:val="18"/>
              </w:rPr>
              <w:t>PoolIndex</w:t>
            </w:r>
            <w:r w:rsidR="00172633" w:rsidRPr="00422D22">
              <w:rPr>
                <w:rFonts w:ascii="Arial" w:hAnsi="Arial" w:cs="Arial"/>
                <w:sz w:val="18"/>
                <w:szCs w:val="18"/>
              </w:rPr>
              <w:t xml:space="preserve"> per BWP per cell in addition to CORESET 0</w:t>
            </w:r>
            <w:r w:rsidR="00EE3ACE" w:rsidRPr="00422D22">
              <w:rPr>
                <w:rFonts w:ascii="Arial" w:hAnsi="Arial" w:cs="Arial"/>
                <w:sz w:val="18"/>
                <w:szCs w:val="18"/>
              </w:rPr>
              <w:t xml:space="preserve"> for multi-DCI based multi-TRP PDSCH/PUSCH operation</w:t>
            </w:r>
            <w:r w:rsidR="00172633" w:rsidRPr="00422D22">
              <w:rPr>
                <w:rFonts w:ascii="Arial" w:hAnsi="Arial" w:cs="Arial"/>
                <w:sz w:val="18"/>
                <w:szCs w:val="18"/>
              </w:rPr>
              <w:t>.</w:t>
            </w:r>
          </w:p>
          <w:p w14:paraId="2BF450E6" w14:textId="77777777"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72633" w:rsidRPr="00422D22">
              <w:rPr>
                <w:rFonts w:ascii="Arial" w:hAnsi="Arial" w:cs="Arial"/>
                <w:i/>
                <w:iCs/>
                <w:sz w:val="18"/>
                <w:szCs w:val="18"/>
              </w:rPr>
              <w:t>maxNumberUnicastPDSCH-PerPool-r16</w:t>
            </w:r>
            <w:r w:rsidR="00172633" w:rsidRPr="00422D22">
              <w:rPr>
                <w:rFonts w:ascii="Arial" w:hAnsi="Arial" w:cs="Arial"/>
                <w:sz w:val="18"/>
                <w:szCs w:val="18"/>
              </w:rPr>
              <w:t xml:space="preserve"> indicates maximum number of unicast PDSCHs per </w:t>
            </w:r>
            <w:r w:rsidR="008C7055" w:rsidRPr="00422D22">
              <w:rPr>
                <w:rFonts w:ascii="Arial" w:hAnsi="Arial" w:cs="Arial"/>
                <w:i/>
                <w:iCs/>
                <w:sz w:val="18"/>
                <w:szCs w:val="18"/>
              </w:rPr>
              <w:t>coreset</w:t>
            </w:r>
            <w:r w:rsidR="00172633" w:rsidRPr="00422D22">
              <w:rPr>
                <w:rFonts w:ascii="Arial" w:hAnsi="Arial" w:cs="Arial"/>
                <w:i/>
                <w:iCs/>
                <w:sz w:val="18"/>
                <w:szCs w:val="18"/>
              </w:rPr>
              <w:t>PoolIndex</w:t>
            </w:r>
            <w:r w:rsidR="00172633" w:rsidRPr="00422D22">
              <w:rPr>
                <w:rFonts w:ascii="Arial" w:hAnsi="Arial" w:cs="Arial"/>
                <w:sz w:val="18"/>
                <w:szCs w:val="18"/>
              </w:rPr>
              <w:t xml:space="preserve"> per slot.</w:t>
            </w:r>
          </w:p>
          <w:p w14:paraId="56D045D2" w14:textId="77777777" w:rsidR="00172633" w:rsidRPr="00422D22" w:rsidRDefault="00172633" w:rsidP="00172633">
            <w:pPr>
              <w:pStyle w:val="TAL"/>
              <w:rPr>
                <w:rFonts w:cs="Arial"/>
                <w:szCs w:val="18"/>
              </w:rPr>
            </w:pPr>
          </w:p>
          <w:p w14:paraId="0F1360F5" w14:textId="77777777" w:rsidR="00172633" w:rsidRPr="00422D22" w:rsidRDefault="00172633" w:rsidP="00006091">
            <w:pPr>
              <w:pStyle w:val="TAN"/>
            </w:pPr>
            <w:r w:rsidRPr="00422D22">
              <w:t>NOTE 1:</w:t>
            </w:r>
            <w:r w:rsidRPr="00422D22">
              <w:tab/>
              <w:t xml:space="preserve">A UE may assume that its maximum receive timing difference between the DL transmissions from two TRPs is within a </w:t>
            </w:r>
            <w:r w:rsidR="00D04000" w:rsidRPr="00422D22">
              <w:t>Cyclic Prefix</w:t>
            </w:r>
            <w:r w:rsidRPr="00422D22">
              <w:t>.</w:t>
            </w:r>
          </w:p>
          <w:p w14:paraId="757B5E68" w14:textId="77777777" w:rsidR="00172633" w:rsidRPr="00422D22" w:rsidRDefault="00172633" w:rsidP="00006091">
            <w:pPr>
              <w:pStyle w:val="TAN"/>
            </w:pPr>
            <w:r w:rsidRPr="00422D22">
              <w:t>NOTE 2</w:t>
            </w:r>
            <w:r w:rsidR="00006091" w:rsidRPr="00422D22">
              <w:t>:</w:t>
            </w:r>
            <w:r w:rsidRPr="00422D22">
              <w:tab/>
              <w:t xml:space="preserve">Processing capability 2 is not supported in any CC if at least one CC is configured with two values of </w:t>
            </w:r>
            <w:r w:rsidR="008C7055" w:rsidRPr="00422D22">
              <w:rPr>
                <w:rFonts w:cs="Arial"/>
                <w:i/>
                <w:iCs/>
                <w:szCs w:val="18"/>
              </w:rPr>
              <w:t>coreset</w:t>
            </w:r>
            <w:r w:rsidRPr="00422D22">
              <w:rPr>
                <w:i/>
                <w:iCs/>
              </w:rPr>
              <w:t>PoolIndex</w:t>
            </w:r>
            <w:r w:rsidRPr="00422D22">
              <w:t>.</w:t>
            </w:r>
          </w:p>
          <w:p w14:paraId="18E1BFF5" w14:textId="77777777" w:rsidR="008C7055" w:rsidRPr="00422D22" w:rsidRDefault="008C7055" w:rsidP="008C7055">
            <w:pPr>
              <w:pStyle w:val="TAN"/>
            </w:pPr>
            <w:r w:rsidRPr="00422D22">
              <w:t>NOTE 3:</w:t>
            </w:r>
            <w:r w:rsidRPr="00422D22">
              <w:tab/>
              <w:t xml:space="preserve">If UE reports value N1 for </w:t>
            </w:r>
            <w:r w:rsidRPr="00422D22">
              <w:rPr>
                <w:rFonts w:cs="Arial"/>
                <w:i/>
                <w:iCs/>
                <w:szCs w:val="18"/>
              </w:rPr>
              <w:t>maxNumberCORESET-r16</w:t>
            </w:r>
            <w:r w:rsidRPr="00422D22">
              <w:t>, that means UE supports up to min (N1+1, 5) CORESETs in total (including CORESET#0) if there is CORESET#0, and supports maximal N1 CORESETs if there is no CORESET#0.</w:t>
            </w:r>
          </w:p>
          <w:p w14:paraId="0E0CA854" w14:textId="77777777" w:rsidR="00EE3ACE" w:rsidRPr="00422D22" w:rsidRDefault="008C7055" w:rsidP="00EE3ACE">
            <w:pPr>
              <w:pStyle w:val="TAN"/>
            </w:pPr>
            <w:r w:rsidRPr="00422D22">
              <w:t>NOTE 4:</w:t>
            </w:r>
            <w:r w:rsidRPr="00422D22">
              <w:tab/>
              <w:t xml:space="preserve">If UE reports value N2 for </w:t>
            </w:r>
            <w:r w:rsidRPr="00422D22">
              <w:rPr>
                <w:rFonts w:cs="Arial"/>
                <w:i/>
                <w:iCs/>
                <w:szCs w:val="18"/>
              </w:rPr>
              <w:t>maxNumberCORESETPerPoolIndex-r16</w:t>
            </w:r>
            <w:r w:rsidRPr="00422D22">
              <w:t>, that means UE supports up to min (N2+1, 3) CORESETs in total (including CORESET#0) for a TRP if there is CORESET#0, and supports maximal N2 CORESETs for another TRP if there is no CORESET#0.</w:t>
            </w:r>
          </w:p>
          <w:p w14:paraId="08721DF1" w14:textId="35C7544E" w:rsidR="008C7055" w:rsidRPr="00422D22" w:rsidRDefault="00EE3ACE" w:rsidP="008C7055">
            <w:pPr>
              <w:pStyle w:val="TAN"/>
              <w:rPr>
                <w:b/>
                <w:bCs/>
                <w:i/>
                <w:iCs/>
              </w:rPr>
            </w:pPr>
            <w:r w:rsidRPr="00422D22">
              <w:t>NOTE 5:</w:t>
            </w:r>
            <w:r w:rsidRPr="00422D22">
              <w:tab/>
            </w:r>
            <w:r w:rsidRPr="00422D22">
              <w:rPr>
                <w:rFonts w:cs="Arial"/>
                <w:szCs w:val="18"/>
              </w:rPr>
              <w:t xml:space="preserve">For the multi-DCI based multi-TRP PUSCH operation, the maximum number of unicast PUSCHs that UE can support per slot is based on </w:t>
            </w:r>
            <w:r w:rsidRPr="00422D22">
              <w:rPr>
                <w:i/>
              </w:rPr>
              <w:t>pusch-ProcessingType1-DifferentTB-PerSlot</w:t>
            </w:r>
            <w:r w:rsidRPr="00422D22">
              <w:rPr>
                <w:rFonts w:cs="Arial"/>
                <w:szCs w:val="18"/>
              </w:rPr>
              <w:t xml:space="preserve">, and it is counted across both </w:t>
            </w:r>
            <w:r w:rsidRPr="00422D22">
              <w:rPr>
                <w:rFonts w:cs="Arial"/>
                <w:i/>
                <w:iCs/>
                <w:szCs w:val="18"/>
              </w:rPr>
              <w:t>coresetPoolIndex</w:t>
            </w:r>
            <w:r w:rsidRPr="00422D22">
              <w:rPr>
                <w:rFonts w:cs="Arial"/>
                <w:szCs w:val="18"/>
              </w:rPr>
              <w:t xml:space="preserve"> of TRPs</w:t>
            </w:r>
            <w:r w:rsidR="00276C79" w:rsidRPr="00422D22">
              <w:rPr>
                <w:rFonts w:cs="Arial"/>
                <w:szCs w:val="18"/>
              </w:rPr>
              <w:t>.</w:t>
            </w:r>
          </w:p>
        </w:tc>
        <w:tc>
          <w:tcPr>
            <w:tcW w:w="709" w:type="dxa"/>
          </w:tcPr>
          <w:p w14:paraId="1CF36245" w14:textId="77777777" w:rsidR="00172633" w:rsidRPr="00422D22" w:rsidRDefault="00172633" w:rsidP="00172633">
            <w:pPr>
              <w:pStyle w:val="TAL"/>
              <w:jc w:val="center"/>
            </w:pPr>
            <w:r w:rsidRPr="00422D22">
              <w:t>FSPC</w:t>
            </w:r>
          </w:p>
        </w:tc>
        <w:tc>
          <w:tcPr>
            <w:tcW w:w="567" w:type="dxa"/>
          </w:tcPr>
          <w:p w14:paraId="400DC1FD" w14:textId="77777777" w:rsidR="00172633" w:rsidRPr="00422D22" w:rsidRDefault="00172633" w:rsidP="00172633">
            <w:pPr>
              <w:pStyle w:val="TAL"/>
              <w:jc w:val="center"/>
            </w:pPr>
            <w:r w:rsidRPr="00422D22">
              <w:t>No</w:t>
            </w:r>
          </w:p>
        </w:tc>
        <w:tc>
          <w:tcPr>
            <w:tcW w:w="709" w:type="dxa"/>
          </w:tcPr>
          <w:p w14:paraId="6AD7E757" w14:textId="77777777" w:rsidR="00172633" w:rsidRPr="00422D22" w:rsidRDefault="00172633" w:rsidP="00172633">
            <w:pPr>
              <w:pStyle w:val="TAL"/>
              <w:jc w:val="center"/>
              <w:rPr>
                <w:bCs/>
                <w:iCs/>
              </w:rPr>
            </w:pPr>
            <w:r w:rsidRPr="00422D22">
              <w:rPr>
                <w:bCs/>
                <w:iCs/>
              </w:rPr>
              <w:t>N/A</w:t>
            </w:r>
          </w:p>
        </w:tc>
        <w:tc>
          <w:tcPr>
            <w:tcW w:w="728" w:type="dxa"/>
          </w:tcPr>
          <w:p w14:paraId="77D2EC0A" w14:textId="77777777" w:rsidR="00172633" w:rsidRPr="00422D22" w:rsidRDefault="00172633" w:rsidP="00172633">
            <w:pPr>
              <w:pStyle w:val="TAL"/>
              <w:jc w:val="center"/>
              <w:rPr>
                <w:bCs/>
                <w:iCs/>
              </w:rPr>
            </w:pPr>
            <w:r w:rsidRPr="00422D22">
              <w:rPr>
                <w:bCs/>
                <w:iCs/>
              </w:rPr>
              <w:t>N/A</w:t>
            </w:r>
          </w:p>
        </w:tc>
      </w:tr>
      <w:tr w:rsidR="00422D22" w:rsidRPr="00422D22" w14:paraId="6030495B" w14:textId="77777777" w:rsidTr="0026000E">
        <w:trPr>
          <w:cantSplit/>
          <w:tblHeader/>
        </w:trPr>
        <w:tc>
          <w:tcPr>
            <w:tcW w:w="6917" w:type="dxa"/>
          </w:tcPr>
          <w:p w14:paraId="747BF102" w14:textId="77777777" w:rsidR="001F7FB0" w:rsidRPr="00422D22" w:rsidRDefault="001F7FB0" w:rsidP="00234276">
            <w:pPr>
              <w:pStyle w:val="TAL"/>
              <w:rPr>
                <w:b/>
                <w:bCs/>
                <w:i/>
                <w:iCs/>
              </w:rPr>
            </w:pPr>
            <w:r w:rsidRPr="00422D22">
              <w:rPr>
                <w:b/>
                <w:bCs/>
                <w:i/>
                <w:iCs/>
              </w:rPr>
              <w:t>supportedBandwidthDL</w:t>
            </w:r>
          </w:p>
          <w:p w14:paraId="51D9C7A5" w14:textId="2E918EA7" w:rsidR="001F7FB0" w:rsidRPr="00422D22" w:rsidRDefault="001F7FB0" w:rsidP="00234276">
            <w:pPr>
              <w:pStyle w:val="TAL"/>
            </w:pPr>
            <w:r w:rsidRPr="00422D22">
              <w:t>Indicates maximum DL channel bandwidth supported for a given SCS that UE supports within a single CC</w:t>
            </w:r>
            <w:r w:rsidR="008C7055" w:rsidRPr="00422D22">
              <w:t xml:space="preserve"> (and in case of DAPS handover for the source </w:t>
            </w:r>
            <w:r w:rsidR="00E378D2" w:rsidRPr="00422D22">
              <w:t xml:space="preserve">or </w:t>
            </w:r>
            <w:r w:rsidR="008C7055" w:rsidRPr="00422D22">
              <w:t>target cell)</w:t>
            </w:r>
            <w:r w:rsidRPr="00422D22">
              <w:t>, which is defined in Table 5.3.5-1 in TS 38.101-1 [2] for FR1 and Table 5.3.5-1 in TS 38.101-2 [3] for FR2.</w:t>
            </w:r>
          </w:p>
          <w:p w14:paraId="2ACCF0C4" w14:textId="77777777" w:rsidR="001F7FB0" w:rsidRPr="00422D22" w:rsidRDefault="001F7FB0" w:rsidP="00234276">
            <w:pPr>
              <w:pStyle w:val="TAL"/>
            </w:pPr>
            <w:r w:rsidRPr="00422D22">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422D22" w:rsidRDefault="00E66873" w:rsidP="00E66873">
            <w:pPr>
              <w:pStyle w:val="TAL"/>
            </w:pPr>
          </w:p>
          <w:p w14:paraId="0C0C6FDC" w14:textId="77777777" w:rsidR="00E66873" w:rsidRPr="00422D22" w:rsidRDefault="00E66873" w:rsidP="00E66873">
            <w:pPr>
              <w:pStyle w:val="TAL"/>
            </w:pPr>
            <w:r w:rsidRPr="00422D22">
              <w:t xml:space="preserve">The UE may report a </w:t>
            </w:r>
            <w:r w:rsidRPr="00422D22">
              <w:rPr>
                <w:i/>
                <w:iCs/>
              </w:rPr>
              <w:t>supportedBandwidthDL</w:t>
            </w:r>
            <w:r w:rsidRPr="00422D22">
              <w:t xml:space="preserve"> wider than the </w:t>
            </w:r>
            <w:r w:rsidRPr="00422D22">
              <w:rPr>
                <w:i/>
                <w:iCs/>
              </w:rPr>
              <w:t>channelBWs-DL</w:t>
            </w:r>
            <w:r w:rsidRPr="00422D22">
              <w:t xml:space="preserve">; this </w:t>
            </w:r>
            <w:r w:rsidRPr="00422D22">
              <w:rPr>
                <w:i/>
                <w:iCs/>
              </w:rPr>
              <w:t>supportedBandwidthDL</w:t>
            </w:r>
            <w:r w:rsidRPr="00422D22">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422D22" w:rsidRDefault="001F7FB0" w:rsidP="00234276">
            <w:pPr>
              <w:pStyle w:val="TAL"/>
            </w:pPr>
          </w:p>
          <w:p w14:paraId="326465AA" w14:textId="19CC7824" w:rsidR="001F7FB0" w:rsidRPr="00422D22" w:rsidRDefault="001F7FB0" w:rsidP="00147AB3">
            <w:pPr>
              <w:pStyle w:val="TAN"/>
            </w:pPr>
            <w:r w:rsidRPr="00422D22">
              <w:t>NOTE:</w:t>
            </w:r>
            <w:r w:rsidRPr="00422D22">
              <w:tab/>
              <w:t xml:space="preserve">To determine whether the UE supports a channel bandwidth of 90 MHz, the network may ignore this capability and validate instead the </w:t>
            </w:r>
            <w:r w:rsidRPr="00422D22">
              <w:rPr>
                <w:i/>
                <w:iCs/>
              </w:rPr>
              <w:t>channelBW-90mhz</w:t>
            </w:r>
            <w:r w:rsidR="00B31D7A" w:rsidRPr="00422D22">
              <w:t>,</w:t>
            </w:r>
            <w:r w:rsidRPr="00422D22">
              <w:t xml:space="preserve"> the </w:t>
            </w:r>
            <w:r w:rsidRPr="00422D22">
              <w:rPr>
                <w:i/>
                <w:iCs/>
              </w:rPr>
              <w:t>supportedBandwidthCombinationSet</w:t>
            </w:r>
            <w:r w:rsidR="00B31D7A" w:rsidRPr="00422D22">
              <w:t xml:space="preserve"> and the </w:t>
            </w:r>
            <w:r w:rsidR="00B31D7A" w:rsidRPr="00422D22">
              <w:rPr>
                <w:i/>
                <w:iCs/>
              </w:rPr>
              <w:t>supportedBandwidthCombinationSetIntraENDC</w:t>
            </w:r>
            <w:r w:rsidRPr="00422D22">
              <w:t xml:space="preserve">. </w:t>
            </w:r>
            <w:r w:rsidR="008F2829" w:rsidRPr="00422D22">
              <w:t xml:space="preserve">To determine whether the UE supports a channel bandwidth of 400 MHz, the network validates this capability, the </w:t>
            </w:r>
            <w:r w:rsidR="008F2829" w:rsidRPr="00422D22">
              <w:rPr>
                <w:i/>
              </w:rPr>
              <w:t xml:space="preserve">supportedBandwidthCombinationSet, </w:t>
            </w:r>
            <w:r w:rsidR="008F2829" w:rsidRPr="00422D22">
              <w:t>and</w:t>
            </w:r>
            <w:r w:rsidR="008F2829" w:rsidRPr="00422D22">
              <w:rPr>
                <w:i/>
              </w:rPr>
              <w:t xml:space="preserve"> </w:t>
            </w:r>
            <w:r w:rsidR="008F2829" w:rsidRPr="00422D22">
              <w:t>the</w:t>
            </w:r>
            <w:r w:rsidR="008F2829" w:rsidRPr="00422D22">
              <w:rPr>
                <w:i/>
              </w:rPr>
              <w:t xml:space="preserve"> supportedBandwidthCombinationSetIntraENDC</w:t>
            </w:r>
            <w:r w:rsidR="008F2829" w:rsidRPr="00422D22">
              <w:t xml:space="preserve">. </w:t>
            </w:r>
            <w:r w:rsidRPr="00422D22">
              <w:t>For serving cell</w:t>
            </w:r>
            <w:r w:rsidR="000567A4" w:rsidRPr="00422D22">
              <w:t>(</w:t>
            </w:r>
            <w:r w:rsidRPr="00422D22">
              <w:t>s</w:t>
            </w:r>
            <w:r w:rsidR="000567A4" w:rsidRPr="00422D22">
              <w:t>)</w:t>
            </w:r>
            <w:r w:rsidRPr="00422D22">
              <w:t xml:space="preserve"> with other channel bandwidths the network validates the </w:t>
            </w:r>
            <w:r w:rsidRPr="00422D22">
              <w:rPr>
                <w:i/>
                <w:iCs/>
              </w:rPr>
              <w:t>channelBWs-DL</w:t>
            </w:r>
            <w:r w:rsidRPr="00422D22">
              <w:t xml:space="preserve">, the </w:t>
            </w:r>
            <w:r w:rsidRPr="00422D22">
              <w:rPr>
                <w:i/>
                <w:iCs/>
              </w:rPr>
              <w:t>supportedBandwidthCombinationSet</w:t>
            </w:r>
            <w:r w:rsidR="000567A4" w:rsidRPr="00422D22">
              <w:t xml:space="preserve">, the </w:t>
            </w:r>
            <w:r w:rsidR="000567A4" w:rsidRPr="00422D22">
              <w:rPr>
                <w:i/>
                <w:iCs/>
              </w:rPr>
              <w:t>supportedBandwidthCombinationSetIntraENDC</w:t>
            </w:r>
            <w:r w:rsidR="000567A4" w:rsidRPr="00422D22">
              <w:t xml:space="preserve">, the </w:t>
            </w:r>
            <w:r w:rsidR="000567A4" w:rsidRPr="00422D22">
              <w:rPr>
                <w:i/>
                <w:iCs/>
              </w:rPr>
              <w:t>asymmetricBandwidthCombinationSet</w:t>
            </w:r>
            <w:r w:rsidR="000567A4" w:rsidRPr="00422D22">
              <w:t xml:space="preserve"> (for a band supporting asymmetric channel bandwidth as defined in clause 5.3.6 of TS 38.101-1 [2])</w:t>
            </w:r>
            <w:r w:rsidRPr="00422D22">
              <w:t xml:space="preserve"> and </w:t>
            </w:r>
            <w:r w:rsidRPr="00422D22">
              <w:rPr>
                <w:i/>
                <w:iCs/>
              </w:rPr>
              <w:t>supportedBandwidthDL</w:t>
            </w:r>
            <w:r w:rsidRPr="00422D22">
              <w:t>.</w:t>
            </w:r>
          </w:p>
        </w:tc>
        <w:tc>
          <w:tcPr>
            <w:tcW w:w="709" w:type="dxa"/>
          </w:tcPr>
          <w:p w14:paraId="509D062B" w14:textId="77777777" w:rsidR="001F7FB0" w:rsidRPr="00422D22" w:rsidRDefault="001F7FB0" w:rsidP="00234276">
            <w:pPr>
              <w:pStyle w:val="TAL"/>
              <w:jc w:val="center"/>
            </w:pPr>
            <w:r w:rsidRPr="00422D22">
              <w:t>FSPC</w:t>
            </w:r>
          </w:p>
        </w:tc>
        <w:tc>
          <w:tcPr>
            <w:tcW w:w="567" w:type="dxa"/>
          </w:tcPr>
          <w:p w14:paraId="3302908A" w14:textId="77777777" w:rsidR="001F7FB0" w:rsidRPr="00422D22" w:rsidRDefault="001F7FB0" w:rsidP="00234276">
            <w:pPr>
              <w:pStyle w:val="TAL"/>
              <w:jc w:val="center"/>
            </w:pPr>
            <w:r w:rsidRPr="00422D22">
              <w:t>CY</w:t>
            </w:r>
          </w:p>
        </w:tc>
        <w:tc>
          <w:tcPr>
            <w:tcW w:w="709" w:type="dxa"/>
          </w:tcPr>
          <w:p w14:paraId="046FCDB6" w14:textId="77777777" w:rsidR="001F7FB0" w:rsidRPr="00422D22" w:rsidRDefault="001F7FB0" w:rsidP="00234276">
            <w:pPr>
              <w:pStyle w:val="TAL"/>
              <w:jc w:val="center"/>
            </w:pPr>
            <w:r w:rsidRPr="00422D22">
              <w:rPr>
                <w:bCs/>
                <w:iCs/>
              </w:rPr>
              <w:t>N/A</w:t>
            </w:r>
          </w:p>
        </w:tc>
        <w:tc>
          <w:tcPr>
            <w:tcW w:w="728" w:type="dxa"/>
          </w:tcPr>
          <w:p w14:paraId="50336ED9" w14:textId="77777777" w:rsidR="001F7FB0" w:rsidRPr="00422D22" w:rsidRDefault="001F7FB0" w:rsidP="00234276">
            <w:pPr>
              <w:pStyle w:val="TAL"/>
              <w:jc w:val="center"/>
            </w:pPr>
            <w:r w:rsidRPr="00422D22">
              <w:rPr>
                <w:bCs/>
                <w:iCs/>
              </w:rPr>
              <w:t>N/A</w:t>
            </w:r>
          </w:p>
        </w:tc>
      </w:tr>
      <w:tr w:rsidR="00422D22" w:rsidRPr="00422D22" w14:paraId="524469DC" w14:textId="77777777" w:rsidTr="0026000E">
        <w:trPr>
          <w:cantSplit/>
          <w:tblHeader/>
        </w:trPr>
        <w:tc>
          <w:tcPr>
            <w:tcW w:w="6917" w:type="dxa"/>
          </w:tcPr>
          <w:p w14:paraId="377B0FAF" w14:textId="77777777" w:rsidR="001F7FB0" w:rsidRPr="00422D22" w:rsidRDefault="001F7FB0" w:rsidP="00234276">
            <w:pPr>
              <w:pStyle w:val="TAL"/>
              <w:rPr>
                <w:b/>
                <w:bCs/>
                <w:i/>
                <w:iCs/>
              </w:rPr>
            </w:pPr>
            <w:r w:rsidRPr="00422D22">
              <w:rPr>
                <w:b/>
                <w:bCs/>
                <w:i/>
                <w:iCs/>
              </w:rPr>
              <w:t>supportedModulationOrderDL</w:t>
            </w:r>
          </w:p>
          <w:p w14:paraId="07158E6F" w14:textId="77777777" w:rsidR="001F7FB0" w:rsidRPr="00422D22" w:rsidRDefault="001F7FB0" w:rsidP="00234276">
            <w:pPr>
              <w:pStyle w:val="TAL"/>
            </w:pPr>
            <w:r w:rsidRPr="00422D22">
              <w:rPr>
                <w:rFonts w:cs="Arial"/>
                <w:szCs w:val="18"/>
              </w:rPr>
              <w:t>Indicates the maximum supported modulation order to be applied for downlink in the carrier in the max data rate calculation as defined in 4.1.2. If included, t</w:t>
            </w:r>
            <w:r w:rsidRPr="00422D22">
              <w:t>he network may use a modulation order on this serving cell which is higher than the value indicated in this field as long as UE supports the modulation of higher value for downlink. If not included:</w:t>
            </w:r>
          </w:p>
          <w:p w14:paraId="6105F457" w14:textId="77777777" w:rsidR="001F7FB0" w:rsidRPr="00422D22" w:rsidRDefault="001F7FB0" w:rsidP="00234276">
            <w:pPr>
              <w:pStyle w:val="TAL"/>
              <w:rPr>
                <w:rFonts w:cs="Arial"/>
                <w:szCs w:val="18"/>
              </w:rPr>
            </w:pPr>
            <w:r w:rsidRPr="00422D22">
              <w:rPr>
                <w:rFonts w:cs="Arial"/>
                <w:szCs w:val="18"/>
              </w:rPr>
              <w:t>-</w:t>
            </w:r>
            <w:r w:rsidRPr="00422D22">
              <w:rPr>
                <w:rFonts w:cs="Arial"/>
                <w:szCs w:val="18"/>
              </w:rPr>
              <w:tab/>
              <w:t xml:space="preserve">for FR1, the network uses the modulation order signalled in </w:t>
            </w:r>
            <w:r w:rsidRPr="00422D22">
              <w:rPr>
                <w:rFonts w:cs="Arial"/>
                <w:i/>
                <w:iCs/>
                <w:szCs w:val="18"/>
              </w:rPr>
              <w:t>pdsch-256QAM-FR1</w:t>
            </w:r>
            <w:r w:rsidRPr="00422D22">
              <w:rPr>
                <w:rFonts w:cs="Arial"/>
                <w:szCs w:val="18"/>
              </w:rPr>
              <w:t>.</w:t>
            </w:r>
          </w:p>
          <w:p w14:paraId="3C7B9A67" w14:textId="77777777" w:rsidR="001F7FB0" w:rsidRPr="00422D22" w:rsidRDefault="001F7FB0" w:rsidP="00234276">
            <w:pPr>
              <w:pStyle w:val="TAL"/>
              <w:rPr>
                <w:rFonts w:cs="Arial"/>
                <w:szCs w:val="18"/>
              </w:rPr>
            </w:pPr>
            <w:r w:rsidRPr="00422D22">
              <w:rPr>
                <w:rFonts w:cs="Arial"/>
                <w:szCs w:val="18"/>
              </w:rPr>
              <w:t>-</w:t>
            </w:r>
            <w:r w:rsidRPr="00422D22">
              <w:rPr>
                <w:rFonts w:cs="Arial"/>
                <w:szCs w:val="18"/>
              </w:rPr>
              <w:tab/>
              <w:t xml:space="preserve">for FR2, the network uses the modulation order signalled per band i.e. </w:t>
            </w:r>
            <w:r w:rsidRPr="00422D22">
              <w:rPr>
                <w:rFonts w:cs="Arial"/>
                <w:i/>
                <w:iCs/>
                <w:szCs w:val="18"/>
              </w:rPr>
              <w:t>pdsch-256QAM-FR2</w:t>
            </w:r>
            <w:r w:rsidRPr="00422D22">
              <w:rPr>
                <w:rFonts w:cs="Arial"/>
                <w:szCs w:val="18"/>
              </w:rPr>
              <w:t xml:space="preserve"> if signalled. If not signalled in a given band, the network shall use the modulation order 64QAM.</w:t>
            </w:r>
          </w:p>
          <w:p w14:paraId="6CDF315D" w14:textId="77777777" w:rsidR="001F7FB0" w:rsidRPr="00422D22" w:rsidRDefault="001F7FB0" w:rsidP="00234276">
            <w:pPr>
              <w:pStyle w:val="TAL"/>
            </w:pPr>
            <w:r w:rsidRPr="00422D22">
              <w:t>In all the cases, it shall be ensured that the data rate does not exceed the max data rate (</w:t>
            </w:r>
            <w:r w:rsidRPr="00422D22">
              <w:rPr>
                <w:i/>
                <w:iCs/>
              </w:rPr>
              <w:t>DataRate</w:t>
            </w:r>
            <w:r w:rsidRPr="00422D22">
              <w:t>) and max data rate per CC (</w:t>
            </w:r>
            <w:r w:rsidRPr="00422D22">
              <w:rPr>
                <w:i/>
                <w:iCs/>
              </w:rPr>
              <w:t>DataRateCC</w:t>
            </w:r>
            <w:r w:rsidRPr="00422D22">
              <w:t>) according to TS 38.214 [12].</w:t>
            </w:r>
          </w:p>
        </w:tc>
        <w:tc>
          <w:tcPr>
            <w:tcW w:w="709" w:type="dxa"/>
          </w:tcPr>
          <w:p w14:paraId="4975B5B8" w14:textId="77777777" w:rsidR="001F7FB0" w:rsidRPr="00422D22" w:rsidRDefault="001F7FB0" w:rsidP="00234276">
            <w:pPr>
              <w:pStyle w:val="TAL"/>
              <w:jc w:val="center"/>
            </w:pPr>
            <w:r w:rsidRPr="00422D22">
              <w:t>FSPC</w:t>
            </w:r>
          </w:p>
        </w:tc>
        <w:tc>
          <w:tcPr>
            <w:tcW w:w="567" w:type="dxa"/>
          </w:tcPr>
          <w:p w14:paraId="43C93447" w14:textId="77777777" w:rsidR="001F7FB0" w:rsidRPr="00422D22" w:rsidRDefault="001F7FB0" w:rsidP="00234276">
            <w:pPr>
              <w:pStyle w:val="TAL"/>
              <w:jc w:val="center"/>
            </w:pPr>
            <w:r w:rsidRPr="00422D22">
              <w:t>No</w:t>
            </w:r>
          </w:p>
        </w:tc>
        <w:tc>
          <w:tcPr>
            <w:tcW w:w="709" w:type="dxa"/>
          </w:tcPr>
          <w:p w14:paraId="18E758DE" w14:textId="77777777" w:rsidR="001F7FB0" w:rsidRPr="00422D22" w:rsidRDefault="001F7FB0" w:rsidP="00234276">
            <w:pPr>
              <w:pStyle w:val="TAL"/>
              <w:jc w:val="center"/>
            </w:pPr>
            <w:r w:rsidRPr="00422D22">
              <w:rPr>
                <w:bCs/>
                <w:iCs/>
              </w:rPr>
              <w:t>N/A</w:t>
            </w:r>
          </w:p>
        </w:tc>
        <w:tc>
          <w:tcPr>
            <w:tcW w:w="728" w:type="dxa"/>
          </w:tcPr>
          <w:p w14:paraId="7E4904A7" w14:textId="77777777" w:rsidR="001F7FB0" w:rsidRPr="00422D22" w:rsidRDefault="001F7FB0" w:rsidP="00234276">
            <w:pPr>
              <w:pStyle w:val="TAL"/>
              <w:jc w:val="center"/>
            </w:pPr>
            <w:r w:rsidRPr="00422D22">
              <w:rPr>
                <w:bCs/>
                <w:iCs/>
              </w:rPr>
              <w:t>N/A</w:t>
            </w:r>
          </w:p>
        </w:tc>
      </w:tr>
      <w:tr w:rsidR="00422D22" w:rsidRPr="00422D22" w14:paraId="5312BD27" w14:textId="77777777" w:rsidTr="0026000E">
        <w:trPr>
          <w:cantSplit/>
          <w:tblHeader/>
        </w:trPr>
        <w:tc>
          <w:tcPr>
            <w:tcW w:w="6917" w:type="dxa"/>
          </w:tcPr>
          <w:p w14:paraId="259E0C0B" w14:textId="77777777" w:rsidR="001F7FB0" w:rsidRPr="00422D22" w:rsidRDefault="001F7FB0" w:rsidP="00234276">
            <w:pPr>
              <w:pStyle w:val="TAL"/>
              <w:rPr>
                <w:b/>
                <w:bCs/>
                <w:i/>
                <w:iCs/>
              </w:rPr>
            </w:pPr>
            <w:r w:rsidRPr="00422D22">
              <w:rPr>
                <w:b/>
                <w:bCs/>
                <w:i/>
                <w:iCs/>
              </w:rPr>
              <w:t>supportedSubCarrierSpacingDL</w:t>
            </w:r>
          </w:p>
          <w:p w14:paraId="3B40C3C9" w14:textId="77777777" w:rsidR="001F7FB0" w:rsidRPr="00422D22" w:rsidRDefault="001F7FB0" w:rsidP="00234276">
            <w:pPr>
              <w:pStyle w:val="TAL"/>
            </w:pPr>
            <w:r w:rsidRPr="00422D22">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422D22" w:rsidRDefault="001F7FB0" w:rsidP="00234276">
            <w:pPr>
              <w:pStyle w:val="TAL"/>
              <w:jc w:val="center"/>
            </w:pPr>
            <w:r w:rsidRPr="00422D22">
              <w:t>FSPC</w:t>
            </w:r>
          </w:p>
        </w:tc>
        <w:tc>
          <w:tcPr>
            <w:tcW w:w="567" w:type="dxa"/>
          </w:tcPr>
          <w:p w14:paraId="2A6D5EFF" w14:textId="77777777" w:rsidR="001F7FB0" w:rsidRPr="00422D22" w:rsidRDefault="001F7FB0" w:rsidP="00234276">
            <w:pPr>
              <w:pStyle w:val="TAL"/>
              <w:jc w:val="center"/>
            </w:pPr>
            <w:r w:rsidRPr="00422D22">
              <w:t>CY</w:t>
            </w:r>
          </w:p>
        </w:tc>
        <w:tc>
          <w:tcPr>
            <w:tcW w:w="709" w:type="dxa"/>
          </w:tcPr>
          <w:p w14:paraId="40E225B1" w14:textId="77777777" w:rsidR="001F7FB0" w:rsidRPr="00422D22" w:rsidRDefault="001F7FB0" w:rsidP="00234276">
            <w:pPr>
              <w:pStyle w:val="TAL"/>
              <w:jc w:val="center"/>
            </w:pPr>
            <w:r w:rsidRPr="00422D22">
              <w:rPr>
                <w:bCs/>
                <w:iCs/>
              </w:rPr>
              <w:t>N/A</w:t>
            </w:r>
          </w:p>
        </w:tc>
        <w:tc>
          <w:tcPr>
            <w:tcW w:w="728" w:type="dxa"/>
          </w:tcPr>
          <w:p w14:paraId="3ECCD4F6" w14:textId="77777777" w:rsidR="001F7FB0" w:rsidRPr="00422D22" w:rsidRDefault="001F7FB0" w:rsidP="00234276">
            <w:pPr>
              <w:pStyle w:val="TAL"/>
              <w:jc w:val="center"/>
            </w:pPr>
            <w:r w:rsidRPr="00422D22">
              <w:rPr>
                <w:bCs/>
                <w:iCs/>
              </w:rPr>
              <w:t>N/A</w:t>
            </w:r>
          </w:p>
        </w:tc>
      </w:tr>
      <w:tr w:rsidR="00422D22" w:rsidRPr="00422D22" w14:paraId="295673C2" w14:textId="77777777" w:rsidTr="0026000E">
        <w:trPr>
          <w:cantSplit/>
          <w:tblHeader/>
        </w:trPr>
        <w:tc>
          <w:tcPr>
            <w:tcW w:w="6917" w:type="dxa"/>
          </w:tcPr>
          <w:p w14:paraId="10EF6E91" w14:textId="77777777" w:rsidR="00172633" w:rsidRPr="00422D22" w:rsidRDefault="00172633" w:rsidP="00172633">
            <w:pPr>
              <w:pStyle w:val="TAL"/>
              <w:rPr>
                <w:b/>
                <w:bCs/>
                <w:i/>
                <w:iCs/>
              </w:rPr>
            </w:pPr>
            <w:r w:rsidRPr="00422D22">
              <w:rPr>
                <w:b/>
                <w:bCs/>
                <w:i/>
                <w:iCs/>
              </w:rPr>
              <w:t>supportFDM-SchemeB-r16</w:t>
            </w:r>
          </w:p>
          <w:p w14:paraId="4C716BA5" w14:textId="77777777" w:rsidR="00172633" w:rsidRPr="00422D22" w:rsidRDefault="00172633" w:rsidP="00172633">
            <w:pPr>
              <w:pStyle w:val="TAL"/>
              <w:rPr>
                <w:b/>
                <w:bCs/>
                <w:i/>
                <w:iCs/>
              </w:rPr>
            </w:pPr>
            <w:r w:rsidRPr="00422D22">
              <w:rPr>
                <w:bCs/>
                <w:iCs/>
              </w:rPr>
              <w:t>Indicates whether UE supports single DCI based FDMSchemeB.</w:t>
            </w:r>
          </w:p>
        </w:tc>
        <w:tc>
          <w:tcPr>
            <w:tcW w:w="709" w:type="dxa"/>
          </w:tcPr>
          <w:p w14:paraId="363B70E8" w14:textId="77777777" w:rsidR="00172633" w:rsidRPr="00422D22" w:rsidRDefault="00172633" w:rsidP="00172633">
            <w:pPr>
              <w:pStyle w:val="TAL"/>
              <w:jc w:val="center"/>
            </w:pPr>
            <w:r w:rsidRPr="00422D22">
              <w:rPr>
                <w:bCs/>
                <w:iCs/>
              </w:rPr>
              <w:t>FSPC</w:t>
            </w:r>
          </w:p>
        </w:tc>
        <w:tc>
          <w:tcPr>
            <w:tcW w:w="567" w:type="dxa"/>
          </w:tcPr>
          <w:p w14:paraId="21675790" w14:textId="77777777" w:rsidR="00172633" w:rsidRPr="00422D22" w:rsidRDefault="00172633" w:rsidP="00172633">
            <w:pPr>
              <w:pStyle w:val="TAL"/>
              <w:jc w:val="center"/>
            </w:pPr>
            <w:r w:rsidRPr="00422D22">
              <w:rPr>
                <w:bCs/>
                <w:iCs/>
              </w:rPr>
              <w:t>No</w:t>
            </w:r>
          </w:p>
        </w:tc>
        <w:tc>
          <w:tcPr>
            <w:tcW w:w="709" w:type="dxa"/>
          </w:tcPr>
          <w:p w14:paraId="1496FCA4" w14:textId="77777777" w:rsidR="00172633" w:rsidRPr="00422D22" w:rsidRDefault="00172633" w:rsidP="00172633">
            <w:pPr>
              <w:pStyle w:val="TAL"/>
              <w:jc w:val="center"/>
              <w:rPr>
                <w:bCs/>
                <w:iCs/>
              </w:rPr>
            </w:pPr>
            <w:r w:rsidRPr="00422D22">
              <w:rPr>
                <w:bCs/>
                <w:iCs/>
              </w:rPr>
              <w:t>N/A</w:t>
            </w:r>
          </w:p>
        </w:tc>
        <w:tc>
          <w:tcPr>
            <w:tcW w:w="728" w:type="dxa"/>
          </w:tcPr>
          <w:p w14:paraId="7F66E46F" w14:textId="77777777" w:rsidR="00172633" w:rsidRPr="00422D22" w:rsidRDefault="00172633" w:rsidP="00172633">
            <w:pPr>
              <w:pStyle w:val="TAL"/>
              <w:jc w:val="center"/>
              <w:rPr>
                <w:bCs/>
                <w:iCs/>
              </w:rPr>
            </w:pPr>
            <w:r w:rsidRPr="00422D22">
              <w:rPr>
                <w:bCs/>
                <w:iCs/>
              </w:rPr>
              <w:t>N/A</w:t>
            </w:r>
          </w:p>
        </w:tc>
      </w:tr>
    </w:tbl>
    <w:p w14:paraId="74A38FA6" w14:textId="77777777" w:rsidR="00A43323" w:rsidRPr="00422D22" w:rsidRDefault="00A43323" w:rsidP="006323BD">
      <w:pPr>
        <w:rPr>
          <w:rFonts w:ascii="Arial" w:hAnsi="Arial"/>
        </w:rPr>
      </w:pPr>
    </w:p>
    <w:p w14:paraId="41CAB9A8" w14:textId="09E5AB37" w:rsidR="00A43323" w:rsidRPr="00422D22" w:rsidRDefault="00A43323" w:rsidP="00342F83">
      <w:pPr>
        <w:pStyle w:val="Heading4"/>
      </w:pPr>
      <w:bookmarkStart w:id="272" w:name="_Toc12750899"/>
      <w:bookmarkStart w:id="273" w:name="_Toc29382263"/>
      <w:bookmarkStart w:id="274" w:name="_Toc37093380"/>
      <w:bookmarkStart w:id="275" w:name="_Toc37238656"/>
      <w:bookmarkStart w:id="276" w:name="_Toc37238770"/>
      <w:bookmarkStart w:id="277" w:name="_Toc46488666"/>
      <w:bookmarkStart w:id="278" w:name="_Toc52574087"/>
      <w:bookmarkStart w:id="279" w:name="_Toc52574173"/>
      <w:bookmarkStart w:id="280" w:name="_Toc155987854"/>
      <w:r w:rsidRPr="00422D22">
        <w:t>4.2.7.7</w:t>
      </w:r>
      <w:r w:rsidRPr="00422D22">
        <w:tab/>
      </w:r>
      <w:r w:rsidRPr="00422D22">
        <w:rPr>
          <w:i/>
        </w:rPr>
        <w:t>FeatureSetUplink</w:t>
      </w:r>
      <w:r w:rsidRPr="00422D22">
        <w:t xml:space="preserve"> parameters</w:t>
      </w:r>
      <w:bookmarkEnd w:id="272"/>
      <w:bookmarkEnd w:id="273"/>
      <w:bookmarkEnd w:id="274"/>
      <w:bookmarkEnd w:id="275"/>
      <w:bookmarkEnd w:id="276"/>
      <w:bookmarkEnd w:id="277"/>
      <w:bookmarkEnd w:id="278"/>
      <w:bookmarkEnd w:id="279"/>
      <w:bookmarkEnd w:id="2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7065942F" w14:textId="58FD2A99" w:rsidTr="0026000E">
        <w:trPr>
          <w:cantSplit/>
          <w:tblHeader/>
        </w:trPr>
        <w:tc>
          <w:tcPr>
            <w:tcW w:w="6917" w:type="dxa"/>
          </w:tcPr>
          <w:p w14:paraId="194140AB" w14:textId="788156EF" w:rsidR="00A43323" w:rsidRPr="00422D22" w:rsidRDefault="00A43323" w:rsidP="00342F83">
            <w:pPr>
              <w:pStyle w:val="TAH"/>
            </w:pPr>
            <w:r w:rsidRPr="00422D22">
              <w:t>Definitions for parameters</w:t>
            </w:r>
          </w:p>
        </w:tc>
        <w:tc>
          <w:tcPr>
            <w:tcW w:w="709" w:type="dxa"/>
          </w:tcPr>
          <w:p w14:paraId="775AA367" w14:textId="7B81B7D3" w:rsidR="00A43323" w:rsidRPr="00422D22" w:rsidRDefault="00A43323" w:rsidP="00342F83">
            <w:pPr>
              <w:pStyle w:val="TAH"/>
            </w:pPr>
            <w:r w:rsidRPr="00422D22">
              <w:t>Per</w:t>
            </w:r>
          </w:p>
        </w:tc>
        <w:tc>
          <w:tcPr>
            <w:tcW w:w="567" w:type="dxa"/>
          </w:tcPr>
          <w:p w14:paraId="6B3BAAF7" w14:textId="60D60C34" w:rsidR="00A43323" w:rsidRPr="00422D22" w:rsidRDefault="00A43323" w:rsidP="00342F83">
            <w:pPr>
              <w:pStyle w:val="TAH"/>
            </w:pPr>
            <w:r w:rsidRPr="00422D22">
              <w:t>M</w:t>
            </w:r>
          </w:p>
        </w:tc>
        <w:tc>
          <w:tcPr>
            <w:tcW w:w="709" w:type="dxa"/>
          </w:tcPr>
          <w:p w14:paraId="6B1AAC01" w14:textId="32AF070D" w:rsidR="00A43323" w:rsidRPr="00422D22" w:rsidRDefault="00A43323" w:rsidP="00342F83">
            <w:pPr>
              <w:pStyle w:val="TAH"/>
            </w:pPr>
            <w:r w:rsidRPr="00422D22">
              <w:t>FDD</w:t>
            </w:r>
            <w:r w:rsidR="0062184B" w:rsidRPr="00422D22">
              <w:t>-</w:t>
            </w:r>
            <w:r w:rsidRPr="00422D22">
              <w:t>TDD</w:t>
            </w:r>
          </w:p>
          <w:p w14:paraId="7945A051" w14:textId="5CCF9317" w:rsidR="00A43323" w:rsidRPr="00422D22" w:rsidRDefault="00A43323" w:rsidP="00342F83">
            <w:pPr>
              <w:pStyle w:val="TAH"/>
            </w:pPr>
            <w:r w:rsidRPr="00422D22">
              <w:t>DIFF</w:t>
            </w:r>
          </w:p>
        </w:tc>
        <w:tc>
          <w:tcPr>
            <w:tcW w:w="728" w:type="dxa"/>
          </w:tcPr>
          <w:p w14:paraId="7F242A4C" w14:textId="1C9CCED3" w:rsidR="00A43323" w:rsidRPr="00422D22" w:rsidRDefault="00A43323" w:rsidP="00342F83">
            <w:pPr>
              <w:pStyle w:val="TAH"/>
            </w:pPr>
            <w:r w:rsidRPr="00422D22">
              <w:t>FR1</w:t>
            </w:r>
            <w:r w:rsidR="00B1646F" w:rsidRPr="00422D22">
              <w:t>-</w:t>
            </w:r>
            <w:r w:rsidRPr="00422D22">
              <w:t>FR2</w:t>
            </w:r>
          </w:p>
          <w:p w14:paraId="2977B4F3" w14:textId="7C7CC0CB" w:rsidR="00A43323" w:rsidRPr="00422D22" w:rsidRDefault="00A43323" w:rsidP="00342F83">
            <w:pPr>
              <w:pStyle w:val="TAH"/>
            </w:pPr>
            <w:r w:rsidRPr="00422D22">
              <w:t>DIFF</w:t>
            </w:r>
          </w:p>
        </w:tc>
      </w:tr>
      <w:tr w:rsidR="00422D22" w:rsidRPr="00422D22" w14:paraId="3E24F636" w14:textId="7ECF6FA0" w:rsidTr="0026000E">
        <w:trPr>
          <w:cantSplit/>
          <w:tblHeader/>
        </w:trPr>
        <w:tc>
          <w:tcPr>
            <w:tcW w:w="6917" w:type="dxa"/>
          </w:tcPr>
          <w:p w14:paraId="03F2BAFA" w14:textId="666AE381" w:rsidR="001F7FB0" w:rsidRPr="00422D22" w:rsidRDefault="001F7FB0" w:rsidP="001F7FB0">
            <w:pPr>
              <w:pStyle w:val="TAL"/>
              <w:rPr>
                <w:b/>
                <w:i/>
              </w:rPr>
            </w:pPr>
            <w:r w:rsidRPr="00422D22">
              <w:rPr>
                <w:b/>
                <w:i/>
              </w:rPr>
              <w:t>scalingFactor</w:t>
            </w:r>
          </w:p>
          <w:p w14:paraId="11FBAB84" w14:textId="2D9E3C06" w:rsidR="001F7FB0" w:rsidRPr="00422D22" w:rsidRDefault="001F7FB0" w:rsidP="001F7FB0">
            <w:pPr>
              <w:pStyle w:val="TAL"/>
            </w:pPr>
            <w:r w:rsidRPr="00422D22">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422D22" w:rsidRDefault="001F7FB0" w:rsidP="001F7FB0">
            <w:pPr>
              <w:pStyle w:val="TAL"/>
              <w:jc w:val="center"/>
            </w:pPr>
            <w:r w:rsidRPr="00422D22">
              <w:t>FS</w:t>
            </w:r>
          </w:p>
        </w:tc>
        <w:tc>
          <w:tcPr>
            <w:tcW w:w="567" w:type="dxa"/>
          </w:tcPr>
          <w:p w14:paraId="4996D909" w14:textId="7EBAE7C5" w:rsidR="001F7FB0" w:rsidRPr="00422D22" w:rsidRDefault="001F7FB0" w:rsidP="001F7FB0">
            <w:pPr>
              <w:pStyle w:val="TAL"/>
              <w:jc w:val="center"/>
            </w:pPr>
            <w:r w:rsidRPr="00422D22">
              <w:t>No</w:t>
            </w:r>
          </w:p>
        </w:tc>
        <w:tc>
          <w:tcPr>
            <w:tcW w:w="709" w:type="dxa"/>
          </w:tcPr>
          <w:p w14:paraId="3B111BBE" w14:textId="1C916AC0" w:rsidR="001F7FB0" w:rsidRPr="00422D22" w:rsidRDefault="001F7FB0" w:rsidP="001F7FB0">
            <w:pPr>
              <w:pStyle w:val="TAL"/>
              <w:jc w:val="center"/>
            </w:pPr>
            <w:r w:rsidRPr="00422D22">
              <w:rPr>
                <w:bCs/>
                <w:iCs/>
              </w:rPr>
              <w:t>N/A</w:t>
            </w:r>
          </w:p>
        </w:tc>
        <w:tc>
          <w:tcPr>
            <w:tcW w:w="728" w:type="dxa"/>
          </w:tcPr>
          <w:p w14:paraId="1A6209F7" w14:textId="0402E9C9" w:rsidR="001F7FB0" w:rsidRPr="00422D22" w:rsidRDefault="001F7FB0" w:rsidP="001F7FB0">
            <w:pPr>
              <w:pStyle w:val="TAL"/>
              <w:jc w:val="center"/>
            </w:pPr>
            <w:r w:rsidRPr="00422D22">
              <w:rPr>
                <w:bCs/>
                <w:iCs/>
              </w:rPr>
              <w:t>N/A</w:t>
            </w:r>
          </w:p>
        </w:tc>
      </w:tr>
      <w:tr w:rsidR="00422D22" w:rsidRPr="00422D22" w14:paraId="7F672EE7" w14:textId="76236270" w:rsidTr="0026000E">
        <w:trPr>
          <w:cantSplit/>
          <w:tblHeader/>
        </w:trPr>
        <w:tc>
          <w:tcPr>
            <w:tcW w:w="6917" w:type="dxa"/>
          </w:tcPr>
          <w:p w14:paraId="2B065946" w14:textId="7CF8C3BB" w:rsidR="001F7FB0" w:rsidRPr="00422D22" w:rsidRDefault="001F7FB0" w:rsidP="001F7FB0">
            <w:pPr>
              <w:pStyle w:val="TAL"/>
              <w:rPr>
                <w:b/>
                <w:i/>
              </w:rPr>
            </w:pPr>
            <w:r w:rsidRPr="00422D22">
              <w:rPr>
                <w:b/>
                <w:i/>
              </w:rPr>
              <w:t>cbgPUSCH-ProcessingType1-DifferentTB-PerSlot</w:t>
            </w:r>
            <w:r w:rsidR="008C7055" w:rsidRPr="00422D22">
              <w:rPr>
                <w:b/>
                <w:i/>
              </w:rPr>
              <w:t>-r16</w:t>
            </w:r>
          </w:p>
          <w:p w14:paraId="2D9B9C3C" w14:textId="64DB84D6" w:rsidR="001F7FB0" w:rsidRPr="00422D22" w:rsidRDefault="001F7FB0" w:rsidP="001F7FB0">
            <w:pPr>
              <w:pStyle w:val="TAL"/>
              <w:rPr>
                <w:b/>
                <w:i/>
              </w:rPr>
            </w:pPr>
            <w:r w:rsidRPr="00422D22">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422D22" w:rsidRDefault="001F7FB0" w:rsidP="001F7FB0">
            <w:pPr>
              <w:pStyle w:val="TAL"/>
              <w:jc w:val="center"/>
            </w:pPr>
            <w:r w:rsidRPr="00422D22">
              <w:t>FS</w:t>
            </w:r>
          </w:p>
        </w:tc>
        <w:tc>
          <w:tcPr>
            <w:tcW w:w="567" w:type="dxa"/>
          </w:tcPr>
          <w:p w14:paraId="44DC3B73" w14:textId="2409C66F" w:rsidR="001F7FB0" w:rsidRPr="00422D22" w:rsidRDefault="001F7FB0" w:rsidP="001F7FB0">
            <w:pPr>
              <w:pStyle w:val="TAL"/>
              <w:jc w:val="center"/>
            </w:pPr>
            <w:r w:rsidRPr="00422D22">
              <w:t>No</w:t>
            </w:r>
          </w:p>
        </w:tc>
        <w:tc>
          <w:tcPr>
            <w:tcW w:w="709" w:type="dxa"/>
          </w:tcPr>
          <w:p w14:paraId="4FE1758E" w14:textId="102B9488" w:rsidR="001F7FB0" w:rsidRPr="00422D22" w:rsidRDefault="001F7FB0" w:rsidP="001F7FB0">
            <w:pPr>
              <w:pStyle w:val="TAL"/>
              <w:jc w:val="center"/>
            </w:pPr>
            <w:r w:rsidRPr="00422D22">
              <w:rPr>
                <w:bCs/>
                <w:iCs/>
              </w:rPr>
              <w:t>N/A</w:t>
            </w:r>
          </w:p>
        </w:tc>
        <w:tc>
          <w:tcPr>
            <w:tcW w:w="728" w:type="dxa"/>
          </w:tcPr>
          <w:p w14:paraId="1767AD11" w14:textId="293BCC8F" w:rsidR="001F7FB0" w:rsidRPr="00422D22" w:rsidRDefault="001F7FB0" w:rsidP="001F7FB0">
            <w:pPr>
              <w:pStyle w:val="TAL"/>
              <w:jc w:val="center"/>
            </w:pPr>
            <w:r w:rsidRPr="00422D22">
              <w:rPr>
                <w:bCs/>
                <w:iCs/>
              </w:rPr>
              <w:t>N/A</w:t>
            </w:r>
          </w:p>
        </w:tc>
      </w:tr>
      <w:tr w:rsidR="00422D22" w:rsidRPr="00422D22" w14:paraId="0E169D2D" w14:textId="6E9E7DFB" w:rsidTr="0026000E">
        <w:trPr>
          <w:cantSplit/>
          <w:tblHeader/>
        </w:trPr>
        <w:tc>
          <w:tcPr>
            <w:tcW w:w="6917" w:type="dxa"/>
          </w:tcPr>
          <w:p w14:paraId="347F49EE" w14:textId="46F45AE5" w:rsidR="001F7FB0" w:rsidRPr="00422D22" w:rsidRDefault="001F7FB0" w:rsidP="001F7FB0">
            <w:pPr>
              <w:pStyle w:val="TAL"/>
              <w:rPr>
                <w:b/>
                <w:i/>
              </w:rPr>
            </w:pPr>
            <w:r w:rsidRPr="00422D22">
              <w:rPr>
                <w:b/>
                <w:i/>
              </w:rPr>
              <w:t>cbgPUSCH-ProcessingType2-DifferentTB-PerSlot</w:t>
            </w:r>
            <w:r w:rsidR="008C7055" w:rsidRPr="00422D22">
              <w:rPr>
                <w:b/>
                <w:i/>
              </w:rPr>
              <w:t>-r16</w:t>
            </w:r>
          </w:p>
          <w:p w14:paraId="12440C9A" w14:textId="1ED86432" w:rsidR="001F7FB0" w:rsidRPr="00422D22" w:rsidRDefault="001F7FB0" w:rsidP="001F7FB0">
            <w:pPr>
              <w:pStyle w:val="TAL"/>
              <w:rPr>
                <w:b/>
                <w:i/>
              </w:rPr>
            </w:pPr>
            <w:r w:rsidRPr="00422D22">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422D22" w:rsidRDefault="001F7FB0" w:rsidP="001F7FB0">
            <w:pPr>
              <w:pStyle w:val="TAL"/>
              <w:jc w:val="center"/>
            </w:pPr>
            <w:r w:rsidRPr="00422D22">
              <w:t>FS</w:t>
            </w:r>
          </w:p>
        </w:tc>
        <w:tc>
          <w:tcPr>
            <w:tcW w:w="567" w:type="dxa"/>
          </w:tcPr>
          <w:p w14:paraId="4DAAE685" w14:textId="4D369473" w:rsidR="001F7FB0" w:rsidRPr="00422D22" w:rsidRDefault="001F7FB0" w:rsidP="001F7FB0">
            <w:pPr>
              <w:pStyle w:val="TAL"/>
              <w:jc w:val="center"/>
            </w:pPr>
            <w:r w:rsidRPr="00422D22">
              <w:t>No</w:t>
            </w:r>
          </w:p>
        </w:tc>
        <w:tc>
          <w:tcPr>
            <w:tcW w:w="709" w:type="dxa"/>
          </w:tcPr>
          <w:p w14:paraId="305A5B07" w14:textId="41D2E524" w:rsidR="001F7FB0" w:rsidRPr="00422D22" w:rsidRDefault="001F7FB0" w:rsidP="001F7FB0">
            <w:pPr>
              <w:pStyle w:val="TAL"/>
              <w:jc w:val="center"/>
            </w:pPr>
            <w:r w:rsidRPr="00422D22">
              <w:rPr>
                <w:bCs/>
                <w:iCs/>
              </w:rPr>
              <w:t>N/A</w:t>
            </w:r>
          </w:p>
        </w:tc>
        <w:tc>
          <w:tcPr>
            <w:tcW w:w="728" w:type="dxa"/>
          </w:tcPr>
          <w:p w14:paraId="1562E5CD" w14:textId="63A290EB" w:rsidR="001F7FB0" w:rsidRPr="00422D22" w:rsidRDefault="001F7FB0" w:rsidP="001F7FB0">
            <w:pPr>
              <w:pStyle w:val="TAL"/>
              <w:jc w:val="center"/>
            </w:pPr>
            <w:r w:rsidRPr="00422D22">
              <w:rPr>
                <w:bCs/>
                <w:iCs/>
              </w:rPr>
              <w:t>N/A</w:t>
            </w:r>
          </w:p>
        </w:tc>
      </w:tr>
      <w:tr w:rsidR="00422D22" w:rsidRPr="00422D22" w14:paraId="41E9111C" w14:textId="48109E9F" w:rsidTr="0026000E">
        <w:trPr>
          <w:cantSplit/>
          <w:tblHeader/>
        </w:trPr>
        <w:tc>
          <w:tcPr>
            <w:tcW w:w="6917" w:type="dxa"/>
          </w:tcPr>
          <w:p w14:paraId="14988790" w14:textId="1CDC9470" w:rsidR="00172633" w:rsidRPr="00422D22" w:rsidRDefault="00172633" w:rsidP="00172633">
            <w:pPr>
              <w:pStyle w:val="TAL"/>
              <w:rPr>
                <w:b/>
                <w:i/>
              </w:rPr>
            </w:pPr>
            <w:r w:rsidRPr="00422D22">
              <w:rPr>
                <w:b/>
                <w:i/>
              </w:rPr>
              <w:t>crossCarrierSchedulingProcessing-DiffSCS-r16</w:t>
            </w:r>
          </w:p>
          <w:p w14:paraId="3A956C57" w14:textId="5DB65091" w:rsidR="00172633" w:rsidRPr="00422D22" w:rsidRDefault="00172633" w:rsidP="00172633">
            <w:pPr>
              <w:pStyle w:val="TAL"/>
              <w:rPr>
                <w:b/>
                <w:i/>
              </w:rPr>
            </w:pPr>
            <w:r w:rsidRPr="00422D22">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422D22" w:rsidRDefault="00172633" w:rsidP="00172633">
            <w:pPr>
              <w:pStyle w:val="TAL"/>
              <w:jc w:val="center"/>
            </w:pPr>
            <w:r w:rsidRPr="00422D22">
              <w:t>FS</w:t>
            </w:r>
          </w:p>
        </w:tc>
        <w:tc>
          <w:tcPr>
            <w:tcW w:w="567" w:type="dxa"/>
          </w:tcPr>
          <w:p w14:paraId="2DB2BC31" w14:textId="64FB0A37" w:rsidR="00172633" w:rsidRPr="00422D22" w:rsidRDefault="00172633" w:rsidP="00172633">
            <w:pPr>
              <w:pStyle w:val="TAL"/>
              <w:jc w:val="center"/>
            </w:pPr>
            <w:r w:rsidRPr="00422D22">
              <w:t>No</w:t>
            </w:r>
          </w:p>
        </w:tc>
        <w:tc>
          <w:tcPr>
            <w:tcW w:w="709" w:type="dxa"/>
          </w:tcPr>
          <w:p w14:paraId="3CEA7EB0" w14:textId="2B7CBF47" w:rsidR="00172633" w:rsidRPr="00422D22" w:rsidRDefault="00172633" w:rsidP="00172633">
            <w:pPr>
              <w:pStyle w:val="TAL"/>
              <w:jc w:val="center"/>
              <w:rPr>
                <w:bCs/>
                <w:iCs/>
              </w:rPr>
            </w:pPr>
            <w:r w:rsidRPr="00422D22">
              <w:rPr>
                <w:bCs/>
                <w:iCs/>
              </w:rPr>
              <w:t>N/A</w:t>
            </w:r>
          </w:p>
        </w:tc>
        <w:tc>
          <w:tcPr>
            <w:tcW w:w="728" w:type="dxa"/>
          </w:tcPr>
          <w:p w14:paraId="0B0B0C71" w14:textId="2C4AAE62" w:rsidR="00172633" w:rsidRPr="00422D22" w:rsidRDefault="00172633" w:rsidP="00172633">
            <w:pPr>
              <w:pStyle w:val="TAL"/>
              <w:jc w:val="center"/>
              <w:rPr>
                <w:bCs/>
                <w:iCs/>
              </w:rPr>
            </w:pPr>
            <w:r w:rsidRPr="00422D22">
              <w:rPr>
                <w:bCs/>
                <w:iCs/>
              </w:rPr>
              <w:t>N/A</w:t>
            </w:r>
          </w:p>
        </w:tc>
      </w:tr>
      <w:tr w:rsidR="00422D22" w:rsidRPr="00422D22" w14:paraId="308EA64D" w14:textId="4827AB93" w:rsidTr="0026000E">
        <w:trPr>
          <w:cantSplit/>
          <w:tblHeader/>
        </w:trPr>
        <w:tc>
          <w:tcPr>
            <w:tcW w:w="6917" w:type="dxa"/>
          </w:tcPr>
          <w:p w14:paraId="254232A5" w14:textId="26271D7D" w:rsidR="001F7FB0" w:rsidRPr="00422D22" w:rsidRDefault="001F7FB0" w:rsidP="001F7FB0">
            <w:pPr>
              <w:pStyle w:val="TAL"/>
              <w:rPr>
                <w:b/>
                <w:i/>
              </w:rPr>
            </w:pPr>
            <w:r w:rsidRPr="00422D22">
              <w:rPr>
                <w:b/>
                <w:i/>
              </w:rPr>
              <w:t>dynamicSwitchSUL</w:t>
            </w:r>
          </w:p>
          <w:p w14:paraId="779DA4C0" w14:textId="524BB399" w:rsidR="001F7FB0" w:rsidRPr="00422D22" w:rsidRDefault="001F7FB0" w:rsidP="001F7FB0">
            <w:pPr>
              <w:pStyle w:val="TAL"/>
            </w:pPr>
            <w:r w:rsidRPr="00422D22">
              <w:t>Indicates whether the UE supports supplemental uplink with dynamic switch (DCI based selection of PUSCH carrier).</w:t>
            </w:r>
            <w:r w:rsidR="0020039B" w:rsidRPr="00422D22">
              <w:t xml:space="preserve"> The UE supports this among a carrier on a band X and a band Y if it sets this capability parameter for both band X and band Y.</w:t>
            </w:r>
          </w:p>
        </w:tc>
        <w:tc>
          <w:tcPr>
            <w:tcW w:w="709" w:type="dxa"/>
          </w:tcPr>
          <w:p w14:paraId="75C65E85" w14:textId="5311E45B" w:rsidR="001F7FB0" w:rsidRPr="00422D22" w:rsidRDefault="001F7FB0" w:rsidP="001F7FB0">
            <w:pPr>
              <w:pStyle w:val="TAL"/>
              <w:jc w:val="center"/>
            </w:pPr>
            <w:r w:rsidRPr="00422D22">
              <w:rPr>
                <w:lang w:eastAsia="ko-KR"/>
              </w:rPr>
              <w:t>FS</w:t>
            </w:r>
          </w:p>
        </w:tc>
        <w:tc>
          <w:tcPr>
            <w:tcW w:w="567" w:type="dxa"/>
          </w:tcPr>
          <w:p w14:paraId="56250F6C" w14:textId="6D820E9F" w:rsidR="001F7FB0" w:rsidRPr="00422D22" w:rsidRDefault="001F7FB0" w:rsidP="001F7FB0">
            <w:pPr>
              <w:pStyle w:val="TAL"/>
              <w:jc w:val="center"/>
            </w:pPr>
            <w:r w:rsidRPr="00422D22">
              <w:t>No</w:t>
            </w:r>
          </w:p>
        </w:tc>
        <w:tc>
          <w:tcPr>
            <w:tcW w:w="709" w:type="dxa"/>
          </w:tcPr>
          <w:p w14:paraId="66CD8CDB" w14:textId="5BA030CB" w:rsidR="001F7FB0" w:rsidRPr="00422D22" w:rsidRDefault="001F7FB0" w:rsidP="001F7FB0">
            <w:pPr>
              <w:pStyle w:val="TAL"/>
              <w:jc w:val="center"/>
            </w:pPr>
            <w:r w:rsidRPr="00422D22">
              <w:rPr>
                <w:bCs/>
                <w:iCs/>
              </w:rPr>
              <w:t>N/A</w:t>
            </w:r>
          </w:p>
        </w:tc>
        <w:tc>
          <w:tcPr>
            <w:tcW w:w="728" w:type="dxa"/>
          </w:tcPr>
          <w:p w14:paraId="76A1999A" w14:textId="6BF59A27" w:rsidR="001F7FB0" w:rsidRPr="00422D22" w:rsidRDefault="001F7FB0" w:rsidP="001F7FB0">
            <w:pPr>
              <w:pStyle w:val="TAL"/>
              <w:jc w:val="center"/>
            </w:pPr>
            <w:r w:rsidRPr="00422D22">
              <w:rPr>
                <w:bCs/>
                <w:iCs/>
              </w:rPr>
              <w:t>N/A</w:t>
            </w:r>
          </w:p>
        </w:tc>
      </w:tr>
      <w:tr w:rsidR="00422D22" w:rsidRPr="00422D22" w14:paraId="5B9ABC8B" w14:textId="1648D5C6" w:rsidTr="0026000E">
        <w:trPr>
          <w:cantSplit/>
          <w:tblHeader/>
        </w:trPr>
        <w:tc>
          <w:tcPr>
            <w:tcW w:w="6917" w:type="dxa"/>
          </w:tcPr>
          <w:p w14:paraId="6B8EAD77" w14:textId="2A4F9367" w:rsidR="001F7FB0" w:rsidRPr="00422D22" w:rsidRDefault="001F7FB0" w:rsidP="001F7FB0">
            <w:pPr>
              <w:pStyle w:val="TAL"/>
              <w:rPr>
                <w:b/>
                <w:i/>
              </w:rPr>
            </w:pPr>
            <w:r w:rsidRPr="00422D22">
              <w:rPr>
                <w:b/>
                <w:i/>
              </w:rPr>
              <w:t>featureSetListPerUplinkCC</w:t>
            </w:r>
          </w:p>
          <w:p w14:paraId="5BA191BC" w14:textId="5C059347" w:rsidR="001F7FB0" w:rsidRPr="00422D22" w:rsidRDefault="001F7FB0" w:rsidP="001F7FB0">
            <w:pPr>
              <w:pStyle w:val="TAL"/>
            </w:pPr>
            <w:r w:rsidRPr="00422D22">
              <w:rPr>
                <w:rFonts w:cs="Arial"/>
                <w:szCs w:val="18"/>
              </w:rPr>
              <w:t xml:space="preserve">Indicates which features the UE supports on the individual UL carriers of the feature set (and hence of a band entry that refer to the feature set) by </w:t>
            </w:r>
            <w:r w:rsidRPr="00422D22">
              <w:rPr>
                <w:rFonts w:cs="Arial"/>
                <w:i/>
                <w:szCs w:val="18"/>
              </w:rPr>
              <w:t>FeatureSetUplinkPerCC-Id</w:t>
            </w:r>
            <w:r w:rsidRPr="00422D22">
              <w:rPr>
                <w:rFonts w:cs="Arial"/>
                <w:szCs w:val="18"/>
              </w:rPr>
              <w:t xml:space="preserve">. The order of the elements in this list is not relevant, i.e., the network may configure any of the carriers in accordance with any of the </w:t>
            </w:r>
            <w:r w:rsidRPr="00422D22">
              <w:rPr>
                <w:rFonts w:cs="Arial"/>
                <w:i/>
                <w:szCs w:val="18"/>
              </w:rPr>
              <w:t>FeatureSetUplinkPerCC-Id</w:t>
            </w:r>
            <w:r w:rsidRPr="00422D22">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422D22" w:rsidRDefault="001F7FB0" w:rsidP="001F7FB0">
            <w:pPr>
              <w:pStyle w:val="TAL"/>
              <w:jc w:val="center"/>
            </w:pPr>
            <w:r w:rsidRPr="00422D22">
              <w:t>FS</w:t>
            </w:r>
          </w:p>
        </w:tc>
        <w:tc>
          <w:tcPr>
            <w:tcW w:w="567" w:type="dxa"/>
          </w:tcPr>
          <w:p w14:paraId="7A0708E6" w14:textId="45411D91" w:rsidR="001F7FB0" w:rsidRPr="00422D22" w:rsidRDefault="001F7FB0" w:rsidP="001F7FB0">
            <w:pPr>
              <w:pStyle w:val="TAL"/>
              <w:jc w:val="center"/>
            </w:pPr>
            <w:r w:rsidRPr="00422D22">
              <w:t>N/A</w:t>
            </w:r>
          </w:p>
        </w:tc>
        <w:tc>
          <w:tcPr>
            <w:tcW w:w="709" w:type="dxa"/>
          </w:tcPr>
          <w:p w14:paraId="7AED5E1B" w14:textId="2F5C152D" w:rsidR="001F7FB0" w:rsidRPr="00422D22" w:rsidRDefault="001F7FB0" w:rsidP="001F7FB0">
            <w:pPr>
              <w:pStyle w:val="TAL"/>
              <w:jc w:val="center"/>
            </w:pPr>
            <w:r w:rsidRPr="00422D22">
              <w:rPr>
                <w:bCs/>
                <w:iCs/>
              </w:rPr>
              <w:t>N/A</w:t>
            </w:r>
          </w:p>
        </w:tc>
        <w:tc>
          <w:tcPr>
            <w:tcW w:w="728" w:type="dxa"/>
          </w:tcPr>
          <w:p w14:paraId="7F402A11" w14:textId="2E874402" w:rsidR="001F7FB0" w:rsidRPr="00422D22" w:rsidRDefault="001F7FB0" w:rsidP="001F7FB0">
            <w:pPr>
              <w:pStyle w:val="TAL"/>
              <w:jc w:val="center"/>
            </w:pPr>
            <w:r w:rsidRPr="00422D22">
              <w:rPr>
                <w:bCs/>
                <w:iCs/>
              </w:rPr>
              <w:t>N/A</w:t>
            </w:r>
          </w:p>
        </w:tc>
      </w:tr>
      <w:tr w:rsidR="00422D22" w:rsidRPr="00422D22" w14:paraId="4BF37078" w14:textId="4C06D97C" w:rsidTr="0026000E">
        <w:trPr>
          <w:cantSplit/>
          <w:tblHeader/>
        </w:trPr>
        <w:tc>
          <w:tcPr>
            <w:tcW w:w="6917" w:type="dxa"/>
          </w:tcPr>
          <w:p w14:paraId="5A400FC3" w14:textId="2C29558A" w:rsidR="001F7FB0" w:rsidRPr="00422D22" w:rsidRDefault="001F7FB0" w:rsidP="001F7FB0">
            <w:pPr>
              <w:pStyle w:val="TAL"/>
              <w:rPr>
                <w:b/>
                <w:bCs/>
                <w:i/>
                <w:iCs/>
              </w:rPr>
            </w:pPr>
            <w:r w:rsidRPr="00422D22">
              <w:rPr>
                <w:b/>
                <w:bCs/>
                <w:i/>
                <w:iCs/>
              </w:rPr>
              <w:t>intraBandFreqSeparationUL</w:t>
            </w:r>
            <w:r w:rsidR="00172633" w:rsidRPr="00422D22">
              <w:rPr>
                <w:b/>
                <w:bCs/>
                <w:i/>
                <w:iCs/>
              </w:rPr>
              <w:t>, intraBandFreqSeparationUL-v16</w:t>
            </w:r>
            <w:r w:rsidR="00351E31" w:rsidRPr="00422D22">
              <w:rPr>
                <w:b/>
                <w:bCs/>
                <w:i/>
                <w:iCs/>
              </w:rPr>
              <w:t>20</w:t>
            </w:r>
          </w:p>
          <w:p w14:paraId="66A9A1ED" w14:textId="4D0F66D6" w:rsidR="00172633" w:rsidRPr="00422D22" w:rsidRDefault="001F7FB0" w:rsidP="00172633">
            <w:pPr>
              <w:pStyle w:val="TAL"/>
              <w:rPr>
                <w:bCs/>
                <w:iCs/>
              </w:rPr>
            </w:pPr>
            <w:r w:rsidRPr="00422D22">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422D22">
              <w:t>in the FeatureSetUplink of each band entry within a band.</w:t>
            </w:r>
            <w:r w:rsidRPr="00422D22">
              <w:rPr>
                <w:bCs/>
                <w:iCs/>
              </w:rPr>
              <w:t xml:space="preserve"> </w:t>
            </w:r>
            <w:r w:rsidRPr="00422D22">
              <w:t xml:space="preserve">The values </w:t>
            </w:r>
            <w:r w:rsidR="00172633" w:rsidRPr="00422D22">
              <w:t>mhzX</w:t>
            </w:r>
            <w:r w:rsidRPr="00422D22">
              <w:t xml:space="preserve"> corresponds to the values </w:t>
            </w:r>
            <w:r w:rsidR="00172633" w:rsidRPr="00422D22">
              <w:t xml:space="preserve">XMHz </w:t>
            </w:r>
            <w:r w:rsidRPr="00422D22">
              <w:t>defined in TS 38.101-2 [3]</w:t>
            </w:r>
            <w:r w:rsidRPr="00422D22">
              <w:rPr>
                <w:bCs/>
                <w:iCs/>
              </w:rPr>
              <w:t>. It is mandatory to report for UE which supports UL non-contiguous CA in FR2.</w:t>
            </w:r>
          </w:p>
          <w:p w14:paraId="14B5E521" w14:textId="3748824D" w:rsidR="001F7FB0" w:rsidRPr="00422D22" w:rsidRDefault="00172633" w:rsidP="00172633">
            <w:pPr>
              <w:pStyle w:val="TAL"/>
            </w:pPr>
            <w:r w:rsidRPr="00422D22">
              <w:rPr>
                <w:rFonts w:cs="Arial"/>
                <w:iCs/>
                <w:szCs w:val="18"/>
              </w:rPr>
              <w:t xml:space="preserve">If the UE sets the field </w:t>
            </w:r>
            <w:r w:rsidRPr="00422D22">
              <w:rPr>
                <w:rFonts w:cs="Arial"/>
                <w:i/>
                <w:iCs/>
                <w:szCs w:val="18"/>
              </w:rPr>
              <w:t>intraBandFreqSeparationUL-v16</w:t>
            </w:r>
            <w:r w:rsidR="00351E31" w:rsidRPr="00422D22">
              <w:rPr>
                <w:rFonts w:cs="Arial"/>
                <w:i/>
                <w:iCs/>
                <w:szCs w:val="18"/>
              </w:rPr>
              <w:t>20</w:t>
            </w:r>
            <w:r w:rsidRPr="00422D22">
              <w:rPr>
                <w:rFonts w:cs="Arial"/>
                <w:iCs/>
                <w:szCs w:val="18"/>
              </w:rPr>
              <w:t xml:space="preserve"> it shall set </w:t>
            </w:r>
            <w:r w:rsidRPr="00422D22">
              <w:rPr>
                <w:rFonts w:cs="Arial"/>
                <w:i/>
                <w:iCs/>
                <w:szCs w:val="18"/>
              </w:rPr>
              <w:t xml:space="preserve">intraBandFreqSeparationUL </w:t>
            </w:r>
            <w:r w:rsidRPr="00422D22">
              <w:rPr>
                <w:rFonts w:cs="Arial"/>
                <w:iCs/>
                <w:szCs w:val="18"/>
              </w:rPr>
              <w:t>(without suffix) to the nearest smaller value.</w:t>
            </w:r>
          </w:p>
        </w:tc>
        <w:tc>
          <w:tcPr>
            <w:tcW w:w="709" w:type="dxa"/>
          </w:tcPr>
          <w:p w14:paraId="2123E946" w14:textId="7D9F7D61" w:rsidR="001F7FB0" w:rsidRPr="00422D22" w:rsidRDefault="001F7FB0" w:rsidP="001F7FB0">
            <w:pPr>
              <w:pStyle w:val="TAL"/>
              <w:jc w:val="center"/>
            </w:pPr>
            <w:r w:rsidRPr="00422D22">
              <w:rPr>
                <w:bCs/>
                <w:iCs/>
              </w:rPr>
              <w:t>FS</w:t>
            </w:r>
          </w:p>
        </w:tc>
        <w:tc>
          <w:tcPr>
            <w:tcW w:w="567" w:type="dxa"/>
          </w:tcPr>
          <w:p w14:paraId="79B8E470" w14:textId="30389C50" w:rsidR="001F7FB0" w:rsidRPr="00422D22" w:rsidRDefault="001F7FB0" w:rsidP="001F7FB0">
            <w:pPr>
              <w:pStyle w:val="TAL"/>
              <w:jc w:val="center"/>
            </w:pPr>
            <w:r w:rsidRPr="00422D22">
              <w:rPr>
                <w:bCs/>
                <w:iCs/>
              </w:rPr>
              <w:t>CY</w:t>
            </w:r>
          </w:p>
        </w:tc>
        <w:tc>
          <w:tcPr>
            <w:tcW w:w="709" w:type="dxa"/>
          </w:tcPr>
          <w:p w14:paraId="45209DDD" w14:textId="2F63C069" w:rsidR="001F7FB0" w:rsidRPr="00422D22" w:rsidRDefault="001F7FB0" w:rsidP="001F7FB0">
            <w:pPr>
              <w:pStyle w:val="TAL"/>
              <w:jc w:val="center"/>
            </w:pPr>
            <w:r w:rsidRPr="00422D22">
              <w:rPr>
                <w:bCs/>
                <w:iCs/>
              </w:rPr>
              <w:t>N/A</w:t>
            </w:r>
          </w:p>
        </w:tc>
        <w:tc>
          <w:tcPr>
            <w:tcW w:w="728" w:type="dxa"/>
          </w:tcPr>
          <w:p w14:paraId="0F5506D2" w14:textId="49188082" w:rsidR="001F7FB0" w:rsidRPr="00422D22" w:rsidRDefault="001F7FB0" w:rsidP="001F7FB0">
            <w:pPr>
              <w:pStyle w:val="TAL"/>
              <w:jc w:val="center"/>
            </w:pPr>
            <w:r w:rsidRPr="00422D22">
              <w:t>FR2 only</w:t>
            </w:r>
          </w:p>
        </w:tc>
      </w:tr>
      <w:tr w:rsidR="00422D22" w:rsidRPr="00422D22" w14:paraId="5C0BA4F9" w14:textId="478553AB" w:rsidTr="0026000E">
        <w:trPr>
          <w:cantSplit/>
          <w:tblHeader/>
        </w:trPr>
        <w:tc>
          <w:tcPr>
            <w:tcW w:w="6917" w:type="dxa"/>
          </w:tcPr>
          <w:p w14:paraId="552E7EB0" w14:textId="4968CBC5" w:rsidR="00172633" w:rsidRPr="00422D22" w:rsidRDefault="00172633" w:rsidP="00172633">
            <w:pPr>
              <w:pStyle w:val="TAL"/>
              <w:rPr>
                <w:b/>
                <w:bCs/>
                <w:i/>
                <w:iCs/>
              </w:rPr>
            </w:pPr>
            <w:r w:rsidRPr="00422D22">
              <w:rPr>
                <w:b/>
                <w:bCs/>
                <w:i/>
                <w:iCs/>
              </w:rPr>
              <w:t>intraFreqDAPS-UL-r16</w:t>
            </w:r>
          </w:p>
          <w:p w14:paraId="73BF10A2" w14:textId="22CCC004" w:rsidR="00172633" w:rsidRPr="00422D22" w:rsidRDefault="00172633" w:rsidP="00172633">
            <w:pPr>
              <w:pStyle w:val="TAL"/>
            </w:pPr>
            <w:r w:rsidRPr="00422D22">
              <w:rPr>
                <w:rFonts w:cs="Arial"/>
                <w:szCs w:val="18"/>
              </w:rPr>
              <w:t xml:space="preserve">Indicates whether UE supports enhanced uplink capabilities for intra-frequency DAPS handover. The UE only includes this capability signalling if </w:t>
            </w:r>
            <w:r w:rsidRPr="00422D22">
              <w:rPr>
                <w:rFonts w:cs="Arial"/>
                <w:i/>
                <w:szCs w:val="18"/>
              </w:rPr>
              <w:t>intraFreqDAPS-r16</w:t>
            </w:r>
            <w:r w:rsidRPr="00422D22">
              <w:rPr>
                <w:rFonts w:cs="Arial"/>
                <w:szCs w:val="18"/>
              </w:rPr>
              <w:t xml:space="preserve"> is included in the </w:t>
            </w:r>
            <w:r w:rsidRPr="00422D22">
              <w:rPr>
                <w:i/>
              </w:rPr>
              <w:t>FeatureSetDownlink</w:t>
            </w:r>
            <w:r w:rsidRPr="00422D22">
              <w:t xml:space="preserve"> for the same </w:t>
            </w:r>
            <w:r w:rsidRPr="00422D22">
              <w:rPr>
                <w:i/>
              </w:rPr>
              <w:t>FeatureSet</w:t>
            </w:r>
            <w:r w:rsidRPr="00422D22">
              <w:rPr>
                <w:rFonts w:cs="Arial"/>
                <w:szCs w:val="18"/>
              </w:rPr>
              <w:t xml:space="preserve">. </w:t>
            </w:r>
            <w:r w:rsidRPr="00422D22">
              <w:t>The capability signalling comprises of the following parameter:</w:t>
            </w:r>
          </w:p>
          <w:p w14:paraId="03EE09DF" w14:textId="23EF285B" w:rsidR="00172633" w:rsidRPr="00422D22" w:rsidRDefault="00172633" w:rsidP="00172633">
            <w:pPr>
              <w:pStyle w:val="TAL"/>
            </w:pPr>
          </w:p>
          <w:p w14:paraId="538C6CCD" w14:textId="7D8B8930" w:rsidR="00172633" w:rsidRPr="00422D22" w:rsidRDefault="00172633" w:rsidP="00006091">
            <w:pPr>
              <w:keepNext/>
              <w:keepLines/>
              <w:spacing w:after="0"/>
              <w:ind w:left="360" w:hangingChars="200" w:hanging="360"/>
              <w:rPr>
                <w:rFonts w:cs="Arial"/>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intraFreqTwoTAGs-DAPS-r16</w:t>
            </w:r>
            <w:r w:rsidRPr="00422D22">
              <w:rPr>
                <w:rFonts w:ascii="Arial" w:hAnsi="Arial" w:cs="Arial"/>
                <w:sz w:val="18"/>
              </w:rPr>
              <w:t xml:space="preserve"> indicates whether the UE supports different timing advance groups in source PCell and intra-frequency target PCell</w:t>
            </w:r>
            <w:r w:rsidRPr="00422D22">
              <w:rPr>
                <w:rFonts w:ascii="DengXian" w:eastAsia="DengXian" w:hAnsi="DengXian" w:cs="Arial"/>
                <w:sz w:val="18"/>
                <w:lang w:eastAsia="zh-CN"/>
              </w:rPr>
              <w:t>.</w:t>
            </w:r>
            <w:r w:rsidRPr="00422D22">
              <w:rPr>
                <w:rFonts w:ascii="Arial" w:hAnsi="Arial" w:cs="Arial"/>
                <w:sz w:val="18"/>
              </w:rPr>
              <w:t xml:space="preserve"> It is mandatory with capability signalling.</w:t>
            </w:r>
          </w:p>
        </w:tc>
        <w:tc>
          <w:tcPr>
            <w:tcW w:w="709" w:type="dxa"/>
          </w:tcPr>
          <w:p w14:paraId="4D36D056" w14:textId="3D49D0C6" w:rsidR="00172633" w:rsidRPr="00422D22" w:rsidRDefault="00172633" w:rsidP="00172633">
            <w:pPr>
              <w:pStyle w:val="TAL"/>
              <w:jc w:val="center"/>
              <w:rPr>
                <w:bCs/>
                <w:iCs/>
              </w:rPr>
            </w:pPr>
            <w:r w:rsidRPr="00422D22">
              <w:t>FS</w:t>
            </w:r>
          </w:p>
        </w:tc>
        <w:tc>
          <w:tcPr>
            <w:tcW w:w="567" w:type="dxa"/>
          </w:tcPr>
          <w:p w14:paraId="4AE3413E" w14:textId="18D8E17B" w:rsidR="00172633" w:rsidRPr="00422D22" w:rsidRDefault="00172633" w:rsidP="00172633">
            <w:pPr>
              <w:pStyle w:val="TAL"/>
              <w:jc w:val="center"/>
              <w:rPr>
                <w:bCs/>
                <w:iCs/>
              </w:rPr>
            </w:pPr>
            <w:r w:rsidRPr="00422D22">
              <w:rPr>
                <w:bCs/>
                <w:iCs/>
              </w:rPr>
              <w:t>No</w:t>
            </w:r>
          </w:p>
        </w:tc>
        <w:tc>
          <w:tcPr>
            <w:tcW w:w="709" w:type="dxa"/>
          </w:tcPr>
          <w:p w14:paraId="0B4AC4BD" w14:textId="144CB423" w:rsidR="00172633" w:rsidRPr="00422D22" w:rsidRDefault="00172633" w:rsidP="00172633">
            <w:pPr>
              <w:pStyle w:val="TAL"/>
              <w:jc w:val="center"/>
              <w:rPr>
                <w:bCs/>
                <w:iCs/>
              </w:rPr>
            </w:pPr>
            <w:r w:rsidRPr="00422D22">
              <w:rPr>
                <w:bCs/>
                <w:iCs/>
              </w:rPr>
              <w:t>N/A</w:t>
            </w:r>
          </w:p>
        </w:tc>
        <w:tc>
          <w:tcPr>
            <w:tcW w:w="728" w:type="dxa"/>
          </w:tcPr>
          <w:p w14:paraId="4E6A38A3" w14:textId="7A5FC7EA" w:rsidR="00172633" w:rsidRPr="00422D22" w:rsidRDefault="00172633" w:rsidP="00172633">
            <w:pPr>
              <w:pStyle w:val="TAL"/>
              <w:jc w:val="center"/>
            </w:pPr>
            <w:r w:rsidRPr="00422D22">
              <w:rPr>
                <w:bCs/>
                <w:iCs/>
              </w:rPr>
              <w:t>N/A</w:t>
            </w:r>
          </w:p>
        </w:tc>
      </w:tr>
      <w:tr w:rsidR="00422D22" w:rsidRPr="00422D22" w14:paraId="3A4B52BF" w14:textId="1CDE84E7" w:rsidTr="0026000E">
        <w:trPr>
          <w:cantSplit/>
          <w:tblHeader/>
        </w:trPr>
        <w:tc>
          <w:tcPr>
            <w:tcW w:w="6917" w:type="dxa"/>
          </w:tcPr>
          <w:p w14:paraId="45C4C38A" w14:textId="318F899C" w:rsidR="00172633" w:rsidRPr="00422D22" w:rsidRDefault="00172633" w:rsidP="00172633">
            <w:pPr>
              <w:pStyle w:val="TAL"/>
              <w:rPr>
                <w:b/>
                <w:bCs/>
                <w:i/>
                <w:iCs/>
              </w:rPr>
            </w:pPr>
            <w:r w:rsidRPr="00422D22">
              <w:rPr>
                <w:b/>
                <w:bCs/>
                <w:i/>
                <w:iCs/>
              </w:rPr>
              <w:t>multiPUCCH-r16</w:t>
            </w:r>
          </w:p>
          <w:p w14:paraId="288E723B" w14:textId="2F550708" w:rsidR="00172633" w:rsidRPr="00422D22" w:rsidRDefault="00172633" w:rsidP="00172633">
            <w:pPr>
              <w:pStyle w:val="TAL"/>
              <w:rPr>
                <w:bCs/>
                <w:iCs/>
              </w:rPr>
            </w:pPr>
            <w:r w:rsidRPr="00422D22">
              <w:rPr>
                <w:bCs/>
                <w:iCs/>
              </w:rPr>
              <w:t>Indicates whether the UE supports more than one PUCCH for HARQ-ACK transmission within a slot. This field includes the following parameters:</w:t>
            </w:r>
          </w:p>
          <w:p w14:paraId="7BC106E4" w14:textId="119692DA" w:rsidR="00172633" w:rsidRPr="00422D22" w:rsidRDefault="00172633" w:rsidP="0017263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sub-SlotConfig-NCP-r16</w:t>
            </w:r>
            <w:r w:rsidRPr="00422D22">
              <w:rPr>
                <w:rFonts w:ascii="Arial" w:hAnsi="Arial" w:cs="Arial"/>
                <w:sz w:val="18"/>
                <w:szCs w:val="18"/>
              </w:rPr>
              <w:t xml:space="preserve"> indicates the sub-slot configuration for NCP;</w:t>
            </w:r>
          </w:p>
          <w:p w14:paraId="37324147" w14:textId="2079EFD9" w:rsidR="00172633" w:rsidRPr="00422D22" w:rsidRDefault="00172633" w:rsidP="00172633">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sub-SlotConfig-ECP-r16</w:t>
            </w:r>
            <w:r w:rsidRPr="00422D22">
              <w:rPr>
                <w:rFonts w:ascii="Arial" w:hAnsi="Arial" w:cs="Arial"/>
                <w:sz w:val="18"/>
                <w:szCs w:val="18"/>
              </w:rPr>
              <w:t xml:space="preserve"> indicates the sub-slot configuration for ECP.</w:t>
            </w:r>
          </w:p>
          <w:p w14:paraId="1DFF22BA" w14:textId="3C8F00B8" w:rsidR="00172633" w:rsidRPr="00422D22" w:rsidRDefault="00172633" w:rsidP="00172633">
            <w:pPr>
              <w:pStyle w:val="TAL"/>
              <w:rPr>
                <w:bCs/>
                <w:iCs/>
              </w:rPr>
            </w:pPr>
            <w:r w:rsidRPr="00422D22">
              <w:rPr>
                <w:bCs/>
                <w:iCs/>
              </w:rPr>
              <w:t xml:space="preserve">For NCP, the value </w:t>
            </w:r>
            <w:r w:rsidRPr="00422D22">
              <w:rPr>
                <w:bCs/>
                <w:i/>
                <w:iCs/>
              </w:rPr>
              <w:t>set1</w:t>
            </w:r>
            <w:r w:rsidRPr="00422D22">
              <w:rPr>
                <w:bCs/>
                <w:iCs/>
              </w:rPr>
              <w:t xml:space="preserve"> denotes 7-symbol*2, and </w:t>
            </w:r>
            <w:r w:rsidRPr="00422D22">
              <w:rPr>
                <w:bCs/>
                <w:i/>
                <w:iCs/>
              </w:rPr>
              <w:t>set2</w:t>
            </w:r>
            <w:r w:rsidRPr="00422D22">
              <w:rPr>
                <w:bCs/>
                <w:iCs/>
              </w:rPr>
              <w:t xml:space="preserve"> denotes 2-symbol*7 and 7-symbol*2.</w:t>
            </w:r>
          </w:p>
          <w:p w14:paraId="5FE3FC8E" w14:textId="730DBF17" w:rsidR="00172633" w:rsidRPr="00422D22" w:rsidRDefault="00172633" w:rsidP="00172633">
            <w:pPr>
              <w:pStyle w:val="TAL"/>
              <w:rPr>
                <w:b/>
                <w:bCs/>
                <w:i/>
                <w:iCs/>
              </w:rPr>
            </w:pPr>
            <w:r w:rsidRPr="00422D22">
              <w:rPr>
                <w:bCs/>
                <w:iCs/>
              </w:rPr>
              <w:t xml:space="preserve">For ECP, the value </w:t>
            </w:r>
            <w:r w:rsidRPr="00422D22">
              <w:rPr>
                <w:bCs/>
                <w:i/>
                <w:iCs/>
              </w:rPr>
              <w:t>set1</w:t>
            </w:r>
            <w:r w:rsidRPr="00422D22">
              <w:rPr>
                <w:bCs/>
                <w:iCs/>
              </w:rPr>
              <w:t xml:space="preserve"> denotes 6-symbol*2, and </w:t>
            </w:r>
            <w:r w:rsidRPr="00422D22">
              <w:rPr>
                <w:bCs/>
                <w:i/>
                <w:iCs/>
              </w:rPr>
              <w:t>set2</w:t>
            </w:r>
            <w:r w:rsidRPr="00422D22">
              <w:rPr>
                <w:bCs/>
                <w:iCs/>
              </w:rPr>
              <w:t xml:space="preserve"> denotes 2-symbol*6 and 6-symbol*2.</w:t>
            </w:r>
          </w:p>
        </w:tc>
        <w:tc>
          <w:tcPr>
            <w:tcW w:w="709" w:type="dxa"/>
          </w:tcPr>
          <w:p w14:paraId="485CBC43" w14:textId="5D938398" w:rsidR="00172633" w:rsidRPr="00422D22" w:rsidRDefault="00172633" w:rsidP="00172633">
            <w:pPr>
              <w:pStyle w:val="TAL"/>
              <w:jc w:val="center"/>
              <w:rPr>
                <w:bCs/>
                <w:iCs/>
              </w:rPr>
            </w:pPr>
            <w:r w:rsidRPr="00422D22">
              <w:rPr>
                <w:bCs/>
                <w:iCs/>
              </w:rPr>
              <w:t>FS</w:t>
            </w:r>
          </w:p>
        </w:tc>
        <w:tc>
          <w:tcPr>
            <w:tcW w:w="567" w:type="dxa"/>
          </w:tcPr>
          <w:p w14:paraId="28AF26AA" w14:textId="6115CA99" w:rsidR="00172633" w:rsidRPr="00422D22" w:rsidRDefault="00172633" w:rsidP="00172633">
            <w:pPr>
              <w:pStyle w:val="TAL"/>
              <w:jc w:val="center"/>
              <w:rPr>
                <w:bCs/>
                <w:iCs/>
              </w:rPr>
            </w:pPr>
            <w:r w:rsidRPr="00422D22">
              <w:rPr>
                <w:bCs/>
                <w:iCs/>
              </w:rPr>
              <w:t>No</w:t>
            </w:r>
          </w:p>
        </w:tc>
        <w:tc>
          <w:tcPr>
            <w:tcW w:w="709" w:type="dxa"/>
          </w:tcPr>
          <w:p w14:paraId="626B16CE" w14:textId="5092BB7D" w:rsidR="00172633" w:rsidRPr="00422D22" w:rsidRDefault="00172633" w:rsidP="00172633">
            <w:pPr>
              <w:pStyle w:val="TAL"/>
              <w:jc w:val="center"/>
              <w:rPr>
                <w:bCs/>
                <w:iCs/>
              </w:rPr>
            </w:pPr>
            <w:r w:rsidRPr="00422D22">
              <w:rPr>
                <w:bCs/>
                <w:iCs/>
              </w:rPr>
              <w:t>N/A</w:t>
            </w:r>
          </w:p>
        </w:tc>
        <w:tc>
          <w:tcPr>
            <w:tcW w:w="728" w:type="dxa"/>
          </w:tcPr>
          <w:p w14:paraId="4156CEE1" w14:textId="40872D38" w:rsidR="00172633" w:rsidRPr="00422D22" w:rsidRDefault="00172633" w:rsidP="00172633">
            <w:pPr>
              <w:pStyle w:val="TAL"/>
              <w:jc w:val="center"/>
            </w:pPr>
            <w:r w:rsidRPr="00422D22">
              <w:t>N/A</w:t>
            </w:r>
          </w:p>
        </w:tc>
      </w:tr>
      <w:tr w:rsidR="00422D22" w:rsidRPr="00422D22" w14:paraId="68B4473C" w14:textId="78B21D8D" w:rsidTr="0026000E">
        <w:trPr>
          <w:cantSplit/>
          <w:tblHeader/>
        </w:trPr>
        <w:tc>
          <w:tcPr>
            <w:tcW w:w="6917" w:type="dxa"/>
          </w:tcPr>
          <w:p w14:paraId="76B24E63" w14:textId="722B0674" w:rsidR="00172633" w:rsidRPr="00422D22" w:rsidRDefault="00172633" w:rsidP="00172633">
            <w:pPr>
              <w:pStyle w:val="TAL"/>
              <w:rPr>
                <w:b/>
                <w:bCs/>
                <w:i/>
                <w:iCs/>
              </w:rPr>
            </w:pPr>
            <w:r w:rsidRPr="00422D22">
              <w:rPr>
                <w:b/>
                <w:bCs/>
                <w:i/>
                <w:iCs/>
              </w:rPr>
              <w:t>mux-SR-HARQ-ACK-r16</w:t>
            </w:r>
          </w:p>
          <w:p w14:paraId="31762679" w14:textId="3DEEAA6C" w:rsidR="00172633" w:rsidRPr="00422D22" w:rsidRDefault="00172633" w:rsidP="00172633">
            <w:pPr>
              <w:pStyle w:val="TAL"/>
              <w:rPr>
                <w:b/>
                <w:bCs/>
                <w:i/>
                <w:iCs/>
              </w:rPr>
            </w:pPr>
            <w:r w:rsidRPr="00422D22">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422D22" w:rsidRDefault="00172633" w:rsidP="00172633">
            <w:pPr>
              <w:pStyle w:val="TAL"/>
              <w:jc w:val="center"/>
              <w:rPr>
                <w:bCs/>
                <w:iCs/>
              </w:rPr>
            </w:pPr>
            <w:r w:rsidRPr="00422D22">
              <w:rPr>
                <w:bCs/>
                <w:iCs/>
              </w:rPr>
              <w:t>FS</w:t>
            </w:r>
          </w:p>
        </w:tc>
        <w:tc>
          <w:tcPr>
            <w:tcW w:w="567" w:type="dxa"/>
          </w:tcPr>
          <w:p w14:paraId="786969D0" w14:textId="22F901FF" w:rsidR="00172633" w:rsidRPr="00422D22" w:rsidRDefault="00172633" w:rsidP="00172633">
            <w:pPr>
              <w:pStyle w:val="TAL"/>
              <w:jc w:val="center"/>
              <w:rPr>
                <w:bCs/>
                <w:iCs/>
              </w:rPr>
            </w:pPr>
            <w:r w:rsidRPr="00422D22">
              <w:rPr>
                <w:bCs/>
                <w:iCs/>
              </w:rPr>
              <w:t>No</w:t>
            </w:r>
          </w:p>
        </w:tc>
        <w:tc>
          <w:tcPr>
            <w:tcW w:w="709" w:type="dxa"/>
          </w:tcPr>
          <w:p w14:paraId="7F0D4AEB" w14:textId="180358C2" w:rsidR="00172633" w:rsidRPr="00422D22" w:rsidRDefault="00172633" w:rsidP="00172633">
            <w:pPr>
              <w:pStyle w:val="TAL"/>
              <w:jc w:val="center"/>
              <w:rPr>
                <w:bCs/>
                <w:iCs/>
              </w:rPr>
            </w:pPr>
            <w:r w:rsidRPr="00422D22">
              <w:rPr>
                <w:bCs/>
                <w:iCs/>
              </w:rPr>
              <w:t>N/A</w:t>
            </w:r>
          </w:p>
        </w:tc>
        <w:tc>
          <w:tcPr>
            <w:tcW w:w="728" w:type="dxa"/>
          </w:tcPr>
          <w:p w14:paraId="3C000B0A" w14:textId="293F33C7" w:rsidR="00172633" w:rsidRPr="00422D22" w:rsidRDefault="00172633" w:rsidP="00172633">
            <w:pPr>
              <w:pStyle w:val="TAL"/>
              <w:jc w:val="center"/>
            </w:pPr>
            <w:r w:rsidRPr="00422D22">
              <w:t>N/A</w:t>
            </w:r>
          </w:p>
        </w:tc>
      </w:tr>
      <w:tr w:rsidR="00422D22" w:rsidRPr="00422D22" w14:paraId="54FB303A" w14:textId="7AC2AEE4" w:rsidTr="00963B9B">
        <w:trPr>
          <w:cantSplit/>
          <w:tblHeader/>
        </w:trPr>
        <w:tc>
          <w:tcPr>
            <w:tcW w:w="6917" w:type="dxa"/>
          </w:tcPr>
          <w:p w14:paraId="671DC95F" w14:textId="6AA5AC35" w:rsidR="008C7055" w:rsidRPr="00422D22" w:rsidRDefault="008C7055" w:rsidP="00963B9B">
            <w:pPr>
              <w:pStyle w:val="TAL"/>
              <w:rPr>
                <w:b/>
                <w:bCs/>
                <w:i/>
                <w:iCs/>
              </w:rPr>
            </w:pPr>
            <w:r w:rsidRPr="00422D22">
              <w:rPr>
                <w:b/>
                <w:bCs/>
                <w:i/>
                <w:iCs/>
              </w:rPr>
              <w:t>offsetSRS-CB-PUSCH-Ant-Switch-fr1-r16</w:t>
            </w:r>
          </w:p>
          <w:p w14:paraId="7CC33606" w14:textId="6E8B9EE7" w:rsidR="008C7055" w:rsidRPr="00422D22" w:rsidRDefault="008C7055" w:rsidP="00963B9B">
            <w:pPr>
              <w:pStyle w:val="TAL"/>
            </w:pPr>
            <w:r w:rsidRPr="00422D22">
              <w:t>Indicates whether UE requires minimum of 19 symbols offset between aperiodic SRS triggering and transmission for SRS for codebook based PUSCH and antenna switching.</w:t>
            </w:r>
          </w:p>
          <w:p w14:paraId="67FC6F53" w14:textId="7D5C08B0" w:rsidR="008C7055" w:rsidRPr="00422D22" w:rsidRDefault="008C7055" w:rsidP="00963B9B">
            <w:pPr>
              <w:pStyle w:val="TAL"/>
            </w:pPr>
          </w:p>
          <w:p w14:paraId="5A47B9C3" w14:textId="4EF08472" w:rsidR="008C7055" w:rsidRPr="00422D22" w:rsidRDefault="008C7055" w:rsidP="00963B9B">
            <w:pPr>
              <w:pStyle w:val="TAL"/>
            </w:pPr>
            <w:r w:rsidRPr="00422D22">
              <w:t xml:space="preserve">UE indicating support of this shall indicate support of </w:t>
            </w:r>
            <w:r w:rsidRPr="00422D22">
              <w:rPr>
                <w:i/>
              </w:rPr>
              <w:t>supportedSRS-Resources.</w:t>
            </w:r>
          </w:p>
        </w:tc>
        <w:tc>
          <w:tcPr>
            <w:tcW w:w="709" w:type="dxa"/>
          </w:tcPr>
          <w:p w14:paraId="0CAE5C4A" w14:textId="6E4ECB32" w:rsidR="008C7055" w:rsidRPr="00422D22" w:rsidRDefault="008C7055" w:rsidP="00963B9B">
            <w:pPr>
              <w:pStyle w:val="TAL"/>
              <w:jc w:val="center"/>
              <w:rPr>
                <w:bCs/>
                <w:iCs/>
              </w:rPr>
            </w:pPr>
            <w:r w:rsidRPr="00422D22">
              <w:rPr>
                <w:bCs/>
                <w:iCs/>
              </w:rPr>
              <w:t>FS</w:t>
            </w:r>
          </w:p>
        </w:tc>
        <w:tc>
          <w:tcPr>
            <w:tcW w:w="567" w:type="dxa"/>
          </w:tcPr>
          <w:p w14:paraId="18172C52" w14:textId="39648C3D" w:rsidR="008C7055" w:rsidRPr="00422D22" w:rsidRDefault="008C7055" w:rsidP="00963B9B">
            <w:pPr>
              <w:pStyle w:val="TAL"/>
              <w:jc w:val="center"/>
              <w:rPr>
                <w:bCs/>
                <w:iCs/>
              </w:rPr>
            </w:pPr>
            <w:r w:rsidRPr="00422D22">
              <w:rPr>
                <w:bCs/>
                <w:iCs/>
              </w:rPr>
              <w:t>No</w:t>
            </w:r>
          </w:p>
        </w:tc>
        <w:tc>
          <w:tcPr>
            <w:tcW w:w="709" w:type="dxa"/>
          </w:tcPr>
          <w:p w14:paraId="4C0C0A6C" w14:textId="76C98FA0" w:rsidR="008C7055" w:rsidRPr="00422D22" w:rsidRDefault="008C7055" w:rsidP="00963B9B">
            <w:pPr>
              <w:pStyle w:val="TAL"/>
              <w:jc w:val="center"/>
              <w:rPr>
                <w:bCs/>
                <w:iCs/>
              </w:rPr>
            </w:pPr>
            <w:r w:rsidRPr="00422D22">
              <w:rPr>
                <w:bCs/>
                <w:iCs/>
              </w:rPr>
              <w:t>N/A</w:t>
            </w:r>
          </w:p>
        </w:tc>
        <w:tc>
          <w:tcPr>
            <w:tcW w:w="728" w:type="dxa"/>
          </w:tcPr>
          <w:p w14:paraId="04F8B9C3" w14:textId="34AA0D08" w:rsidR="008C7055" w:rsidRPr="00422D22" w:rsidRDefault="00CF7A97" w:rsidP="00963B9B">
            <w:pPr>
              <w:pStyle w:val="TAL"/>
              <w:jc w:val="center"/>
            </w:pPr>
            <w:r w:rsidRPr="00422D22">
              <w:t>FR1 only</w:t>
            </w:r>
          </w:p>
        </w:tc>
      </w:tr>
      <w:tr w:rsidR="00422D22" w:rsidRPr="00422D22" w14:paraId="7F673BF8" w14:textId="4953804D" w:rsidTr="00963B9B">
        <w:trPr>
          <w:cantSplit/>
          <w:tblHeader/>
        </w:trPr>
        <w:tc>
          <w:tcPr>
            <w:tcW w:w="6917" w:type="dxa"/>
          </w:tcPr>
          <w:p w14:paraId="4375F85D" w14:textId="675CAA42" w:rsidR="008C7055" w:rsidRPr="00422D22" w:rsidRDefault="008C7055" w:rsidP="00963B9B">
            <w:pPr>
              <w:pStyle w:val="TAL"/>
              <w:rPr>
                <w:b/>
                <w:bCs/>
                <w:i/>
                <w:iCs/>
              </w:rPr>
            </w:pPr>
            <w:r w:rsidRPr="00422D22">
              <w:rPr>
                <w:b/>
                <w:bCs/>
                <w:i/>
                <w:iCs/>
              </w:rPr>
              <w:t>offsetSRS-CB-PUSCH-PDCCH-MonitorSingleOcc-fr1-r16</w:t>
            </w:r>
          </w:p>
          <w:p w14:paraId="1FC5D2B7" w14:textId="352DE491" w:rsidR="008C7055" w:rsidRPr="00422D22" w:rsidRDefault="008C7055" w:rsidP="00963B9B">
            <w:pPr>
              <w:pStyle w:val="TAL"/>
            </w:pPr>
            <w:r w:rsidRPr="00422D22">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422D22" w:rsidRDefault="008C7055" w:rsidP="00963B9B">
            <w:pPr>
              <w:pStyle w:val="TAL"/>
            </w:pPr>
          </w:p>
          <w:p w14:paraId="1D698342" w14:textId="6ED28E19" w:rsidR="008C7055" w:rsidRPr="00422D22" w:rsidRDefault="008C7055" w:rsidP="00963B9B">
            <w:pPr>
              <w:pStyle w:val="TAL"/>
            </w:pPr>
            <w:r w:rsidRPr="00422D22">
              <w:t xml:space="preserve">UE indicating support of this shall indicate support of </w:t>
            </w:r>
            <w:r w:rsidRPr="00422D22">
              <w:rPr>
                <w:i/>
              </w:rPr>
              <w:t>supportedSRS-Resources.</w:t>
            </w:r>
          </w:p>
        </w:tc>
        <w:tc>
          <w:tcPr>
            <w:tcW w:w="709" w:type="dxa"/>
          </w:tcPr>
          <w:p w14:paraId="73DD4B60" w14:textId="53D70CE4" w:rsidR="008C7055" w:rsidRPr="00422D22" w:rsidRDefault="008C7055" w:rsidP="00963B9B">
            <w:pPr>
              <w:pStyle w:val="TAL"/>
              <w:jc w:val="center"/>
              <w:rPr>
                <w:bCs/>
                <w:iCs/>
              </w:rPr>
            </w:pPr>
            <w:r w:rsidRPr="00422D22">
              <w:rPr>
                <w:bCs/>
                <w:iCs/>
              </w:rPr>
              <w:t>FS</w:t>
            </w:r>
          </w:p>
        </w:tc>
        <w:tc>
          <w:tcPr>
            <w:tcW w:w="567" w:type="dxa"/>
          </w:tcPr>
          <w:p w14:paraId="0BA18EE6" w14:textId="01C96ED3" w:rsidR="008C7055" w:rsidRPr="00422D22" w:rsidRDefault="008C7055" w:rsidP="00963B9B">
            <w:pPr>
              <w:pStyle w:val="TAL"/>
              <w:jc w:val="center"/>
              <w:rPr>
                <w:bCs/>
                <w:iCs/>
              </w:rPr>
            </w:pPr>
            <w:r w:rsidRPr="00422D22">
              <w:rPr>
                <w:bCs/>
                <w:iCs/>
              </w:rPr>
              <w:t>No</w:t>
            </w:r>
          </w:p>
        </w:tc>
        <w:tc>
          <w:tcPr>
            <w:tcW w:w="709" w:type="dxa"/>
          </w:tcPr>
          <w:p w14:paraId="4FF3CC1F" w14:textId="3AF1CB7A" w:rsidR="008C7055" w:rsidRPr="00422D22" w:rsidRDefault="008C7055" w:rsidP="00963B9B">
            <w:pPr>
              <w:pStyle w:val="TAL"/>
              <w:jc w:val="center"/>
              <w:rPr>
                <w:bCs/>
                <w:iCs/>
              </w:rPr>
            </w:pPr>
            <w:r w:rsidRPr="00422D22">
              <w:rPr>
                <w:bCs/>
                <w:iCs/>
              </w:rPr>
              <w:t>N/A</w:t>
            </w:r>
          </w:p>
        </w:tc>
        <w:tc>
          <w:tcPr>
            <w:tcW w:w="728" w:type="dxa"/>
          </w:tcPr>
          <w:p w14:paraId="56EA8E70" w14:textId="5439D2A9" w:rsidR="008C7055" w:rsidRPr="00422D22" w:rsidRDefault="00CF7A97" w:rsidP="00963B9B">
            <w:pPr>
              <w:pStyle w:val="TAL"/>
              <w:jc w:val="center"/>
            </w:pPr>
            <w:r w:rsidRPr="00422D22">
              <w:t>FR1 only</w:t>
            </w:r>
          </w:p>
        </w:tc>
      </w:tr>
      <w:tr w:rsidR="00422D22" w:rsidRPr="00422D22" w14:paraId="0741ABFC" w14:textId="5F3C7498" w:rsidTr="00963B9B">
        <w:trPr>
          <w:cantSplit/>
          <w:tblHeader/>
        </w:trPr>
        <w:tc>
          <w:tcPr>
            <w:tcW w:w="6917" w:type="dxa"/>
          </w:tcPr>
          <w:p w14:paraId="36749EC4" w14:textId="487083C1" w:rsidR="008C7055" w:rsidRPr="00422D22" w:rsidRDefault="008C7055" w:rsidP="00963B9B">
            <w:pPr>
              <w:pStyle w:val="TAL"/>
              <w:rPr>
                <w:b/>
                <w:bCs/>
                <w:i/>
                <w:iCs/>
              </w:rPr>
            </w:pPr>
            <w:r w:rsidRPr="00422D22">
              <w:rPr>
                <w:b/>
                <w:bCs/>
                <w:i/>
                <w:iCs/>
              </w:rPr>
              <w:t>offsetSRS-CB-PUSCH-PDCCH-MonitorAnyOccWithoutGap-fr1-r16</w:t>
            </w:r>
          </w:p>
          <w:p w14:paraId="32FBA0D7" w14:textId="3125A77A" w:rsidR="008C7055" w:rsidRPr="00422D22" w:rsidRDefault="008C7055" w:rsidP="00963B9B">
            <w:pPr>
              <w:pStyle w:val="TAL"/>
            </w:pPr>
            <w:r w:rsidRPr="00422D22">
              <w:t xml:space="preserve">Indicates whether UE requires minimum of 19 symbols offset between aperiodic SRS triggering and transmission for the case of </w:t>
            </w:r>
            <w:r w:rsidR="002E0381" w:rsidRPr="00422D22">
              <w:t xml:space="preserve">PDCCH search space monitoring occasions in any symbol of the slot for Type 1-PDCCH common search space configured by dedicated RRC </w:t>
            </w:r>
            <w:r w:rsidR="004A7D39" w:rsidRPr="00422D22">
              <w:t>signalling</w:t>
            </w:r>
            <w:r w:rsidR="002E0381" w:rsidRPr="00422D22">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422D22" w:rsidRDefault="008C7055" w:rsidP="00963B9B">
            <w:pPr>
              <w:pStyle w:val="TAL"/>
            </w:pPr>
          </w:p>
          <w:p w14:paraId="589E78E3" w14:textId="47627269" w:rsidR="008C7055" w:rsidRPr="00422D22" w:rsidRDefault="008C7055" w:rsidP="00963B9B">
            <w:pPr>
              <w:pStyle w:val="TAL"/>
            </w:pPr>
            <w:r w:rsidRPr="00422D22">
              <w:t xml:space="preserve">UE indicating support of this shall indicate support of </w:t>
            </w:r>
            <w:r w:rsidRPr="00422D22">
              <w:rPr>
                <w:i/>
              </w:rPr>
              <w:t>supportedSRS-Resources.</w:t>
            </w:r>
          </w:p>
        </w:tc>
        <w:tc>
          <w:tcPr>
            <w:tcW w:w="709" w:type="dxa"/>
          </w:tcPr>
          <w:p w14:paraId="529073C1" w14:textId="7DE87888" w:rsidR="008C7055" w:rsidRPr="00422D22" w:rsidRDefault="008C7055" w:rsidP="00963B9B">
            <w:pPr>
              <w:pStyle w:val="TAL"/>
              <w:jc w:val="center"/>
              <w:rPr>
                <w:bCs/>
                <w:iCs/>
              </w:rPr>
            </w:pPr>
            <w:r w:rsidRPr="00422D22">
              <w:rPr>
                <w:bCs/>
                <w:iCs/>
              </w:rPr>
              <w:t>FS</w:t>
            </w:r>
          </w:p>
        </w:tc>
        <w:tc>
          <w:tcPr>
            <w:tcW w:w="567" w:type="dxa"/>
          </w:tcPr>
          <w:p w14:paraId="0AB5A469" w14:textId="6CE2DD59" w:rsidR="008C7055" w:rsidRPr="00422D22" w:rsidRDefault="008C7055" w:rsidP="00963B9B">
            <w:pPr>
              <w:pStyle w:val="TAL"/>
              <w:jc w:val="center"/>
              <w:rPr>
                <w:bCs/>
                <w:iCs/>
              </w:rPr>
            </w:pPr>
            <w:r w:rsidRPr="00422D22">
              <w:rPr>
                <w:bCs/>
                <w:iCs/>
              </w:rPr>
              <w:t>No</w:t>
            </w:r>
          </w:p>
        </w:tc>
        <w:tc>
          <w:tcPr>
            <w:tcW w:w="709" w:type="dxa"/>
          </w:tcPr>
          <w:p w14:paraId="7570F5D5" w14:textId="37E7DD50" w:rsidR="008C7055" w:rsidRPr="00422D22" w:rsidRDefault="008C7055" w:rsidP="00963B9B">
            <w:pPr>
              <w:pStyle w:val="TAL"/>
              <w:jc w:val="center"/>
              <w:rPr>
                <w:bCs/>
                <w:iCs/>
              </w:rPr>
            </w:pPr>
            <w:r w:rsidRPr="00422D22">
              <w:rPr>
                <w:bCs/>
                <w:iCs/>
              </w:rPr>
              <w:t>N/A</w:t>
            </w:r>
          </w:p>
        </w:tc>
        <w:tc>
          <w:tcPr>
            <w:tcW w:w="728" w:type="dxa"/>
          </w:tcPr>
          <w:p w14:paraId="0993D43C" w14:textId="1679F1C3" w:rsidR="008C7055" w:rsidRPr="00422D22" w:rsidRDefault="00CF7A97" w:rsidP="00963B9B">
            <w:pPr>
              <w:pStyle w:val="TAL"/>
              <w:jc w:val="center"/>
            </w:pPr>
            <w:r w:rsidRPr="00422D22">
              <w:t>FR1 only</w:t>
            </w:r>
          </w:p>
        </w:tc>
      </w:tr>
      <w:tr w:rsidR="00422D22" w:rsidRPr="00422D22" w14:paraId="2DF51D0F" w14:textId="4755EDBE" w:rsidTr="00963B9B">
        <w:trPr>
          <w:cantSplit/>
          <w:tblHeader/>
        </w:trPr>
        <w:tc>
          <w:tcPr>
            <w:tcW w:w="6917" w:type="dxa"/>
          </w:tcPr>
          <w:p w14:paraId="7D6FA022" w14:textId="36FB8B5C" w:rsidR="008C7055" w:rsidRPr="00422D22" w:rsidRDefault="008C7055" w:rsidP="00963B9B">
            <w:pPr>
              <w:pStyle w:val="TAL"/>
              <w:rPr>
                <w:b/>
                <w:bCs/>
                <w:i/>
                <w:iCs/>
              </w:rPr>
            </w:pPr>
            <w:r w:rsidRPr="00422D22">
              <w:rPr>
                <w:b/>
                <w:bCs/>
                <w:i/>
                <w:iCs/>
              </w:rPr>
              <w:t>offsetSRS-CB-PUSCH-PDCCH-MonitorAnyOccWithGap-fr1-r16</w:t>
            </w:r>
          </w:p>
          <w:p w14:paraId="3E5F4465" w14:textId="674D37B4" w:rsidR="008C7055" w:rsidRPr="00422D22" w:rsidRDefault="008C7055" w:rsidP="00963B9B">
            <w:pPr>
              <w:pStyle w:val="TAL"/>
            </w:pPr>
            <w:r w:rsidRPr="00422D22">
              <w:t xml:space="preserve">Indicates whether UE requires minimum of 19 symbols offset between aperiodic SRS triggering and transmission for SRS for codebook based PUSCH and antenna switching for the case of </w:t>
            </w:r>
            <w:r w:rsidR="002E0381" w:rsidRPr="00422D22">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4A7D39" w:rsidRPr="00422D22">
              <w:t>signalling</w:t>
            </w:r>
            <w:r w:rsidR="002E0381" w:rsidRPr="00422D22">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422D22" w:rsidRDefault="008C7055" w:rsidP="00963B9B">
            <w:pPr>
              <w:pStyle w:val="TAL"/>
            </w:pPr>
          </w:p>
          <w:p w14:paraId="22C304F7" w14:textId="3324DAD6" w:rsidR="008C7055" w:rsidRPr="00422D22" w:rsidRDefault="008C7055" w:rsidP="00963B9B">
            <w:pPr>
              <w:pStyle w:val="TAL"/>
            </w:pPr>
            <w:r w:rsidRPr="00422D22">
              <w:t xml:space="preserve">UE indicating support of this shall indicate support of </w:t>
            </w:r>
            <w:r w:rsidR="00B97E1C" w:rsidRPr="00422D22">
              <w:rPr>
                <w:i/>
                <w:iCs/>
              </w:rPr>
              <w:t>pdcch-MonitoringAnyOccasions</w:t>
            </w:r>
            <w:r w:rsidR="00B97E1C" w:rsidRPr="00422D22">
              <w:t xml:space="preserve"> with value </w:t>
            </w:r>
            <w:r w:rsidR="00B97E1C" w:rsidRPr="00422D22">
              <w:rPr>
                <w:i/>
                <w:iCs/>
              </w:rPr>
              <w:t>withDCI-Gap</w:t>
            </w:r>
            <w:r w:rsidR="00B97E1C" w:rsidRPr="00422D22">
              <w:t xml:space="preserve"> and </w:t>
            </w:r>
            <w:r w:rsidRPr="00422D22">
              <w:rPr>
                <w:i/>
              </w:rPr>
              <w:t>supportedSRS-Resources.</w:t>
            </w:r>
          </w:p>
        </w:tc>
        <w:tc>
          <w:tcPr>
            <w:tcW w:w="709" w:type="dxa"/>
          </w:tcPr>
          <w:p w14:paraId="2EA2304D" w14:textId="273D9A0E" w:rsidR="008C7055" w:rsidRPr="00422D22" w:rsidRDefault="008C7055" w:rsidP="00963B9B">
            <w:pPr>
              <w:pStyle w:val="TAL"/>
              <w:jc w:val="center"/>
              <w:rPr>
                <w:bCs/>
                <w:iCs/>
              </w:rPr>
            </w:pPr>
            <w:r w:rsidRPr="00422D22">
              <w:rPr>
                <w:bCs/>
                <w:iCs/>
              </w:rPr>
              <w:t>FS</w:t>
            </w:r>
          </w:p>
        </w:tc>
        <w:tc>
          <w:tcPr>
            <w:tcW w:w="567" w:type="dxa"/>
          </w:tcPr>
          <w:p w14:paraId="1F23D922" w14:textId="53C5F5DE" w:rsidR="008C7055" w:rsidRPr="00422D22" w:rsidRDefault="008C7055" w:rsidP="00963B9B">
            <w:pPr>
              <w:pStyle w:val="TAL"/>
              <w:jc w:val="center"/>
              <w:rPr>
                <w:bCs/>
                <w:iCs/>
              </w:rPr>
            </w:pPr>
            <w:r w:rsidRPr="00422D22">
              <w:rPr>
                <w:bCs/>
                <w:iCs/>
              </w:rPr>
              <w:t>No</w:t>
            </w:r>
          </w:p>
        </w:tc>
        <w:tc>
          <w:tcPr>
            <w:tcW w:w="709" w:type="dxa"/>
          </w:tcPr>
          <w:p w14:paraId="3D4DBB0D" w14:textId="0E32128E" w:rsidR="008C7055" w:rsidRPr="00422D22" w:rsidRDefault="008C7055" w:rsidP="00963B9B">
            <w:pPr>
              <w:pStyle w:val="TAL"/>
              <w:jc w:val="center"/>
              <w:rPr>
                <w:bCs/>
                <w:iCs/>
              </w:rPr>
            </w:pPr>
            <w:r w:rsidRPr="00422D22">
              <w:rPr>
                <w:bCs/>
                <w:iCs/>
              </w:rPr>
              <w:t>N/A</w:t>
            </w:r>
          </w:p>
        </w:tc>
        <w:tc>
          <w:tcPr>
            <w:tcW w:w="728" w:type="dxa"/>
          </w:tcPr>
          <w:p w14:paraId="6A0DC96C" w14:textId="0AB11A98" w:rsidR="008C7055" w:rsidRPr="00422D22" w:rsidRDefault="00CF7A97" w:rsidP="00963B9B">
            <w:pPr>
              <w:pStyle w:val="TAL"/>
              <w:jc w:val="center"/>
            </w:pPr>
            <w:r w:rsidRPr="00422D22">
              <w:t>FR1 only</w:t>
            </w:r>
          </w:p>
        </w:tc>
      </w:tr>
      <w:tr w:rsidR="00422D22" w:rsidRPr="00422D22" w14:paraId="0D82DB85" w14:textId="1C7B3481" w:rsidTr="00963B9B">
        <w:trPr>
          <w:cantSplit/>
          <w:tblHeader/>
        </w:trPr>
        <w:tc>
          <w:tcPr>
            <w:tcW w:w="6917" w:type="dxa"/>
          </w:tcPr>
          <w:p w14:paraId="2F68A6B6" w14:textId="62B29919" w:rsidR="008C7055" w:rsidRPr="00422D22" w:rsidRDefault="008C7055" w:rsidP="00963B9B">
            <w:pPr>
              <w:pStyle w:val="TAL"/>
              <w:rPr>
                <w:b/>
                <w:bCs/>
                <w:i/>
                <w:iCs/>
              </w:rPr>
            </w:pPr>
            <w:r w:rsidRPr="00422D22">
              <w:rPr>
                <w:b/>
                <w:bCs/>
                <w:i/>
                <w:iCs/>
              </w:rPr>
              <w:t>offsetSRS-CB-PUSCH-PDCCH-MonitorAnyOccWithSpanGap-fr1-r16</w:t>
            </w:r>
          </w:p>
          <w:p w14:paraId="5CD05AEC" w14:textId="1C2C44B2" w:rsidR="008C7055" w:rsidRPr="00422D22" w:rsidRDefault="008C7055" w:rsidP="00963B9B">
            <w:pPr>
              <w:pStyle w:val="TAL"/>
            </w:pPr>
            <w:r w:rsidRPr="00422D22">
              <w:t xml:space="preserve">Indicates whether UE requires minimum of 19 symbols offset between aperiodic SRS triggering and transmission for the case of </w:t>
            </w:r>
            <w:r w:rsidR="002E0381" w:rsidRPr="00422D22">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422D22" w:rsidRDefault="008C7055" w:rsidP="00963B9B">
            <w:pPr>
              <w:pStyle w:val="TAL"/>
            </w:pPr>
          </w:p>
          <w:p w14:paraId="7F96B301" w14:textId="7F675CFC" w:rsidR="008C7055" w:rsidRPr="00422D22" w:rsidRDefault="008C7055" w:rsidP="00963B9B">
            <w:pPr>
              <w:pStyle w:val="TAL"/>
              <w:rPr>
                <w:i/>
              </w:rPr>
            </w:pPr>
            <w:r w:rsidRPr="00422D22">
              <w:t xml:space="preserve">UE indicating support of this shall indicate support of </w:t>
            </w:r>
            <w:r w:rsidRPr="00422D22">
              <w:rPr>
                <w:i/>
              </w:rPr>
              <w:t>supportedSRS-Resources</w:t>
            </w:r>
            <w:r w:rsidRPr="00422D22">
              <w:rPr>
                <w:iCs/>
              </w:rPr>
              <w:t>.</w:t>
            </w:r>
          </w:p>
        </w:tc>
        <w:tc>
          <w:tcPr>
            <w:tcW w:w="709" w:type="dxa"/>
          </w:tcPr>
          <w:p w14:paraId="535E35E2" w14:textId="00354F5C" w:rsidR="008C7055" w:rsidRPr="00422D22" w:rsidRDefault="008C7055" w:rsidP="00963B9B">
            <w:pPr>
              <w:pStyle w:val="TAL"/>
              <w:jc w:val="center"/>
              <w:rPr>
                <w:bCs/>
                <w:iCs/>
              </w:rPr>
            </w:pPr>
            <w:r w:rsidRPr="00422D22">
              <w:rPr>
                <w:bCs/>
                <w:iCs/>
              </w:rPr>
              <w:t>FS</w:t>
            </w:r>
          </w:p>
        </w:tc>
        <w:tc>
          <w:tcPr>
            <w:tcW w:w="567" w:type="dxa"/>
          </w:tcPr>
          <w:p w14:paraId="6045F724" w14:textId="5A4466A1" w:rsidR="008C7055" w:rsidRPr="00422D22" w:rsidRDefault="008C7055" w:rsidP="00963B9B">
            <w:pPr>
              <w:pStyle w:val="TAL"/>
              <w:jc w:val="center"/>
              <w:rPr>
                <w:bCs/>
                <w:iCs/>
              </w:rPr>
            </w:pPr>
            <w:r w:rsidRPr="00422D22">
              <w:rPr>
                <w:bCs/>
                <w:iCs/>
              </w:rPr>
              <w:t>No</w:t>
            </w:r>
          </w:p>
        </w:tc>
        <w:tc>
          <w:tcPr>
            <w:tcW w:w="709" w:type="dxa"/>
          </w:tcPr>
          <w:p w14:paraId="77270A53" w14:textId="70155C2C" w:rsidR="008C7055" w:rsidRPr="00422D22" w:rsidRDefault="008C7055" w:rsidP="00963B9B">
            <w:pPr>
              <w:pStyle w:val="TAL"/>
              <w:jc w:val="center"/>
              <w:rPr>
                <w:bCs/>
                <w:iCs/>
              </w:rPr>
            </w:pPr>
            <w:r w:rsidRPr="00422D22">
              <w:rPr>
                <w:bCs/>
                <w:iCs/>
              </w:rPr>
              <w:t>N/A</w:t>
            </w:r>
          </w:p>
        </w:tc>
        <w:tc>
          <w:tcPr>
            <w:tcW w:w="728" w:type="dxa"/>
          </w:tcPr>
          <w:p w14:paraId="2FC401B9" w14:textId="420387BD" w:rsidR="008C7055" w:rsidRPr="00422D22" w:rsidRDefault="00CF7A97" w:rsidP="00963B9B">
            <w:pPr>
              <w:pStyle w:val="TAL"/>
              <w:jc w:val="center"/>
            </w:pPr>
            <w:r w:rsidRPr="00422D22">
              <w:t>FR1 only</w:t>
            </w:r>
          </w:p>
        </w:tc>
      </w:tr>
      <w:tr w:rsidR="00422D22" w:rsidRPr="00422D22" w14:paraId="7F9B54D3" w14:textId="1C28242B" w:rsidTr="0026000E">
        <w:trPr>
          <w:cantSplit/>
          <w:tblHeader/>
        </w:trPr>
        <w:tc>
          <w:tcPr>
            <w:tcW w:w="6917" w:type="dxa"/>
          </w:tcPr>
          <w:p w14:paraId="702C3177" w14:textId="580C14BF" w:rsidR="001F7FB0" w:rsidRPr="00422D22" w:rsidRDefault="001F7FB0" w:rsidP="001F7FB0">
            <w:pPr>
              <w:pStyle w:val="TAL"/>
              <w:rPr>
                <w:b/>
                <w:i/>
              </w:rPr>
            </w:pPr>
            <w:r w:rsidRPr="00422D22">
              <w:rPr>
                <w:b/>
                <w:i/>
              </w:rPr>
              <w:t>pa-PhaseDiscontinuityImpacts</w:t>
            </w:r>
          </w:p>
          <w:p w14:paraId="173C0758" w14:textId="2135E240" w:rsidR="00C12CA7" w:rsidRPr="00422D22" w:rsidRDefault="001F7FB0" w:rsidP="00C12CA7">
            <w:pPr>
              <w:pStyle w:val="TAL"/>
            </w:pPr>
            <w:r w:rsidRPr="00422D22">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422D22" w:rsidRDefault="00C12CA7" w:rsidP="00780E06">
            <w:pPr>
              <w:pStyle w:val="CommentText"/>
              <w:spacing w:after="0"/>
            </w:pPr>
          </w:p>
          <w:p w14:paraId="1604E040" w14:textId="27647B29" w:rsidR="00C12CA7" w:rsidRPr="00422D22" w:rsidRDefault="00C12CA7" w:rsidP="00C12CA7">
            <w:pPr>
              <w:pStyle w:val="TAL"/>
              <w:rPr>
                <w:rFonts w:cs="Arial"/>
                <w:szCs w:val="18"/>
                <w:lang w:eastAsia="zh-CN"/>
              </w:rPr>
            </w:pPr>
            <w:r w:rsidRPr="00422D22">
              <w:rPr>
                <w:rFonts w:cs="Arial"/>
                <w:szCs w:val="18"/>
              </w:rPr>
              <w:t>This capability applies to</w:t>
            </w:r>
            <w:r w:rsidRPr="00422D22">
              <w:rPr>
                <w:rFonts w:cs="Arial"/>
                <w:szCs w:val="18"/>
                <w:lang w:eastAsia="zh-CN"/>
              </w:rPr>
              <w:t>:</w:t>
            </w:r>
          </w:p>
          <w:p w14:paraId="1B24E320" w14:textId="1FA08B98" w:rsidR="00C12CA7" w:rsidRPr="00422D22" w:rsidRDefault="00C12CA7" w:rsidP="00780E06">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t>Intra-band (NG)EN-DC/NE-DC combination without additional inter-band NR and LTE CA component;</w:t>
            </w:r>
          </w:p>
          <w:p w14:paraId="0CC73F9E" w14:textId="501C50FB" w:rsidR="00C12CA7" w:rsidRPr="00422D22" w:rsidRDefault="00C12CA7" w:rsidP="00780E06">
            <w:pPr>
              <w:pStyle w:val="B1"/>
              <w:spacing w:after="0"/>
              <w:rPr>
                <w:rFonts w:ascii="Arial" w:eastAsiaTheme="minorEastAsia"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t xml:space="preserve">Intra-band (NG)EN-DC/NE-DC combination </w:t>
            </w:r>
            <w:r w:rsidRPr="00422D22">
              <w:rPr>
                <w:rFonts w:ascii="Arial" w:hAnsi="Arial" w:cs="Arial"/>
                <w:bCs/>
                <w:sz w:val="18"/>
                <w:szCs w:val="18"/>
                <w:lang w:eastAsia="en-GB"/>
              </w:rPr>
              <w:t>supporting both UL and DL intra-band (NG)EN-DC/NE-DC parts</w:t>
            </w:r>
            <w:r w:rsidRPr="00422D22">
              <w:rPr>
                <w:rFonts w:ascii="Arial" w:hAnsi="Arial" w:cs="Arial"/>
                <w:bCs/>
                <w:sz w:val="18"/>
                <w:szCs w:val="18"/>
              </w:rPr>
              <w:t xml:space="preserve"> with additional inter-band NR/LTE CA component</w:t>
            </w:r>
            <w:r w:rsidRPr="00422D22">
              <w:rPr>
                <w:rFonts w:ascii="Arial" w:eastAsiaTheme="minorEastAsia" w:hAnsi="Arial" w:cs="Arial"/>
                <w:sz w:val="18"/>
                <w:szCs w:val="18"/>
              </w:rPr>
              <w:t>;</w:t>
            </w:r>
          </w:p>
          <w:p w14:paraId="70468EAC" w14:textId="098357B8" w:rsidR="00C12CA7" w:rsidRPr="00422D22" w:rsidRDefault="00C12CA7" w:rsidP="00780E06">
            <w:pPr>
              <w:pStyle w:val="B1"/>
              <w:spacing w:after="0"/>
              <w:rPr>
                <w:rFonts w:ascii="Arial" w:hAnsi="Arial" w:cs="Arial"/>
                <w:sz w:val="18"/>
                <w:szCs w:val="18"/>
                <w:lang w:eastAsia="zh-CN"/>
              </w:rPr>
            </w:pPr>
            <w:r w:rsidRPr="00422D22">
              <w:rPr>
                <w:rFonts w:ascii="Arial" w:eastAsiaTheme="minorEastAsia" w:hAnsi="Arial" w:cs="Arial"/>
                <w:sz w:val="18"/>
                <w:szCs w:val="18"/>
              </w:rPr>
              <w:t>-</w:t>
            </w:r>
            <w:r w:rsidRPr="00422D22">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422D22" w:rsidRDefault="00C12CA7" w:rsidP="00780E06">
            <w:pPr>
              <w:pStyle w:val="CommentText"/>
              <w:spacing w:after="0"/>
              <w:rPr>
                <w:rFonts w:cs="Arial"/>
                <w:szCs w:val="18"/>
              </w:rPr>
            </w:pPr>
          </w:p>
          <w:p w14:paraId="6A728C40" w14:textId="6E5FAE54" w:rsidR="001F7FB0" w:rsidRPr="00422D22" w:rsidRDefault="00C12CA7" w:rsidP="00C12CA7">
            <w:pPr>
              <w:pStyle w:val="TAL"/>
            </w:pPr>
            <w:r w:rsidRPr="00422D22">
              <w:rPr>
                <w:rFonts w:cs="Arial"/>
                <w:szCs w:val="18"/>
              </w:rPr>
              <w:t>If this capability is included in an</w:t>
            </w:r>
            <w:r w:rsidRPr="00422D22">
              <w:rPr>
                <w:rFonts w:cs="Arial"/>
                <w:szCs w:val="18"/>
                <w:lang w:eastAsia="zh-CN"/>
              </w:rPr>
              <w:t xml:space="preserve"> "I</w:t>
            </w:r>
            <w:r w:rsidRPr="00422D22">
              <w:rPr>
                <w:rFonts w:cs="Arial"/>
                <w:szCs w:val="18"/>
              </w:rPr>
              <w:t>ntra-band (NG)EN-DC/NE-DC</w:t>
            </w:r>
            <w:r w:rsidRPr="00422D22">
              <w:rPr>
                <w:rFonts w:cs="Arial"/>
                <w:szCs w:val="18"/>
                <w:lang w:eastAsia="zh-CN"/>
              </w:rPr>
              <w:t xml:space="preserve"> combination </w:t>
            </w:r>
            <w:r w:rsidRPr="00422D22">
              <w:rPr>
                <w:rFonts w:cs="Arial"/>
                <w:szCs w:val="18"/>
                <w:lang w:eastAsia="en-GB"/>
              </w:rPr>
              <w:t>supporting both UL and DL intra-band (NG)EN-DC/NE-DC parts</w:t>
            </w:r>
            <w:r w:rsidRPr="00422D22">
              <w:rPr>
                <w:rFonts w:cs="Arial"/>
                <w:szCs w:val="18"/>
              </w:rPr>
              <w:t xml:space="preserve"> with additional inter-band NR/LTE CA component</w:t>
            </w:r>
            <w:r w:rsidRPr="00422D22">
              <w:rPr>
                <w:rFonts w:cs="Arial"/>
                <w:szCs w:val="18"/>
                <w:lang w:eastAsia="zh-CN"/>
              </w:rPr>
              <w:t>"</w:t>
            </w:r>
            <w:r w:rsidRPr="00422D22">
              <w:rPr>
                <w:rFonts w:cs="Arial"/>
                <w:szCs w:val="18"/>
              </w:rPr>
              <w:t>, this capability applies to the intra-band (NG)EN-DC</w:t>
            </w:r>
            <w:r w:rsidRPr="00422D22">
              <w:rPr>
                <w:rFonts w:cs="Arial"/>
                <w:szCs w:val="18"/>
                <w:lang w:eastAsia="zh-CN"/>
              </w:rPr>
              <w:t>/NE-DC</w:t>
            </w:r>
            <w:r w:rsidRPr="00422D22">
              <w:rPr>
                <w:rFonts w:cs="Arial"/>
                <w:szCs w:val="18"/>
              </w:rPr>
              <w:t xml:space="preserve"> BC part.</w:t>
            </w:r>
          </w:p>
        </w:tc>
        <w:tc>
          <w:tcPr>
            <w:tcW w:w="709" w:type="dxa"/>
          </w:tcPr>
          <w:p w14:paraId="477B745A" w14:textId="5B1485A1" w:rsidR="001F7FB0" w:rsidRPr="00422D22" w:rsidRDefault="001F7FB0" w:rsidP="001F7FB0">
            <w:pPr>
              <w:pStyle w:val="TAL"/>
              <w:jc w:val="center"/>
            </w:pPr>
            <w:r w:rsidRPr="00422D22">
              <w:t>FS</w:t>
            </w:r>
          </w:p>
        </w:tc>
        <w:tc>
          <w:tcPr>
            <w:tcW w:w="567" w:type="dxa"/>
          </w:tcPr>
          <w:p w14:paraId="662B7942" w14:textId="5DA61100" w:rsidR="001F7FB0" w:rsidRPr="00422D22" w:rsidRDefault="001F7FB0" w:rsidP="001F7FB0">
            <w:pPr>
              <w:pStyle w:val="TAL"/>
              <w:jc w:val="center"/>
            </w:pPr>
            <w:r w:rsidRPr="00422D22">
              <w:t>No</w:t>
            </w:r>
          </w:p>
        </w:tc>
        <w:tc>
          <w:tcPr>
            <w:tcW w:w="709" w:type="dxa"/>
          </w:tcPr>
          <w:p w14:paraId="2CD7CDA4" w14:textId="27DE9934" w:rsidR="001F7FB0" w:rsidRPr="00422D22" w:rsidRDefault="001F7FB0" w:rsidP="001F7FB0">
            <w:pPr>
              <w:pStyle w:val="TAL"/>
              <w:jc w:val="center"/>
            </w:pPr>
            <w:r w:rsidRPr="00422D22">
              <w:rPr>
                <w:bCs/>
                <w:iCs/>
              </w:rPr>
              <w:t>N/A</w:t>
            </w:r>
          </w:p>
        </w:tc>
        <w:tc>
          <w:tcPr>
            <w:tcW w:w="728" w:type="dxa"/>
          </w:tcPr>
          <w:p w14:paraId="6DF8DF4C" w14:textId="48F5E392" w:rsidR="001F7FB0" w:rsidRPr="00422D22" w:rsidRDefault="001F7FB0" w:rsidP="001F7FB0">
            <w:pPr>
              <w:pStyle w:val="TAL"/>
              <w:jc w:val="center"/>
            </w:pPr>
            <w:r w:rsidRPr="00422D22">
              <w:rPr>
                <w:bCs/>
                <w:iCs/>
              </w:rPr>
              <w:t>N/A</w:t>
            </w:r>
          </w:p>
        </w:tc>
      </w:tr>
      <w:tr w:rsidR="00422D22" w:rsidRPr="00422D22" w14:paraId="4CA1329F" w14:textId="03115267" w:rsidTr="00963B9B">
        <w:trPr>
          <w:cantSplit/>
          <w:tblHeader/>
        </w:trPr>
        <w:tc>
          <w:tcPr>
            <w:tcW w:w="6917" w:type="dxa"/>
          </w:tcPr>
          <w:p w14:paraId="05122A5A" w14:textId="65C0218A" w:rsidR="008C7055" w:rsidRPr="00422D22" w:rsidRDefault="008C7055" w:rsidP="00963B9B">
            <w:pPr>
              <w:pStyle w:val="TAL"/>
              <w:rPr>
                <w:b/>
                <w:i/>
              </w:rPr>
            </w:pPr>
            <w:r w:rsidRPr="00422D22">
              <w:rPr>
                <w:b/>
                <w:i/>
              </w:rPr>
              <w:t>partialCancellationPUCCH-PUSCH-PRACH-TX-r16</w:t>
            </w:r>
          </w:p>
          <w:p w14:paraId="24EF7060" w14:textId="50DC99DD" w:rsidR="008C7055" w:rsidRPr="00422D22" w:rsidRDefault="008C7055" w:rsidP="00963B9B">
            <w:pPr>
              <w:pStyle w:val="TAL"/>
              <w:rPr>
                <w:bCs/>
                <w:iCs/>
              </w:rPr>
            </w:pPr>
            <w:r w:rsidRPr="00422D22">
              <w:rPr>
                <w:bCs/>
                <w:iCs/>
              </w:rPr>
              <w:t>Indicates whether UE supports the partial cancellation of the configured PUCCH or PUSCH or PRACH transmission in set of symbols of a slot due to:</w:t>
            </w:r>
          </w:p>
          <w:p w14:paraId="313DB946" w14:textId="4FA81C8A" w:rsidR="00B86133" w:rsidRPr="00422D22" w:rsidRDefault="000C23D7" w:rsidP="00B8613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422D22">
              <w:rPr>
                <w:rFonts w:ascii="Arial" w:hAnsi="Arial" w:cs="Arial"/>
                <w:sz w:val="18"/>
                <w:szCs w:val="18"/>
              </w:rPr>
              <w:t>;</w:t>
            </w:r>
          </w:p>
          <w:p w14:paraId="10B6D6C3" w14:textId="6FB16BEB" w:rsidR="008C7055" w:rsidRPr="00422D22" w:rsidRDefault="00B86133" w:rsidP="00B8613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DCI format 2_0 being configured but not detected, when either a subset of symbols from the set of symbols are indicated as flexible by</w:t>
            </w:r>
            <w:r w:rsidRPr="00422D22">
              <w:rPr>
                <w:rFonts w:ascii="Arial" w:hAnsi="Arial" w:cs="Arial"/>
                <w:i/>
                <w:iCs/>
                <w:sz w:val="18"/>
                <w:szCs w:val="18"/>
              </w:rPr>
              <w:t xml:space="preserve"> tdd-UL-DL-ConfigurationCommon</w:t>
            </w:r>
            <w:r w:rsidRPr="00422D22">
              <w:rPr>
                <w:rFonts w:ascii="Arial" w:hAnsi="Arial" w:cs="Arial"/>
                <w:sz w:val="18"/>
                <w:szCs w:val="18"/>
              </w:rPr>
              <w:t xml:space="preserve">, and </w:t>
            </w:r>
            <w:r w:rsidRPr="00422D22">
              <w:rPr>
                <w:rFonts w:ascii="Arial" w:hAnsi="Arial" w:cs="Arial"/>
                <w:i/>
                <w:iCs/>
                <w:sz w:val="18"/>
                <w:szCs w:val="18"/>
              </w:rPr>
              <w:t>tdd-UL-DL-ConfigurationDedicated</w:t>
            </w:r>
            <w:r w:rsidRPr="00422D22">
              <w:rPr>
                <w:rFonts w:ascii="Arial" w:hAnsi="Arial" w:cs="Arial"/>
                <w:sz w:val="18"/>
                <w:szCs w:val="18"/>
              </w:rPr>
              <w:t xml:space="preserve"> if provided, or </w:t>
            </w:r>
            <w:r w:rsidRPr="00422D22">
              <w:rPr>
                <w:rFonts w:ascii="Arial" w:hAnsi="Arial" w:cs="Arial"/>
                <w:i/>
                <w:iCs/>
                <w:sz w:val="18"/>
                <w:szCs w:val="18"/>
              </w:rPr>
              <w:t>tdd-UL-DL-ConfigurationCommon</w:t>
            </w:r>
            <w:r w:rsidRPr="00422D22">
              <w:rPr>
                <w:rFonts w:ascii="Arial" w:hAnsi="Arial" w:cs="Arial"/>
                <w:sz w:val="18"/>
                <w:szCs w:val="18"/>
              </w:rPr>
              <w:t xml:space="preserve"> and </w:t>
            </w:r>
            <w:r w:rsidRPr="00422D22">
              <w:rPr>
                <w:rFonts w:ascii="Arial" w:hAnsi="Arial" w:cs="Arial"/>
                <w:i/>
                <w:iCs/>
                <w:sz w:val="18"/>
                <w:szCs w:val="18"/>
              </w:rPr>
              <w:t>tdd-UL-DL-ConfigurationDedicated</w:t>
            </w:r>
            <w:r w:rsidRPr="00422D22">
              <w:rPr>
                <w:rFonts w:ascii="Arial" w:hAnsi="Arial" w:cs="Arial"/>
                <w:sz w:val="18"/>
                <w:szCs w:val="18"/>
              </w:rPr>
              <w:t xml:space="preserve"> are not provided to the UE;</w:t>
            </w:r>
          </w:p>
          <w:p w14:paraId="5159C00B" w14:textId="5239D2BF" w:rsidR="008C7055" w:rsidRPr="00422D22" w:rsidRDefault="000C23D7" w:rsidP="000C23D7">
            <w:pPr>
              <w:pStyle w:val="B1"/>
              <w:spacing w:after="0"/>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422D22" w:rsidRDefault="008C7055" w:rsidP="00963B9B">
            <w:pPr>
              <w:pStyle w:val="TAL"/>
              <w:jc w:val="center"/>
            </w:pPr>
            <w:r w:rsidRPr="00422D22">
              <w:t>FS</w:t>
            </w:r>
          </w:p>
        </w:tc>
        <w:tc>
          <w:tcPr>
            <w:tcW w:w="567" w:type="dxa"/>
          </w:tcPr>
          <w:p w14:paraId="7B2C07C3" w14:textId="38C7DD6E" w:rsidR="008C7055" w:rsidRPr="00422D22" w:rsidRDefault="008C7055" w:rsidP="00963B9B">
            <w:pPr>
              <w:pStyle w:val="TAL"/>
              <w:jc w:val="center"/>
            </w:pPr>
            <w:r w:rsidRPr="00422D22">
              <w:t>No</w:t>
            </w:r>
          </w:p>
        </w:tc>
        <w:tc>
          <w:tcPr>
            <w:tcW w:w="709" w:type="dxa"/>
          </w:tcPr>
          <w:p w14:paraId="6332B20F" w14:textId="54E5F763" w:rsidR="008C7055" w:rsidRPr="00422D22" w:rsidRDefault="008C7055" w:rsidP="00963B9B">
            <w:pPr>
              <w:pStyle w:val="TAL"/>
              <w:jc w:val="center"/>
              <w:rPr>
                <w:bCs/>
                <w:iCs/>
              </w:rPr>
            </w:pPr>
            <w:r w:rsidRPr="00422D22">
              <w:rPr>
                <w:bCs/>
                <w:iCs/>
              </w:rPr>
              <w:t>N/A</w:t>
            </w:r>
          </w:p>
        </w:tc>
        <w:tc>
          <w:tcPr>
            <w:tcW w:w="728" w:type="dxa"/>
          </w:tcPr>
          <w:p w14:paraId="2AE5CAC8" w14:textId="4923F240" w:rsidR="008C7055" w:rsidRPr="00422D22" w:rsidRDefault="008C7055" w:rsidP="00963B9B">
            <w:pPr>
              <w:pStyle w:val="TAL"/>
              <w:jc w:val="center"/>
              <w:rPr>
                <w:bCs/>
                <w:iCs/>
              </w:rPr>
            </w:pPr>
            <w:r w:rsidRPr="00422D22">
              <w:rPr>
                <w:bCs/>
                <w:iCs/>
              </w:rPr>
              <w:t>N/A</w:t>
            </w:r>
          </w:p>
        </w:tc>
      </w:tr>
      <w:tr w:rsidR="00422D22" w:rsidRPr="00422D22" w14:paraId="2454C9C0" w14:textId="4754EF1A" w:rsidTr="0026000E">
        <w:trPr>
          <w:cantSplit/>
          <w:tblHeader/>
        </w:trPr>
        <w:tc>
          <w:tcPr>
            <w:tcW w:w="6917" w:type="dxa"/>
          </w:tcPr>
          <w:p w14:paraId="5F1FE10A" w14:textId="7FF6119D" w:rsidR="001F7FB0" w:rsidRPr="00422D22" w:rsidRDefault="001F7FB0" w:rsidP="001F7FB0">
            <w:pPr>
              <w:pStyle w:val="TAL"/>
              <w:rPr>
                <w:b/>
                <w:i/>
              </w:rPr>
            </w:pPr>
            <w:r w:rsidRPr="00422D22">
              <w:rPr>
                <w:b/>
                <w:i/>
              </w:rPr>
              <w:t>pusch-ProcessingType1-DifferentTB-PerSlot</w:t>
            </w:r>
          </w:p>
          <w:p w14:paraId="65093052" w14:textId="2411B875" w:rsidR="001F7FB0" w:rsidRPr="00422D22" w:rsidRDefault="001F7FB0" w:rsidP="001F7FB0">
            <w:pPr>
              <w:pStyle w:val="TAL"/>
            </w:pPr>
            <w:r w:rsidRPr="00422D22">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422D22" w:rsidRDefault="001F7FB0" w:rsidP="001F7FB0">
            <w:pPr>
              <w:pStyle w:val="TAL"/>
              <w:jc w:val="center"/>
            </w:pPr>
            <w:r w:rsidRPr="00422D22">
              <w:rPr>
                <w:lang w:eastAsia="ko-KR"/>
              </w:rPr>
              <w:t>FS</w:t>
            </w:r>
          </w:p>
        </w:tc>
        <w:tc>
          <w:tcPr>
            <w:tcW w:w="567" w:type="dxa"/>
          </w:tcPr>
          <w:p w14:paraId="1DBA3B29" w14:textId="789A8215" w:rsidR="001F7FB0" w:rsidRPr="00422D22" w:rsidRDefault="001F7FB0" w:rsidP="001F7FB0">
            <w:pPr>
              <w:pStyle w:val="TAL"/>
              <w:jc w:val="center"/>
            </w:pPr>
            <w:r w:rsidRPr="00422D22">
              <w:t>No</w:t>
            </w:r>
          </w:p>
        </w:tc>
        <w:tc>
          <w:tcPr>
            <w:tcW w:w="709" w:type="dxa"/>
          </w:tcPr>
          <w:p w14:paraId="0C7C49EC" w14:textId="131DAACE" w:rsidR="001F7FB0" w:rsidRPr="00422D22" w:rsidRDefault="001F7FB0" w:rsidP="001F7FB0">
            <w:pPr>
              <w:pStyle w:val="TAL"/>
              <w:jc w:val="center"/>
            </w:pPr>
            <w:r w:rsidRPr="00422D22">
              <w:rPr>
                <w:bCs/>
                <w:iCs/>
              </w:rPr>
              <w:t>N/A</w:t>
            </w:r>
          </w:p>
        </w:tc>
        <w:tc>
          <w:tcPr>
            <w:tcW w:w="728" w:type="dxa"/>
          </w:tcPr>
          <w:p w14:paraId="172C94CA" w14:textId="33F489BD" w:rsidR="001F7FB0" w:rsidRPr="00422D22" w:rsidRDefault="001F7FB0" w:rsidP="001F7FB0">
            <w:pPr>
              <w:pStyle w:val="TAL"/>
              <w:jc w:val="center"/>
            </w:pPr>
            <w:r w:rsidRPr="00422D22">
              <w:rPr>
                <w:bCs/>
                <w:iCs/>
              </w:rPr>
              <w:t>N/A</w:t>
            </w:r>
          </w:p>
        </w:tc>
      </w:tr>
      <w:tr w:rsidR="00422D22" w:rsidRPr="00422D22" w14:paraId="1BAFB572" w14:textId="5B9CF9F9" w:rsidTr="0026000E">
        <w:trPr>
          <w:cantSplit/>
          <w:tblHeader/>
        </w:trPr>
        <w:tc>
          <w:tcPr>
            <w:tcW w:w="6917" w:type="dxa"/>
          </w:tcPr>
          <w:p w14:paraId="63CC7F59" w14:textId="73846DDF" w:rsidR="001F7FB0" w:rsidRPr="00422D22" w:rsidRDefault="001F7FB0" w:rsidP="001F7FB0">
            <w:pPr>
              <w:pStyle w:val="TAL"/>
              <w:rPr>
                <w:rFonts w:cs="Arial"/>
                <w:b/>
                <w:i/>
                <w:szCs w:val="18"/>
              </w:rPr>
            </w:pPr>
            <w:r w:rsidRPr="00422D22">
              <w:rPr>
                <w:rFonts w:cs="Arial"/>
                <w:b/>
                <w:i/>
                <w:szCs w:val="18"/>
              </w:rPr>
              <w:t>pusch-ProcessingType2</w:t>
            </w:r>
          </w:p>
          <w:p w14:paraId="373E66CE" w14:textId="4878DF5E" w:rsidR="001F7FB0" w:rsidRPr="00422D22" w:rsidRDefault="001F7FB0" w:rsidP="001F7FB0">
            <w:pPr>
              <w:pStyle w:val="TAL"/>
              <w:rPr>
                <w:rFonts w:cs="Arial"/>
                <w:szCs w:val="18"/>
              </w:rPr>
            </w:pPr>
            <w:r w:rsidRPr="00422D22">
              <w:rPr>
                <w:rFonts w:cs="Arial"/>
                <w:szCs w:val="18"/>
              </w:rPr>
              <w:t xml:space="preserve">Indicates whether the UE supports PUSCH processing capability 2. </w:t>
            </w:r>
            <w:r w:rsidRPr="00422D22">
              <w:t xml:space="preserve">The UE supports it only if all serving cells are self-scheduled and if all serving cells in one band on which the network configured processingType2 use the same subcarrier spacing. </w:t>
            </w:r>
            <w:r w:rsidRPr="00422D22">
              <w:rPr>
                <w:rFonts w:cs="Arial"/>
                <w:szCs w:val="18"/>
              </w:rPr>
              <w:t>This capability signalling comprises the following parameters for each sub-carrier spacing supported by the UE.</w:t>
            </w:r>
          </w:p>
          <w:p w14:paraId="6FFAAEC5" w14:textId="1DE37288"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fallback</w:t>
            </w:r>
            <w:r w:rsidRPr="00422D22">
              <w:rPr>
                <w:rFonts w:ascii="Arial" w:hAnsi="Arial" w:cs="Arial"/>
                <w:sz w:val="18"/>
                <w:szCs w:val="18"/>
              </w:rPr>
              <w:t xml:space="preserve"> indicates whether the UE supports PUSCH processing capability 2 when the number of configured carriers is larger than </w:t>
            </w:r>
            <w:r w:rsidRPr="00422D22">
              <w:rPr>
                <w:rFonts w:ascii="Arial" w:hAnsi="Arial" w:cs="Arial"/>
                <w:i/>
                <w:sz w:val="18"/>
                <w:szCs w:val="18"/>
              </w:rPr>
              <w:t>numberOfCarriers</w:t>
            </w:r>
            <w:r w:rsidRPr="00422D22">
              <w:rPr>
                <w:rFonts w:ascii="Arial" w:hAnsi="Arial" w:cs="Arial"/>
                <w:sz w:val="18"/>
                <w:szCs w:val="18"/>
              </w:rPr>
              <w:t xml:space="preserve"> for a reported value of </w:t>
            </w:r>
            <w:r w:rsidRPr="00422D22">
              <w:rPr>
                <w:rFonts w:ascii="Arial" w:hAnsi="Arial" w:cs="Arial"/>
                <w:i/>
                <w:sz w:val="18"/>
                <w:szCs w:val="18"/>
              </w:rPr>
              <w:t>differentTB-PerSlot</w:t>
            </w:r>
            <w:r w:rsidRPr="00422D22">
              <w:rPr>
                <w:rFonts w:ascii="Arial" w:hAnsi="Arial" w:cs="Arial"/>
                <w:sz w:val="18"/>
                <w:szCs w:val="18"/>
              </w:rPr>
              <w:t xml:space="preserve">. If </w:t>
            </w:r>
            <w:r w:rsidRPr="00422D22">
              <w:rPr>
                <w:rFonts w:ascii="Arial" w:hAnsi="Arial" w:cs="Arial"/>
                <w:i/>
                <w:iCs/>
                <w:sz w:val="18"/>
                <w:szCs w:val="18"/>
              </w:rPr>
              <w:t>fallback</w:t>
            </w:r>
            <w:r w:rsidRPr="00422D22">
              <w:rPr>
                <w:rFonts w:ascii="Arial" w:hAnsi="Arial" w:cs="Arial"/>
                <w:sz w:val="18"/>
                <w:szCs w:val="18"/>
              </w:rPr>
              <w:t xml:space="preserve"> = 'sc', UE supports capability 2 processing time on lowest cell index among the configured carriers in the band where the value is reported, if </w:t>
            </w:r>
            <w:r w:rsidRPr="00422D22">
              <w:rPr>
                <w:rFonts w:ascii="Arial" w:hAnsi="Arial" w:cs="Arial"/>
                <w:i/>
                <w:iCs/>
                <w:sz w:val="18"/>
                <w:szCs w:val="18"/>
              </w:rPr>
              <w:t>fallback</w:t>
            </w:r>
            <w:r w:rsidRPr="00422D22">
              <w:rPr>
                <w:rFonts w:ascii="Arial" w:hAnsi="Arial" w:cs="Arial"/>
                <w:sz w:val="18"/>
                <w:szCs w:val="18"/>
              </w:rPr>
              <w:t xml:space="preserve"> = 'cap1-only', UE supports only capability 1, in the band where the value is reported;</w:t>
            </w:r>
          </w:p>
          <w:p w14:paraId="7F0FB5C5" w14:textId="71D45DD8" w:rsidR="001F7FB0" w:rsidRPr="00422D22" w:rsidRDefault="001F7FB0" w:rsidP="001F7FB0">
            <w:pPr>
              <w:pStyle w:val="B1"/>
              <w:rPr>
                <w:rFonts w:ascii="Arial" w:hAnsi="Arial"/>
                <w:b/>
                <w:i/>
                <w:sz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differentTB-PerSlot</w:t>
            </w:r>
            <w:r w:rsidRPr="00422D22">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422D22">
              <w:rPr>
                <w:rFonts w:ascii="Arial" w:hAnsi="Arial" w:cs="Arial"/>
                <w:i/>
                <w:sz w:val="18"/>
                <w:szCs w:val="18"/>
              </w:rPr>
              <w:t>numberOfCarriers</w:t>
            </w:r>
            <w:r w:rsidRPr="00422D22">
              <w:rPr>
                <w:rFonts w:ascii="Arial" w:hAnsi="Arial" w:cs="Arial"/>
                <w:sz w:val="18"/>
                <w:szCs w:val="18"/>
              </w:rPr>
              <w:t xml:space="preserve"> for 1, 2, 4 or 7 transport blocks per slot in this field if </w:t>
            </w:r>
            <w:r w:rsidRPr="00422D22">
              <w:rPr>
                <w:rFonts w:ascii="Arial" w:hAnsi="Arial" w:cs="Arial"/>
                <w:i/>
                <w:sz w:val="18"/>
                <w:szCs w:val="18"/>
              </w:rPr>
              <w:t>pusch-ProcessingType2</w:t>
            </w:r>
            <w:r w:rsidRPr="00422D22">
              <w:rPr>
                <w:rFonts w:ascii="Arial" w:hAnsi="Arial" w:cs="Arial"/>
                <w:sz w:val="18"/>
                <w:szCs w:val="18"/>
              </w:rPr>
              <w:t xml:space="preserve"> is indicated.</w:t>
            </w:r>
          </w:p>
        </w:tc>
        <w:tc>
          <w:tcPr>
            <w:tcW w:w="709" w:type="dxa"/>
          </w:tcPr>
          <w:p w14:paraId="18BD50A9" w14:textId="4177892E" w:rsidR="001F7FB0" w:rsidRPr="00422D22" w:rsidRDefault="001F7FB0" w:rsidP="00234276">
            <w:pPr>
              <w:pStyle w:val="TAL"/>
              <w:jc w:val="center"/>
              <w:rPr>
                <w:lang w:eastAsia="ko-KR"/>
              </w:rPr>
            </w:pPr>
            <w:r w:rsidRPr="00422D22">
              <w:rPr>
                <w:lang w:eastAsia="ko-KR"/>
              </w:rPr>
              <w:t>FS</w:t>
            </w:r>
          </w:p>
        </w:tc>
        <w:tc>
          <w:tcPr>
            <w:tcW w:w="567" w:type="dxa"/>
          </w:tcPr>
          <w:p w14:paraId="31CC343E" w14:textId="3E284265" w:rsidR="001F7FB0" w:rsidRPr="00422D22" w:rsidRDefault="001F7FB0" w:rsidP="00234276">
            <w:pPr>
              <w:pStyle w:val="TAL"/>
              <w:jc w:val="center"/>
            </w:pPr>
            <w:r w:rsidRPr="00422D22">
              <w:t>No</w:t>
            </w:r>
          </w:p>
        </w:tc>
        <w:tc>
          <w:tcPr>
            <w:tcW w:w="709" w:type="dxa"/>
          </w:tcPr>
          <w:p w14:paraId="01FD07FE" w14:textId="5EA5211D" w:rsidR="001F7FB0" w:rsidRPr="00422D22" w:rsidRDefault="001F7FB0" w:rsidP="00234276">
            <w:pPr>
              <w:pStyle w:val="TAL"/>
              <w:jc w:val="center"/>
            </w:pPr>
            <w:r w:rsidRPr="00422D22">
              <w:rPr>
                <w:bCs/>
                <w:iCs/>
              </w:rPr>
              <w:t>N/A</w:t>
            </w:r>
          </w:p>
        </w:tc>
        <w:tc>
          <w:tcPr>
            <w:tcW w:w="728" w:type="dxa"/>
          </w:tcPr>
          <w:p w14:paraId="63284A1A" w14:textId="5790731D" w:rsidR="001F7FB0" w:rsidRPr="00422D22" w:rsidRDefault="001F7FB0" w:rsidP="00234276">
            <w:pPr>
              <w:pStyle w:val="TAL"/>
              <w:jc w:val="center"/>
            </w:pPr>
            <w:r w:rsidRPr="00422D22">
              <w:t>FR1 only</w:t>
            </w:r>
          </w:p>
        </w:tc>
      </w:tr>
      <w:tr w:rsidR="00422D22" w:rsidRPr="00422D22" w14:paraId="20FED2DF" w14:textId="4D418A8A" w:rsidTr="0026000E">
        <w:trPr>
          <w:cantSplit/>
          <w:tblHeader/>
        </w:trPr>
        <w:tc>
          <w:tcPr>
            <w:tcW w:w="6917" w:type="dxa"/>
          </w:tcPr>
          <w:p w14:paraId="3ED09368" w14:textId="6C2FDAB7" w:rsidR="001F7FB0" w:rsidRPr="00422D22" w:rsidRDefault="001F7FB0" w:rsidP="00234276">
            <w:pPr>
              <w:pStyle w:val="TAL"/>
              <w:rPr>
                <w:b/>
                <w:bCs/>
                <w:i/>
                <w:iCs/>
              </w:rPr>
            </w:pPr>
            <w:r w:rsidRPr="00422D22">
              <w:rPr>
                <w:b/>
                <w:bCs/>
                <w:i/>
                <w:iCs/>
              </w:rPr>
              <w:t>pusch-RepetitionTypeB-r16</w:t>
            </w:r>
            <w:r w:rsidR="00A84616" w:rsidRPr="00422D22">
              <w:rPr>
                <w:b/>
                <w:bCs/>
                <w:i/>
                <w:iCs/>
              </w:rPr>
              <w:t>, pusch-RepetitionTypeB-v16d0</w:t>
            </w:r>
          </w:p>
          <w:p w14:paraId="2EE86805" w14:textId="77777777" w:rsidR="00A84616" w:rsidRPr="00422D22" w:rsidRDefault="001F7FB0" w:rsidP="00A84616">
            <w:pPr>
              <w:pStyle w:val="TAL"/>
            </w:pPr>
            <w:r w:rsidRPr="00422D22">
              <w:t>Indicates whether the UE supports PUSCH repetition type B</w:t>
            </w:r>
            <w:r w:rsidR="00172633" w:rsidRPr="00422D22">
              <w:t>, as specified in 6.1.2 of TS 38.214</w:t>
            </w:r>
            <w:r w:rsidR="00EF60AE" w:rsidRPr="00422D22">
              <w:t xml:space="preserve"> [12]</w:t>
            </w:r>
            <w:r w:rsidR="00172633" w:rsidRPr="00422D22">
              <w:t>.</w:t>
            </w:r>
          </w:p>
          <w:p w14:paraId="62B3D113" w14:textId="6D8937A1" w:rsidR="001F7FB0" w:rsidRPr="00422D22" w:rsidRDefault="00A84616" w:rsidP="00A84616">
            <w:pPr>
              <w:pStyle w:val="TAL"/>
            </w:pPr>
            <w:r w:rsidRPr="00422D22">
              <w:t xml:space="preserve">The </w:t>
            </w:r>
            <w:r w:rsidRPr="00422D22">
              <w:rPr>
                <w:i/>
                <w:iCs/>
              </w:rPr>
              <w:t>maxNumberPUSCH-Tx-r16</w:t>
            </w:r>
            <w:r w:rsidRPr="00422D22">
              <w:t xml:space="preserve"> in </w:t>
            </w:r>
            <w:r w:rsidRPr="00422D22">
              <w:rPr>
                <w:i/>
                <w:iCs/>
              </w:rPr>
              <w:t>pusch-RepetitionTypeB-r16</w:t>
            </w:r>
            <w:r w:rsidRPr="00422D22">
              <w:t xml:space="preserve"> indicates the supported maximum number of PUSCH transmissions within a slot for all TB(s) for processing capability 1 if </w:t>
            </w:r>
            <w:r w:rsidRPr="00422D22">
              <w:rPr>
                <w:i/>
                <w:iCs/>
              </w:rPr>
              <w:t>pusch-ProcessingType2</w:t>
            </w:r>
            <w:r w:rsidRPr="00422D22">
              <w:t xml:space="preserve"> is not included, or for both processing capability 1 and processing capability 2 if </w:t>
            </w:r>
            <w:r w:rsidRPr="00422D22">
              <w:rPr>
                <w:i/>
                <w:iCs/>
              </w:rPr>
              <w:t>pusch-ProcessingType2</w:t>
            </w:r>
            <w:r w:rsidRPr="00422D22">
              <w:t xml:space="preserve"> is included. The </w:t>
            </w:r>
            <w:r w:rsidRPr="00422D22">
              <w:rPr>
                <w:i/>
                <w:iCs/>
              </w:rPr>
              <w:t>maxNumberPUSCH-Tx-Cap1-r16</w:t>
            </w:r>
            <w:r w:rsidRPr="00422D22">
              <w:t xml:space="preserve"> and </w:t>
            </w:r>
            <w:r w:rsidRPr="00422D22">
              <w:rPr>
                <w:i/>
                <w:iCs/>
              </w:rPr>
              <w:t>maxNumberPUSCH-Tx-Cap2-r16</w:t>
            </w:r>
            <w:r w:rsidRPr="00422D22">
              <w:t xml:space="preserve"> in </w:t>
            </w:r>
            <w:r w:rsidRPr="00422D22">
              <w:rPr>
                <w:i/>
                <w:iCs/>
              </w:rPr>
              <w:t>pusch-RepetitionTypeB-v16d0</w:t>
            </w:r>
            <w:r w:rsidRPr="00422D22">
              <w:t xml:space="preserve"> are for processing capability 1 and processing capability 2 separately, which are only included when different values are supported for the processing capabilities. The </w:t>
            </w:r>
            <w:r w:rsidRPr="00422D22">
              <w:rPr>
                <w:i/>
                <w:iCs/>
              </w:rPr>
              <w:t>maxNumberPUSCH-Tx-r16</w:t>
            </w:r>
            <w:r w:rsidRPr="00422D22">
              <w:t xml:space="preserve"> will be ignored by the network if the </w:t>
            </w:r>
            <w:r w:rsidRPr="00422D22">
              <w:rPr>
                <w:i/>
                <w:iCs/>
              </w:rPr>
              <w:t>pusch-RepetitionTypeB-v16d0</w:t>
            </w:r>
            <w:r w:rsidRPr="00422D22">
              <w:t xml:space="preserve"> is included.</w:t>
            </w:r>
          </w:p>
        </w:tc>
        <w:tc>
          <w:tcPr>
            <w:tcW w:w="709" w:type="dxa"/>
          </w:tcPr>
          <w:p w14:paraId="2768AD01" w14:textId="5BD37C5A" w:rsidR="001F7FB0" w:rsidRPr="00422D22" w:rsidRDefault="001F7FB0" w:rsidP="00234276">
            <w:pPr>
              <w:pStyle w:val="TAL"/>
              <w:jc w:val="center"/>
              <w:rPr>
                <w:rFonts w:cs="Arial"/>
                <w:szCs w:val="18"/>
                <w:lang w:eastAsia="ko-KR"/>
              </w:rPr>
            </w:pPr>
            <w:r w:rsidRPr="00422D22">
              <w:t>FS</w:t>
            </w:r>
          </w:p>
        </w:tc>
        <w:tc>
          <w:tcPr>
            <w:tcW w:w="567" w:type="dxa"/>
          </w:tcPr>
          <w:p w14:paraId="75C1D6CD" w14:textId="1FC388C4" w:rsidR="001F7FB0" w:rsidRPr="00422D22" w:rsidRDefault="00172633" w:rsidP="00234276">
            <w:pPr>
              <w:pStyle w:val="TAL"/>
              <w:jc w:val="center"/>
              <w:rPr>
                <w:rFonts w:cs="Arial"/>
                <w:szCs w:val="18"/>
              </w:rPr>
            </w:pPr>
            <w:r w:rsidRPr="00422D22">
              <w:t>No</w:t>
            </w:r>
          </w:p>
        </w:tc>
        <w:tc>
          <w:tcPr>
            <w:tcW w:w="709" w:type="dxa"/>
          </w:tcPr>
          <w:p w14:paraId="285A75B4" w14:textId="7F22932F" w:rsidR="001F7FB0" w:rsidRPr="00422D22" w:rsidRDefault="001F7FB0" w:rsidP="00234276">
            <w:pPr>
              <w:pStyle w:val="TAL"/>
              <w:jc w:val="center"/>
              <w:rPr>
                <w:rFonts w:cs="Arial"/>
                <w:szCs w:val="18"/>
              </w:rPr>
            </w:pPr>
            <w:r w:rsidRPr="00422D22">
              <w:rPr>
                <w:bCs/>
                <w:iCs/>
              </w:rPr>
              <w:t>N/A</w:t>
            </w:r>
          </w:p>
        </w:tc>
        <w:tc>
          <w:tcPr>
            <w:tcW w:w="728" w:type="dxa"/>
          </w:tcPr>
          <w:p w14:paraId="31623E5A" w14:textId="72A20909" w:rsidR="001F7FB0" w:rsidRPr="00422D22" w:rsidRDefault="001F7FB0" w:rsidP="00234276">
            <w:pPr>
              <w:pStyle w:val="TAL"/>
              <w:jc w:val="center"/>
              <w:rPr>
                <w:rFonts w:cs="Arial"/>
                <w:szCs w:val="18"/>
              </w:rPr>
            </w:pPr>
            <w:r w:rsidRPr="00422D22">
              <w:rPr>
                <w:bCs/>
                <w:iCs/>
              </w:rPr>
              <w:t>N/A</w:t>
            </w:r>
          </w:p>
        </w:tc>
      </w:tr>
      <w:tr w:rsidR="00422D22" w:rsidRPr="00422D22" w14:paraId="17834870" w14:textId="706F9B4E" w:rsidTr="0026000E">
        <w:trPr>
          <w:cantSplit/>
          <w:tblHeader/>
        </w:trPr>
        <w:tc>
          <w:tcPr>
            <w:tcW w:w="6917" w:type="dxa"/>
          </w:tcPr>
          <w:p w14:paraId="6AEC761F" w14:textId="747927D4" w:rsidR="001F7FB0" w:rsidRPr="00422D22" w:rsidRDefault="001F7FB0" w:rsidP="001F7FB0">
            <w:pPr>
              <w:keepNext/>
              <w:keepLines/>
              <w:spacing w:after="0"/>
              <w:rPr>
                <w:rFonts w:ascii="Arial" w:hAnsi="Arial"/>
                <w:b/>
                <w:i/>
                <w:sz w:val="18"/>
              </w:rPr>
            </w:pPr>
            <w:r w:rsidRPr="00422D22">
              <w:rPr>
                <w:rFonts w:ascii="Arial" w:hAnsi="Arial"/>
                <w:b/>
                <w:i/>
                <w:sz w:val="18"/>
              </w:rPr>
              <w:t>pusch-SeparationWithGap</w:t>
            </w:r>
          </w:p>
          <w:p w14:paraId="0C7C7D8C" w14:textId="1BF7D5C7" w:rsidR="001F7FB0" w:rsidRPr="00422D22" w:rsidRDefault="001F7FB0" w:rsidP="001F7FB0">
            <w:pPr>
              <w:pStyle w:val="TAL"/>
              <w:rPr>
                <w:rFonts w:cs="Arial"/>
                <w:b/>
                <w:i/>
                <w:szCs w:val="18"/>
              </w:rPr>
            </w:pPr>
            <w:r w:rsidRPr="00422D22">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422D22" w:rsidRDefault="001F7FB0" w:rsidP="00234276">
            <w:pPr>
              <w:pStyle w:val="TAL"/>
              <w:jc w:val="center"/>
              <w:rPr>
                <w:rFonts w:cs="Arial"/>
                <w:szCs w:val="18"/>
                <w:lang w:eastAsia="ko-KR"/>
              </w:rPr>
            </w:pPr>
            <w:r w:rsidRPr="00422D22">
              <w:t>FS</w:t>
            </w:r>
          </w:p>
        </w:tc>
        <w:tc>
          <w:tcPr>
            <w:tcW w:w="567" w:type="dxa"/>
          </w:tcPr>
          <w:p w14:paraId="71B4F2F1" w14:textId="50683676" w:rsidR="001F7FB0" w:rsidRPr="00422D22" w:rsidRDefault="001F7FB0" w:rsidP="00234276">
            <w:pPr>
              <w:pStyle w:val="TAL"/>
              <w:jc w:val="center"/>
              <w:rPr>
                <w:rFonts w:cs="Arial"/>
                <w:szCs w:val="18"/>
              </w:rPr>
            </w:pPr>
            <w:r w:rsidRPr="00422D22">
              <w:t>No</w:t>
            </w:r>
          </w:p>
        </w:tc>
        <w:tc>
          <w:tcPr>
            <w:tcW w:w="709" w:type="dxa"/>
          </w:tcPr>
          <w:p w14:paraId="45D904E8" w14:textId="5A1F93EA" w:rsidR="001F7FB0" w:rsidRPr="00422D22" w:rsidRDefault="001F7FB0" w:rsidP="00234276">
            <w:pPr>
              <w:pStyle w:val="TAL"/>
              <w:jc w:val="center"/>
              <w:rPr>
                <w:rFonts w:cs="Arial"/>
                <w:szCs w:val="18"/>
              </w:rPr>
            </w:pPr>
            <w:r w:rsidRPr="00422D22">
              <w:rPr>
                <w:bCs/>
                <w:iCs/>
              </w:rPr>
              <w:t>N/A</w:t>
            </w:r>
          </w:p>
        </w:tc>
        <w:tc>
          <w:tcPr>
            <w:tcW w:w="728" w:type="dxa"/>
          </w:tcPr>
          <w:p w14:paraId="319E0DC7" w14:textId="5A18472E" w:rsidR="001F7FB0" w:rsidRPr="00422D22" w:rsidRDefault="001F7FB0" w:rsidP="00234276">
            <w:pPr>
              <w:pStyle w:val="TAL"/>
              <w:jc w:val="center"/>
              <w:rPr>
                <w:rFonts w:cs="Arial"/>
                <w:szCs w:val="18"/>
              </w:rPr>
            </w:pPr>
            <w:r w:rsidRPr="00422D22">
              <w:rPr>
                <w:bCs/>
                <w:iCs/>
              </w:rPr>
              <w:t>N/A</w:t>
            </w:r>
          </w:p>
        </w:tc>
      </w:tr>
      <w:tr w:rsidR="00422D22" w:rsidRPr="00422D22" w14:paraId="7C0BFBBD" w14:textId="1CBC140B" w:rsidTr="0026000E">
        <w:trPr>
          <w:cantSplit/>
          <w:tblHeader/>
        </w:trPr>
        <w:tc>
          <w:tcPr>
            <w:tcW w:w="6917" w:type="dxa"/>
          </w:tcPr>
          <w:p w14:paraId="227EAC8F" w14:textId="6E57ADBE" w:rsidR="001F7FB0" w:rsidRPr="00422D22" w:rsidRDefault="001F7FB0" w:rsidP="001F7FB0">
            <w:pPr>
              <w:pStyle w:val="TAL"/>
              <w:rPr>
                <w:b/>
                <w:i/>
              </w:rPr>
            </w:pPr>
            <w:r w:rsidRPr="00422D22">
              <w:rPr>
                <w:b/>
                <w:i/>
              </w:rPr>
              <w:t>searchSpaceSharingCA-UL</w:t>
            </w:r>
          </w:p>
          <w:p w14:paraId="70AEA271" w14:textId="0D09224F" w:rsidR="001F7FB0" w:rsidRPr="00422D22" w:rsidRDefault="001F7FB0" w:rsidP="001F7FB0">
            <w:pPr>
              <w:pStyle w:val="TAL"/>
            </w:pPr>
            <w:r w:rsidRPr="00422D22">
              <w:t>Defines whether the UE supports UL PDCCH search space sharing for carrier aggregation operation.</w:t>
            </w:r>
          </w:p>
        </w:tc>
        <w:tc>
          <w:tcPr>
            <w:tcW w:w="709" w:type="dxa"/>
          </w:tcPr>
          <w:p w14:paraId="769AC79A" w14:textId="6E1E96C5" w:rsidR="001F7FB0" w:rsidRPr="00422D22" w:rsidRDefault="001F7FB0" w:rsidP="001F7FB0">
            <w:pPr>
              <w:pStyle w:val="TAL"/>
              <w:jc w:val="center"/>
            </w:pPr>
            <w:r w:rsidRPr="00422D22">
              <w:t>FS</w:t>
            </w:r>
          </w:p>
        </w:tc>
        <w:tc>
          <w:tcPr>
            <w:tcW w:w="567" w:type="dxa"/>
          </w:tcPr>
          <w:p w14:paraId="2AE85735" w14:textId="3B9B6B14" w:rsidR="001F7FB0" w:rsidRPr="00422D22" w:rsidRDefault="001F7FB0" w:rsidP="001F7FB0">
            <w:pPr>
              <w:pStyle w:val="TAL"/>
              <w:jc w:val="center"/>
            </w:pPr>
            <w:r w:rsidRPr="00422D22">
              <w:t>No</w:t>
            </w:r>
          </w:p>
        </w:tc>
        <w:tc>
          <w:tcPr>
            <w:tcW w:w="709" w:type="dxa"/>
          </w:tcPr>
          <w:p w14:paraId="2E665443" w14:textId="29BB593C" w:rsidR="001F7FB0" w:rsidRPr="00422D22" w:rsidRDefault="001F7FB0" w:rsidP="001F7FB0">
            <w:pPr>
              <w:pStyle w:val="TAL"/>
              <w:jc w:val="center"/>
            </w:pPr>
            <w:r w:rsidRPr="00422D22">
              <w:rPr>
                <w:bCs/>
                <w:iCs/>
              </w:rPr>
              <w:t>N/A</w:t>
            </w:r>
          </w:p>
        </w:tc>
        <w:tc>
          <w:tcPr>
            <w:tcW w:w="728" w:type="dxa"/>
          </w:tcPr>
          <w:p w14:paraId="26BB572C" w14:textId="26A4D640" w:rsidR="001F7FB0" w:rsidRPr="00422D22" w:rsidRDefault="001F7FB0" w:rsidP="001F7FB0">
            <w:pPr>
              <w:pStyle w:val="TAL"/>
              <w:jc w:val="center"/>
            </w:pPr>
            <w:r w:rsidRPr="00422D22">
              <w:rPr>
                <w:bCs/>
                <w:iCs/>
              </w:rPr>
              <w:t>N/A</w:t>
            </w:r>
          </w:p>
        </w:tc>
      </w:tr>
      <w:tr w:rsidR="00422D22" w:rsidRPr="00422D22" w14:paraId="30D9BDE5" w14:textId="6EF271CF" w:rsidTr="008F552F">
        <w:trPr>
          <w:cantSplit/>
          <w:tblHeader/>
        </w:trPr>
        <w:tc>
          <w:tcPr>
            <w:tcW w:w="6917" w:type="dxa"/>
          </w:tcPr>
          <w:p w14:paraId="72C569CF" w14:textId="68372E67" w:rsidR="001F7FB0" w:rsidRPr="00422D22" w:rsidRDefault="001F7FB0" w:rsidP="001F7FB0">
            <w:pPr>
              <w:pStyle w:val="TAL"/>
              <w:rPr>
                <w:b/>
                <w:i/>
              </w:rPr>
            </w:pPr>
            <w:r w:rsidRPr="00422D22">
              <w:rPr>
                <w:b/>
                <w:i/>
              </w:rPr>
              <w:t>simultaneousTxSUL-NonSUL</w:t>
            </w:r>
          </w:p>
          <w:p w14:paraId="1A7916A0" w14:textId="6A961812" w:rsidR="001F7FB0" w:rsidRPr="00422D22" w:rsidRDefault="001F7FB0" w:rsidP="001F7FB0">
            <w:pPr>
              <w:pStyle w:val="TAL"/>
            </w:pPr>
            <w:r w:rsidRPr="00422D22">
              <w:t>Indicates whether the UE supports simultaneous transmission of SRS on an SUL/non-SUL carrier and PUSCH/PUCCH/SRS on the other UL carrier in the same cell.</w:t>
            </w:r>
            <w:r w:rsidR="0020039B" w:rsidRPr="00422D22">
              <w:t xml:space="preserve"> The UE supports simultaneous transmission on an SUL band X and a Non-SUL band Y if it sets this capability parameter for both band X and band Y.</w:t>
            </w:r>
          </w:p>
        </w:tc>
        <w:tc>
          <w:tcPr>
            <w:tcW w:w="709" w:type="dxa"/>
          </w:tcPr>
          <w:p w14:paraId="3265A54F" w14:textId="294D4A0E" w:rsidR="001F7FB0" w:rsidRPr="00422D22" w:rsidRDefault="001F7FB0" w:rsidP="001F7FB0">
            <w:pPr>
              <w:pStyle w:val="TAL"/>
              <w:jc w:val="center"/>
            </w:pPr>
            <w:r w:rsidRPr="00422D22">
              <w:t>FS</w:t>
            </w:r>
          </w:p>
        </w:tc>
        <w:tc>
          <w:tcPr>
            <w:tcW w:w="567" w:type="dxa"/>
          </w:tcPr>
          <w:p w14:paraId="00838F7C" w14:textId="5740A348" w:rsidR="001F7FB0" w:rsidRPr="00422D22" w:rsidRDefault="001F7FB0" w:rsidP="001F7FB0">
            <w:pPr>
              <w:pStyle w:val="TAL"/>
              <w:jc w:val="center"/>
            </w:pPr>
            <w:r w:rsidRPr="00422D22">
              <w:t>No</w:t>
            </w:r>
          </w:p>
        </w:tc>
        <w:tc>
          <w:tcPr>
            <w:tcW w:w="709" w:type="dxa"/>
          </w:tcPr>
          <w:p w14:paraId="52243BF9" w14:textId="4EC6FB24" w:rsidR="001F7FB0" w:rsidRPr="00422D22" w:rsidRDefault="001F7FB0" w:rsidP="001F7FB0">
            <w:pPr>
              <w:pStyle w:val="TAL"/>
              <w:jc w:val="center"/>
            </w:pPr>
            <w:r w:rsidRPr="00422D22">
              <w:rPr>
                <w:bCs/>
                <w:iCs/>
              </w:rPr>
              <w:t>N/A</w:t>
            </w:r>
          </w:p>
        </w:tc>
        <w:tc>
          <w:tcPr>
            <w:tcW w:w="728" w:type="dxa"/>
          </w:tcPr>
          <w:p w14:paraId="531D9493" w14:textId="2D213B73" w:rsidR="001F7FB0" w:rsidRPr="00422D22" w:rsidRDefault="001F7FB0" w:rsidP="001F7FB0">
            <w:pPr>
              <w:pStyle w:val="TAL"/>
              <w:jc w:val="center"/>
            </w:pPr>
            <w:r w:rsidRPr="00422D22">
              <w:rPr>
                <w:bCs/>
                <w:iCs/>
              </w:rPr>
              <w:t>N/A</w:t>
            </w:r>
          </w:p>
        </w:tc>
      </w:tr>
      <w:tr w:rsidR="00422D22" w:rsidRPr="00422D22" w14:paraId="6147DEE6" w14:textId="26A53EBD" w:rsidTr="008F552F">
        <w:trPr>
          <w:cantSplit/>
          <w:tblHeader/>
        </w:trPr>
        <w:tc>
          <w:tcPr>
            <w:tcW w:w="6917" w:type="dxa"/>
          </w:tcPr>
          <w:p w14:paraId="2C56C2A6" w14:textId="66FF8072" w:rsidR="001F7FB0" w:rsidRPr="00422D22" w:rsidRDefault="001F7FB0" w:rsidP="001F7FB0">
            <w:pPr>
              <w:pStyle w:val="TAL"/>
              <w:rPr>
                <w:rFonts w:eastAsia="SimSun"/>
                <w:b/>
                <w:bCs/>
                <w:i/>
                <w:iCs/>
                <w:lang w:eastAsia="zh-CN"/>
              </w:rPr>
            </w:pPr>
            <w:r w:rsidRPr="00422D22">
              <w:rPr>
                <w:rFonts w:eastAsia="SimSun"/>
                <w:b/>
                <w:bCs/>
                <w:i/>
                <w:iCs/>
                <w:lang w:eastAsia="zh-CN"/>
              </w:rPr>
              <w:t>srs-PosResources-r16</w:t>
            </w:r>
          </w:p>
          <w:p w14:paraId="17762696" w14:textId="34A3AC26" w:rsidR="001F7FB0" w:rsidRPr="00422D22" w:rsidRDefault="001F7FB0" w:rsidP="001F7FB0">
            <w:pPr>
              <w:pStyle w:val="TAL"/>
              <w:rPr>
                <w:rFonts w:eastAsia="SimSun"/>
                <w:bCs/>
                <w:iCs/>
                <w:lang w:eastAsia="zh-CN"/>
              </w:rPr>
            </w:pPr>
            <w:r w:rsidRPr="00422D22">
              <w:rPr>
                <w:rFonts w:eastAsia="SimSun"/>
                <w:bCs/>
                <w:iCs/>
                <w:lang w:eastAsia="zh-CN"/>
              </w:rPr>
              <w:t>Indicates support of SRS for positioning. UE supporting this feature should also support open loop power control for positioning SRS based on SSB from the serving cell.</w:t>
            </w:r>
            <w:r w:rsidR="00B97E1C" w:rsidRPr="00422D22">
              <w:rPr>
                <w:rFonts w:eastAsia="SimSun"/>
                <w:bCs/>
                <w:iCs/>
                <w:lang w:eastAsia="zh-CN"/>
              </w:rPr>
              <w:t xml:space="preserve"> The capability signalling comprises the following parameters:</w:t>
            </w:r>
          </w:p>
          <w:p w14:paraId="2AB2F886" w14:textId="20B8D874"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 xml:space="preserve">maxNumberSRS-PosResourceSetPerBWP-r16 </w:t>
            </w:r>
            <w:r w:rsidRPr="00422D22">
              <w:rPr>
                <w:rFonts w:ascii="Arial" w:hAnsi="Arial" w:cs="Arial"/>
                <w:sz w:val="18"/>
                <w:szCs w:val="18"/>
              </w:rPr>
              <w:t>Indicates the max number of SRS Resource Sets for positioning supported by UE per BWP</w:t>
            </w:r>
            <w:r w:rsidR="00EF60AE" w:rsidRPr="00422D22">
              <w:rPr>
                <w:rFonts w:ascii="Arial" w:hAnsi="Arial" w:cs="Arial"/>
                <w:i/>
                <w:sz w:val="18"/>
                <w:szCs w:val="18"/>
              </w:rPr>
              <w:t>;</w:t>
            </w:r>
          </w:p>
          <w:p w14:paraId="2EF4F0B7" w14:textId="3E6CD75D"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maxNumberSRS-PosResource</w:t>
            </w:r>
            <w:r w:rsidR="00B97E1C" w:rsidRPr="00422D22">
              <w:rPr>
                <w:rFonts w:ascii="Arial" w:hAnsi="Arial" w:cs="Arial"/>
                <w:i/>
                <w:sz w:val="18"/>
                <w:szCs w:val="18"/>
              </w:rPr>
              <w:t>s</w:t>
            </w:r>
            <w:r w:rsidRPr="00422D22">
              <w:rPr>
                <w:rFonts w:ascii="Arial" w:hAnsi="Arial" w:cs="Arial"/>
                <w:i/>
                <w:sz w:val="18"/>
                <w:szCs w:val="18"/>
              </w:rPr>
              <w:t>PerBWP-r16</w:t>
            </w:r>
            <w:r w:rsidRPr="00422D22">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maxNumberSRS-Resource</w:t>
            </w:r>
            <w:r w:rsidR="00B97E1C" w:rsidRPr="00422D22">
              <w:rPr>
                <w:rFonts w:ascii="Arial" w:hAnsi="Arial" w:cs="Arial"/>
                <w:i/>
                <w:sz w:val="18"/>
                <w:szCs w:val="18"/>
              </w:rPr>
              <w:t>s</w:t>
            </w:r>
            <w:r w:rsidRPr="00422D22">
              <w:rPr>
                <w:rFonts w:ascii="Arial" w:hAnsi="Arial" w:cs="Arial"/>
                <w:i/>
                <w:sz w:val="18"/>
                <w:szCs w:val="18"/>
              </w:rPr>
              <w:t>PerBWP-PerSlot-r16</w:t>
            </w:r>
            <w:r w:rsidRPr="00422D22">
              <w:rPr>
                <w:rFonts w:ascii="Arial" w:hAnsi="Arial" w:cs="Arial"/>
                <w:sz w:val="18"/>
                <w:szCs w:val="18"/>
              </w:rPr>
              <w:t xml:space="preserve"> indicates the max number of SRS resources configured by </w:t>
            </w:r>
            <w:r w:rsidRPr="00422D22">
              <w:rPr>
                <w:rFonts w:ascii="Arial" w:hAnsi="Arial" w:cs="Arial"/>
                <w:i/>
                <w:sz w:val="18"/>
                <w:szCs w:val="18"/>
              </w:rPr>
              <w:t xml:space="preserve">SRS-Resource </w:t>
            </w:r>
            <w:r w:rsidRPr="00422D22">
              <w:rPr>
                <w:rFonts w:ascii="Arial" w:hAnsi="Arial" w:cs="Arial"/>
                <w:sz w:val="18"/>
                <w:szCs w:val="18"/>
              </w:rPr>
              <w:t xml:space="preserve">and </w:t>
            </w:r>
            <w:r w:rsidRPr="00422D22">
              <w:rPr>
                <w:rFonts w:ascii="Arial" w:hAnsi="Arial" w:cs="Arial"/>
                <w:i/>
                <w:sz w:val="18"/>
                <w:szCs w:val="18"/>
              </w:rPr>
              <w:t>SRS-PosResource-r16</w:t>
            </w:r>
            <w:r w:rsidRPr="00422D22">
              <w:rPr>
                <w:rFonts w:ascii="Arial" w:hAnsi="Arial" w:cs="Arial"/>
                <w:sz w:val="18"/>
                <w:szCs w:val="18"/>
              </w:rPr>
              <w:t xml:space="preserve"> supported by UE per BWP, including periodic, semi-persistent, and aperiodic SRS;</w:t>
            </w:r>
          </w:p>
          <w:p w14:paraId="36377E1E" w14:textId="2FB4949A"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maxNumberPeriodicSRS-PosResourc</w:t>
            </w:r>
            <w:r w:rsidR="00B97E1C" w:rsidRPr="00422D22">
              <w:rPr>
                <w:rFonts w:ascii="Arial" w:hAnsi="Arial" w:cs="Arial"/>
                <w:i/>
                <w:sz w:val="18"/>
                <w:szCs w:val="18"/>
              </w:rPr>
              <w:t>es</w:t>
            </w:r>
            <w:r w:rsidRPr="00422D22">
              <w:rPr>
                <w:rFonts w:ascii="Arial" w:hAnsi="Arial" w:cs="Arial"/>
                <w:i/>
                <w:sz w:val="18"/>
                <w:szCs w:val="18"/>
              </w:rPr>
              <w:t>PerBWP-r16</w:t>
            </w:r>
            <w:r w:rsidRPr="00422D22">
              <w:rPr>
                <w:rFonts w:ascii="Arial" w:hAnsi="Arial" w:cs="Arial"/>
                <w:sz w:val="18"/>
                <w:szCs w:val="18"/>
              </w:rPr>
              <w:t xml:space="preserve"> indicates the max number of periodic SRS resources for positioning supported by UE per BWP;</w:t>
            </w:r>
          </w:p>
          <w:p w14:paraId="09EE1932" w14:textId="6A0C9FE6" w:rsidR="001F7FB0" w:rsidRPr="00422D22" w:rsidRDefault="001F7FB0" w:rsidP="00234276">
            <w:pPr>
              <w:pStyle w:val="B1"/>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maxNumberPeriodicSRS-PosResource</w:t>
            </w:r>
            <w:r w:rsidR="00B97E1C" w:rsidRPr="00422D22">
              <w:rPr>
                <w:rFonts w:ascii="Arial" w:hAnsi="Arial" w:cs="Arial"/>
                <w:i/>
                <w:sz w:val="18"/>
                <w:szCs w:val="18"/>
              </w:rPr>
              <w:t>s</w:t>
            </w:r>
            <w:r w:rsidRPr="00422D22">
              <w:rPr>
                <w:rFonts w:ascii="Arial" w:hAnsi="Arial" w:cs="Arial"/>
                <w:i/>
                <w:sz w:val="18"/>
                <w:szCs w:val="18"/>
              </w:rPr>
              <w:t>PerBWP-PerSlot-r16</w:t>
            </w:r>
            <w:r w:rsidRPr="00422D22">
              <w:rPr>
                <w:rFonts w:ascii="Arial" w:hAnsi="Arial" w:cs="Arial"/>
                <w:sz w:val="18"/>
                <w:szCs w:val="18"/>
              </w:rPr>
              <w:t xml:space="preserve"> indicates the max number of periodic SRS resources for positioning supported by UE per BWP per slot</w:t>
            </w:r>
            <w:r w:rsidR="00EF60AE" w:rsidRPr="00422D22">
              <w:rPr>
                <w:rFonts w:ascii="Arial" w:hAnsi="Arial" w:cs="Arial"/>
                <w:sz w:val="18"/>
                <w:szCs w:val="18"/>
              </w:rPr>
              <w:t>.</w:t>
            </w:r>
          </w:p>
        </w:tc>
        <w:tc>
          <w:tcPr>
            <w:tcW w:w="709" w:type="dxa"/>
          </w:tcPr>
          <w:p w14:paraId="0E4953E8" w14:textId="3BEE06B4" w:rsidR="001F7FB0" w:rsidRPr="00422D22" w:rsidRDefault="001F7FB0" w:rsidP="001F7FB0">
            <w:pPr>
              <w:pStyle w:val="TAL"/>
              <w:jc w:val="center"/>
            </w:pPr>
            <w:r w:rsidRPr="00422D22">
              <w:rPr>
                <w:rFonts w:eastAsia="SimSun"/>
                <w:lang w:eastAsia="zh-CN"/>
              </w:rPr>
              <w:t>FS</w:t>
            </w:r>
          </w:p>
        </w:tc>
        <w:tc>
          <w:tcPr>
            <w:tcW w:w="567" w:type="dxa"/>
          </w:tcPr>
          <w:p w14:paraId="2E249C5C" w14:textId="22AEE2E7" w:rsidR="001F7FB0" w:rsidRPr="00422D22" w:rsidRDefault="001F7FB0" w:rsidP="001F7FB0">
            <w:pPr>
              <w:pStyle w:val="TAL"/>
              <w:jc w:val="center"/>
            </w:pPr>
            <w:r w:rsidRPr="00422D22">
              <w:rPr>
                <w:rFonts w:eastAsia="SimSun"/>
                <w:lang w:eastAsia="zh-CN"/>
              </w:rPr>
              <w:t>No</w:t>
            </w:r>
          </w:p>
        </w:tc>
        <w:tc>
          <w:tcPr>
            <w:tcW w:w="709" w:type="dxa"/>
          </w:tcPr>
          <w:p w14:paraId="4D8F4E49" w14:textId="787BA7DA" w:rsidR="001F7FB0" w:rsidRPr="00422D22" w:rsidRDefault="001F7FB0" w:rsidP="001F7FB0">
            <w:pPr>
              <w:pStyle w:val="TAL"/>
              <w:jc w:val="center"/>
            </w:pPr>
            <w:r w:rsidRPr="00422D22">
              <w:rPr>
                <w:bCs/>
                <w:iCs/>
              </w:rPr>
              <w:t>N/A</w:t>
            </w:r>
          </w:p>
        </w:tc>
        <w:tc>
          <w:tcPr>
            <w:tcW w:w="728" w:type="dxa"/>
          </w:tcPr>
          <w:p w14:paraId="0DBB30B2" w14:textId="3B2C1EC5" w:rsidR="001F7FB0" w:rsidRPr="00422D22" w:rsidRDefault="001F7FB0" w:rsidP="001F7FB0">
            <w:pPr>
              <w:pStyle w:val="TAL"/>
              <w:jc w:val="center"/>
            </w:pPr>
            <w:r w:rsidRPr="00422D22">
              <w:rPr>
                <w:bCs/>
                <w:iCs/>
              </w:rPr>
              <w:t>N/A</w:t>
            </w:r>
          </w:p>
        </w:tc>
      </w:tr>
      <w:tr w:rsidR="00422D22" w:rsidRPr="00422D22" w14:paraId="65759309" w14:textId="3C83776D" w:rsidTr="008F552F">
        <w:trPr>
          <w:cantSplit/>
          <w:tblHeader/>
        </w:trPr>
        <w:tc>
          <w:tcPr>
            <w:tcW w:w="6917" w:type="dxa"/>
          </w:tcPr>
          <w:p w14:paraId="1D3F0D46" w14:textId="2BF30343" w:rsidR="001F7FB0" w:rsidRPr="00422D22" w:rsidRDefault="001F7FB0" w:rsidP="001F7FB0">
            <w:pPr>
              <w:pStyle w:val="TAL"/>
              <w:rPr>
                <w:rFonts w:eastAsia="SimSun"/>
                <w:b/>
                <w:bCs/>
                <w:i/>
                <w:iCs/>
                <w:lang w:eastAsia="zh-CN"/>
              </w:rPr>
            </w:pPr>
            <w:r w:rsidRPr="00422D22">
              <w:rPr>
                <w:rFonts w:eastAsia="SimSun"/>
                <w:b/>
                <w:bCs/>
                <w:i/>
                <w:iCs/>
                <w:lang w:eastAsia="zh-CN"/>
              </w:rPr>
              <w:t>srs-PosResourceAP-r16</w:t>
            </w:r>
          </w:p>
          <w:p w14:paraId="16ED099A" w14:textId="5DB09095" w:rsidR="001F7FB0" w:rsidRPr="00422D22" w:rsidRDefault="001F7FB0" w:rsidP="001F7FB0">
            <w:pPr>
              <w:pStyle w:val="TAL"/>
              <w:rPr>
                <w:rFonts w:eastAsia="SimSun"/>
                <w:bCs/>
                <w:iCs/>
                <w:lang w:eastAsia="zh-CN"/>
              </w:rPr>
            </w:pPr>
            <w:r w:rsidRPr="00422D22">
              <w:rPr>
                <w:rFonts w:eastAsia="SimSun"/>
                <w:bCs/>
                <w:iCs/>
                <w:lang w:eastAsia="zh-CN"/>
              </w:rPr>
              <w:t xml:space="preserve">Indicates support of aperiodic SRS for positioning. </w:t>
            </w:r>
            <w:r w:rsidRPr="00422D22">
              <w:rPr>
                <w:bCs/>
                <w:iCs/>
              </w:rPr>
              <w:t xml:space="preserve">The UE can include this field only if the UE supports </w:t>
            </w:r>
            <w:r w:rsidRPr="00422D22">
              <w:rPr>
                <w:bCs/>
                <w:i/>
              </w:rPr>
              <w:t>srs-PosResources-r16</w:t>
            </w:r>
            <w:r w:rsidRPr="00422D22">
              <w:rPr>
                <w:bCs/>
                <w:iCs/>
              </w:rPr>
              <w:t>. Otherwise, the UE does not include this field</w:t>
            </w:r>
            <w:r w:rsidR="00B97E1C" w:rsidRPr="00422D22">
              <w:rPr>
                <w:bCs/>
                <w:iCs/>
              </w:rPr>
              <w:t>. The capability signalling comprises the following parameters:</w:t>
            </w:r>
          </w:p>
          <w:p w14:paraId="1E962440" w14:textId="35DF49CD"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maxNumberAP-SRS-PosResourc</w:t>
            </w:r>
            <w:r w:rsidR="00B97E1C" w:rsidRPr="00422D22">
              <w:rPr>
                <w:rFonts w:ascii="Arial" w:hAnsi="Arial" w:cs="Arial"/>
                <w:i/>
                <w:sz w:val="18"/>
                <w:szCs w:val="18"/>
              </w:rPr>
              <w:t>es</w:t>
            </w:r>
            <w:r w:rsidRPr="00422D22">
              <w:rPr>
                <w:rFonts w:ascii="Arial" w:hAnsi="Arial" w:cs="Arial"/>
                <w:i/>
                <w:sz w:val="18"/>
                <w:szCs w:val="18"/>
              </w:rPr>
              <w:t>PerBWP-r16</w:t>
            </w:r>
            <w:r w:rsidRPr="00422D22">
              <w:rPr>
                <w:rFonts w:ascii="Arial" w:hAnsi="Arial" w:cs="Arial"/>
                <w:sz w:val="18"/>
                <w:szCs w:val="18"/>
              </w:rPr>
              <w:t xml:space="preserve"> indicates the max number of aperiodic SRS resources for positioning supported by UE per BWP;</w:t>
            </w:r>
          </w:p>
          <w:p w14:paraId="00F973C9" w14:textId="32A2C7F4" w:rsidR="001F7FB0" w:rsidRPr="00422D22" w:rsidRDefault="001F7FB0" w:rsidP="00234276">
            <w:pPr>
              <w:pStyle w:val="B1"/>
              <w:spacing w:after="0"/>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maxNumberAP-SRS-PosResource</w:t>
            </w:r>
            <w:r w:rsidR="00B97E1C" w:rsidRPr="00422D22">
              <w:rPr>
                <w:rFonts w:ascii="Arial" w:hAnsi="Arial" w:cs="Arial"/>
                <w:i/>
                <w:sz w:val="18"/>
                <w:szCs w:val="18"/>
              </w:rPr>
              <w:t>s</w:t>
            </w:r>
            <w:r w:rsidRPr="00422D22">
              <w:rPr>
                <w:rFonts w:ascii="Arial" w:hAnsi="Arial" w:cs="Arial"/>
                <w:i/>
                <w:sz w:val="18"/>
                <w:szCs w:val="18"/>
              </w:rPr>
              <w:t>PerBWP-PerSlot-r16</w:t>
            </w:r>
            <w:r w:rsidRPr="00422D22">
              <w:rPr>
                <w:rFonts w:ascii="Arial" w:hAnsi="Arial" w:cs="Arial"/>
                <w:sz w:val="18"/>
                <w:szCs w:val="18"/>
              </w:rPr>
              <w:t xml:space="preserve"> indicates the max number of aperiodic SRS resources for positioning supported by UE per BWP per slot.</w:t>
            </w:r>
          </w:p>
          <w:p w14:paraId="7CDB92E6" w14:textId="29DDB482" w:rsidR="001F7FB0" w:rsidRPr="00422D22" w:rsidRDefault="001F7FB0" w:rsidP="001F7FB0">
            <w:pPr>
              <w:pStyle w:val="TAL"/>
              <w:rPr>
                <w:b/>
                <w:i/>
              </w:rPr>
            </w:pPr>
          </w:p>
        </w:tc>
        <w:tc>
          <w:tcPr>
            <w:tcW w:w="709" w:type="dxa"/>
          </w:tcPr>
          <w:p w14:paraId="0E9F7A32" w14:textId="181578DF" w:rsidR="001F7FB0" w:rsidRPr="00422D22" w:rsidRDefault="001F7FB0" w:rsidP="001F7FB0">
            <w:pPr>
              <w:pStyle w:val="TAL"/>
              <w:jc w:val="center"/>
            </w:pPr>
            <w:r w:rsidRPr="00422D22">
              <w:rPr>
                <w:rFonts w:eastAsia="SimSun"/>
                <w:lang w:eastAsia="zh-CN"/>
              </w:rPr>
              <w:t>FS</w:t>
            </w:r>
          </w:p>
        </w:tc>
        <w:tc>
          <w:tcPr>
            <w:tcW w:w="567" w:type="dxa"/>
          </w:tcPr>
          <w:p w14:paraId="171F79C1" w14:textId="210F0552" w:rsidR="001F7FB0" w:rsidRPr="00422D22" w:rsidRDefault="001F7FB0" w:rsidP="001F7FB0">
            <w:pPr>
              <w:pStyle w:val="TAL"/>
              <w:jc w:val="center"/>
            </w:pPr>
            <w:r w:rsidRPr="00422D22">
              <w:rPr>
                <w:rFonts w:eastAsia="SimSun"/>
                <w:lang w:eastAsia="zh-CN"/>
              </w:rPr>
              <w:t>No</w:t>
            </w:r>
          </w:p>
        </w:tc>
        <w:tc>
          <w:tcPr>
            <w:tcW w:w="709" w:type="dxa"/>
          </w:tcPr>
          <w:p w14:paraId="2D8E8D53" w14:textId="72C6EF3F" w:rsidR="001F7FB0" w:rsidRPr="00422D22" w:rsidRDefault="001F7FB0" w:rsidP="001F7FB0">
            <w:pPr>
              <w:pStyle w:val="TAL"/>
              <w:jc w:val="center"/>
            </w:pPr>
            <w:r w:rsidRPr="00422D22">
              <w:rPr>
                <w:bCs/>
                <w:iCs/>
              </w:rPr>
              <w:t>N/A</w:t>
            </w:r>
          </w:p>
        </w:tc>
        <w:tc>
          <w:tcPr>
            <w:tcW w:w="728" w:type="dxa"/>
          </w:tcPr>
          <w:p w14:paraId="50D06312" w14:textId="13A5037C" w:rsidR="001F7FB0" w:rsidRPr="00422D22" w:rsidRDefault="001F7FB0" w:rsidP="001F7FB0">
            <w:pPr>
              <w:pStyle w:val="TAL"/>
              <w:jc w:val="center"/>
            </w:pPr>
            <w:r w:rsidRPr="00422D22">
              <w:rPr>
                <w:bCs/>
                <w:iCs/>
              </w:rPr>
              <w:t>N/A</w:t>
            </w:r>
          </w:p>
        </w:tc>
      </w:tr>
      <w:tr w:rsidR="00422D22" w:rsidRPr="00422D22" w14:paraId="0BDE0267" w14:textId="6B7E64DA" w:rsidTr="008F552F">
        <w:trPr>
          <w:cantSplit/>
          <w:tblHeader/>
        </w:trPr>
        <w:tc>
          <w:tcPr>
            <w:tcW w:w="6917" w:type="dxa"/>
          </w:tcPr>
          <w:p w14:paraId="421B400D" w14:textId="23386E35" w:rsidR="00EF60AE" w:rsidRPr="00422D22" w:rsidRDefault="001F7FB0" w:rsidP="001F7FB0">
            <w:pPr>
              <w:pStyle w:val="TAL"/>
              <w:rPr>
                <w:rFonts w:eastAsia="SimSun"/>
                <w:b/>
                <w:bCs/>
                <w:i/>
                <w:iCs/>
                <w:lang w:eastAsia="zh-CN"/>
              </w:rPr>
            </w:pPr>
            <w:r w:rsidRPr="00422D22">
              <w:rPr>
                <w:rFonts w:eastAsia="SimSun"/>
                <w:b/>
                <w:bCs/>
                <w:i/>
                <w:iCs/>
                <w:lang w:eastAsia="zh-CN"/>
              </w:rPr>
              <w:t>srs-PosResourceSP-r16</w:t>
            </w:r>
          </w:p>
          <w:p w14:paraId="6A96B6E1" w14:textId="7F2154C2" w:rsidR="001F7FB0" w:rsidRPr="00422D22" w:rsidRDefault="001F7FB0" w:rsidP="001F7FB0">
            <w:pPr>
              <w:pStyle w:val="TAL"/>
              <w:rPr>
                <w:rFonts w:eastAsia="SimSun"/>
                <w:bCs/>
                <w:iCs/>
                <w:lang w:eastAsia="zh-CN"/>
              </w:rPr>
            </w:pPr>
            <w:r w:rsidRPr="00422D22">
              <w:rPr>
                <w:rFonts w:eastAsia="SimSun"/>
                <w:bCs/>
                <w:iCs/>
                <w:lang w:eastAsia="zh-CN"/>
              </w:rPr>
              <w:t xml:space="preserve">Indicates support of semi-persistent SRS for positioning. </w:t>
            </w:r>
            <w:r w:rsidRPr="00422D22">
              <w:rPr>
                <w:bCs/>
                <w:iCs/>
              </w:rPr>
              <w:t xml:space="preserve">The UE can include this field only if the UE supports </w:t>
            </w:r>
            <w:r w:rsidRPr="00422D22">
              <w:rPr>
                <w:bCs/>
                <w:i/>
              </w:rPr>
              <w:t>srs-PosResources-r16</w:t>
            </w:r>
            <w:r w:rsidRPr="00422D22">
              <w:rPr>
                <w:bCs/>
                <w:iCs/>
              </w:rPr>
              <w:t>. Otherwise, the UE does not include this field</w:t>
            </w:r>
            <w:r w:rsidR="00B97E1C" w:rsidRPr="00422D22">
              <w:rPr>
                <w:bCs/>
                <w:iCs/>
              </w:rPr>
              <w:t>. The capability signalling comprises the following parameters:</w:t>
            </w:r>
          </w:p>
          <w:p w14:paraId="32F2C42F" w14:textId="64380ABD"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maxNumberSP-SRS-PosResourc</w:t>
            </w:r>
            <w:r w:rsidR="00B97E1C" w:rsidRPr="00422D22">
              <w:rPr>
                <w:rFonts w:ascii="Arial" w:hAnsi="Arial" w:cs="Arial"/>
                <w:i/>
                <w:sz w:val="18"/>
                <w:szCs w:val="18"/>
              </w:rPr>
              <w:t>es</w:t>
            </w:r>
            <w:r w:rsidRPr="00422D22">
              <w:rPr>
                <w:rFonts w:ascii="Arial" w:hAnsi="Arial" w:cs="Arial"/>
                <w:i/>
                <w:sz w:val="18"/>
                <w:szCs w:val="18"/>
              </w:rPr>
              <w:t>PerBWP-r16</w:t>
            </w:r>
            <w:r w:rsidRPr="00422D22">
              <w:rPr>
                <w:rFonts w:ascii="Arial" w:hAnsi="Arial" w:cs="Arial"/>
                <w:sz w:val="18"/>
                <w:szCs w:val="18"/>
              </w:rPr>
              <w:t xml:space="preserve"> indicates the max number of semi-persistent SRS resources for positioning supported by UE per BWP;</w:t>
            </w:r>
          </w:p>
          <w:p w14:paraId="265D0EE0" w14:textId="24DB48FD" w:rsidR="001F7FB0" w:rsidRPr="00422D22" w:rsidRDefault="001F7FB0" w:rsidP="00234276">
            <w:pPr>
              <w:pStyle w:val="B1"/>
              <w:spacing w:after="0"/>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maxNumberSP-SRS-PosResource</w:t>
            </w:r>
            <w:r w:rsidR="00B97E1C" w:rsidRPr="00422D22">
              <w:rPr>
                <w:rFonts w:ascii="Arial" w:hAnsi="Arial" w:cs="Arial"/>
                <w:i/>
                <w:sz w:val="18"/>
                <w:szCs w:val="18"/>
              </w:rPr>
              <w:t>s</w:t>
            </w:r>
            <w:r w:rsidRPr="00422D22">
              <w:rPr>
                <w:rFonts w:ascii="Arial" w:hAnsi="Arial" w:cs="Arial"/>
                <w:i/>
                <w:sz w:val="18"/>
                <w:szCs w:val="18"/>
              </w:rPr>
              <w:t>PerBWP-PerSlot-r16</w:t>
            </w:r>
            <w:r w:rsidRPr="00422D22">
              <w:rPr>
                <w:rFonts w:ascii="Arial" w:hAnsi="Arial" w:cs="Arial"/>
                <w:sz w:val="18"/>
                <w:szCs w:val="18"/>
              </w:rPr>
              <w:t xml:space="preserve"> indicates the max number of semi-persistent SRS resources for positioning supported by UE per BWP per slot</w:t>
            </w:r>
          </w:p>
          <w:p w14:paraId="5B106C02" w14:textId="0B8BE2D6" w:rsidR="001F7FB0" w:rsidRPr="00422D22" w:rsidRDefault="001F7FB0" w:rsidP="001F7FB0">
            <w:pPr>
              <w:pStyle w:val="TAL"/>
              <w:rPr>
                <w:b/>
                <w:i/>
              </w:rPr>
            </w:pPr>
          </w:p>
        </w:tc>
        <w:tc>
          <w:tcPr>
            <w:tcW w:w="709" w:type="dxa"/>
          </w:tcPr>
          <w:p w14:paraId="200C7141" w14:textId="15422DA3" w:rsidR="001F7FB0" w:rsidRPr="00422D22" w:rsidRDefault="001F7FB0" w:rsidP="001F7FB0">
            <w:pPr>
              <w:pStyle w:val="TAL"/>
              <w:jc w:val="center"/>
            </w:pPr>
            <w:r w:rsidRPr="00422D22">
              <w:rPr>
                <w:rFonts w:eastAsia="SimSun"/>
                <w:lang w:eastAsia="zh-CN"/>
              </w:rPr>
              <w:t>FS</w:t>
            </w:r>
          </w:p>
        </w:tc>
        <w:tc>
          <w:tcPr>
            <w:tcW w:w="567" w:type="dxa"/>
          </w:tcPr>
          <w:p w14:paraId="18618D01" w14:textId="1CA5E98A" w:rsidR="001F7FB0" w:rsidRPr="00422D22" w:rsidRDefault="001F7FB0" w:rsidP="001F7FB0">
            <w:pPr>
              <w:pStyle w:val="TAL"/>
              <w:jc w:val="center"/>
            </w:pPr>
            <w:r w:rsidRPr="00422D22">
              <w:rPr>
                <w:rFonts w:eastAsia="SimSun"/>
                <w:lang w:eastAsia="zh-CN"/>
              </w:rPr>
              <w:t>No</w:t>
            </w:r>
          </w:p>
        </w:tc>
        <w:tc>
          <w:tcPr>
            <w:tcW w:w="709" w:type="dxa"/>
          </w:tcPr>
          <w:p w14:paraId="716B104A" w14:textId="4023BB9E" w:rsidR="001F7FB0" w:rsidRPr="00422D22" w:rsidRDefault="001F7FB0" w:rsidP="001F7FB0">
            <w:pPr>
              <w:pStyle w:val="TAL"/>
              <w:jc w:val="center"/>
            </w:pPr>
            <w:r w:rsidRPr="00422D22">
              <w:rPr>
                <w:bCs/>
                <w:iCs/>
              </w:rPr>
              <w:t>N/A</w:t>
            </w:r>
          </w:p>
        </w:tc>
        <w:tc>
          <w:tcPr>
            <w:tcW w:w="728" w:type="dxa"/>
          </w:tcPr>
          <w:p w14:paraId="335CD82D" w14:textId="2285363C" w:rsidR="001F7FB0" w:rsidRPr="00422D22" w:rsidRDefault="001F7FB0" w:rsidP="001F7FB0">
            <w:pPr>
              <w:pStyle w:val="TAL"/>
              <w:jc w:val="center"/>
            </w:pPr>
            <w:r w:rsidRPr="00422D22">
              <w:rPr>
                <w:bCs/>
                <w:iCs/>
              </w:rPr>
              <w:t>N/A</w:t>
            </w:r>
          </w:p>
        </w:tc>
      </w:tr>
      <w:tr w:rsidR="00422D22" w:rsidRPr="00422D22" w14:paraId="123FA3F3" w14:textId="11870E7F" w:rsidTr="0026000E">
        <w:trPr>
          <w:cantSplit/>
          <w:tblHeader/>
        </w:trPr>
        <w:tc>
          <w:tcPr>
            <w:tcW w:w="6917" w:type="dxa"/>
          </w:tcPr>
          <w:p w14:paraId="5F0EEAE7" w14:textId="0EF89980" w:rsidR="001F7FB0" w:rsidRPr="00422D22" w:rsidRDefault="001F7FB0" w:rsidP="001F7FB0">
            <w:pPr>
              <w:pStyle w:val="TAL"/>
              <w:rPr>
                <w:b/>
                <w:i/>
              </w:rPr>
            </w:pPr>
            <w:r w:rsidRPr="00422D22">
              <w:rPr>
                <w:b/>
                <w:i/>
              </w:rPr>
              <w:t>supportedSRS-Resources</w:t>
            </w:r>
          </w:p>
          <w:p w14:paraId="5A5696AE" w14:textId="219A2EC5" w:rsidR="001F7FB0" w:rsidRPr="00422D22" w:rsidRDefault="001F7FB0" w:rsidP="001F7FB0">
            <w:pPr>
              <w:pStyle w:val="TAL"/>
            </w:pPr>
            <w:r w:rsidRPr="00422D22">
              <w:t>Defines support of SRS resources. The capability signalling comprising indication of:</w:t>
            </w:r>
          </w:p>
          <w:p w14:paraId="46DF673B" w14:textId="525E98D8"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maxNumberAperiodicSRS-PerBWP</w:t>
            </w:r>
            <w:r w:rsidRPr="00422D22">
              <w:rPr>
                <w:rFonts w:ascii="Arial" w:hAnsi="Arial" w:cs="Arial"/>
                <w:sz w:val="18"/>
                <w:szCs w:val="18"/>
              </w:rPr>
              <w:t xml:space="preserve"> indicates supported maximum number of aperiodic SRS resources that can be configured for the UE per each BWP</w:t>
            </w:r>
          </w:p>
          <w:p w14:paraId="038809FE" w14:textId="7C43F093"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maxNumberAperiodicSRS-PerBWP-PerSlot</w:t>
            </w:r>
            <w:r w:rsidRPr="00422D22">
              <w:rPr>
                <w:rFonts w:ascii="Arial" w:hAnsi="Arial" w:cs="Arial"/>
                <w:sz w:val="18"/>
                <w:szCs w:val="18"/>
              </w:rPr>
              <w:t xml:space="preserve"> indicates supported maximum number of aperiodic SRS resources per slot in the BWP</w:t>
            </w:r>
          </w:p>
          <w:p w14:paraId="14F41AA9" w14:textId="01386EFB"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maxNumberPeriodicSRS-PerBWP</w:t>
            </w:r>
            <w:r w:rsidRPr="00422D22">
              <w:rPr>
                <w:rFonts w:ascii="Arial" w:hAnsi="Arial" w:cs="Arial"/>
                <w:sz w:val="18"/>
                <w:szCs w:val="18"/>
              </w:rPr>
              <w:t xml:space="preserve"> indicates supported maximum number of periodic SRS resources per BWP</w:t>
            </w:r>
          </w:p>
          <w:p w14:paraId="73AF8083" w14:textId="7F790795"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maxNumberPeriodicSRS-PerBWP-PerSlot</w:t>
            </w:r>
            <w:r w:rsidRPr="00422D22">
              <w:rPr>
                <w:rFonts w:ascii="Arial" w:hAnsi="Arial" w:cs="Arial"/>
                <w:sz w:val="18"/>
                <w:szCs w:val="18"/>
              </w:rPr>
              <w:t xml:space="preserve"> indicates supported maximum number of periodic SRS resources per slot in the BWP</w:t>
            </w:r>
          </w:p>
          <w:p w14:paraId="2EE2077E" w14:textId="65A510F8"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maxNumberSemiPersistentSRS-PerBWP</w:t>
            </w:r>
            <w:r w:rsidRPr="00422D22">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maxNumberSemiPersistentSRS-PerBWP-PerSlot</w:t>
            </w:r>
            <w:r w:rsidRPr="00422D22">
              <w:rPr>
                <w:rFonts w:ascii="Arial" w:hAnsi="Arial" w:cs="Arial"/>
                <w:sz w:val="18"/>
                <w:szCs w:val="18"/>
              </w:rPr>
              <w:t xml:space="preserve"> indicates supported maximum number of semi-persistent SRS resources per slot in the BWP</w:t>
            </w:r>
          </w:p>
          <w:p w14:paraId="133DC4A4" w14:textId="51F62D5C" w:rsidR="001A17E8" w:rsidRPr="00422D22" w:rsidRDefault="001F7FB0" w:rsidP="001A17E8">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maxNumberSRS-Ports-PerResource</w:t>
            </w:r>
            <w:r w:rsidRPr="00422D22">
              <w:rPr>
                <w:rFonts w:ascii="Arial" w:hAnsi="Arial" w:cs="Arial"/>
                <w:sz w:val="18"/>
                <w:szCs w:val="18"/>
              </w:rPr>
              <w:t xml:space="preserve"> indicates supported maximum number of SRS antenna port per each SRS resource</w:t>
            </w:r>
            <w:r w:rsidR="001A17E8" w:rsidRPr="00422D22">
              <w:rPr>
                <w:rFonts w:ascii="Arial" w:hAnsi="Arial" w:cs="Arial"/>
                <w:sz w:val="18"/>
                <w:szCs w:val="18"/>
              </w:rPr>
              <w:t>.</w:t>
            </w:r>
          </w:p>
          <w:p w14:paraId="43AD8565" w14:textId="597C990C" w:rsidR="001F7FB0" w:rsidRPr="00422D22" w:rsidRDefault="001A17E8" w:rsidP="00234276">
            <w:pPr>
              <w:pStyle w:val="TAL"/>
            </w:pPr>
            <w:r w:rsidRPr="00422D22">
              <w:t>If this field is not included, the UE sup</w:t>
            </w:r>
            <w:r w:rsidR="00BF3A16" w:rsidRPr="00422D22">
              <w:t>p</w:t>
            </w:r>
            <w:r w:rsidRPr="00422D22">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422D22" w:rsidRDefault="001F7FB0" w:rsidP="001F7FB0">
            <w:pPr>
              <w:pStyle w:val="TAL"/>
              <w:jc w:val="center"/>
            </w:pPr>
            <w:r w:rsidRPr="00422D22">
              <w:t>FS</w:t>
            </w:r>
          </w:p>
        </w:tc>
        <w:tc>
          <w:tcPr>
            <w:tcW w:w="567" w:type="dxa"/>
          </w:tcPr>
          <w:p w14:paraId="144A95C8" w14:textId="473776D3" w:rsidR="001F7FB0" w:rsidRPr="00422D22" w:rsidRDefault="001A17E8" w:rsidP="001F7FB0">
            <w:pPr>
              <w:pStyle w:val="TAL"/>
              <w:jc w:val="center"/>
            </w:pPr>
            <w:r w:rsidRPr="00422D22">
              <w:t>FD</w:t>
            </w:r>
          </w:p>
        </w:tc>
        <w:tc>
          <w:tcPr>
            <w:tcW w:w="709" w:type="dxa"/>
          </w:tcPr>
          <w:p w14:paraId="0C60CEEF" w14:textId="78512D82" w:rsidR="001F7FB0" w:rsidRPr="00422D22" w:rsidRDefault="001F7FB0" w:rsidP="001F7FB0">
            <w:pPr>
              <w:pStyle w:val="TAL"/>
              <w:jc w:val="center"/>
            </w:pPr>
            <w:r w:rsidRPr="00422D22">
              <w:rPr>
                <w:bCs/>
                <w:iCs/>
              </w:rPr>
              <w:t>N/A</w:t>
            </w:r>
          </w:p>
        </w:tc>
        <w:tc>
          <w:tcPr>
            <w:tcW w:w="728" w:type="dxa"/>
          </w:tcPr>
          <w:p w14:paraId="78EF5FEB" w14:textId="3D196010" w:rsidR="001F7FB0" w:rsidRPr="00422D22" w:rsidRDefault="001F7FB0" w:rsidP="001F7FB0">
            <w:pPr>
              <w:pStyle w:val="TAL"/>
              <w:jc w:val="center"/>
            </w:pPr>
            <w:r w:rsidRPr="00422D22">
              <w:rPr>
                <w:bCs/>
                <w:iCs/>
              </w:rPr>
              <w:t>N/A</w:t>
            </w:r>
          </w:p>
        </w:tc>
      </w:tr>
      <w:tr w:rsidR="00422D22" w:rsidRPr="00422D22" w14:paraId="46D499D7" w14:textId="5D96C579" w:rsidTr="0026000E">
        <w:trPr>
          <w:cantSplit/>
          <w:tblHeader/>
        </w:trPr>
        <w:tc>
          <w:tcPr>
            <w:tcW w:w="6917" w:type="dxa"/>
          </w:tcPr>
          <w:p w14:paraId="2E815235" w14:textId="35EC936E" w:rsidR="00172633" w:rsidRPr="00422D22" w:rsidRDefault="00172633" w:rsidP="00172633">
            <w:pPr>
              <w:pStyle w:val="TAL"/>
              <w:rPr>
                <w:b/>
                <w:i/>
              </w:rPr>
            </w:pPr>
            <w:r w:rsidRPr="00422D22">
              <w:rPr>
                <w:b/>
                <w:i/>
              </w:rPr>
              <w:t>twoHARQ-ACK-Codebook-type1-r16</w:t>
            </w:r>
          </w:p>
          <w:p w14:paraId="686C89B9" w14:textId="65B004BF" w:rsidR="00EF6852" w:rsidRPr="00422D22" w:rsidRDefault="00172633" w:rsidP="00EF6852">
            <w:pPr>
              <w:pStyle w:val="TAL"/>
              <w:rPr>
                <w:lang w:eastAsia="zh-CN"/>
              </w:rPr>
            </w:pPr>
            <w:r w:rsidRPr="00422D22">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422D22">
              <w:t xml:space="preserve"> The capability signalling comprises the following parameters</w:t>
            </w:r>
            <w:r w:rsidR="00EF6852" w:rsidRPr="00422D22">
              <w:rPr>
                <w:lang w:eastAsia="zh-CN"/>
              </w:rPr>
              <w:t>:</w:t>
            </w:r>
          </w:p>
          <w:p w14:paraId="26EC79FE" w14:textId="2F8DBC7F" w:rsidR="00EF6852" w:rsidRPr="00422D22" w:rsidRDefault="00EF6852" w:rsidP="00082137">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sub-SlotConfig-NCP-r16</w:t>
            </w:r>
            <w:r w:rsidRPr="00422D22">
              <w:rPr>
                <w:rFonts w:ascii="Arial" w:hAnsi="Arial" w:cs="Arial"/>
                <w:sz w:val="18"/>
                <w:szCs w:val="18"/>
              </w:rPr>
              <w:t xml:space="preserve"> </w:t>
            </w:r>
            <w:r w:rsidRPr="00422D22">
              <w:rPr>
                <w:rFonts w:ascii="Arial" w:hAnsi="Arial"/>
                <w:sz w:val="18"/>
              </w:rPr>
              <w:t>indicates the maximum number of actual PUCCH transmissions for HARQ-ACK within a slot for NCP with 2-symbol*7 sub-slot configuration;</w:t>
            </w:r>
          </w:p>
          <w:p w14:paraId="5910BB72" w14:textId="753B5E1E" w:rsidR="00EF6852" w:rsidRPr="00422D22" w:rsidRDefault="00EF6852" w:rsidP="00082137">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sub-SlotConfig-ECP-r16</w:t>
            </w:r>
            <w:r w:rsidRPr="00422D22">
              <w:rPr>
                <w:rFonts w:ascii="Arial" w:hAnsi="Arial" w:cs="Arial"/>
                <w:i/>
                <w:sz w:val="18"/>
                <w:szCs w:val="18"/>
                <w:lang w:eastAsia="zh-CN"/>
              </w:rPr>
              <w:t xml:space="preserve"> </w:t>
            </w:r>
            <w:r w:rsidRPr="00422D22">
              <w:rPr>
                <w:rFonts w:ascii="Arial" w:hAnsi="Arial"/>
                <w:sz w:val="18"/>
              </w:rPr>
              <w:t>indicates the maximum number of actual PUCCH transmissions for HARQ-ACK within a slot for ECP with 2-symbol*6 sub-slot configuration;</w:t>
            </w:r>
          </w:p>
          <w:p w14:paraId="71F3EAC3" w14:textId="7BC0964E" w:rsidR="00EF6852" w:rsidRPr="00422D22" w:rsidRDefault="00EF6852" w:rsidP="00EF6852">
            <w:pPr>
              <w:pStyle w:val="TAL"/>
              <w:rPr>
                <w:rFonts w:eastAsia="MS Mincho" w:cs="Arial"/>
                <w:szCs w:val="18"/>
              </w:rPr>
            </w:pPr>
            <w:r w:rsidRPr="00422D22">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422D22" w:rsidRDefault="00EF6852" w:rsidP="00EF6852">
            <w:pPr>
              <w:pStyle w:val="TAL"/>
              <w:rPr>
                <w:rFonts w:eastAsia="MS Mincho" w:cs="Arial"/>
                <w:szCs w:val="18"/>
              </w:rPr>
            </w:pPr>
          </w:p>
          <w:p w14:paraId="32AA9B46" w14:textId="7C4C28FF" w:rsidR="00B86133" w:rsidRPr="00422D22" w:rsidRDefault="00B86133" w:rsidP="00B86133">
            <w:pPr>
              <w:pStyle w:val="TAN"/>
              <w:rPr>
                <w:rFonts w:eastAsia="MS Mincho"/>
              </w:rPr>
            </w:pPr>
            <w:r w:rsidRPr="00422D22">
              <w:rPr>
                <w:rFonts w:eastAsia="MS Mincho"/>
              </w:rPr>
              <w:t>NOTE 1:</w:t>
            </w:r>
            <w:r w:rsidRPr="00422D22">
              <w:rPr>
                <w:rFonts w:eastAsia="MS Mincho"/>
              </w:rPr>
              <w:tab/>
              <w:t>If the UE indicates support of this feature and is simultaneously configured with two slot-based HARQ-ACK codebooks:</w:t>
            </w:r>
          </w:p>
          <w:p w14:paraId="471CF1FF" w14:textId="594BED08" w:rsidR="00B86133" w:rsidRPr="00422D22" w:rsidRDefault="00B86133" w:rsidP="00B86133">
            <w:pPr>
              <w:pStyle w:val="TAN"/>
              <w:ind w:left="1168" w:hanging="283"/>
              <w:rPr>
                <w:rFonts w:eastAsia="MS Mincho"/>
              </w:rPr>
            </w:pPr>
            <w:r w:rsidRPr="00422D22">
              <w:rPr>
                <w:rFonts w:eastAsia="MS Mincho"/>
              </w:rPr>
              <w:t>-</w:t>
            </w:r>
            <w:r w:rsidRPr="00422D22">
              <w:rPr>
                <w:rFonts w:eastAsia="MS Mincho"/>
              </w:rPr>
              <w:tab/>
              <w:t>whether the UE supports two PUCCH of format 0 or 2 in consecutive symbols</w:t>
            </w:r>
            <w:r w:rsidR="002875D6" w:rsidRPr="00422D22">
              <w:rPr>
                <w:rFonts w:eastAsia="MS Mincho"/>
              </w:rPr>
              <w:t xml:space="preserve"> in the same slot</w:t>
            </w:r>
            <w:r w:rsidRPr="00422D22">
              <w:rPr>
                <w:rFonts w:eastAsia="MS Mincho"/>
              </w:rPr>
              <w:t xml:space="preserve"> for each HARQ-ACK codebook is subject to the capability reported by </w:t>
            </w:r>
            <w:r w:rsidRPr="00422D22">
              <w:rPr>
                <w:rFonts w:eastAsia="MS Mincho"/>
                <w:i/>
                <w:iCs/>
              </w:rPr>
              <w:t>twoPUCCH-F0-2-ConsecSymbols</w:t>
            </w:r>
            <w:r w:rsidRPr="00422D22">
              <w:rPr>
                <w:rFonts w:eastAsia="MS Mincho"/>
              </w:rPr>
              <w:t>.</w:t>
            </w:r>
          </w:p>
          <w:p w14:paraId="3C7CAD96" w14:textId="7DEADA8A" w:rsidR="00B86133" w:rsidRPr="00422D22" w:rsidRDefault="00B86133" w:rsidP="00B86133">
            <w:pPr>
              <w:pStyle w:val="TAN"/>
              <w:ind w:left="1168" w:hanging="283"/>
              <w:rPr>
                <w:rFonts w:eastAsia="MS Mincho"/>
              </w:rPr>
            </w:pPr>
            <w:r w:rsidRPr="00422D22">
              <w:rPr>
                <w:rFonts w:eastAsia="MS Mincho"/>
              </w:rPr>
              <w:t>-</w:t>
            </w:r>
            <w:r w:rsidRPr="00422D22">
              <w:rPr>
                <w:rFonts w:eastAsia="MS Mincho"/>
              </w:rPr>
              <w:tab/>
              <w:t xml:space="preserve">whether the UE supports one PUCCH format 0 or 2 and one PUCCH format 1, 3 or 4 in the same slot for each HARQ-ACK codebook is subject to the capability reported by </w:t>
            </w:r>
            <w:r w:rsidRPr="00422D22">
              <w:rPr>
                <w:rFonts w:eastAsia="MS Mincho"/>
                <w:i/>
                <w:iCs/>
              </w:rPr>
              <w:t>onePUCCH-LongAndShortFormat</w:t>
            </w:r>
            <w:r w:rsidRPr="00422D22">
              <w:rPr>
                <w:rFonts w:eastAsia="MS Mincho"/>
              </w:rPr>
              <w:t>.</w:t>
            </w:r>
          </w:p>
          <w:p w14:paraId="75498A75" w14:textId="60FB1359" w:rsidR="00B86133" w:rsidRPr="00422D22" w:rsidRDefault="00B86133" w:rsidP="00B86133">
            <w:pPr>
              <w:pStyle w:val="TAN"/>
              <w:ind w:left="1168" w:hanging="283"/>
              <w:rPr>
                <w:rFonts w:eastAsia="MS Mincho"/>
              </w:rPr>
            </w:pPr>
            <w:r w:rsidRPr="00422D22">
              <w:rPr>
                <w:rFonts w:eastAsia="MS Mincho"/>
              </w:rPr>
              <w:t>-</w:t>
            </w:r>
            <w:r w:rsidRPr="00422D22">
              <w:rPr>
                <w:rFonts w:eastAsia="MS Mincho"/>
              </w:rPr>
              <w:tab/>
              <w:t>whether the UE supports two PUCCH transmissions in the same slot for each HARQ-ACK codebook</w:t>
            </w:r>
            <w:r w:rsidR="002875D6" w:rsidRPr="00422D22">
              <w:rPr>
                <w:rFonts w:eastAsia="MS Mincho"/>
              </w:rPr>
              <w:t xml:space="preserve"> not covered by </w:t>
            </w:r>
            <w:r w:rsidR="002875D6" w:rsidRPr="00422D22">
              <w:rPr>
                <w:rFonts w:eastAsia="MS Mincho"/>
                <w:i/>
                <w:iCs/>
              </w:rPr>
              <w:t>twoPUCCH-F0-2-ConsecSymbols</w:t>
            </w:r>
            <w:r w:rsidR="002875D6" w:rsidRPr="00422D22">
              <w:rPr>
                <w:rFonts w:eastAsia="MS Mincho"/>
              </w:rPr>
              <w:t xml:space="preserve"> and </w:t>
            </w:r>
            <w:r w:rsidR="002875D6" w:rsidRPr="00422D22">
              <w:rPr>
                <w:rFonts w:eastAsia="MS Mincho"/>
                <w:i/>
                <w:iCs/>
              </w:rPr>
              <w:t>onePUCCH-LongAndShortFormat</w:t>
            </w:r>
            <w:r w:rsidRPr="00422D22">
              <w:rPr>
                <w:rFonts w:eastAsia="MS Mincho"/>
              </w:rPr>
              <w:t xml:space="preserve"> is subject to the capability reported by </w:t>
            </w:r>
            <w:r w:rsidRPr="00422D22">
              <w:rPr>
                <w:rFonts w:eastAsia="MS Mincho"/>
                <w:i/>
                <w:iCs/>
              </w:rPr>
              <w:t>twoPUCCH-AnyOthersInSlot</w:t>
            </w:r>
            <w:r w:rsidRPr="00422D22">
              <w:rPr>
                <w:rFonts w:eastAsia="MS Mincho"/>
              </w:rPr>
              <w:t>.</w:t>
            </w:r>
          </w:p>
          <w:p w14:paraId="323B862F" w14:textId="1A71E05A" w:rsidR="00172633" w:rsidRPr="00422D22" w:rsidRDefault="00EF6852" w:rsidP="00B86133">
            <w:pPr>
              <w:pStyle w:val="TAN"/>
              <w:rPr>
                <w:rFonts w:eastAsia="MS Mincho"/>
              </w:rPr>
            </w:pPr>
            <w:r w:rsidRPr="00422D22">
              <w:rPr>
                <w:rFonts w:eastAsia="MS Mincho"/>
              </w:rPr>
              <w:t>NOTE</w:t>
            </w:r>
            <w:r w:rsidR="00B86133" w:rsidRPr="00422D22">
              <w:rPr>
                <w:rFonts w:eastAsia="MS Mincho"/>
              </w:rPr>
              <w:t xml:space="preserve"> 2</w:t>
            </w:r>
            <w:r w:rsidRPr="00422D22">
              <w:rPr>
                <w:rFonts w:eastAsia="MS Mincho"/>
              </w:rPr>
              <w:t>:</w:t>
            </w:r>
            <w:r w:rsidRPr="00422D22">
              <w:tab/>
            </w:r>
            <w:r w:rsidRPr="00422D22">
              <w:rPr>
                <w:rFonts w:eastAsia="MS Mincho"/>
              </w:rPr>
              <w:t xml:space="preserve">If a UE reports both </w:t>
            </w:r>
            <w:r w:rsidRPr="00422D22">
              <w:rPr>
                <w:i/>
                <w:iCs/>
              </w:rPr>
              <w:t>multiPUCCH-r16</w:t>
            </w:r>
            <w:r w:rsidRPr="00422D22">
              <w:rPr>
                <w:rFonts w:eastAsia="MS Mincho"/>
              </w:rPr>
              <w:t xml:space="preserve"> and </w:t>
            </w:r>
            <w:r w:rsidRPr="00422D22">
              <w:rPr>
                <w:i/>
                <w:iCs/>
              </w:rPr>
              <w:t>twoHARQ-ACK-Codebook-type1-r16</w:t>
            </w:r>
            <w:r w:rsidRPr="00422D22">
              <w:rPr>
                <w:rFonts w:eastAsia="MS Mincho"/>
              </w:rPr>
              <w:t xml:space="preserve">, it can support two slot-based HARQ-ACK codebooks, and one slot-based and one-sub-slot-based HARQ-ACK codebooks. If a UE reports </w:t>
            </w:r>
            <w:r w:rsidRPr="00422D22">
              <w:rPr>
                <w:i/>
                <w:iCs/>
              </w:rPr>
              <w:t>twoHARQ-ACK-Codebook-type1-r16</w:t>
            </w:r>
            <w:r w:rsidRPr="00422D22">
              <w:rPr>
                <w:i/>
                <w:iCs/>
                <w:lang w:eastAsia="zh-CN"/>
              </w:rPr>
              <w:t xml:space="preserve"> </w:t>
            </w:r>
            <w:r w:rsidRPr="00422D22">
              <w:rPr>
                <w:rFonts w:eastAsia="MS Mincho"/>
              </w:rPr>
              <w:t xml:space="preserve">but </w:t>
            </w:r>
            <w:r w:rsidRPr="00422D22">
              <w:rPr>
                <w:rFonts w:eastAsia="SimSun"/>
                <w:lang w:eastAsia="zh-CN"/>
              </w:rPr>
              <w:t>does</w:t>
            </w:r>
            <w:r w:rsidR="00720A8F" w:rsidRPr="00422D22">
              <w:rPr>
                <w:rFonts w:eastAsia="SimSun"/>
                <w:lang w:eastAsia="zh-CN"/>
              </w:rPr>
              <w:t xml:space="preserve"> </w:t>
            </w:r>
            <w:r w:rsidRPr="00422D22">
              <w:rPr>
                <w:rFonts w:eastAsia="SimSun"/>
                <w:lang w:eastAsia="zh-CN"/>
              </w:rPr>
              <w:t>n</w:t>
            </w:r>
            <w:r w:rsidR="00720A8F" w:rsidRPr="00422D22">
              <w:rPr>
                <w:rFonts w:eastAsia="SimSun"/>
                <w:lang w:eastAsia="zh-CN"/>
              </w:rPr>
              <w:t>o</w:t>
            </w:r>
            <w:r w:rsidRPr="00422D22">
              <w:rPr>
                <w:rFonts w:eastAsia="SimSun"/>
                <w:lang w:eastAsia="zh-CN"/>
              </w:rPr>
              <w:t xml:space="preserve">t report </w:t>
            </w:r>
            <w:r w:rsidRPr="00422D22">
              <w:rPr>
                <w:i/>
                <w:iCs/>
              </w:rPr>
              <w:t>multiPUCCH-r16</w:t>
            </w:r>
            <w:r w:rsidRPr="00422D22">
              <w:rPr>
                <w:rFonts w:eastAsia="MS Mincho"/>
              </w:rPr>
              <w:t>, it can only support two slot-based HARQ-ACK codebooks.</w:t>
            </w:r>
          </w:p>
        </w:tc>
        <w:tc>
          <w:tcPr>
            <w:tcW w:w="709" w:type="dxa"/>
          </w:tcPr>
          <w:p w14:paraId="30978521" w14:textId="50C128A4" w:rsidR="00172633" w:rsidRPr="00422D22" w:rsidRDefault="00172633" w:rsidP="00172633">
            <w:pPr>
              <w:pStyle w:val="TAL"/>
              <w:jc w:val="center"/>
            </w:pPr>
            <w:r w:rsidRPr="00422D22">
              <w:t>FS</w:t>
            </w:r>
          </w:p>
        </w:tc>
        <w:tc>
          <w:tcPr>
            <w:tcW w:w="567" w:type="dxa"/>
          </w:tcPr>
          <w:p w14:paraId="3FDB047A" w14:textId="61A9294E" w:rsidR="00172633" w:rsidRPr="00422D22" w:rsidRDefault="00172633" w:rsidP="00172633">
            <w:pPr>
              <w:pStyle w:val="TAL"/>
              <w:jc w:val="center"/>
            </w:pPr>
            <w:r w:rsidRPr="00422D22">
              <w:t>No</w:t>
            </w:r>
          </w:p>
        </w:tc>
        <w:tc>
          <w:tcPr>
            <w:tcW w:w="709" w:type="dxa"/>
          </w:tcPr>
          <w:p w14:paraId="50478CB8" w14:textId="4466CB48" w:rsidR="00172633" w:rsidRPr="00422D22" w:rsidRDefault="00172633" w:rsidP="00172633">
            <w:pPr>
              <w:pStyle w:val="TAL"/>
              <w:jc w:val="center"/>
              <w:rPr>
                <w:bCs/>
                <w:iCs/>
              </w:rPr>
            </w:pPr>
            <w:r w:rsidRPr="00422D22">
              <w:rPr>
                <w:bCs/>
                <w:iCs/>
              </w:rPr>
              <w:t>N/A</w:t>
            </w:r>
          </w:p>
        </w:tc>
        <w:tc>
          <w:tcPr>
            <w:tcW w:w="728" w:type="dxa"/>
          </w:tcPr>
          <w:p w14:paraId="63EE44DC" w14:textId="00C696E0" w:rsidR="00172633" w:rsidRPr="00422D22" w:rsidRDefault="00172633" w:rsidP="00172633">
            <w:pPr>
              <w:pStyle w:val="TAL"/>
              <w:jc w:val="center"/>
              <w:rPr>
                <w:bCs/>
                <w:iCs/>
              </w:rPr>
            </w:pPr>
            <w:r w:rsidRPr="00422D22">
              <w:rPr>
                <w:bCs/>
                <w:iCs/>
              </w:rPr>
              <w:t>N/A</w:t>
            </w:r>
          </w:p>
        </w:tc>
      </w:tr>
      <w:tr w:rsidR="00422D22" w:rsidRPr="00422D22" w14:paraId="6F8F5ACB" w14:textId="36C19C17" w:rsidTr="0026000E">
        <w:trPr>
          <w:cantSplit/>
          <w:tblHeader/>
        </w:trPr>
        <w:tc>
          <w:tcPr>
            <w:tcW w:w="6917" w:type="dxa"/>
          </w:tcPr>
          <w:p w14:paraId="651EB8DA" w14:textId="555501AD" w:rsidR="00172633" w:rsidRPr="00422D22" w:rsidRDefault="00172633" w:rsidP="00172633">
            <w:pPr>
              <w:pStyle w:val="TAL"/>
              <w:rPr>
                <w:b/>
                <w:i/>
              </w:rPr>
            </w:pPr>
            <w:r w:rsidRPr="00422D22">
              <w:rPr>
                <w:b/>
                <w:i/>
              </w:rPr>
              <w:t>twoHARQ-ACK-Codebook-type2-r16</w:t>
            </w:r>
          </w:p>
          <w:p w14:paraId="7EE8105B" w14:textId="7352E7A6" w:rsidR="00EF6852" w:rsidRPr="00422D22" w:rsidRDefault="00172633" w:rsidP="00EF6852">
            <w:pPr>
              <w:pStyle w:val="TAL"/>
              <w:rPr>
                <w:lang w:eastAsia="zh-CN"/>
              </w:rPr>
            </w:pPr>
            <w:r w:rsidRPr="00422D22">
              <w:t>Indicates whether the UE supports two subslot based HARQ-ACK codebooks simultaneously constructed for supporting HARQ-ACK codebooks with different priorities at a UE.</w:t>
            </w:r>
            <w:r w:rsidR="00EF6852" w:rsidRPr="00422D22">
              <w:t xml:space="preserve"> The capability signalling comprises the following parameters</w:t>
            </w:r>
            <w:r w:rsidR="00EF6852" w:rsidRPr="00422D22">
              <w:rPr>
                <w:lang w:eastAsia="zh-CN"/>
              </w:rPr>
              <w:t>:</w:t>
            </w:r>
          </w:p>
          <w:p w14:paraId="51D7CD9E" w14:textId="71B0177E" w:rsidR="00EF6852" w:rsidRPr="00422D22" w:rsidRDefault="00EF6852" w:rsidP="00082137">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sub-SlotConfig-NCP-r16</w:t>
            </w:r>
            <w:r w:rsidRPr="00422D22">
              <w:rPr>
                <w:rFonts w:ascii="Arial" w:hAnsi="Arial" w:cs="Arial"/>
                <w:sz w:val="18"/>
                <w:szCs w:val="18"/>
              </w:rPr>
              <w:t xml:space="preserve"> </w:t>
            </w:r>
            <w:r w:rsidRPr="00422D22">
              <w:rPr>
                <w:rFonts w:ascii="Arial" w:hAnsi="Arial"/>
                <w:sz w:val="18"/>
              </w:rPr>
              <w:t>indicates the maximum number of actual PUCCH transmissions for HARQ-ACK within a slot for NCP with 2-symbol*7 sub-slot configuration;</w:t>
            </w:r>
          </w:p>
          <w:p w14:paraId="5EF80D33" w14:textId="0F7A7AD1" w:rsidR="00EF6852" w:rsidRPr="00422D22" w:rsidRDefault="00EF6852" w:rsidP="00082137">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sub-SlotConfig-ECP-r16</w:t>
            </w:r>
            <w:r w:rsidRPr="00422D22">
              <w:rPr>
                <w:rFonts w:ascii="Arial" w:hAnsi="Arial" w:cs="Arial"/>
                <w:i/>
                <w:sz w:val="18"/>
                <w:szCs w:val="18"/>
                <w:lang w:eastAsia="zh-CN"/>
              </w:rPr>
              <w:t xml:space="preserve"> </w:t>
            </w:r>
            <w:r w:rsidRPr="00422D22">
              <w:rPr>
                <w:rFonts w:ascii="Arial" w:hAnsi="Arial"/>
                <w:sz w:val="18"/>
              </w:rPr>
              <w:t>indicates the maximum number of actual PUCCH transmissions for HARQ-ACK within a slot for ECP with 2-symbol*6 sub-slot configuration;</w:t>
            </w:r>
          </w:p>
          <w:p w14:paraId="66A664AD" w14:textId="1C8F7688" w:rsidR="00172633" w:rsidRPr="00422D22" w:rsidRDefault="00EF6852" w:rsidP="00172633">
            <w:pPr>
              <w:pStyle w:val="TAL"/>
              <w:rPr>
                <w:rFonts w:eastAsia="MS Mincho" w:cs="Arial"/>
                <w:szCs w:val="18"/>
              </w:rPr>
            </w:pPr>
            <w:r w:rsidRPr="00422D22">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422D22" w:rsidRDefault="00172633" w:rsidP="00172633">
            <w:pPr>
              <w:pStyle w:val="TAL"/>
              <w:jc w:val="center"/>
            </w:pPr>
            <w:r w:rsidRPr="00422D22">
              <w:t>FS</w:t>
            </w:r>
          </w:p>
        </w:tc>
        <w:tc>
          <w:tcPr>
            <w:tcW w:w="567" w:type="dxa"/>
          </w:tcPr>
          <w:p w14:paraId="47E86ECA" w14:textId="3D59C056" w:rsidR="00172633" w:rsidRPr="00422D22" w:rsidRDefault="00172633" w:rsidP="00172633">
            <w:pPr>
              <w:pStyle w:val="TAL"/>
              <w:jc w:val="center"/>
            </w:pPr>
            <w:r w:rsidRPr="00422D22">
              <w:t>No</w:t>
            </w:r>
          </w:p>
        </w:tc>
        <w:tc>
          <w:tcPr>
            <w:tcW w:w="709" w:type="dxa"/>
          </w:tcPr>
          <w:p w14:paraId="3AEF0975" w14:textId="75502D8C" w:rsidR="00172633" w:rsidRPr="00422D22" w:rsidRDefault="00172633" w:rsidP="00172633">
            <w:pPr>
              <w:pStyle w:val="TAL"/>
              <w:jc w:val="center"/>
              <w:rPr>
                <w:bCs/>
                <w:iCs/>
              </w:rPr>
            </w:pPr>
            <w:r w:rsidRPr="00422D22">
              <w:rPr>
                <w:bCs/>
                <w:iCs/>
              </w:rPr>
              <w:t>N/A</w:t>
            </w:r>
          </w:p>
        </w:tc>
        <w:tc>
          <w:tcPr>
            <w:tcW w:w="728" w:type="dxa"/>
          </w:tcPr>
          <w:p w14:paraId="7F4AB1AE" w14:textId="5E74828F" w:rsidR="00172633" w:rsidRPr="00422D22" w:rsidRDefault="00172633" w:rsidP="00172633">
            <w:pPr>
              <w:pStyle w:val="TAL"/>
              <w:jc w:val="center"/>
              <w:rPr>
                <w:bCs/>
                <w:iCs/>
              </w:rPr>
            </w:pPr>
            <w:r w:rsidRPr="00422D22">
              <w:rPr>
                <w:bCs/>
                <w:iCs/>
              </w:rPr>
              <w:t>N/A</w:t>
            </w:r>
          </w:p>
        </w:tc>
      </w:tr>
      <w:tr w:rsidR="00422D22" w:rsidRPr="00422D22" w14:paraId="2E217013" w14:textId="7FDF0A31" w:rsidTr="0026000E">
        <w:trPr>
          <w:cantSplit/>
          <w:tblHeader/>
        </w:trPr>
        <w:tc>
          <w:tcPr>
            <w:tcW w:w="6917" w:type="dxa"/>
          </w:tcPr>
          <w:p w14:paraId="699AFDE0" w14:textId="2AD6C61A" w:rsidR="001F7FB0" w:rsidRPr="00422D22" w:rsidRDefault="001F7FB0" w:rsidP="001F7FB0">
            <w:pPr>
              <w:pStyle w:val="TAL"/>
              <w:rPr>
                <w:b/>
                <w:i/>
              </w:rPr>
            </w:pPr>
            <w:r w:rsidRPr="00422D22">
              <w:rPr>
                <w:b/>
                <w:i/>
              </w:rPr>
              <w:t>twoPUCCH-Group</w:t>
            </w:r>
          </w:p>
          <w:p w14:paraId="7A0A7C5F" w14:textId="1FD8E781" w:rsidR="001F7FB0" w:rsidRPr="00422D22" w:rsidRDefault="001F7FB0" w:rsidP="001F7FB0">
            <w:pPr>
              <w:pStyle w:val="TAL"/>
            </w:pPr>
            <w:r w:rsidRPr="00422D22">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422D22">
              <w:t xml:space="preserve"> The UE supports two PUCCH groups with PUCCH on a band X and a band Y if it sets this capability parameter for both band X and band Y</w:t>
            </w:r>
            <w:r w:rsidR="0020039B" w:rsidRPr="00422D22">
              <w:rPr>
                <w:lang w:eastAsia="zh-CN"/>
              </w:rPr>
              <w:t>.</w:t>
            </w:r>
          </w:p>
        </w:tc>
        <w:tc>
          <w:tcPr>
            <w:tcW w:w="709" w:type="dxa"/>
          </w:tcPr>
          <w:p w14:paraId="7F524E55" w14:textId="358B4DD8" w:rsidR="001F7FB0" w:rsidRPr="00422D22" w:rsidRDefault="001F7FB0" w:rsidP="001F7FB0">
            <w:pPr>
              <w:pStyle w:val="TAL"/>
              <w:jc w:val="center"/>
            </w:pPr>
            <w:r w:rsidRPr="00422D22">
              <w:t>FS</w:t>
            </w:r>
          </w:p>
        </w:tc>
        <w:tc>
          <w:tcPr>
            <w:tcW w:w="567" w:type="dxa"/>
          </w:tcPr>
          <w:p w14:paraId="1393FC9B" w14:textId="06257457" w:rsidR="001F7FB0" w:rsidRPr="00422D22" w:rsidRDefault="001F7FB0" w:rsidP="001F7FB0">
            <w:pPr>
              <w:pStyle w:val="TAL"/>
              <w:jc w:val="center"/>
            </w:pPr>
            <w:r w:rsidRPr="00422D22">
              <w:t>No</w:t>
            </w:r>
          </w:p>
        </w:tc>
        <w:tc>
          <w:tcPr>
            <w:tcW w:w="709" w:type="dxa"/>
          </w:tcPr>
          <w:p w14:paraId="2F4E852D" w14:textId="4C416BC4" w:rsidR="001F7FB0" w:rsidRPr="00422D22" w:rsidRDefault="001F7FB0" w:rsidP="001F7FB0">
            <w:pPr>
              <w:pStyle w:val="TAL"/>
              <w:jc w:val="center"/>
            </w:pPr>
            <w:r w:rsidRPr="00422D22">
              <w:rPr>
                <w:bCs/>
                <w:iCs/>
              </w:rPr>
              <w:t>N/A</w:t>
            </w:r>
          </w:p>
        </w:tc>
        <w:tc>
          <w:tcPr>
            <w:tcW w:w="728" w:type="dxa"/>
          </w:tcPr>
          <w:p w14:paraId="7257D208" w14:textId="3DA1B665" w:rsidR="001F7FB0" w:rsidRPr="00422D22" w:rsidRDefault="001F7FB0" w:rsidP="001F7FB0">
            <w:pPr>
              <w:pStyle w:val="TAL"/>
              <w:jc w:val="center"/>
            </w:pPr>
            <w:r w:rsidRPr="00422D22">
              <w:rPr>
                <w:bCs/>
                <w:iCs/>
              </w:rPr>
              <w:t>N/A</w:t>
            </w:r>
          </w:p>
        </w:tc>
      </w:tr>
      <w:tr w:rsidR="00422D22" w:rsidRPr="00422D22" w14:paraId="78B84C3C" w14:textId="0330EB4A" w:rsidTr="0026000E">
        <w:trPr>
          <w:cantSplit/>
          <w:tblHeader/>
        </w:trPr>
        <w:tc>
          <w:tcPr>
            <w:tcW w:w="6917" w:type="dxa"/>
          </w:tcPr>
          <w:p w14:paraId="53D5436C" w14:textId="7E189D7D" w:rsidR="00172633" w:rsidRPr="00422D22" w:rsidRDefault="00172633" w:rsidP="00172633">
            <w:pPr>
              <w:pStyle w:val="TAL"/>
              <w:rPr>
                <w:b/>
                <w:i/>
              </w:rPr>
            </w:pPr>
            <w:r w:rsidRPr="00422D22">
              <w:rPr>
                <w:b/>
                <w:i/>
              </w:rPr>
              <w:t>twoPUCCH-Type1-r16</w:t>
            </w:r>
          </w:p>
          <w:p w14:paraId="37885AC1" w14:textId="57B2718C" w:rsidR="00172633" w:rsidRPr="00422D22" w:rsidRDefault="00172633" w:rsidP="00172633">
            <w:pPr>
              <w:pStyle w:val="TAL"/>
              <w:rPr>
                <w:b/>
                <w:i/>
              </w:rPr>
            </w:pPr>
            <w:r w:rsidRPr="00422D22">
              <w:t xml:space="preserve">Indicates whether the UE supports two PUCCH of format 0 or 2 </w:t>
            </w:r>
            <w:r w:rsidR="008B0B7A" w:rsidRPr="00422D22">
              <w:t xml:space="preserve">in the same subslot </w:t>
            </w:r>
            <w:r w:rsidRPr="00422D22">
              <w:t>for a single 7*2-symbol subslot based HARQ-ACK codebook.</w:t>
            </w:r>
          </w:p>
        </w:tc>
        <w:tc>
          <w:tcPr>
            <w:tcW w:w="709" w:type="dxa"/>
          </w:tcPr>
          <w:p w14:paraId="050E73C3" w14:textId="6426798D" w:rsidR="00172633" w:rsidRPr="00422D22" w:rsidRDefault="00172633" w:rsidP="00172633">
            <w:pPr>
              <w:pStyle w:val="TAL"/>
              <w:jc w:val="center"/>
            </w:pPr>
            <w:r w:rsidRPr="00422D22">
              <w:t>FS</w:t>
            </w:r>
          </w:p>
        </w:tc>
        <w:tc>
          <w:tcPr>
            <w:tcW w:w="567" w:type="dxa"/>
          </w:tcPr>
          <w:p w14:paraId="167BA48F" w14:textId="537B18BE" w:rsidR="00172633" w:rsidRPr="00422D22" w:rsidRDefault="00172633" w:rsidP="00172633">
            <w:pPr>
              <w:pStyle w:val="TAL"/>
              <w:jc w:val="center"/>
            </w:pPr>
            <w:r w:rsidRPr="00422D22">
              <w:t>No</w:t>
            </w:r>
          </w:p>
        </w:tc>
        <w:tc>
          <w:tcPr>
            <w:tcW w:w="709" w:type="dxa"/>
          </w:tcPr>
          <w:p w14:paraId="2064B594" w14:textId="6E3F2307" w:rsidR="00172633" w:rsidRPr="00422D22" w:rsidRDefault="00172633" w:rsidP="00172633">
            <w:pPr>
              <w:pStyle w:val="TAL"/>
              <w:jc w:val="center"/>
              <w:rPr>
                <w:bCs/>
                <w:iCs/>
              </w:rPr>
            </w:pPr>
            <w:r w:rsidRPr="00422D22">
              <w:rPr>
                <w:bCs/>
                <w:iCs/>
              </w:rPr>
              <w:t>N/A</w:t>
            </w:r>
          </w:p>
        </w:tc>
        <w:tc>
          <w:tcPr>
            <w:tcW w:w="728" w:type="dxa"/>
          </w:tcPr>
          <w:p w14:paraId="5296A803" w14:textId="49ACBF3A" w:rsidR="00172633" w:rsidRPr="00422D22" w:rsidRDefault="00172633" w:rsidP="00172633">
            <w:pPr>
              <w:pStyle w:val="TAL"/>
              <w:jc w:val="center"/>
              <w:rPr>
                <w:bCs/>
                <w:iCs/>
              </w:rPr>
            </w:pPr>
            <w:r w:rsidRPr="00422D22">
              <w:rPr>
                <w:bCs/>
                <w:iCs/>
              </w:rPr>
              <w:t>N/A</w:t>
            </w:r>
          </w:p>
        </w:tc>
      </w:tr>
      <w:tr w:rsidR="00422D22" w:rsidRPr="00422D22" w14:paraId="45F6C1AA" w14:textId="1E413E8D" w:rsidTr="0026000E">
        <w:trPr>
          <w:cantSplit/>
          <w:tblHeader/>
        </w:trPr>
        <w:tc>
          <w:tcPr>
            <w:tcW w:w="6917" w:type="dxa"/>
          </w:tcPr>
          <w:p w14:paraId="51518F22" w14:textId="711AE3A4" w:rsidR="00172633" w:rsidRPr="00422D22" w:rsidRDefault="00172633" w:rsidP="00172633">
            <w:pPr>
              <w:pStyle w:val="TAL"/>
              <w:rPr>
                <w:b/>
                <w:i/>
              </w:rPr>
            </w:pPr>
            <w:r w:rsidRPr="00422D22">
              <w:rPr>
                <w:b/>
                <w:i/>
              </w:rPr>
              <w:t>twoPUCCH-Type2-r16</w:t>
            </w:r>
          </w:p>
          <w:p w14:paraId="40ECF693" w14:textId="602421E6" w:rsidR="00172633" w:rsidRPr="00422D22" w:rsidRDefault="00172633" w:rsidP="00555C4D">
            <w:pPr>
              <w:pStyle w:val="TAL"/>
              <w:rPr>
                <w:b/>
                <w:i/>
              </w:rPr>
            </w:pPr>
            <w:r w:rsidRPr="00422D22">
              <w:t xml:space="preserve">Indicates whether the UE supports two PUCCH of format 0 or 2 </w:t>
            </w:r>
            <w:r w:rsidR="008B0B7A" w:rsidRPr="00422D22">
              <w:t xml:space="preserve">in consecutive symbols in the same subslot </w:t>
            </w:r>
            <w:r w:rsidRPr="00422D22">
              <w:t>for a single 2*7-symbol subslot based HARQ-ACK codebook.</w:t>
            </w:r>
          </w:p>
        </w:tc>
        <w:tc>
          <w:tcPr>
            <w:tcW w:w="709" w:type="dxa"/>
          </w:tcPr>
          <w:p w14:paraId="5DBC3C78" w14:textId="4C20E6ED" w:rsidR="00172633" w:rsidRPr="00422D22" w:rsidRDefault="00172633" w:rsidP="00172633">
            <w:pPr>
              <w:pStyle w:val="TAL"/>
              <w:jc w:val="center"/>
            </w:pPr>
            <w:r w:rsidRPr="00422D22">
              <w:t>FS</w:t>
            </w:r>
          </w:p>
        </w:tc>
        <w:tc>
          <w:tcPr>
            <w:tcW w:w="567" w:type="dxa"/>
          </w:tcPr>
          <w:p w14:paraId="1968A3FC" w14:textId="56638321" w:rsidR="00172633" w:rsidRPr="00422D22" w:rsidRDefault="00172633" w:rsidP="00172633">
            <w:pPr>
              <w:pStyle w:val="TAL"/>
              <w:jc w:val="center"/>
            </w:pPr>
            <w:r w:rsidRPr="00422D22">
              <w:t>No</w:t>
            </w:r>
          </w:p>
        </w:tc>
        <w:tc>
          <w:tcPr>
            <w:tcW w:w="709" w:type="dxa"/>
          </w:tcPr>
          <w:p w14:paraId="5E67AC99" w14:textId="206150E0" w:rsidR="00172633" w:rsidRPr="00422D22" w:rsidRDefault="00172633" w:rsidP="00172633">
            <w:pPr>
              <w:pStyle w:val="TAL"/>
              <w:jc w:val="center"/>
              <w:rPr>
                <w:bCs/>
                <w:iCs/>
              </w:rPr>
            </w:pPr>
            <w:r w:rsidRPr="00422D22">
              <w:rPr>
                <w:bCs/>
                <w:iCs/>
              </w:rPr>
              <w:t>N/A</w:t>
            </w:r>
          </w:p>
        </w:tc>
        <w:tc>
          <w:tcPr>
            <w:tcW w:w="728" w:type="dxa"/>
          </w:tcPr>
          <w:p w14:paraId="4A55504F" w14:textId="50C7DB9F" w:rsidR="00172633" w:rsidRPr="00422D22" w:rsidRDefault="00172633" w:rsidP="00172633">
            <w:pPr>
              <w:pStyle w:val="TAL"/>
              <w:jc w:val="center"/>
              <w:rPr>
                <w:bCs/>
                <w:iCs/>
              </w:rPr>
            </w:pPr>
            <w:r w:rsidRPr="00422D22">
              <w:rPr>
                <w:bCs/>
                <w:iCs/>
              </w:rPr>
              <w:t>N/A</w:t>
            </w:r>
          </w:p>
        </w:tc>
      </w:tr>
      <w:tr w:rsidR="00422D22" w:rsidRPr="00422D22" w14:paraId="0183B094" w14:textId="559424FF" w:rsidTr="0026000E">
        <w:trPr>
          <w:cantSplit/>
          <w:tblHeader/>
        </w:trPr>
        <w:tc>
          <w:tcPr>
            <w:tcW w:w="6917" w:type="dxa"/>
          </w:tcPr>
          <w:p w14:paraId="26705DDE" w14:textId="2CD794F2" w:rsidR="00172633" w:rsidRPr="00422D22" w:rsidRDefault="00172633" w:rsidP="00172633">
            <w:pPr>
              <w:pStyle w:val="TAL"/>
              <w:rPr>
                <w:b/>
                <w:i/>
              </w:rPr>
            </w:pPr>
            <w:r w:rsidRPr="00422D22">
              <w:rPr>
                <w:b/>
                <w:i/>
              </w:rPr>
              <w:t>twoPUCCH-Type3-r16</w:t>
            </w:r>
          </w:p>
          <w:p w14:paraId="3FCDCF96" w14:textId="0F8E9E06" w:rsidR="00172633" w:rsidRPr="00422D22" w:rsidRDefault="00172633" w:rsidP="00172633">
            <w:pPr>
              <w:pStyle w:val="TAL"/>
              <w:rPr>
                <w:b/>
                <w:i/>
              </w:rPr>
            </w:pPr>
            <w:r w:rsidRPr="00422D22">
              <w:t>Indicates whether the UE supports one PUCCH format 0 or 2 and one PUCCH format 1, 3 or 4 in the same subslot for a single 2*7-symbol HARQ-ACK codebook.</w:t>
            </w:r>
          </w:p>
        </w:tc>
        <w:tc>
          <w:tcPr>
            <w:tcW w:w="709" w:type="dxa"/>
          </w:tcPr>
          <w:p w14:paraId="55A18156" w14:textId="558C974D" w:rsidR="00172633" w:rsidRPr="00422D22" w:rsidRDefault="00172633" w:rsidP="00172633">
            <w:pPr>
              <w:pStyle w:val="TAL"/>
              <w:jc w:val="center"/>
            </w:pPr>
            <w:r w:rsidRPr="00422D22">
              <w:t>FS</w:t>
            </w:r>
          </w:p>
        </w:tc>
        <w:tc>
          <w:tcPr>
            <w:tcW w:w="567" w:type="dxa"/>
          </w:tcPr>
          <w:p w14:paraId="2FEBA3E6" w14:textId="313007E4" w:rsidR="00172633" w:rsidRPr="00422D22" w:rsidRDefault="00172633" w:rsidP="00172633">
            <w:pPr>
              <w:pStyle w:val="TAL"/>
              <w:jc w:val="center"/>
            </w:pPr>
            <w:r w:rsidRPr="00422D22">
              <w:t>No</w:t>
            </w:r>
          </w:p>
        </w:tc>
        <w:tc>
          <w:tcPr>
            <w:tcW w:w="709" w:type="dxa"/>
          </w:tcPr>
          <w:p w14:paraId="7DFB785B" w14:textId="41DEAE5D" w:rsidR="00172633" w:rsidRPr="00422D22" w:rsidRDefault="00172633" w:rsidP="00172633">
            <w:pPr>
              <w:pStyle w:val="TAL"/>
              <w:jc w:val="center"/>
              <w:rPr>
                <w:bCs/>
                <w:iCs/>
              </w:rPr>
            </w:pPr>
            <w:r w:rsidRPr="00422D22">
              <w:rPr>
                <w:bCs/>
                <w:iCs/>
              </w:rPr>
              <w:t>N/A</w:t>
            </w:r>
          </w:p>
        </w:tc>
        <w:tc>
          <w:tcPr>
            <w:tcW w:w="728" w:type="dxa"/>
          </w:tcPr>
          <w:p w14:paraId="3345380A" w14:textId="5DA672EF" w:rsidR="00172633" w:rsidRPr="00422D22" w:rsidRDefault="00172633" w:rsidP="00172633">
            <w:pPr>
              <w:pStyle w:val="TAL"/>
              <w:jc w:val="center"/>
              <w:rPr>
                <w:bCs/>
                <w:iCs/>
              </w:rPr>
            </w:pPr>
            <w:r w:rsidRPr="00422D22">
              <w:rPr>
                <w:bCs/>
                <w:iCs/>
              </w:rPr>
              <w:t>N/A</w:t>
            </w:r>
          </w:p>
        </w:tc>
      </w:tr>
      <w:tr w:rsidR="00422D22" w:rsidRPr="00422D22" w14:paraId="6E10F34B" w14:textId="2BCCF0C5" w:rsidTr="0026000E">
        <w:trPr>
          <w:cantSplit/>
          <w:tblHeader/>
        </w:trPr>
        <w:tc>
          <w:tcPr>
            <w:tcW w:w="6917" w:type="dxa"/>
          </w:tcPr>
          <w:p w14:paraId="3419C22F" w14:textId="7F267483" w:rsidR="00172633" w:rsidRPr="00422D22" w:rsidRDefault="00172633" w:rsidP="00172633">
            <w:pPr>
              <w:pStyle w:val="TAL"/>
              <w:rPr>
                <w:b/>
                <w:i/>
              </w:rPr>
            </w:pPr>
            <w:r w:rsidRPr="00422D22">
              <w:rPr>
                <w:b/>
                <w:i/>
              </w:rPr>
              <w:t>twoPUCCH-Type4-r16</w:t>
            </w:r>
          </w:p>
          <w:p w14:paraId="5B3B4331" w14:textId="624B102E" w:rsidR="00172633" w:rsidRPr="00422D22" w:rsidRDefault="00172633" w:rsidP="00172633">
            <w:pPr>
              <w:pStyle w:val="TAL"/>
              <w:rPr>
                <w:b/>
                <w:i/>
              </w:rPr>
            </w:pPr>
            <w:r w:rsidRPr="00422D22">
              <w:t xml:space="preserve">Indicates whether the UE supports two PUCCH transmissions in the same subslot for a single 2*7-symbol HARQ-ACK codebook which are not covered by </w:t>
            </w:r>
            <w:r w:rsidRPr="00422D22">
              <w:rPr>
                <w:i/>
              </w:rPr>
              <w:t>twoPUCCH-Type2-r16</w:t>
            </w:r>
            <w:r w:rsidRPr="00422D22">
              <w:t xml:space="preserve"> and </w:t>
            </w:r>
            <w:r w:rsidRPr="00422D22">
              <w:rPr>
                <w:i/>
              </w:rPr>
              <w:t>twoPUCCH-Type3-r16</w:t>
            </w:r>
            <w:r w:rsidRPr="00422D22">
              <w:t>.</w:t>
            </w:r>
          </w:p>
        </w:tc>
        <w:tc>
          <w:tcPr>
            <w:tcW w:w="709" w:type="dxa"/>
          </w:tcPr>
          <w:p w14:paraId="0B8D8409" w14:textId="6B1E5C67" w:rsidR="00172633" w:rsidRPr="00422D22" w:rsidRDefault="00172633" w:rsidP="00172633">
            <w:pPr>
              <w:pStyle w:val="TAL"/>
              <w:jc w:val="center"/>
            </w:pPr>
            <w:r w:rsidRPr="00422D22">
              <w:t>FS</w:t>
            </w:r>
          </w:p>
        </w:tc>
        <w:tc>
          <w:tcPr>
            <w:tcW w:w="567" w:type="dxa"/>
          </w:tcPr>
          <w:p w14:paraId="4F0F052A" w14:textId="55EEB1EC" w:rsidR="00172633" w:rsidRPr="00422D22" w:rsidRDefault="00172633" w:rsidP="00172633">
            <w:pPr>
              <w:pStyle w:val="TAL"/>
              <w:jc w:val="center"/>
            </w:pPr>
            <w:r w:rsidRPr="00422D22">
              <w:t>No</w:t>
            </w:r>
          </w:p>
        </w:tc>
        <w:tc>
          <w:tcPr>
            <w:tcW w:w="709" w:type="dxa"/>
          </w:tcPr>
          <w:p w14:paraId="0E46096F" w14:textId="64066BA6" w:rsidR="00172633" w:rsidRPr="00422D22" w:rsidRDefault="00172633" w:rsidP="00172633">
            <w:pPr>
              <w:pStyle w:val="TAL"/>
              <w:jc w:val="center"/>
              <w:rPr>
                <w:bCs/>
                <w:iCs/>
              </w:rPr>
            </w:pPr>
            <w:r w:rsidRPr="00422D22">
              <w:rPr>
                <w:bCs/>
                <w:iCs/>
              </w:rPr>
              <w:t>N/A</w:t>
            </w:r>
          </w:p>
        </w:tc>
        <w:tc>
          <w:tcPr>
            <w:tcW w:w="728" w:type="dxa"/>
          </w:tcPr>
          <w:p w14:paraId="2FE48D64" w14:textId="310F1CB4" w:rsidR="00172633" w:rsidRPr="00422D22" w:rsidRDefault="00172633" w:rsidP="00172633">
            <w:pPr>
              <w:pStyle w:val="TAL"/>
              <w:jc w:val="center"/>
              <w:rPr>
                <w:bCs/>
                <w:iCs/>
              </w:rPr>
            </w:pPr>
            <w:r w:rsidRPr="00422D22">
              <w:rPr>
                <w:bCs/>
                <w:iCs/>
              </w:rPr>
              <w:t>N/A</w:t>
            </w:r>
          </w:p>
        </w:tc>
      </w:tr>
      <w:tr w:rsidR="00422D22" w:rsidRPr="00422D22" w14:paraId="1B89EF5B" w14:textId="0015EF28" w:rsidTr="0026000E">
        <w:trPr>
          <w:cantSplit/>
          <w:tblHeader/>
        </w:trPr>
        <w:tc>
          <w:tcPr>
            <w:tcW w:w="6917" w:type="dxa"/>
          </w:tcPr>
          <w:p w14:paraId="1B526668" w14:textId="0326AC4E" w:rsidR="00172633" w:rsidRPr="00422D22" w:rsidRDefault="00172633" w:rsidP="00172633">
            <w:pPr>
              <w:pStyle w:val="TAL"/>
              <w:rPr>
                <w:b/>
                <w:i/>
              </w:rPr>
            </w:pPr>
            <w:r w:rsidRPr="00422D22">
              <w:rPr>
                <w:b/>
                <w:i/>
              </w:rPr>
              <w:t>twoPUCCH-Type5-r16</w:t>
            </w:r>
          </w:p>
          <w:p w14:paraId="432F5575" w14:textId="5AED3A48" w:rsidR="00172633" w:rsidRPr="00422D22" w:rsidRDefault="00172633" w:rsidP="00172633">
            <w:pPr>
              <w:pStyle w:val="TAL"/>
              <w:rPr>
                <w:b/>
                <w:i/>
              </w:rPr>
            </w:pPr>
            <w:r w:rsidRPr="00422D22">
              <w:t>Indicates whether the UE supports two PUCCH of format 0 or 2 for two HARQ-ACK codebooks with one 7*2-symbol subslot based HARQ-ACK codebook</w:t>
            </w:r>
            <w:r w:rsidR="00555C4D" w:rsidRPr="00422D22">
              <w:t xml:space="preserve"> and one slot based HARQ-ACK codebook</w:t>
            </w:r>
            <w:r w:rsidRPr="00422D22">
              <w:t>.</w:t>
            </w:r>
          </w:p>
        </w:tc>
        <w:tc>
          <w:tcPr>
            <w:tcW w:w="709" w:type="dxa"/>
          </w:tcPr>
          <w:p w14:paraId="09EE53C1" w14:textId="43A54295" w:rsidR="00172633" w:rsidRPr="00422D22" w:rsidRDefault="00172633" w:rsidP="00172633">
            <w:pPr>
              <w:pStyle w:val="TAL"/>
              <w:jc w:val="center"/>
            </w:pPr>
            <w:r w:rsidRPr="00422D22">
              <w:t>FS</w:t>
            </w:r>
          </w:p>
        </w:tc>
        <w:tc>
          <w:tcPr>
            <w:tcW w:w="567" w:type="dxa"/>
          </w:tcPr>
          <w:p w14:paraId="170FDC52" w14:textId="0E724C21" w:rsidR="00172633" w:rsidRPr="00422D22" w:rsidRDefault="00172633" w:rsidP="00172633">
            <w:pPr>
              <w:pStyle w:val="TAL"/>
              <w:jc w:val="center"/>
            </w:pPr>
            <w:r w:rsidRPr="00422D22">
              <w:t>No</w:t>
            </w:r>
          </w:p>
        </w:tc>
        <w:tc>
          <w:tcPr>
            <w:tcW w:w="709" w:type="dxa"/>
          </w:tcPr>
          <w:p w14:paraId="5683FB06" w14:textId="7C104D36" w:rsidR="00172633" w:rsidRPr="00422D22" w:rsidRDefault="00172633" w:rsidP="00172633">
            <w:pPr>
              <w:pStyle w:val="TAL"/>
              <w:jc w:val="center"/>
              <w:rPr>
                <w:bCs/>
                <w:iCs/>
              </w:rPr>
            </w:pPr>
            <w:r w:rsidRPr="00422D22">
              <w:rPr>
                <w:bCs/>
                <w:iCs/>
              </w:rPr>
              <w:t>N/A</w:t>
            </w:r>
          </w:p>
        </w:tc>
        <w:tc>
          <w:tcPr>
            <w:tcW w:w="728" w:type="dxa"/>
          </w:tcPr>
          <w:p w14:paraId="2041E8BA" w14:textId="764CEC66" w:rsidR="00172633" w:rsidRPr="00422D22" w:rsidRDefault="00172633" w:rsidP="00172633">
            <w:pPr>
              <w:pStyle w:val="TAL"/>
              <w:jc w:val="center"/>
              <w:rPr>
                <w:bCs/>
                <w:iCs/>
              </w:rPr>
            </w:pPr>
            <w:r w:rsidRPr="00422D22">
              <w:rPr>
                <w:bCs/>
                <w:iCs/>
              </w:rPr>
              <w:t>N/A</w:t>
            </w:r>
          </w:p>
        </w:tc>
      </w:tr>
      <w:tr w:rsidR="00422D22" w:rsidRPr="00422D22" w14:paraId="0E6FE78E" w14:textId="5CF1BBED" w:rsidTr="0026000E">
        <w:trPr>
          <w:cantSplit/>
          <w:tblHeader/>
        </w:trPr>
        <w:tc>
          <w:tcPr>
            <w:tcW w:w="6917" w:type="dxa"/>
          </w:tcPr>
          <w:p w14:paraId="15B029FD" w14:textId="4C1A61F3" w:rsidR="00172633" w:rsidRPr="00422D22" w:rsidRDefault="00172633" w:rsidP="00172633">
            <w:pPr>
              <w:pStyle w:val="TAL"/>
              <w:rPr>
                <w:b/>
                <w:i/>
              </w:rPr>
            </w:pPr>
            <w:r w:rsidRPr="00422D22">
              <w:rPr>
                <w:b/>
                <w:i/>
              </w:rPr>
              <w:t>twoPUCCH-Type6-r16</w:t>
            </w:r>
          </w:p>
          <w:p w14:paraId="22477DAB" w14:textId="47EC858B" w:rsidR="00172633" w:rsidRPr="00422D22" w:rsidRDefault="00172633" w:rsidP="00172633">
            <w:pPr>
              <w:pStyle w:val="TAL"/>
              <w:rPr>
                <w:b/>
                <w:i/>
              </w:rPr>
            </w:pPr>
            <w:r w:rsidRPr="00422D22">
              <w:t xml:space="preserve">Indicates whether the UE supports two PUCCH of format 0 or 2 in consecutive symbols </w:t>
            </w:r>
            <w:r w:rsidR="00555C4D" w:rsidRPr="00422D22">
              <w:t xml:space="preserve">in the same subslot </w:t>
            </w:r>
            <w:r w:rsidRPr="00422D22">
              <w:t>for two HARQ-ACK codebooks with one 2*7-symbol subslot based HARQ-ACK codebook</w:t>
            </w:r>
            <w:r w:rsidR="00555C4D" w:rsidRPr="00422D22">
              <w:t xml:space="preserve"> and one slot based HARQ-ACK codebook</w:t>
            </w:r>
            <w:r w:rsidRPr="00422D22">
              <w:t>.</w:t>
            </w:r>
          </w:p>
        </w:tc>
        <w:tc>
          <w:tcPr>
            <w:tcW w:w="709" w:type="dxa"/>
          </w:tcPr>
          <w:p w14:paraId="2BACC9C9" w14:textId="4AD27819" w:rsidR="00172633" w:rsidRPr="00422D22" w:rsidRDefault="00172633" w:rsidP="00172633">
            <w:pPr>
              <w:pStyle w:val="TAL"/>
              <w:jc w:val="center"/>
            </w:pPr>
            <w:r w:rsidRPr="00422D22">
              <w:t>FS</w:t>
            </w:r>
          </w:p>
        </w:tc>
        <w:tc>
          <w:tcPr>
            <w:tcW w:w="567" w:type="dxa"/>
          </w:tcPr>
          <w:p w14:paraId="1EC5F47F" w14:textId="13DB7A2A" w:rsidR="00172633" w:rsidRPr="00422D22" w:rsidRDefault="00172633" w:rsidP="00172633">
            <w:pPr>
              <w:pStyle w:val="TAL"/>
              <w:jc w:val="center"/>
            </w:pPr>
            <w:r w:rsidRPr="00422D22">
              <w:t>No</w:t>
            </w:r>
          </w:p>
        </w:tc>
        <w:tc>
          <w:tcPr>
            <w:tcW w:w="709" w:type="dxa"/>
          </w:tcPr>
          <w:p w14:paraId="2B4162C3" w14:textId="6972CA9B" w:rsidR="00172633" w:rsidRPr="00422D22" w:rsidRDefault="00172633" w:rsidP="00172633">
            <w:pPr>
              <w:pStyle w:val="TAL"/>
              <w:jc w:val="center"/>
              <w:rPr>
                <w:bCs/>
                <w:iCs/>
              </w:rPr>
            </w:pPr>
            <w:r w:rsidRPr="00422D22">
              <w:rPr>
                <w:bCs/>
                <w:iCs/>
              </w:rPr>
              <w:t>N/A</w:t>
            </w:r>
          </w:p>
        </w:tc>
        <w:tc>
          <w:tcPr>
            <w:tcW w:w="728" w:type="dxa"/>
          </w:tcPr>
          <w:p w14:paraId="06769647" w14:textId="1387D48C" w:rsidR="00172633" w:rsidRPr="00422D22" w:rsidRDefault="00172633" w:rsidP="00172633">
            <w:pPr>
              <w:pStyle w:val="TAL"/>
              <w:jc w:val="center"/>
              <w:rPr>
                <w:bCs/>
                <w:iCs/>
              </w:rPr>
            </w:pPr>
            <w:r w:rsidRPr="00422D22">
              <w:rPr>
                <w:bCs/>
                <w:iCs/>
              </w:rPr>
              <w:t>N/A</w:t>
            </w:r>
          </w:p>
        </w:tc>
      </w:tr>
      <w:tr w:rsidR="00422D22" w:rsidRPr="00422D22" w14:paraId="4D017F8B" w14:textId="528FD182" w:rsidTr="0026000E">
        <w:trPr>
          <w:cantSplit/>
          <w:tblHeader/>
        </w:trPr>
        <w:tc>
          <w:tcPr>
            <w:tcW w:w="6917" w:type="dxa"/>
          </w:tcPr>
          <w:p w14:paraId="7612EA2E" w14:textId="1FA20268" w:rsidR="00172633" w:rsidRPr="00422D22" w:rsidRDefault="00172633" w:rsidP="00172633">
            <w:pPr>
              <w:pStyle w:val="TAL"/>
              <w:rPr>
                <w:b/>
                <w:i/>
              </w:rPr>
            </w:pPr>
            <w:r w:rsidRPr="00422D22">
              <w:rPr>
                <w:b/>
                <w:i/>
              </w:rPr>
              <w:t>twoPUCCH-Type7-r16</w:t>
            </w:r>
          </w:p>
          <w:p w14:paraId="4EAEDE5F" w14:textId="08A2CE9F" w:rsidR="00172633" w:rsidRPr="00422D22" w:rsidRDefault="00172633" w:rsidP="00172633">
            <w:pPr>
              <w:pStyle w:val="TAL"/>
              <w:rPr>
                <w:b/>
                <w:i/>
              </w:rPr>
            </w:pPr>
            <w:r w:rsidRPr="00422D22">
              <w:t>Indicates whether the UE supports two PUCCH of format 0 or 2</w:t>
            </w:r>
            <w:r w:rsidR="00555C4D" w:rsidRPr="00422D22">
              <w:t xml:space="preserve"> in consecutive symbols in the same subslot</w:t>
            </w:r>
            <w:r w:rsidRPr="00422D22">
              <w:t xml:space="preserve"> for two subslot based HARQ-ACK codebooks.</w:t>
            </w:r>
          </w:p>
        </w:tc>
        <w:tc>
          <w:tcPr>
            <w:tcW w:w="709" w:type="dxa"/>
          </w:tcPr>
          <w:p w14:paraId="2595BF80" w14:textId="101DB586" w:rsidR="00172633" w:rsidRPr="00422D22" w:rsidRDefault="00172633" w:rsidP="00172633">
            <w:pPr>
              <w:pStyle w:val="TAL"/>
              <w:jc w:val="center"/>
            </w:pPr>
            <w:r w:rsidRPr="00422D22">
              <w:t>FS</w:t>
            </w:r>
          </w:p>
        </w:tc>
        <w:tc>
          <w:tcPr>
            <w:tcW w:w="567" w:type="dxa"/>
          </w:tcPr>
          <w:p w14:paraId="7CE054EF" w14:textId="76154463" w:rsidR="00172633" w:rsidRPr="00422D22" w:rsidRDefault="00172633" w:rsidP="00172633">
            <w:pPr>
              <w:pStyle w:val="TAL"/>
              <w:jc w:val="center"/>
            </w:pPr>
            <w:r w:rsidRPr="00422D22">
              <w:t>No</w:t>
            </w:r>
          </w:p>
        </w:tc>
        <w:tc>
          <w:tcPr>
            <w:tcW w:w="709" w:type="dxa"/>
          </w:tcPr>
          <w:p w14:paraId="452740F2" w14:textId="3BFCE3D1" w:rsidR="00172633" w:rsidRPr="00422D22" w:rsidRDefault="00172633" w:rsidP="00172633">
            <w:pPr>
              <w:pStyle w:val="TAL"/>
              <w:jc w:val="center"/>
              <w:rPr>
                <w:bCs/>
                <w:iCs/>
              </w:rPr>
            </w:pPr>
            <w:r w:rsidRPr="00422D22">
              <w:rPr>
                <w:bCs/>
                <w:iCs/>
              </w:rPr>
              <w:t>N/A</w:t>
            </w:r>
          </w:p>
        </w:tc>
        <w:tc>
          <w:tcPr>
            <w:tcW w:w="728" w:type="dxa"/>
          </w:tcPr>
          <w:p w14:paraId="0DF361F4" w14:textId="320DB2C4" w:rsidR="00172633" w:rsidRPr="00422D22" w:rsidRDefault="00172633" w:rsidP="00172633">
            <w:pPr>
              <w:pStyle w:val="TAL"/>
              <w:jc w:val="center"/>
              <w:rPr>
                <w:bCs/>
                <w:iCs/>
              </w:rPr>
            </w:pPr>
            <w:r w:rsidRPr="00422D22">
              <w:rPr>
                <w:bCs/>
                <w:iCs/>
              </w:rPr>
              <w:t>N/A</w:t>
            </w:r>
          </w:p>
        </w:tc>
      </w:tr>
      <w:tr w:rsidR="00422D22" w:rsidRPr="00422D22" w14:paraId="569ED77B" w14:textId="26AA8F9C" w:rsidTr="0026000E">
        <w:trPr>
          <w:cantSplit/>
          <w:tblHeader/>
        </w:trPr>
        <w:tc>
          <w:tcPr>
            <w:tcW w:w="6917" w:type="dxa"/>
          </w:tcPr>
          <w:p w14:paraId="4D86D049" w14:textId="33452519" w:rsidR="00172633" w:rsidRPr="00422D22" w:rsidRDefault="00172633" w:rsidP="00172633">
            <w:pPr>
              <w:pStyle w:val="TAL"/>
              <w:rPr>
                <w:b/>
                <w:i/>
              </w:rPr>
            </w:pPr>
            <w:r w:rsidRPr="00422D22">
              <w:rPr>
                <w:b/>
                <w:i/>
              </w:rPr>
              <w:t>twoPUCCH-Type8-r16</w:t>
            </w:r>
          </w:p>
          <w:p w14:paraId="47F163B9" w14:textId="1001ACF7" w:rsidR="00172633" w:rsidRPr="00422D22" w:rsidRDefault="00172633" w:rsidP="00172633">
            <w:pPr>
              <w:pStyle w:val="TAL"/>
              <w:rPr>
                <w:b/>
                <w:i/>
              </w:rPr>
            </w:pPr>
            <w:r w:rsidRPr="00422D22">
              <w:t xml:space="preserve">Indicates whether the UE supports one PUCCH format 0 or 2 and one PUCCH format 1, 3 or 4 in the same subslot for </w:t>
            </w:r>
            <w:r w:rsidR="00555C4D" w:rsidRPr="00422D22">
              <w:t xml:space="preserve">two </w:t>
            </w:r>
            <w:r w:rsidRPr="00422D22">
              <w:t>HARQ-ACK codebooks with one 2*7-symbol subslot based HARQ-ACK codebook</w:t>
            </w:r>
            <w:r w:rsidR="00555C4D" w:rsidRPr="00422D22">
              <w:t xml:space="preserve"> and one slot based HARQ-ACK codebook</w:t>
            </w:r>
            <w:r w:rsidRPr="00422D22">
              <w:t>.</w:t>
            </w:r>
          </w:p>
        </w:tc>
        <w:tc>
          <w:tcPr>
            <w:tcW w:w="709" w:type="dxa"/>
          </w:tcPr>
          <w:p w14:paraId="128B9CEE" w14:textId="009FB2A7" w:rsidR="00172633" w:rsidRPr="00422D22" w:rsidRDefault="00172633" w:rsidP="00172633">
            <w:pPr>
              <w:pStyle w:val="TAL"/>
              <w:jc w:val="center"/>
            </w:pPr>
            <w:r w:rsidRPr="00422D22">
              <w:t>FS</w:t>
            </w:r>
          </w:p>
        </w:tc>
        <w:tc>
          <w:tcPr>
            <w:tcW w:w="567" w:type="dxa"/>
          </w:tcPr>
          <w:p w14:paraId="11101F72" w14:textId="41300822" w:rsidR="00172633" w:rsidRPr="00422D22" w:rsidRDefault="00172633" w:rsidP="00172633">
            <w:pPr>
              <w:pStyle w:val="TAL"/>
              <w:jc w:val="center"/>
            </w:pPr>
            <w:r w:rsidRPr="00422D22">
              <w:t>No</w:t>
            </w:r>
          </w:p>
        </w:tc>
        <w:tc>
          <w:tcPr>
            <w:tcW w:w="709" w:type="dxa"/>
          </w:tcPr>
          <w:p w14:paraId="329308BE" w14:textId="397D906B" w:rsidR="00172633" w:rsidRPr="00422D22" w:rsidRDefault="00172633" w:rsidP="00172633">
            <w:pPr>
              <w:pStyle w:val="TAL"/>
              <w:jc w:val="center"/>
              <w:rPr>
                <w:bCs/>
                <w:iCs/>
              </w:rPr>
            </w:pPr>
            <w:r w:rsidRPr="00422D22">
              <w:rPr>
                <w:bCs/>
                <w:iCs/>
              </w:rPr>
              <w:t>N/A</w:t>
            </w:r>
          </w:p>
        </w:tc>
        <w:tc>
          <w:tcPr>
            <w:tcW w:w="728" w:type="dxa"/>
          </w:tcPr>
          <w:p w14:paraId="4DC340EE" w14:textId="02A59DFC" w:rsidR="00172633" w:rsidRPr="00422D22" w:rsidRDefault="00172633" w:rsidP="00172633">
            <w:pPr>
              <w:pStyle w:val="TAL"/>
              <w:jc w:val="center"/>
              <w:rPr>
                <w:bCs/>
                <w:iCs/>
              </w:rPr>
            </w:pPr>
            <w:r w:rsidRPr="00422D22">
              <w:rPr>
                <w:bCs/>
                <w:iCs/>
              </w:rPr>
              <w:t>N/A</w:t>
            </w:r>
          </w:p>
        </w:tc>
      </w:tr>
      <w:tr w:rsidR="00422D22" w:rsidRPr="00422D22" w14:paraId="7EB6F708" w14:textId="46205CF3" w:rsidTr="0026000E">
        <w:trPr>
          <w:cantSplit/>
          <w:tblHeader/>
        </w:trPr>
        <w:tc>
          <w:tcPr>
            <w:tcW w:w="6917" w:type="dxa"/>
          </w:tcPr>
          <w:p w14:paraId="26BD6E8A" w14:textId="4DE79FD8" w:rsidR="00172633" w:rsidRPr="00422D22" w:rsidRDefault="00172633" w:rsidP="00172633">
            <w:pPr>
              <w:pStyle w:val="TAL"/>
              <w:rPr>
                <w:b/>
                <w:i/>
              </w:rPr>
            </w:pPr>
            <w:r w:rsidRPr="00422D22">
              <w:rPr>
                <w:b/>
                <w:i/>
              </w:rPr>
              <w:t>twoPUCCH-Type9-r16</w:t>
            </w:r>
          </w:p>
          <w:p w14:paraId="4C466A57" w14:textId="7FE936C7" w:rsidR="00172633" w:rsidRPr="00422D22" w:rsidRDefault="00172633" w:rsidP="00172633">
            <w:pPr>
              <w:pStyle w:val="TAL"/>
              <w:rPr>
                <w:b/>
                <w:i/>
              </w:rPr>
            </w:pPr>
            <w:r w:rsidRPr="00422D22">
              <w:t>Indicates whether the UE supports one PUCCH format 0 or 2 and one PUCCH format 1, 3 or 4 in the same subslot for two subslot based HARQ-ACK codebooks.</w:t>
            </w:r>
          </w:p>
        </w:tc>
        <w:tc>
          <w:tcPr>
            <w:tcW w:w="709" w:type="dxa"/>
          </w:tcPr>
          <w:p w14:paraId="446A6D03" w14:textId="395ACF51" w:rsidR="00172633" w:rsidRPr="00422D22" w:rsidRDefault="00172633" w:rsidP="00172633">
            <w:pPr>
              <w:pStyle w:val="TAL"/>
              <w:jc w:val="center"/>
            </w:pPr>
            <w:r w:rsidRPr="00422D22">
              <w:t>FS</w:t>
            </w:r>
          </w:p>
        </w:tc>
        <w:tc>
          <w:tcPr>
            <w:tcW w:w="567" w:type="dxa"/>
          </w:tcPr>
          <w:p w14:paraId="41E4EB06" w14:textId="2B03E775" w:rsidR="00172633" w:rsidRPr="00422D22" w:rsidRDefault="00172633" w:rsidP="00172633">
            <w:pPr>
              <w:pStyle w:val="TAL"/>
              <w:jc w:val="center"/>
            </w:pPr>
            <w:r w:rsidRPr="00422D22">
              <w:t>No</w:t>
            </w:r>
          </w:p>
        </w:tc>
        <w:tc>
          <w:tcPr>
            <w:tcW w:w="709" w:type="dxa"/>
          </w:tcPr>
          <w:p w14:paraId="06192458" w14:textId="756B1BBF" w:rsidR="00172633" w:rsidRPr="00422D22" w:rsidRDefault="00172633" w:rsidP="00172633">
            <w:pPr>
              <w:pStyle w:val="TAL"/>
              <w:jc w:val="center"/>
              <w:rPr>
                <w:bCs/>
                <w:iCs/>
              </w:rPr>
            </w:pPr>
            <w:r w:rsidRPr="00422D22">
              <w:rPr>
                <w:bCs/>
                <w:iCs/>
              </w:rPr>
              <w:t>N/A</w:t>
            </w:r>
          </w:p>
        </w:tc>
        <w:tc>
          <w:tcPr>
            <w:tcW w:w="728" w:type="dxa"/>
          </w:tcPr>
          <w:p w14:paraId="0D93EB4F" w14:textId="0CF24A7D" w:rsidR="00172633" w:rsidRPr="00422D22" w:rsidRDefault="00172633" w:rsidP="00172633">
            <w:pPr>
              <w:pStyle w:val="TAL"/>
              <w:jc w:val="center"/>
              <w:rPr>
                <w:bCs/>
                <w:iCs/>
              </w:rPr>
            </w:pPr>
            <w:r w:rsidRPr="00422D22">
              <w:rPr>
                <w:bCs/>
                <w:iCs/>
              </w:rPr>
              <w:t>N/A</w:t>
            </w:r>
          </w:p>
        </w:tc>
      </w:tr>
      <w:tr w:rsidR="00422D22" w:rsidRPr="00422D22" w14:paraId="03206AC8" w14:textId="60DDA929" w:rsidTr="0026000E">
        <w:trPr>
          <w:cantSplit/>
          <w:tblHeader/>
        </w:trPr>
        <w:tc>
          <w:tcPr>
            <w:tcW w:w="6917" w:type="dxa"/>
          </w:tcPr>
          <w:p w14:paraId="4C2FFD18" w14:textId="63913E80" w:rsidR="00172633" w:rsidRPr="00422D22" w:rsidRDefault="00172633" w:rsidP="00172633">
            <w:pPr>
              <w:pStyle w:val="TAL"/>
              <w:rPr>
                <w:b/>
                <w:i/>
              </w:rPr>
            </w:pPr>
            <w:r w:rsidRPr="00422D22">
              <w:rPr>
                <w:b/>
                <w:i/>
              </w:rPr>
              <w:t>twoPUCCH-Type10-r16</w:t>
            </w:r>
          </w:p>
          <w:p w14:paraId="680D600D" w14:textId="697BC0B5" w:rsidR="00172633" w:rsidRPr="00422D22" w:rsidRDefault="00172633" w:rsidP="00172633">
            <w:pPr>
              <w:pStyle w:val="TAL"/>
              <w:rPr>
                <w:b/>
                <w:i/>
              </w:rPr>
            </w:pPr>
            <w:r w:rsidRPr="00422D22">
              <w:t>Indicates whether the UE supports two PUCCH transmissions in the same subslot for two HARQ-ACK codebooks with one 2*7-symbol subslot</w:t>
            </w:r>
            <w:r w:rsidR="00555C4D" w:rsidRPr="00422D22">
              <w:t xml:space="preserve"> and one slot based HARQ-ACK codebook</w:t>
            </w:r>
            <w:r w:rsidRPr="00422D22">
              <w:t xml:space="preserve"> which are not covered by </w:t>
            </w:r>
            <w:r w:rsidRPr="00422D22">
              <w:rPr>
                <w:i/>
              </w:rPr>
              <w:t>twoPUCCH-Type</w:t>
            </w:r>
            <w:r w:rsidR="00555C4D" w:rsidRPr="00422D22">
              <w:rPr>
                <w:i/>
              </w:rPr>
              <w:t>6</w:t>
            </w:r>
            <w:r w:rsidRPr="00422D22">
              <w:rPr>
                <w:i/>
              </w:rPr>
              <w:t>-r16</w:t>
            </w:r>
            <w:r w:rsidRPr="00422D22">
              <w:t xml:space="preserve"> and </w:t>
            </w:r>
            <w:r w:rsidRPr="00422D22">
              <w:rPr>
                <w:i/>
              </w:rPr>
              <w:t>twoPUCCH-Type</w:t>
            </w:r>
            <w:r w:rsidR="00555C4D" w:rsidRPr="00422D22">
              <w:rPr>
                <w:i/>
              </w:rPr>
              <w:t>8</w:t>
            </w:r>
            <w:r w:rsidRPr="00422D22">
              <w:rPr>
                <w:i/>
              </w:rPr>
              <w:t>-r16</w:t>
            </w:r>
            <w:r w:rsidRPr="00422D22">
              <w:t>.</w:t>
            </w:r>
          </w:p>
        </w:tc>
        <w:tc>
          <w:tcPr>
            <w:tcW w:w="709" w:type="dxa"/>
          </w:tcPr>
          <w:p w14:paraId="642AC6DC" w14:textId="57DBFEA1" w:rsidR="00172633" w:rsidRPr="00422D22" w:rsidRDefault="00172633" w:rsidP="00172633">
            <w:pPr>
              <w:pStyle w:val="TAL"/>
              <w:jc w:val="center"/>
            </w:pPr>
            <w:r w:rsidRPr="00422D22">
              <w:t>FS</w:t>
            </w:r>
          </w:p>
        </w:tc>
        <w:tc>
          <w:tcPr>
            <w:tcW w:w="567" w:type="dxa"/>
          </w:tcPr>
          <w:p w14:paraId="581BD497" w14:textId="5EB0937E" w:rsidR="00172633" w:rsidRPr="00422D22" w:rsidRDefault="00172633" w:rsidP="00172633">
            <w:pPr>
              <w:pStyle w:val="TAL"/>
              <w:jc w:val="center"/>
            </w:pPr>
            <w:r w:rsidRPr="00422D22">
              <w:t>No</w:t>
            </w:r>
          </w:p>
        </w:tc>
        <w:tc>
          <w:tcPr>
            <w:tcW w:w="709" w:type="dxa"/>
          </w:tcPr>
          <w:p w14:paraId="3EB7898F" w14:textId="12323DB0" w:rsidR="00172633" w:rsidRPr="00422D22" w:rsidRDefault="00172633" w:rsidP="00172633">
            <w:pPr>
              <w:pStyle w:val="TAL"/>
              <w:jc w:val="center"/>
              <w:rPr>
                <w:bCs/>
                <w:iCs/>
              </w:rPr>
            </w:pPr>
            <w:r w:rsidRPr="00422D22">
              <w:rPr>
                <w:bCs/>
                <w:iCs/>
              </w:rPr>
              <w:t>N/A</w:t>
            </w:r>
          </w:p>
        </w:tc>
        <w:tc>
          <w:tcPr>
            <w:tcW w:w="728" w:type="dxa"/>
          </w:tcPr>
          <w:p w14:paraId="22251196" w14:textId="284B03CD" w:rsidR="00172633" w:rsidRPr="00422D22" w:rsidRDefault="00172633" w:rsidP="00172633">
            <w:pPr>
              <w:pStyle w:val="TAL"/>
              <w:jc w:val="center"/>
              <w:rPr>
                <w:bCs/>
                <w:iCs/>
              </w:rPr>
            </w:pPr>
            <w:r w:rsidRPr="00422D22">
              <w:rPr>
                <w:bCs/>
                <w:iCs/>
              </w:rPr>
              <w:t>N/A</w:t>
            </w:r>
          </w:p>
        </w:tc>
      </w:tr>
      <w:tr w:rsidR="00422D22" w:rsidRPr="00422D22" w14:paraId="0ABE62B3" w14:textId="5BBDE729" w:rsidTr="0026000E">
        <w:trPr>
          <w:cantSplit/>
          <w:tblHeader/>
        </w:trPr>
        <w:tc>
          <w:tcPr>
            <w:tcW w:w="6917" w:type="dxa"/>
          </w:tcPr>
          <w:p w14:paraId="0DAD327B" w14:textId="1001B8E9" w:rsidR="00172633" w:rsidRPr="00422D22" w:rsidRDefault="00172633" w:rsidP="00172633">
            <w:pPr>
              <w:pStyle w:val="TAL"/>
              <w:rPr>
                <w:b/>
                <w:i/>
              </w:rPr>
            </w:pPr>
            <w:r w:rsidRPr="00422D22">
              <w:rPr>
                <w:b/>
                <w:i/>
              </w:rPr>
              <w:t>twoPUCCH-Type11-r16</w:t>
            </w:r>
          </w:p>
          <w:p w14:paraId="48765886" w14:textId="66C94E1B" w:rsidR="00172633" w:rsidRPr="00422D22" w:rsidRDefault="00172633" w:rsidP="00172633">
            <w:pPr>
              <w:pStyle w:val="TAL"/>
              <w:rPr>
                <w:b/>
                <w:i/>
              </w:rPr>
            </w:pPr>
            <w:r w:rsidRPr="00422D22">
              <w:t xml:space="preserve">Indicates whether the UE supports two PUCCH transmissions in the same subslot for two subslot based HARQ-ACK codebooks which are not covered by </w:t>
            </w:r>
            <w:r w:rsidRPr="00422D22">
              <w:rPr>
                <w:i/>
              </w:rPr>
              <w:t>twoPUCCH-Type</w:t>
            </w:r>
            <w:r w:rsidR="00555C4D" w:rsidRPr="00422D22">
              <w:rPr>
                <w:i/>
              </w:rPr>
              <w:t>7</w:t>
            </w:r>
            <w:r w:rsidRPr="00422D22">
              <w:rPr>
                <w:i/>
              </w:rPr>
              <w:t>-r16</w:t>
            </w:r>
            <w:r w:rsidRPr="00422D22">
              <w:t xml:space="preserve"> and </w:t>
            </w:r>
            <w:r w:rsidRPr="00422D22">
              <w:rPr>
                <w:i/>
              </w:rPr>
              <w:t>twoPUCCH-Type</w:t>
            </w:r>
            <w:r w:rsidR="00555C4D" w:rsidRPr="00422D22">
              <w:rPr>
                <w:i/>
              </w:rPr>
              <w:t>9</w:t>
            </w:r>
            <w:r w:rsidRPr="00422D22">
              <w:rPr>
                <w:i/>
              </w:rPr>
              <w:t>-r16</w:t>
            </w:r>
            <w:r w:rsidRPr="00422D22">
              <w:t>.</w:t>
            </w:r>
          </w:p>
        </w:tc>
        <w:tc>
          <w:tcPr>
            <w:tcW w:w="709" w:type="dxa"/>
          </w:tcPr>
          <w:p w14:paraId="7F2EF43A" w14:textId="7A54F9A9" w:rsidR="00172633" w:rsidRPr="00422D22" w:rsidRDefault="00172633" w:rsidP="00172633">
            <w:pPr>
              <w:pStyle w:val="TAL"/>
              <w:jc w:val="center"/>
            </w:pPr>
            <w:r w:rsidRPr="00422D22">
              <w:t>FS</w:t>
            </w:r>
          </w:p>
        </w:tc>
        <w:tc>
          <w:tcPr>
            <w:tcW w:w="567" w:type="dxa"/>
          </w:tcPr>
          <w:p w14:paraId="475C5652" w14:textId="3417538F" w:rsidR="00172633" w:rsidRPr="00422D22" w:rsidRDefault="00172633" w:rsidP="00172633">
            <w:pPr>
              <w:pStyle w:val="TAL"/>
              <w:jc w:val="center"/>
            </w:pPr>
            <w:r w:rsidRPr="00422D22">
              <w:t>No</w:t>
            </w:r>
          </w:p>
        </w:tc>
        <w:tc>
          <w:tcPr>
            <w:tcW w:w="709" w:type="dxa"/>
          </w:tcPr>
          <w:p w14:paraId="3C686E5E" w14:textId="1838F323" w:rsidR="00172633" w:rsidRPr="00422D22" w:rsidRDefault="00172633" w:rsidP="00172633">
            <w:pPr>
              <w:pStyle w:val="TAL"/>
              <w:jc w:val="center"/>
              <w:rPr>
                <w:bCs/>
                <w:iCs/>
              </w:rPr>
            </w:pPr>
            <w:r w:rsidRPr="00422D22">
              <w:rPr>
                <w:bCs/>
                <w:iCs/>
              </w:rPr>
              <w:t>N/A</w:t>
            </w:r>
          </w:p>
        </w:tc>
        <w:tc>
          <w:tcPr>
            <w:tcW w:w="728" w:type="dxa"/>
          </w:tcPr>
          <w:p w14:paraId="0D5ED92E" w14:textId="77DC5BE2" w:rsidR="00172633" w:rsidRPr="00422D22" w:rsidRDefault="00172633" w:rsidP="00172633">
            <w:pPr>
              <w:pStyle w:val="TAL"/>
              <w:jc w:val="center"/>
              <w:rPr>
                <w:bCs/>
                <w:iCs/>
              </w:rPr>
            </w:pPr>
            <w:r w:rsidRPr="00422D22">
              <w:rPr>
                <w:bCs/>
                <w:iCs/>
              </w:rPr>
              <w:t>N/A</w:t>
            </w:r>
          </w:p>
        </w:tc>
      </w:tr>
      <w:tr w:rsidR="00422D22" w:rsidRPr="00422D22" w14:paraId="111D8A3E" w14:textId="43417978" w:rsidTr="0026000E">
        <w:trPr>
          <w:cantSplit/>
          <w:tblHeader/>
        </w:trPr>
        <w:tc>
          <w:tcPr>
            <w:tcW w:w="6917" w:type="dxa"/>
          </w:tcPr>
          <w:p w14:paraId="44DD2E37" w14:textId="56CD69F4" w:rsidR="001F7FB0" w:rsidRPr="00422D22" w:rsidRDefault="001F7FB0" w:rsidP="001F7FB0">
            <w:pPr>
              <w:pStyle w:val="TAL"/>
              <w:rPr>
                <w:b/>
                <w:i/>
              </w:rPr>
            </w:pPr>
            <w:r w:rsidRPr="00422D22">
              <w:rPr>
                <w:b/>
                <w:i/>
              </w:rPr>
              <w:t>ul-CancellationCrossCarrier-r16</w:t>
            </w:r>
          </w:p>
          <w:p w14:paraId="7442CEDE" w14:textId="7564C152" w:rsidR="001F7FB0" w:rsidRPr="00422D22" w:rsidRDefault="001F7FB0" w:rsidP="001F7FB0">
            <w:pPr>
              <w:pStyle w:val="TAL"/>
            </w:pPr>
            <w:r w:rsidRPr="00422D22">
              <w:t>Indicates whether the UE supports UL cancellation scheme for cross-carrier comprised of the following functional components:</w:t>
            </w:r>
          </w:p>
          <w:p w14:paraId="42070127" w14:textId="11D1F323"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UL cancellation for PUSCH. Cancellation is applied to each PUSCH repetition individually in case of PUSCH repetitions;</w:t>
            </w:r>
          </w:p>
          <w:p w14:paraId="7689B38A" w14:textId="40931985" w:rsidR="001F7FB0" w:rsidRPr="00422D22" w:rsidRDefault="001F7FB0" w:rsidP="001F7FB0">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UL cancellation for SRS symbols that overlap with the cancelled symbols.</w:t>
            </w:r>
          </w:p>
          <w:p w14:paraId="1BB99C50" w14:textId="6646E88B" w:rsidR="001F7FB0" w:rsidRPr="00422D22" w:rsidRDefault="001F7FB0" w:rsidP="00234276">
            <w:pPr>
              <w:pStyle w:val="B1"/>
              <w:spacing w:after="0"/>
              <w:rPr>
                <w:b/>
                <w:i/>
              </w:rPr>
            </w:pPr>
          </w:p>
        </w:tc>
        <w:tc>
          <w:tcPr>
            <w:tcW w:w="709" w:type="dxa"/>
          </w:tcPr>
          <w:p w14:paraId="3AAE612F" w14:textId="376598A9" w:rsidR="001F7FB0" w:rsidRPr="00422D22" w:rsidRDefault="001F7FB0" w:rsidP="001F7FB0">
            <w:pPr>
              <w:pStyle w:val="TAL"/>
              <w:jc w:val="center"/>
            </w:pPr>
            <w:r w:rsidRPr="00422D22">
              <w:t>FS</w:t>
            </w:r>
          </w:p>
        </w:tc>
        <w:tc>
          <w:tcPr>
            <w:tcW w:w="567" w:type="dxa"/>
          </w:tcPr>
          <w:p w14:paraId="4ED323C9" w14:textId="0BA9D472" w:rsidR="001F7FB0" w:rsidRPr="00422D22" w:rsidRDefault="001F7FB0" w:rsidP="001F7FB0">
            <w:pPr>
              <w:pStyle w:val="TAL"/>
              <w:jc w:val="center"/>
            </w:pPr>
            <w:r w:rsidRPr="00422D22">
              <w:t>No</w:t>
            </w:r>
          </w:p>
        </w:tc>
        <w:tc>
          <w:tcPr>
            <w:tcW w:w="709" w:type="dxa"/>
          </w:tcPr>
          <w:p w14:paraId="1510BC73" w14:textId="168938A2" w:rsidR="001F7FB0" w:rsidRPr="00422D22" w:rsidRDefault="001F7FB0" w:rsidP="001F7FB0">
            <w:pPr>
              <w:pStyle w:val="TAL"/>
              <w:jc w:val="center"/>
            </w:pPr>
            <w:r w:rsidRPr="00422D22">
              <w:rPr>
                <w:bCs/>
                <w:iCs/>
              </w:rPr>
              <w:t>N/A</w:t>
            </w:r>
          </w:p>
        </w:tc>
        <w:tc>
          <w:tcPr>
            <w:tcW w:w="728" w:type="dxa"/>
          </w:tcPr>
          <w:p w14:paraId="3E1A46DE" w14:textId="3D460BDA" w:rsidR="001F7FB0" w:rsidRPr="00422D22" w:rsidRDefault="001F7FB0" w:rsidP="001F7FB0">
            <w:pPr>
              <w:pStyle w:val="TAL"/>
              <w:jc w:val="center"/>
            </w:pPr>
            <w:r w:rsidRPr="00422D22">
              <w:rPr>
                <w:bCs/>
                <w:iCs/>
              </w:rPr>
              <w:t>N/A</w:t>
            </w:r>
          </w:p>
        </w:tc>
      </w:tr>
      <w:tr w:rsidR="00422D22" w:rsidRPr="00422D22" w14:paraId="0277EAC0" w14:textId="017AD664" w:rsidTr="0026000E">
        <w:trPr>
          <w:cantSplit/>
          <w:tblHeader/>
        </w:trPr>
        <w:tc>
          <w:tcPr>
            <w:tcW w:w="6917" w:type="dxa"/>
          </w:tcPr>
          <w:p w14:paraId="354D2CF6" w14:textId="75AE8A5B" w:rsidR="001F7FB0" w:rsidRPr="00422D22" w:rsidRDefault="001F7FB0" w:rsidP="001F7FB0">
            <w:pPr>
              <w:pStyle w:val="TAL"/>
              <w:rPr>
                <w:b/>
                <w:i/>
              </w:rPr>
            </w:pPr>
            <w:r w:rsidRPr="00422D22">
              <w:rPr>
                <w:b/>
                <w:i/>
              </w:rPr>
              <w:t>ul-CancellationSelfCarrier-r16</w:t>
            </w:r>
          </w:p>
          <w:p w14:paraId="6CC2BB4C" w14:textId="1BFA1A18" w:rsidR="001F7FB0" w:rsidRPr="00422D22" w:rsidRDefault="001F7FB0" w:rsidP="001F7FB0">
            <w:pPr>
              <w:pStyle w:val="TAL"/>
            </w:pPr>
            <w:r w:rsidRPr="00422D22">
              <w:t>Indicates whether the UE supports UL cancellation scheme for self-carrier comprised of the following functional components:</w:t>
            </w:r>
          </w:p>
          <w:p w14:paraId="05983BF6" w14:textId="3738DB31"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Supports group common DCI (i.e. DCI format 2_4) for cancellation indication on the same DL CC as that scheduling PUSCH or SRS;</w:t>
            </w:r>
          </w:p>
          <w:p w14:paraId="3C410ED4" w14:textId="27FAC8F2" w:rsidR="001F7FB0" w:rsidRPr="00422D22" w:rsidRDefault="001F7FB0" w:rsidP="001F7FB0">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UL cancellation for PUSCH. Cancellation is applied to each PUSCH repetition individually in case of PUSCH repetitions;</w:t>
            </w:r>
          </w:p>
          <w:p w14:paraId="26E2B947" w14:textId="05C7A6D8" w:rsidR="001F7FB0" w:rsidRPr="00422D22" w:rsidRDefault="001F7FB0" w:rsidP="001F7FB0">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UL cancellation for SRS symbols that overlap with the cancelled symbols.</w:t>
            </w:r>
          </w:p>
          <w:p w14:paraId="62EA9F99" w14:textId="57585EBF" w:rsidR="001F7FB0" w:rsidRPr="00422D22" w:rsidRDefault="001F7FB0" w:rsidP="00234276">
            <w:pPr>
              <w:pStyle w:val="B1"/>
              <w:spacing w:after="0"/>
              <w:rPr>
                <w:b/>
                <w:i/>
              </w:rPr>
            </w:pPr>
          </w:p>
        </w:tc>
        <w:tc>
          <w:tcPr>
            <w:tcW w:w="709" w:type="dxa"/>
          </w:tcPr>
          <w:p w14:paraId="5DF9A35F" w14:textId="1434EDA2" w:rsidR="001F7FB0" w:rsidRPr="00422D22" w:rsidRDefault="001F7FB0" w:rsidP="001F7FB0">
            <w:pPr>
              <w:pStyle w:val="TAL"/>
              <w:jc w:val="center"/>
            </w:pPr>
            <w:r w:rsidRPr="00422D22">
              <w:t>FS</w:t>
            </w:r>
          </w:p>
        </w:tc>
        <w:tc>
          <w:tcPr>
            <w:tcW w:w="567" w:type="dxa"/>
          </w:tcPr>
          <w:p w14:paraId="4CFD57D7" w14:textId="3B4A6B3C" w:rsidR="001F7FB0" w:rsidRPr="00422D22" w:rsidRDefault="001F7FB0" w:rsidP="001F7FB0">
            <w:pPr>
              <w:pStyle w:val="TAL"/>
              <w:jc w:val="center"/>
            </w:pPr>
            <w:r w:rsidRPr="00422D22">
              <w:t>No</w:t>
            </w:r>
          </w:p>
        </w:tc>
        <w:tc>
          <w:tcPr>
            <w:tcW w:w="709" w:type="dxa"/>
          </w:tcPr>
          <w:p w14:paraId="2E1FB543" w14:textId="0423549D" w:rsidR="001F7FB0" w:rsidRPr="00422D22" w:rsidRDefault="001F7FB0" w:rsidP="001F7FB0">
            <w:pPr>
              <w:pStyle w:val="TAL"/>
              <w:jc w:val="center"/>
            </w:pPr>
            <w:r w:rsidRPr="00422D22">
              <w:rPr>
                <w:bCs/>
                <w:iCs/>
              </w:rPr>
              <w:t>N/A</w:t>
            </w:r>
          </w:p>
        </w:tc>
        <w:tc>
          <w:tcPr>
            <w:tcW w:w="728" w:type="dxa"/>
          </w:tcPr>
          <w:p w14:paraId="1179A33C" w14:textId="594D31C2" w:rsidR="001F7FB0" w:rsidRPr="00422D22" w:rsidRDefault="001F7FB0" w:rsidP="001F7FB0">
            <w:pPr>
              <w:pStyle w:val="TAL"/>
              <w:jc w:val="center"/>
            </w:pPr>
            <w:r w:rsidRPr="00422D22">
              <w:rPr>
                <w:bCs/>
                <w:iCs/>
              </w:rPr>
              <w:t>N/A</w:t>
            </w:r>
          </w:p>
        </w:tc>
      </w:tr>
      <w:tr w:rsidR="00422D22" w:rsidRPr="00422D22" w14:paraId="076125B6" w14:textId="474BE65B" w:rsidTr="0026000E">
        <w:trPr>
          <w:cantSplit/>
          <w:tblHeader/>
        </w:trPr>
        <w:tc>
          <w:tcPr>
            <w:tcW w:w="6917" w:type="dxa"/>
          </w:tcPr>
          <w:p w14:paraId="4D7572D5" w14:textId="1528580E" w:rsidR="00172633" w:rsidRPr="00422D22" w:rsidRDefault="00172633" w:rsidP="00172633">
            <w:pPr>
              <w:pStyle w:val="TAL"/>
              <w:rPr>
                <w:b/>
                <w:i/>
              </w:rPr>
            </w:pPr>
            <w:r w:rsidRPr="00422D22">
              <w:rPr>
                <w:b/>
                <w:i/>
              </w:rPr>
              <w:t>ul-FullPwrMode-r16</w:t>
            </w:r>
          </w:p>
          <w:p w14:paraId="2DC3403B" w14:textId="45349F00" w:rsidR="00172633" w:rsidRPr="00422D22" w:rsidRDefault="00172633" w:rsidP="00172633">
            <w:pPr>
              <w:pStyle w:val="TAL"/>
              <w:rPr>
                <w:b/>
                <w:i/>
              </w:rPr>
            </w:pPr>
            <w:r w:rsidRPr="00422D22">
              <w:rPr>
                <w:bCs/>
                <w:iCs/>
              </w:rPr>
              <w:t xml:space="preserve">Indicates the UE support of UL full power transmission mode of </w:t>
            </w:r>
            <w:r w:rsidRPr="00422D22">
              <w:rPr>
                <w:bCs/>
                <w:i/>
              </w:rPr>
              <w:t xml:space="preserve">fullpower </w:t>
            </w:r>
            <w:r w:rsidRPr="00422D22">
              <w:rPr>
                <w:bCs/>
                <w:iCs/>
              </w:rPr>
              <w:t xml:space="preserve">as specified in clause </w:t>
            </w:r>
            <w:r w:rsidR="00B97E1C" w:rsidRPr="00422D22">
              <w:rPr>
                <w:bCs/>
                <w:iCs/>
              </w:rPr>
              <w:t>7</w:t>
            </w:r>
            <w:r w:rsidRPr="00422D22">
              <w:rPr>
                <w:bCs/>
                <w:iCs/>
              </w:rPr>
              <w:t>.1 of TS</w:t>
            </w:r>
            <w:r w:rsidR="00B97E1C" w:rsidRPr="00422D22">
              <w:rPr>
                <w:bCs/>
                <w:iCs/>
              </w:rPr>
              <w:t xml:space="preserve"> </w:t>
            </w:r>
            <w:r w:rsidRPr="00422D22">
              <w:rPr>
                <w:bCs/>
                <w:iCs/>
              </w:rPr>
              <w:t>38.21</w:t>
            </w:r>
            <w:r w:rsidR="00B97E1C" w:rsidRPr="00422D22">
              <w:rPr>
                <w:bCs/>
                <w:iCs/>
              </w:rPr>
              <w:t>3</w:t>
            </w:r>
            <w:r w:rsidRPr="00422D22">
              <w:rPr>
                <w:bCs/>
                <w:iCs/>
              </w:rPr>
              <w:t xml:space="preserve"> [1</w:t>
            </w:r>
            <w:r w:rsidR="00B97E1C" w:rsidRPr="00422D22">
              <w:rPr>
                <w:bCs/>
                <w:iCs/>
              </w:rPr>
              <w:t>1</w:t>
            </w:r>
            <w:r w:rsidRPr="00422D22">
              <w:rPr>
                <w:bCs/>
                <w:iCs/>
              </w:rPr>
              <w:t xml:space="preserve">]. </w:t>
            </w:r>
            <w:r w:rsidRPr="00422D22">
              <w:t xml:space="preserve">If the UE indicates this capability the UE also indicates the support of codebook based PUSCH MIMO transmission using </w:t>
            </w:r>
            <w:r w:rsidRPr="00422D22">
              <w:rPr>
                <w:i/>
              </w:rPr>
              <w:t xml:space="preserve">mimo-CB-PUSCH </w:t>
            </w:r>
            <w:r w:rsidRPr="00422D22">
              <w:t xml:space="preserve">and the support of PUSCH codebook coherency subset using </w:t>
            </w:r>
            <w:r w:rsidRPr="00422D22">
              <w:rPr>
                <w:i/>
              </w:rPr>
              <w:t>pusch-TransCoherence.</w:t>
            </w:r>
          </w:p>
        </w:tc>
        <w:tc>
          <w:tcPr>
            <w:tcW w:w="709" w:type="dxa"/>
          </w:tcPr>
          <w:p w14:paraId="3683E2AA" w14:textId="29992092" w:rsidR="00172633" w:rsidRPr="00422D22" w:rsidRDefault="00172633" w:rsidP="00172633">
            <w:pPr>
              <w:pStyle w:val="TAL"/>
              <w:jc w:val="center"/>
            </w:pPr>
            <w:r w:rsidRPr="00422D22">
              <w:t>FS</w:t>
            </w:r>
          </w:p>
        </w:tc>
        <w:tc>
          <w:tcPr>
            <w:tcW w:w="567" w:type="dxa"/>
          </w:tcPr>
          <w:p w14:paraId="7C9B5551" w14:textId="30A4A50E" w:rsidR="00172633" w:rsidRPr="00422D22" w:rsidRDefault="00172633" w:rsidP="00172633">
            <w:pPr>
              <w:pStyle w:val="TAL"/>
              <w:jc w:val="center"/>
            </w:pPr>
            <w:r w:rsidRPr="00422D22">
              <w:t>No</w:t>
            </w:r>
          </w:p>
        </w:tc>
        <w:tc>
          <w:tcPr>
            <w:tcW w:w="709" w:type="dxa"/>
          </w:tcPr>
          <w:p w14:paraId="6E250227" w14:textId="7F33E8B3" w:rsidR="00172633" w:rsidRPr="00422D22" w:rsidRDefault="00172633" w:rsidP="00172633">
            <w:pPr>
              <w:pStyle w:val="TAL"/>
              <w:jc w:val="center"/>
              <w:rPr>
                <w:bCs/>
                <w:iCs/>
              </w:rPr>
            </w:pPr>
            <w:r w:rsidRPr="00422D22">
              <w:t>N/A</w:t>
            </w:r>
          </w:p>
        </w:tc>
        <w:tc>
          <w:tcPr>
            <w:tcW w:w="728" w:type="dxa"/>
          </w:tcPr>
          <w:p w14:paraId="1CD08A95" w14:textId="2D022B82" w:rsidR="00172633" w:rsidRPr="00422D22" w:rsidRDefault="00172633" w:rsidP="00172633">
            <w:pPr>
              <w:pStyle w:val="TAL"/>
              <w:jc w:val="center"/>
              <w:rPr>
                <w:bCs/>
                <w:iCs/>
              </w:rPr>
            </w:pPr>
            <w:r w:rsidRPr="00422D22">
              <w:t>N/A</w:t>
            </w:r>
          </w:p>
        </w:tc>
      </w:tr>
      <w:tr w:rsidR="00422D22" w:rsidRPr="00422D22" w14:paraId="52160BEF" w14:textId="00BC6C0A" w:rsidTr="0026000E">
        <w:trPr>
          <w:cantSplit/>
          <w:tblHeader/>
        </w:trPr>
        <w:tc>
          <w:tcPr>
            <w:tcW w:w="6917" w:type="dxa"/>
          </w:tcPr>
          <w:p w14:paraId="34F077B5" w14:textId="7D01093A" w:rsidR="00172633" w:rsidRPr="00422D22" w:rsidRDefault="00172633" w:rsidP="00172633">
            <w:pPr>
              <w:pStyle w:val="TAL"/>
              <w:rPr>
                <w:b/>
                <w:i/>
              </w:rPr>
            </w:pPr>
            <w:r w:rsidRPr="00422D22">
              <w:rPr>
                <w:b/>
                <w:i/>
              </w:rPr>
              <w:t>ul-FullPwrMode1-r16</w:t>
            </w:r>
          </w:p>
          <w:p w14:paraId="082D2443" w14:textId="13D018AC" w:rsidR="00172633" w:rsidRPr="00422D22" w:rsidRDefault="00172633" w:rsidP="00172633">
            <w:pPr>
              <w:pStyle w:val="TAL"/>
              <w:rPr>
                <w:b/>
                <w:i/>
              </w:rPr>
            </w:pPr>
            <w:r w:rsidRPr="00422D22">
              <w:rPr>
                <w:bCs/>
                <w:iCs/>
              </w:rPr>
              <w:t xml:space="preserve">Indicates the UE support of UL full power transmission mode of </w:t>
            </w:r>
            <w:r w:rsidRPr="00422D22">
              <w:rPr>
                <w:bCs/>
                <w:i/>
              </w:rPr>
              <w:t>fullpowerMode1</w:t>
            </w:r>
            <w:r w:rsidRPr="00422D22">
              <w:rPr>
                <w:bCs/>
                <w:iCs/>
              </w:rPr>
              <w:t xml:space="preserve">. </w:t>
            </w:r>
            <w:r w:rsidRPr="00422D22">
              <w:t xml:space="preserve">If the UE indicates this capability the UE also indicates the support of codebook based PUSCH MIMO transmission using </w:t>
            </w:r>
            <w:r w:rsidRPr="00422D22">
              <w:rPr>
                <w:i/>
              </w:rPr>
              <w:t xml:space="preserve">mimo-CB-PUSCH </w:t>
            </w:r>
            <w:r w:rsidRPr="00422D22">
              <w:t xml:space="preserve">and the support of PUSCH codebook coherency subset using </w:t>
            </w:r>
            <w:r w:rsidRPr="00422D22">
              <w:rPr>
                <w:i/>
              </w:rPr>
              <w:t>pusch-TransCoherence.</w:t>
            </w:r>
          </w:p>
        </w:tc>
        <w:tc>
          <w:tcPr>
            <w:tcW w:w="709" w:type="dxa"/>
          </w:tcPr>
          <w:p w14:paraId="46D4D915" w14:textId="4A418DBD" w:rsidR="00172633" w:rsidRPr="00422D22" w:rsidRDefault="00172633" w:rsidP="00172633">
            <w:pPr>
              <w:pStyle w:val="TAL"/>
              <w:jc w:val="center"/>
            </w:pPr>
            <w:r w:rsidRPr="00422D22">
              <w:t>FS</w:t>
            </w:r>
          </w:p>
        </w:tc>
        <w:tc>
          <w:tcPr>
            <w:tcW w:w="567" w:type="dxa"/>
          </w:tcPr>
          <w:p w14:paraId="6E98E40D" w14:textId="7E3B8DFE" w:rsidR="00172633" w:rsidRPr="00422D22" w:rsidRDefault="00172633" w:rsidP="00172633">
            <w:pPr>
              <w:pStyle w:val="TAL"/>
              <w:jc w:val="center"/>
            </w:pPr>
            <w:r w:rsidRPr="00422D22">
              <w:t>No</w:t>
            </w:r>
          </w:p>
        </w:tc>
        <w:tc>
          <w:tcPr>
            <w:tcW w:w="709" w:type="dxa"/>
          </w:tcPr>
          <w:p w14:paraId="7A71B65D" w14:textId="56936E54" w:rsidR="00172633" w:rsidRPr="00422D22" w:rsidRDefault="00172633" w:rsidP="00172633">
            <w:pPr>
              <w:pStyle w:val="TAL"/>
              <w:jc w:val="center"/>
              <w:rPr>
                <w:bCs/>
                <w:iCs/>
              </w:rPr>
            </w:pPr>
            <w:r w:rsidRPr="00422D22">
              <w:t>N/A</w:t>
            </w:r>
          </w:p>
        </w:tc>
        <w:tc>
          <w:tcPr>
            <w:tcW w:w="728" w:type="dxa"/>
          </w:tcPr>
          <w:p w14:paraId="776E007F" w14:textId="1D0C6CF3" w:rsidR="00172633" w:rsidRPr="00422D22" w:rsidRDefault="00172633" w:rsidP="00172633">
            <w:pPr>
              <w:pStyle w:val="TAL"/>
              <w:jc w:val="center"/>
              <w:rPr>
                <w:bCs/>
                <w:iCs/>
              </w:rPr>
            </w:pPr>
            <w:r w:rsidRPr="00422D22">
              <w:t>N/A</w:t>
            </w:r>
          </w:p>
        </w:tc>
      </w:tr>
      <w:tr w:rsidR="00422D22" w:rsidRPr="00422D22" w14:paraId="0AD6E202" w14:textId="0641D888" w:rsidTr="0026000E">
        <w:trPr>
          <w:cantSplit/>
          <w:tblHeader/>
        </w:trPr>
        <w:tc>
          <w:tcPr>
            <w:tcW w:w="6917" w:type="dxa"/>
          </w:tcPr>
          <w:p w14:paraId="32D4BD25" w14:textId="2AC9414F" w:rsidR="001F7FB0" w:rsidRPr="00422D22" w:rsidRDefault="001F7FB0" w:rsidP="001F7FB0">
            <w:pPr>
              <w:pStyle w:val="TAL"/>
              <w:rPr>
                <w:b/>
                <w:i/>
              </w:rPr>
            </w:pPr>
            <w:r w:rsidRPr="00422D22">
              <w:rPr>
                <w:b/>
                <w:i/>
              </w:rPr>
              <w:t>ul-FullPwrMode2-MaxSRS-ResInSet</w:t>
            </w:r>
            <w:r w:rsidR="008C7055" w:rsidRPr="00422D22">
              <w:rPr>
                <w:b/>
                <w:i/>
              </w:rPr>
              <w:t>-r16</w:t>
            </w:r>
          </w:p>
          <w:p w14:paraId="26690ECF" w14:textId="7F0A32B6" w:rsidR="001F7FB0" w:rsidRPr="00422D22" w:rsidRDefault="001F7FB0" w:rsidP="001F7FB0">
            <w:pPr>
              <w:pStyle w:val="TAL"/>
              <w:rPr>
                <w:b/>
                <w:i/>
              </w:rPr>
            </w:pPr>
            <w:r w:rsidRPr="00422D22">
              <w:t xml:space="preserve">Indicates the UE support of the </w:t>
            </w:r>
            <w:r w:rsidRPr="00422D22">
              <w:rPr>
                <w:lang w:eastAsia="ko-KR"/>
              </w:rPr>
              <w:t xml:space="preserve">maximum number of SRS resources in one SRS resource set with usage set to </w:t>
            </w:r>
            <w:r w:rsidR="00234276" w:rsidRPr="00422D22">
              <w:rPr>
                <w:lang w:eastAsia="ko-KR"/>
              </w:rPr>
              <w:t>'</w:t>
            </w:r>
            <w:r w:rsidRPr="00422D22">
              <w:rPr>
                <w:lang w:eastAsia="ko-KR"/>
              </w:rPr>
              <w:t>codebook</w:t>
            </w:r>
            <w:r w:rsidR="00234276" w:rsidRPr="00422D22">
              <w:rPr>
                <w:lang w:eastAsia="ko-KR"/>
              </w:rPr>
              <w:t>'</w:t>
            </w:r>
            <w:r w:rsidRPr="00422D22">
              <w:rPr>
                <w:lang w:eastAsia="ko-KR"/>
              </w:rPr>
              <w:t xml:space="preserve"> for uplink full power Mode 2 operation</w:t>
            </w:r>
            <w:r w:rsidRPr="00422D22">
              <w:t xml:space="preserve">. If the UE indicates this capability the UE also indicates the support of codebook based PUSCH MIMO transmission using </w:t>
            </w:r>
            <w:r w:rsidRPr="00422D22">
              <w:rPr>
                <w:i/>
              </w:rPr>
              <w:t xml:space="preserve">mimo-CB-PUSCH </w:t>
            </w:r>
            <w:r w:rsidRPr="00422D22">
              <w:t xml:space="preserve">and the support of PUSCH codebook coherency subset using </w:t>
            </w:r>
            <w:r w:rsidRPr="00422D22">
              <w:rPr>
                <w:i/>
              </w:rPr>
              <w:t>pusch-TransCoherence.</w:t>
            </w:r>
            <w:r w:rsidR="00172633" w:rsidRPr="00422D22">
              <w:rPr>
                <w:i/>
              </w:rPr>
              <w:t xml:space="preserve"> </w:t>
            </w:r>
            <w:r w:rsidR="00172633" w:rsidRPr="00422D22">
              <w:rPr>
                <w:iCs/>
              </w:rPr>
              <w:t>A UE supports this feature shall support at least full power operation with single port.</w:t>
            </w:r>
          </w:p>
        </w:tc>
        <w:tc>
          <w:tcPr>
            <w:tcW w:w="709" w:type="dxa"/>
          </w:tcPr>
          <w:p w14:paraId="2769D0ED" w14:textId="090F3443" w:rsidR="001F7FB0" w:rsidRPr="00422D22" w:rsidRDefault="001F7FB0" w:rsidP="001F7FB0">
            <w:pPr>
              <w:pStyle w:val="TAL"/>
              <w:jc w:val="center"/>
            </w:pPr>
            <w:r w:rsidRPr="00422D22">
              <w:t>FS</w:t>
            </w:r>
          </w:p>
        </w:tc>
        <w:tc>
          <w:tcPr>
            <w:tcW w:w="567" w:type="dxa"/>
          </w:tcPr>
          <w:p w14:paraId="2180D0A4" w14:textId="73DC4B96" w:rsidR="001F7FB0" w:rsidRPr="00422D22" w:rsidRDefault="001F7FB0" w:rsidP="001F7FB0">
            <w:pPr>
              <w:pStyle w:val="TAL"/>
              <w:jc w:val="center"/>
            </w:pPr>
            <w:r w:rsidRPr="00422D22">
              <w:t>No</w:t>
            </w:r>
          </w:p>
        </w:tc>
        <w:tc>
          <w:tcPr>
            <w:tcW w:w="709" w:type="dxa"/>
          </w:tcPr>
          <w:p w14:paraId="65D0F46C" w14:textId="4C2C0B72" w:rsidR="001F7FB0" w:rsidRPr="00422D22" w:rsidRDefault="001F7FB0" w:rsidP="001F7FB0">
            <w:pPr>
              <w:pStyle w:val="TAL"/>
              <w:jc w:val="center"/>
            </w:pPr>
            <w:r w:rsidRPr="00422D22">
              <w:rPr>
                <w:bCs/>
                <w:iCs/>
              </w:rPr>
              <w:t>N/A</w:t>
            </w:r>
          </w:p>
        </w:tc>
        <w:tc>
          <w:tcPr>
            <w:tcW w:w="728" w:type="dxa"/>
          </w:tcPr>
          <w:p w14:paraId="1C3DD311" w14:textId="70A50871" w:rsidR="001F7FB0" w:rsidRPr="00422D22" w:rsidRDefault="001F7FB0" w:rsidP="001F7FB0">
            <w:pPr>
              <w:pStyle w:val="TAL"/>
              <w:jc w:val="center"/>
            </w:pPr>
            <w:r w:rsidRPr="00422D22">
              <w:rPr>
                <w:bCs/>
                <w:iCs/>
              </w:rPr>
              <w:t>N/A</w:t>
            </w:r>
          </w:p>
        </w:tc>
      </w:tr>
      <w:tr w:rsidR="00422D22" w:rsidRPr="00422D22" w14:paraId="0F857599" w14:textId="7884720A" w:rsidTr="0026000E">
        <w:trPr>
          <w:cantSplit/>
          <w:tblHeader/>
        </w:trPr>
        <w:tc>
          <w:tcPr>
            <w:tcW w:w="6917" w:type="dxa"/>
          </w:tcPr>
          <w:p w14:paraId="70A92E5B" w14:textId="0C9D940E" w:rsidR="00172633" w:rsidRPr="00422D22" w:rsidRDefault="00172633" w:rsidP="00172633">
            <w:pPr>
              <w:pStyle w:val="TAL"/>
              <w:rPr>
                <w:b/>
                <w:i/>
              </w:rPr>
            </w:pPr>
            <w:r w:rsidRPr="00422D22">
              <w:rPr>
                <w:b/>
                <w:i/>
              </w:rPr>
              <w:t>ul-FullPwrMode2-SRSConfig-diffNumSRSPorts-r16</w:t>
            </w:r>
          </w:p>
          <w:p w14:paraId="25644BC7" w14:textId="144BA039" w:rsidR="008C7055" w:rsidRPr="00422D22" w:rsidRDefault="00172633" w:rsidP="008C7055">
            <w:pPr>
              <w:pStyle w:val="TAL"/>
            </w:pPr>
            <w:r w:rsidRPr="00422D22">
              <w:t xml:space="preserve">Indicates the UE supported SRS configuration with different number of antenna ports per SRS resource for uplink full power Mode 2 operation. </w:t>
            </w:r>
            <w:r w:rsidR="008C7055" w:rsidRPr="00422D22">
              <w:t>The possible different number of antenna ports that can be configured for a SRS resource are as follow:</w:t>
            </w:r>
          </w:p>
          <w:p w14:paraId="13BBC85E" w14:textId="686D5923"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 xml:space="preserve">value </w:t>
            </w:r>
            <w:r w:rsidR="008C7055" w:rsidRPr="00422D22">
              <w:rPr>
                <w:rFonts w:ascii="Arial" w:hAnsi="Arial" w:cs="Arial"/>
                <w:i/>
                <w:iCs/>
                <w:sz w:val="18"/>
                <w:szCs w:val="18"/>
              </w:rPr>
              <w:t>p1-2</w:t>
            </w:r>
            <w:r w:rsidR="008C7055" w:rsidRPr="00422D22">
              <w:rPr>
                <w:rFonts w:ascii="Arial" w:hAnsi="Arial" w:cs="Arial"/>
                <w:sz w:val="18"/>
                <w:szCs w:val="18"/>
              </w:rPr>
              <w:t xml:space="preserve"> means that each SRS resource can be configured with 1 port or 2 ports</w:t>
            </w:r>
          </w:p>
          <w:p w14:paraId="26028508" w14:textId="1A552FE4"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 xml:space="preserve">value </w:t>
            </w:r>
            <w:r w:rsidR="008C7055" w:rsidRPr="00422D22">
              <w:rPr>
                <w:rFonts w:ascii="Arial" w:hAnsi="Arial" w:cs="Arial"/>
                <w:i/>
                <w:iCs/>
                <w:sz w:val="18"/>
                <w:szCs w:val="18"/>
              </w:rPr>
              <w:t>p1-4</w:t>
            </w:r>
            <w:r w:rsidR="008C7055" w:rsidRPr="00422D22">
              <w:rPr>
                <w:rFonts w:ascii="Arial" w:hAnsi="Arial" w:cs="Arial"/>
                <w:sz w:val="18"/>
                <w:szCs w:val="18"/>
              </w:rPr>
              <w:t xml:space="preserve"> means that each SRS resource can be configured with 1 port or 4 ports</w:t>
            </w:r>
          </w:p>
          <w:p w14:paraId="49B6574D" w14:textId="616CFEE5"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 xml:space="preserve">value </w:t>
            </w:r>
            <w:r w:rsidR="008C7055" w:rsidRPr="00422D22">
              <w:rPr>
                <w:rFonts w:ascii="Arial" w:hAnsi="Arial" w:cs="Arial"/>
                <w:i/>
                <w:iCs/>
                <w:sz w:val="18"/>
                <w:szCs w:val="18"/>
              </w:rPr>
              <w:t xml:space="preserve">p1-2-4 </w:t>
            </w:r>
            <w:r w:rsidR="008C7055" w:rsidRPr="00422D22">
              <w:rPr>
                <w:rFonts w:ascii="Arial" w:hAnsi="Arial" w:cs="Arial"/>
                <w:sz w:val="18"/>
                <w:szCs w:val="18"/>
              </w:rPr>
              <w:t>means that each SRS resource can be configured with 1 port or 2 ports or 4 ports</w:t>
            </w:r>
          </w:p>
          <w:p w14:paraId="7340052E" w14:textId="2D7B8ABB" w:rsidR="008C7055" w:rsidRPr="00422D22" w:rsidRDefault="008C7055" w:rsidP="008C7055">
            <w:pPr>
              <w:pStyle w:val="TAL"/>
            </w:pPr>
          </w:p>
          <w:p w14:paraId="7A13983D" w14:textId="33165DDF" w:rsidR="008C7055" w:rsidRPr="00422D22" w:rsidRDefault="00172633" w:rsidP="008C7055">
            <w:pPr>
              <w:pStyle w:val="TAL"/>
              <w:rPr>
                <w:bCs/>
                <w:i/>
              </w:rPr>
            </w:pPr>
            <w:r w:rsidRPr="00422D22">
              <w:t xml:space="preserve">UE indicates support of this feature shall also indicate support of </w:t>
            </w:r>
            <w:r w:rsidRPr="00422D22">
              <w:rPr>
                <w:bCs/>
                <w:i/>
              </w:rPr>
              <w:t>ul-FullPwrMode2-MaxSRS-ResInSet.</w:t>
            </w:r>
          </w:p>
          <w:p w14:paraId="5CC456F7" w14:textId="7C1BFE30" w:rsidR="008C7055" w:rsidRPr="00422D22" w:rsidRDefault="008C7055" w:rsidP="008C7055">
            <w:pPr>
              <w:pStyle w:val="TAL"/>
              <w:rPr>
                <w:bCs/>
                <w:i/>
              </w:rPr>
            </w:pPr>
          </w:p>
          <w:p w14:paraId="734936D7" w14:textId="04002C10" w:rsidR="00172633" w:rsidRPr="00422D22" w:rsidRDefault="008C7055" w:rsidP="000C23D7">
            <w:pPr>
              <w:pStyle w:val="TAN"/>
              <w:rPr>
                <w:b/>
                <w:i/>
              </w:rPr>
            </w:pPr>
            <w:r w:rsidRPr="00422D22">
              <w:t>NOTE:</w:t>
            </w:r>
            <w:r w:rsidRPr="00422D22">
              <w:tab/>
              <w:t xml:space="preserve">The values </w:t>
            </w:r>
            <w:r w:rsidRPr="00422D22">
              <w:rPr>
                <w:i/>
                <w:iCs/>
              </w:rPr>
              <w:t>p1-2</w:t>
            </w:r>
            <w:r w:rsidRPr="00422D22">
              <w:t xml:space="preserve">, </w:t>
            </w:r>
            <w:r w:rsidRPr="00422D22">
              <w:rPr>
                <w:i/>
                <w:iCs/>
              </w:rPr>
              <w:t>p1-4</w:t>
            </w:r>
            <w:r w:rsidRPr="00422D22">
              <w:t xml:space="preserve"> or </w:t>
            </w:r>
            <w:r w:rsidRPr="00422D22">
              <w:rPr>
                <w:i/>
                <w:iCs/>
              </w:rPr>
              <w:t>p1-2-4</w:t>
            </w:r>
            <w:r w:rsidRPr="00422D22">
              <w:t xml:space="preserve"> can be used if </w:t>
            </w:r>
            <w:r w:rsidRPr="00422D22">
              <w:rPr>
                <w:i/>
                <w:iCs/>
              </w:rPr>
              <w:t xml:space="preserve">ul-FullPwrMode2-MaxSRS-ResInSet </w:t>
            </w:r>
            <w:r w:rsidRPr="00422D22">
              <w:t xml:space="preserve">is reported as </w:t>
            </w:r>
            <w:r w:rsidRPr="00422D22">
              <w:rPr>
                <w:i/>
                <w:iCs/>
              </w:rPr>
              <w:t>n2</w:t>
            </w:r>
            <w:r w:rsidRPr="00422D22">
              <w:t xml:space="preserve"> or </w:t>
            </w:r>
            <w:r w:rsidRPr="00422D22">
              <w:rPr>
                <w:i/>
                <w:iCs/>
              </w:rPr>
              <w:t>n4</w:t>
            </w:r>
            <w:r w:rsidRPr="00422D22">
              <w:t>.</w:t>
            </w:r>
          </w:p>
        </w:tc>
        <w:tc>
          <w:tcPr>
            <w:tcW w:w="709" w:type="dxa"/>
          </w:tcPr>
          <w:p w14:paraId="5AC9D2A3" w14:textId="4791F66A" w:rsidR="00172633" w:rsidRPr="00422D22" w:rsidRDefault="00172633" w:rsidP="00172633">
            <w:pPr>
              <w:pStyle w:val="TAL"/>
              <w:jc w:val="center"/>
            </w:pPr>
            <w:r w:rsidRPr="00422D22">
              <w:t>FS</w:t>
            </w:r>
          </w:p>
        </w:tc>
        <w:tc>
          <w:tcPr>
            <w:tcW w:w="567" w:type="dxa"/>
          </w:tcPr>
          <w:p w14:paraId="0BA28CDD" w14:textId="372ED40E" w:rsidR="00172633" w:rsidRPr="00422D22" w:rsidRDefault="00172633" w:rsidP="00172633">
            <w:pPr>
              <w:pStyle w:val="TAL"/>
              <w:jc w:val="center"/>
            </w:pPr>
            <w:r w:rsidRPr="00422D22">
              <w:t>No</w:t>
            </w:r>
          </w:p>
        </w:tc>
        <w:tc>
          <w:tcPr>
            <w:tcW w:w="709" w:type="dxa"/>
          </w:tcPr>
          <w:p w14:paraId="76029EFF" w14:textId="3A17B0AB" w:rsidR="00172633" w:rsidRPr="00422D22" w:rsidRDefault="00172633" w:rsidP="00172633">
            <w:pPr>
              <w:pStyle w:val="TAL"/>
              <w:jc w:val="center"/>
              <w:rPr>
                <w:bCs/>
                <w:iCs/>
              </w:rPr>
            </w:pPr>
            <w:r w:rsidRPr="00422D22">
              <w:rPr>
                <w:bCs/>
                <w:iCs/>
              </w:rPr>
              <w:t>N/A</w:t>
            </w:r>
          </w:p>
        </w:tc>
        <w:tc>
          <w:tcPr>
            <w:tcW w:w="728" w:type="dxa"/>
          </w:tcPr>
          <w:p w14:paraId="5D9A9CFD" w14:textId="1446BB19" w:rsidR="00172633" w:rsidRPr="00422D22" w:rsidRDefault="00172633" w:rsidP="00172633">
            <w:pPr>
              <w:pStyle w:val="TAL"/>
              <w:jc w:val="center"/>
              <w:rPr>
                <w:bCs/>
                <w:iCs/>
              </w:rPr>
            </w:pPr>
            <w:r w:rsidRPr="00422D22">
              <w:rPr>
                <w:bCs/>
                <w:iCs/>
              </w:rPr>
              <w:t>N/A</w:t>
            </w:r>
          </w:p>
        </w:tc>
      </w:tr>
      <w:tr w:rsidR="00422D22" w:rsidRPr="00422D22" w14:paraId="0243BD1B" w14:textId="099C9E71" w:rsidTr="0026000E">
        <w:trPr>
          <w:cantSplit/>
          <w:tblHeader/>
        </w:trPr>
        <w:tc>
          <w:tcPr>
            <w:tcW w:w="6917" w:type="dxa"/>
          </w:tcPr>
          <w:p w14:paraId="0DFD2056" w14:textId="0AFFB940" w:rsidR="00172633" w:rsidRPr="00422D22" w:rsidRDefault="00172633" w:rsidP="00172633">
            <w:pPr>
              <w:pStyle w:val="TAL"/>
              <w:rPr>
                <w:b/>
                <w:i/>
              </w:rPr>
            </w:pPr>
            <w:r w:rsidRPr="00422D22">
              <w:rPr>
                <w:b/>
                <w:i/>
              </w:rPr>
              <w:t>ul-FullPwrMode2-TPMIGroup-r16</w:t>
            </w:r>
          </w:p>
          <w:p w14:paraId="42CE4E19" w14:textId="30F5CD53" w:rsidR="00172633" w:rsidRPr="00422D22" w:rsidRDefault="00172633" w:rsidP="00172633">
            <w:pPr>
              <w:pStyle w:val="TAL"/>
            </w:pPr>
            <w:r w:rsidRPr="00422D22">
              <w:t>Indicates the UE supported TPMI group(s) which delivers full power. The capability signalling comprises the following values:</w:t>
            </w:r>
          </w:p>
          <w:p w14:paraId="7F96DA2A" w14:textId="63E8B52C"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72633" w:rsidRPr="00422D22">
              <w:rPr>
                <w:rFonts w:ascii="Arial" w:hAnsi="Arial" w:cs="Arial"/>
                <w:i/>
                <w:iCs/>
                <w:sz w:val="18"/>
                <w:szCs w:val="18"/>
              </w:rPr>
              <w:t>twoPorts-r16</w:t>
            </w:r>
            <w:r w:rsidR="00172633" w:rsidRPr="00422D22">
              <w:rPr>
                <w:rFonts w:ascii="Arial" w:hAnsi="Arial" w:cs="Arial"/>
                <w:sz w:val="18"/>
                <w:szCs w:val="18"/>
              </w:rPr>
              <w:t xml:space="preserve"> indicates a 2-bit bitmap</w:t>
            </w:r>
            <w:r w:rsidR="008F1D40" w:rsidRPr="00422D22">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72633" w:rsidRPr="00422D22">
              <w:rPr>
                <w:rFonts w:ascii="Arial" w:hAnsi="Arial" w:cs="Arial"/>
                <w:i/>
                <w:iCs/>
                <w:sz w:val="18"/>
                <w:szCs w:val="18"/>
              </w:rPr>
              <w:t>fourPortsNonCoherent-r16</w:t>
            </w:r>
            <w:r w:rsidR="00172633" w:rsidRPr="00422D22">
              <w:rPr>
                <w:rFonts w:ascii="Arial" w:hAnsi="Arial" w:cs="Arial"/>
                <w:sz w:val="18"/>
                <w:szCs w:val="18"/>
              </w:rPr>
              <w:t xml:space="preserve"> indicates the TPMI groups {G0-3}</w:t>
            </w:r>
          </w:p>
          <w:p w14:paraId="7D9DCC87" w14:textId="65EEC9A6"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72633" w:rsidRPr="00422D22">
              <w:rPr>
                <w:rFonts w:ascii="Arial" w:hAnsi="Arial" w:cs="Arial"/>
                <w:i/>
                <w:iCs/>
                <w:sz w:val="18"/>
                <w:szCs w:val="18"/>
              </w:rPr>
              <w:t>fourPortsPartialCoherent-r16</w:t>
            </w:r>
            <w:r w:rsidR="00172633" w:rsidRPr="00422D22">
              <w:rPr>
                <w:rFonts w:ascii="Arial" w:hAnsi="Arial" w:cs="Arial"/>
                <w:sz w:val="18"/>
                <w:szCs w:val="18"/>
              </w:rPr>
              <w:t xml:space="preserve"> indicates the TPMI groups </w:t>
            </w:r>
            <w:r w:rsidR="008F1D40" w:rsidRPr="00422D22">
              <w:rPr>
                <w:rFonts w:ascii="Arial" w:hAnsi="Arial" w:cs="Arial"/>
                <w:sz w:val="18"/>
                <w:szCs w:val="18"/>
              </w:rPr>
              <w:t>{</w:t>
            </w:r>
            <w:r w:rsidR="00172633" w:rsidRPr="00422D22">
              <w:rPr>
                <w:rFonts w:ascii="Arial" w:hAnsi="Arial" w:cs="Arial"/>
                <w:sz w:val="18"/>
                <w:szCs w:val="18"/>
              </w:rPr>
              <w:t>G0-6</w:t>
            </w:r>
            <w:r w:rsidR="008F1D40" w:rsidRPr="00422D22">
              <w:rPr>
                <w:rFonts w:ascii="Arial" w:hAnsi="Arial" w:cs="Arial"/>
                <w:sz w:val="18"/>
                <w:szCs w:val="18"/>
              </w:rPr>
              <w:t>}</w:t>
            </w:r>
          </w:p>
          <w:p w14:paraId="29BC5DEA" w14:textId="14BAD40D" w:rsidR="00172633" w:rsidRPr="00422D22" w:rsidRDefault="00172633" w:rsidP="00172633">
            <w:pPr>
              <w:pStyle w:val="TAL"/>
            </w:pPr>
          </w:p>
          <w:p w14:paraId="3A6BB20D" w14:textId="581CF6EE" w:rsidR="00172633" w:rsidRPr="00422D22" w:rsidRDefault="00172633" w:rsidP="00172633">
            <w:pPr>
              <w:pStyle w:val="TAL"/>
              <w:rPr>
                <w:bCs/>
                <w:i/>
              </w:rPr>
            </w:pPr>
            <w:r w:rsidRPr="00422D22">
              <w:t xml:space="preserve">UE indicates support of this feature shall also indicate support of </w:t>
            </w:r>
            <w:r w:rsidRPr="00422D22">
              <w:rPr>
                <w:bCs/>
                <w:i/>
              </w:rPr>
              <w:t>ul-FullPwrMode2-MaxSRS-ResInSet.</w:t>
            </w:r>
          </w:p>
          <w:p w14:paraId="090D1721" w14:textId="497AAED9" w:rsidR="008F1D40" w:rsidRPr="00422D22" w:rsidRDefault="008F1D40" w:rsidP="008F1D40">
            <w:pPr>
              <w:pStyle w:val="TAL"/>
              <w:rPr>
                <w:bCs/>
                <w:iCs/>
              </w:rPr>
            </w:pPr>
            <w:r w:rsidRPr="00422D22">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422D22" w:rsidRPr="00422D22" w14:paraId="6209B624" w14:textId="2B0DA3B7" w:rsidTr="009F79D3">
              <w:trPr>
                <w:trHeight w:val="353"/>
                <w:jc w:val="center"/>
              </w:trPr>
              <w:tc>
                <w:tcPr>
                  <w:tcW w:w="562" w:type="dxa"/>
                  <w:shd w:val="clear" w:color="auto" w:fill="auto"/>
                  <w:vAlign w:val="center"/>
                </w:tcPr>
                <w:p w14:paraId="563D0C3A" w14:textId="49F17817" w:rsidR="008F1D40" w:rsidRPr="00422D22" w:rsidRDefault="008F1D40" w:rsidP="008F1D40">
                  <w:pPr>
                    <w:pStyle w:val="TAC"/>
                  </w:pPr>
                  <w:r w:rsidRPr="00422D22">
                    <w:t>ID</w:t>
                  </w:r>
                </w:p>
              </w:tc>
              <w:tc>
                <w:tcPr>
                  <w:tcW w:w="4962" w:type="dxa"/>
                  <w:shd w:val="clear" w:color="auto" w:fill="auto"/>
                  <w:vAlign w:val="center"/>
                </w:tcPr>
                <w:p w14:paraId="7F0AF298" w14:textId="3890EE2A" w:rsidR="008F1D40" w:rsidRPr="00422D22" w:rsidRDefault="008F1D40" w:rsidP="008F1D40">
                  <w:pPr>
                    <w:pStyle w:val="TAC"/>
                  </w:pPr>
                  <w:r w:rsidRPr="00422D22">
                    <w:t>TPMI groups</w:t>
                  </w:r>
                </w:p>
              </w:tc>
            </w:tr>
            <w:tr w:rsidR="00422D22" w:rsidRPr="00422D22" w14:paraId="4B52A344" w14:textId="5378ECC2" w:rsidTr="009F79D3">
              <w:trPr>
                <w:trHeight w:val="785"/>
                <w:jc w:val="center"/>
              </w:trPr>
              <w:tc>
                <w:tcPr>
                  <w:tcW w:w="562" w:type="dxa"/>
                  <w:shd w:val="clear" w:color="auto" w:fill="auto"/>
                  <w:vAlign w:val="center"/>
                </w:tcPr>
                <w:p w14:paraId="299D65E9" w14:textId="6D4D59ED" w:rsidR="008F1D40" w:rsidRPr="00422D2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22D22">
                    <w:rPr>
                      <w:rFonts w:ascii="Arial" w:eastAsia="Times New Roman" w:hAnsi="Arial"/>
                      <w:b w:val="0"/>
                      <w:bCs/>
                      <w:iCs/>
                      <w:sz w:val="18"/>
                      <w:lang w:eastAsia="ja-JP"/>
                    </w:rPr>
                    <w:t>G0</w:t>
                  </w:r>
                </w:p>
              </w:tc>
              <w:tc>
                <w:tcPr>
                  <w:tcW w:w="4962" w:type="dxa"/>
                  <w:shd w:val="clear" w:color="auto" w:fill="auto"/>
                </w:tcPr>
                <w:p w14:paraId="165B6587" w14:textId="679B7F8B" w:rsidR="008F1D40" w:rsidRPr="00422D2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w:t>
                  </w:r>
                </w:p>
              </w:tc>
            </w:tr>
            <w:tr w:rsidR="00422D22" w:rsidRPr="00422D22" w14:paraId="36F0EB56" w14:textId="3B5DBE43" w:rsidTr="009F79D3">
              <w:trPr>
                <w:trHeight w:val="765"/>
                <w:jc w:val="center"/>
              </w:trPr>
              <w:tc>
                <w:tcPr>
                  <w:tcW w:w="562" w:type="dxa"/>
                  <w:shd w:val="clear" w:color="auto" w:fill="auto"/>
                  <w:vAlign w:val="center"/>
                </w:tcPr>
                <w:p w14:paraId="3C4E3C86" w14:textId="1812CB62" w:rsidR="008F1D40" w:rsidRPr="00422D2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22D22">
                    <w:rPr>
                      <w:rFonts w:ascii="Arial" w:eastAsia="Times New Roman" w:hAnsi="Arial"/>
                      <w:b w:val="0"/>
                      <w:bCs/>
                      <w:iCs/>
                      <w:sz w:val="18"/>
                      <w:lang w:eastAsia="ja-JP"/>
                    </w:rPr>
                    <w:t>G1</w:t>
                  </w:r>
                </w:p>
              </w:tc>
              <w:tc>
                <w:tcPr>
                  <w:tcW w:w="4962" w:type="dxa"/>
                  <w:shd w:val="clear" w:color="auto" w:fill="auto"/>
                </w:tcPr>
                <w:p w14:paraId="2074ABD6" w14:textId="6ACC5174" w:rsidR="008F1D40" w:rsidRPr="00422D2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22D22">
                    <w:rPr>
                      <w:rFonts w:cs="Times"/>
                      <w:b w:val="0"/>
                      <w:sz w:val="16"/>
                      <w:szCs w:val="18"/>
                    </w:rPr>
                    <w:t>,</w:t>
                  </w:r>
                </w:p>
              </w:tc>
            </w:tr>
            <w:tr w:rsidR="00422D22" w:rsidRPr="00422D22" w14:paraId="0EA733F6" w14:textId="43576EFB" w:rsidTr="009F79D3">
              <w:trPr>
                <w:trHeight w:val="765"/>
                <w:jc w:val="center"/>
              </w:trPr>
              <w:tc>
                <w:tcPr>
                  <w:tcW w:w="562" w:type="dxa"/>
                  <w:shd w:val="clear" w:color="auto" w:fill="auto"/>
                  <w:vAlign w:val="center"/>
                </w:tcPr>
                <w:p w14:paraId="53811DBB" w14:textId="6884E1C4" w:rsidR="008F1D40" w:rsidRPr="00422D2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22D22">
                    <w:rPr>
                      <w:rFonts w:ascii="Arial" w:eastAsia="Times New Roman" w:hAnsi="Arial"/>
                      <w:b w:val="0"/>
                      <w:bCs/>
                      <w:iCs/>
                      <w:sz w:val="18"/>
                      <w:lang w:eastAsia="ja-JP"/>
                    </w:rPr>
                    <w:t>G2</w:t>
                  </w:r>
                </w:p>
              </w:tc>
              <w:tc>
                <w:tcPr>
                  <w:tcW w:w="4962" w:type="dxa"/>
                  <w:shd w:val="clear" w:color="auto" w:fill="auto"/>
                </w:tcPr>
                <w:p w14:paraId="1B5E6075" w14:textId="398BCD80" w:rsidR="008F1D40" w:rsidRPr="00422D22"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422D22">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422D22">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22D22">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22D22">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422D22">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422D22" w:rsidRPr="00422D22" w14:paraId="20922064" w14:textId="77F27EBD" w:rsidTr="009F79D3">
              <w:trPr>
                <w:trHeight w:val="785"/>
                <w:jc w:val="center"/>
              </w:trPr>
              <w:tc>
                <w:tcPr>
                  <w:tcW w:w="562" w:type="dxa"/>
                  <w:shd w:val="clear" w:color="auto" w:fill="auto"/>
                  <w:vAlign w:val="center"/>
                </w:tcPr>
                <w:p w14:paraId="3F811479" w14:textId="798BFDF7" w:rsidR="008F1D40" w:rsidRPr="00422D2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22D22">
                    <w:rPr>
                      <w:rFonts w:ascii="Arial" w:eastAsia="Times New Roman" w:hAnsi="Arial"/>
                      <w:b w:val="0"/>
                      <w:bCs/>
                      <w:iCs/>
                      <w:sz w:val="18"/>
                      <w:lang w:eastAsia="ja-JP"/>
                    </w:rPr>
                    <w:t>G3</w:t>
                  </w:r>
                </w:p>
              </w:tc>
              <w:tc>
                <w:tcPr>
                  <w:tcW w:w="4962" w:type="dxa"/>
                  <w:shd w:val="clear" w:color="auto" w:fill="auto"/>
                </w:tcPr>
                <w:p w14:paraId="55FB30F6" w14:textId="105069AB" w:rsidR="008F1D40" w:rsidRPr="00422D2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22D2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22D22">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22D2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422D22" w:rsidRPr="00422D22" w14:paraId="4837E52F" w14:textId="17CD45F3" w:rsidTr="009F79D3">
              <w:trPr>
                <w:trHeight w:val="765"/>
                <w:jc w:val="center"/>
              </w:trPr>
              <w:tc>
                <w:tcPr>
                  <w:tcW w:w="562" w:type="dxa"/>
                  <w:shd w:val="clear" w:color="auto" w:fill="auto"/>
                  <w:vAlign w:val="center"/>
                </w:tcPr>
                <w:p w14:paraId="20F159B2" w14:textId="4FF31D09" w:rsidR="008F1D40" w:rsidRPr="00422D2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22D22">
                    <w:rPr>
                      <w:rFonts w:ascii="Arial" w:eastAsia="Times New Roman" w:hAnsi="Arial"/>
                      <w:b w:val="0"/>
                      <w:bCs/>
                      <w:iCs/>
                      <w:sz w:val="18"/>
                      <w:lang w:eastAsia="ja-JP"/>
                    </w:rPr>
                    <w:t>G4</w:t>
                  </w:r>
                </w:p>
              </w:tc>
              <w:tc>
                <w:tcPr>
                  <w:tcW w:w="4962" w:type="dxa"/>
                  <w:shd w:val="clear" w:color="auto" w:fill="auto"/>
                </w:tcPr>
                <w:p w14:paraId="660AD26F" w14:textId="5975D084" w:rsidR="008F1D40" w:rsidRPr="00422D2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422D22" w:rsidRPr="00422D22" w14:paraId="741C9E5D" w14:textId="70F8125B" w:rsidTr="009F79D3">
              <w:trPr>
                <w:trHeight w:val="765"/>
                <w:jc w:val="center"/>
              </w:trPr>
              <w:tc>
                <w:tcPr>
                  <w:tcW w:w="562" w:type="dxa"/>
                  <w:shd w:val="clear" w:color="auto" w:fill="auto"/>
                  <w:vAlign w:val="center"/>
                </w:tcPr>
                <w:p w14:paraId="23601564" w14:textId="0125C8DA" w:rsidR="008F1D40" w:rsidRPr="00422D2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22D22">
                    <w:rPr>
                      <w:rFonts w:ascii="Arial" w:eastAsia="Times New Roman" w:hAnsi="Arial"/>
                      <w:b w:val="0"/>
                      <w:bCs/>
                      <w:iCs/>
                      <w:sz w:val="18"/>
                      <w:lang w:eastAsia="ja-JP"/>
                    </w:rPr>
                    <w:t>G5</w:t>
                  </w:r>
                </w:p>
              </w:tc>
              <w:tc>
                <w:tcPr>
                  <w:tcW w:w="4962" w:type="dxa"/>
                  <w:shd w:val="clear" w:color="auto" w:fill="auto"/>
                </w:tcPr>
                <w:p w14:paraId="38216496" w14:textId="3658350D" w:rsidR="008F1D40" w:rsidRPr="00422D2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22D2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22D22">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422D2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422D22" w:rsidRPr="00422D22" w14:paraId="1D4A74E9" w14:textId="0C7A7F04" w:rsidTr="009F79D3">
              <w:trPr>
                <w:trHeight w:val="1575"/>
                <w:jc w:val="center"/>
              </w:trPr>
              <w:tc>
                <w:tcPr>
                  <w:tcW w:w="562" w:type="dxa"/>
                  <w:shd w:val="clear" w:color="auto" w:fill="auto"/>
                  <w:vAlign w:val="center"/>
                </w:tcPr>
                <w:p w14:paraId="08F447C1" w14:textId="2AA4FC17" w:rsidR="008F1D40" w:rsidRPr="00422D2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422D22">
                    <w:rPr>
                      <w:rFonts w:ascii="Arial" w:eastAsia="Times New Roman" w:hAnsi="Arial"/>
                      <w:b w:val="0"/>
                      <w:bCs/>
                      <w:iCs/>
                      <w:sz w:val="18"/>
                      <w:lang w:eastAsia="ja-JP"/>
                    </w:rPr>
                    <w:t>G6</w:t>
                  </w:r>
                </w:p>
              </w:tc>
              <w:tc>
                <w:tcPr>
                  <w:tcW w:w="4962" w:type="dxa"/>
                  <w:shd w:val="clear" w:color="auto" w:fill="auto"/>
                </w:tcPr>
                <w:p w14:paraId="1E71753B" w14:textId="4302DA99" w:rsidR="008F1D40" w:rsidRPr="00422D22"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422D22">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422D2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422D22">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422D22"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22D22">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22D22">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422D22">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422D22">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422D22" w:rsidRDefault="00172633" w:rsidP="00172633">
            <w:pPr>
              <w:pStyle w:val="TAL"/>
              <w:rPr>
                <w:bCs/>
                <w:i/>
              </w:rPr>
            </w:pPr>
          </w:p>
          <w:p w14:paraId="4D7909E0" w14:textId="0AA96E83" w:rsidR="00172633" w:rsidRPr="00422D22" w:rsidRDefault="00172633" w:rsidP="00006091">
            <w:pPr>
              <w:pStyle w:val="TAN"/>
            </w:pPr>
            <w:r w:rsidRPr="00422D22">
              <w:t xml:space="preserve">NOTE </w:t>
            </w:r>
            <w:r w:rsidR="00D04000" w:rsidRPr="00422D22">
              <w:t>1</w:t>
            </w:r>
            <w:r w:rsidRPr="00422D22">
              <w:t>:</w:t>
            </w:r>
            <w:r w:rsidRPr="00422D22">
              <w:tab/>
              <w:t>When a full coherent UE operates in mode 2, it reports TPMIs the same as a partial-coherent UE.</w:t>
            </w:r>
          </w:p>
          <w:p w14:paraId="377CC1F9" w14:textId="644E1CD2" w:rsidR="00172633" w:rsidRPr="00422D22" w:rsidRDefault="00172633" w:rsidP="00006091">
            <w:pPr>
              <w:pStyle w:val="TAN"/>
            </w:pPr>
            <w:r w:rsidRPr="00422D22">
              <w:t xml:space="preserve">NOTE </w:t>
            </w:r>
            <w:r w:rsidR="00D04000" w:rsidRPr="00422D22">
              <w:t>2</w:t>
            </w:r>
            <w:r w:rsidRPr="00422D22">
              <w:t>:</w:t>
            </w:r>
            <w:r w:rsidRPr="00422D22">
              <w:tab/>
              <w:t>For 4 port partial-coherent or full-coherent UE, UE can report: 2-port {2-bit bitmap} and one of 4-port non-coherent {G0~G3} and one of 4-port partial-coherent {G0~G6}</w:t>
            </w:r>
          </w:p>
          <w:p w14:paraId="482A4100" w14:textId="5FB919C0" w:rsidR="00172633" w:rsidRPr="00422D22" w:rsidRDefault="00172633" w:rsidP="00006091">
            <w:pPr>
              <w:pStyle w:val="TAN"/>
              <w:ind w:left="885" w:firstLine="0"/>
            </w:pPr>
            <w:r w:rsidRPr="00422D22">
              <w:t>For 4 port non-coherent UE, UE can report: 2-port {2-bit bitmap} and one of 4-port non-coherent {G0~G3}</w:t>
            </w:r>
          </w:p>
          <w:p w14:paraId="180C8B26" w14:textId="221B0330" w:rsidR="00172633" w:rsidRPr="00422D22" w:rsidRDefault="00172633" w:rsidP="00006091">
            <w:pPr>
              <w:pStyle w:val="TAN"/>
              <w:ind w:left="885" w:firstLine="0"/>
            </w:pPr>
            <w:r w:rsidRPr="00422D22">
              <w:t>For 2 port UE, UE can report: 2-port {2-bit bitmap}</w:t>
            </w:r>
          </w:p>
          <w:p w14:paraId="3442E4BB" w14:textId="3BCD2486" w:rsidR="00172633" w:rsidRPr="00422D22" w:rsidRDefault="00172633" w:rsidP="00006091">
            <w:pPr>
              <w:pStyle w:val="TAN"/>
              <w:rPr>
                <w:b/>
                <w:i/>
              </w:rPr>
            </w:pPr>
            <w:r w:rsidRPr="00422D22">
              <w:t xml:space="preserve">NOTE </w:t>
            </w:r>
            <w:r w:rsidR="00D04000" w:rsidRPr="00422D22">
              <w:t>3</w:t>
            </w:r>
            <w:r w:rsidRPr="00422D22">
              <w:t>:</w:t>
            </w:r>
            <w:r w:rsidRPr="00422D22">
              <w:tab/>
              <w:t>A UE that supports this feature must report at least one of the values.</w:t>
            </w:r>
          </w:p>
        </w:tc>
        <w:tc>
          <w:tcPr>
            <w:tcW w:w="709" w:type="dxa"/>
          </w:tcPr>
          <w:p w14:paraId="054DAF0E" w14:textId="1E440C27" w:rsidR="00172633" w:rsidRPr="00422D22" w:rsidRDefault="00172633" w:rsidP="00172633">
            <w:pPr>
              <w:pStyle w:val="TAL"/>
              <w:jc w:val="center"/>
            </w:pPr>
            <w:r w:rsidRPr="00422D22">
              <w:t>FS</w:t>
            </w:r>
          </w:p>
        </w:tc>
        <w:tc>
          <w:tcPr>
            <w:tcW w:w="567" w:type="dxa"/>
          </w:tcPr>
          <w:p w14:paraId="10416CC1" w14:textId="28A4B5E5" w:rsidR="00172633" w:rsidRPr="00422D22" w:rsidRDefault="00172633" w:rsidP="00172633">
            <w:pPr>
              <w:pStyle w:val="TAL"/>
              <w:jc w:val="center"/>
            </w:pPr>
            <w:r w:rsidRPr="00422D22">
              <w:t>No</w:t>
            </w:r>
          </w:p>
        </w:tc>
        <w:tc>
          <w:tcPr>
            <w:tcW w:w="709" w:type="dxa"/>
          </w:tcPr>
          <w:p w14:paraId="38F5D239" w14:textId="086EED20" w:rsidR="00172633" w:rsidRPr="00422D22" w:rsidRDefault="00172633" w:rsidP="00172633">
            <w:pPr>
              <w:pStyle w:val="TAL"/>
              <w:jc w:val="center"/>
              <w:rPr>
                <w:bCs/>
                <w:iCs/>
              </w:rPr>
            </w:pPr>
            <w:r w:rsidRPr="00422D22">
              <w:rPr>
                <w:bCs/>
                <w:iCs/>
              </w:rPr>
              <w:t>N/A</w:t>
            </w:r>
          </w:p>
        </w:tc>
        <w:tc>
          <w:tcPr>
            <w:tcW w:w="728" w:type="dxa"/>
          </w:tcPr>
          <w:p w14:paraId="498EB1B1" w14:textId="62AFB416" w:rsidR="00172633" w:rsidRPr="00422D22" w:rsidRDefault="00172633" w:rsidP="00172633">
            <w:pPr>
              <w:pStyle w:val="TAL"/>
              <w:jc w:val="center"/>
              <w:rPr>
                <w:bCs/>
                <w:iCs/>
              </w:rPr>
            </w:pPr>
            <w:r w:rsidRPr="00422D22">
              <w:rPr>
                <w:bCs/>
                <w:iCs/>
              </w:rPr>
              <w:t>N/A</w:t>
            </w:r>
          </w:p>
        </w:tc>
      </w:tr>
      <w:tr w:rsidR="00422D22" w:rsidRPr="00422D22" w14:paraId="7DB39539" w14:textId="12258D96" w:rsidTr="0026000E">
        <w:trPr>
          <w:cantSplit/>
          <w:tblHeader/>
        </w:trPr>
        <w:tc>
          <w:tcPr>
            <w:tcW w:w="6917" w:type="dxa"/>
          </w:tcPr>
          <w:p w14:paraId="7BBA5433" w14:textId="680DC60B" w:rsidR="00172633" w:rsidRPr="00422D22" w:rsidRDefault="00172633" w:rsidP="00172633">
            <w:pPr>
              <w:pStyle w:val="TAL"/>
              <w:rPr>
                <w:b/>
                <w:i/>
              </w:rPr>
            </w:pPr>
            <w:r w:rsidRPr="00422D22">
              <w:rPr>
                <w:b/>
                <w:i/>
              </w:rPr>
              <w:t>ul-IntraUE-Mux-r16</w:t>
            </w:r>
          </w:p>
          <w:p w14:paraId="363D2CDB" w14:textId="307CE311" w:rsidR="00172633" w:rsidRPr="00422D22" w:rsidRDefault="00172633" w:rsidP="00172633">
            <w:pPr>
              <w:pStyle w:val="TAL"/>
            </w:pPr>
            <w:r w:rsidRPr="00422D22">
              <w:t>Indicates whether the UE supports intra-UE multiplexing/prioritization of overlapping PUCCH/PUCCH and PUCCH/PUSCH with two priority levels in the physical layer. This field includes the following parameters:</w:t>
            </w:r>
          </w:p>
          <w:p w14:paraId="63EE8F92" w14:textId="7639A630" w:rsidR="00172633" w:rsidRPr="00422D22" w:rsidRDefault="00172633" w:rsidP="00172633">
            <w:pPr>
              <w:pStyle w:val="B1"/>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pusch-PreparationLowPriority-r16</w:t>
            </w:r>
            <w:r w:rsidRPr="00422D22">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422D22" w:rsidRDefault="00172633" w:rsidP="00172633">
            <w:pPr>
              <w:pStyle w:val="B1"/>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pusch-PreparationHighPriority-r16</w:t>
            </w:r>
            <w:r w:rsidRPr="00422D22">
              <w:rPr>
                <w:rFonts w:ascii="Arial" w:hAnsi="Arial" w:cs="Arial"/>
                <w:sz w:val="18"/>
                <w:szCs w:val="18"/>
              </w:rPr>
              <w:t xml:space="preserve"> indicates the additional number of </w:t>
            </w:r>
            <w:r w:rsidR="002E0381" w:rsidRPr="00422D22">
              <w:rPr>
                <w:rFonts w:ascii="Arial" w:hAnsi="Arial" w:cs="Arial"/>
                <w:sz w:val="18"/>
                <w:szCs w:val="18"/>
              </w:rPr>
              <w:t>the preparation time</w:t>
            </w:r>
            <w:r w:rsidRPr="00422D22">
              <w:rPr>
                <w:rFonts w:ascii="Arial" w:hAnsi="Arial" w:cs="Arial"/>
                <w:sz w:val="18"/>
                <w:szCs w:val="18"/>
              </w:rPr>
              <w:t xml:space="preserve"> needed for </w:t>
            </w:r>
            <w:r w:rsidR="002E0381" w:rsidRPr="00422D22">
              <w:rPr>
                <w:rFonts w:ascii="Arial" w:hAnsi="Arial" w:cs="Arial"/>
                <w:sz w:val="18"/>
                <w:szCs w:val="18"/>
              </w:rPr>
              <w:t>the</w:t>
            </w:r>
            <w:r w:rsidRPr="00422D22">
              <w:rPr>
                <w:rFonts w:ascii="Arial" w:hAnsi="Arial" w:cs="Arial"/>
                <w:sz w:val="18"/>
                <w:szCs w:val="18"/>
              </w:rPr>
              <w:t xml:space="preserve"> high priority UL transmission that cancels a low priority UL transmission.</w:t>
            </w:r>
          </w:p>
          <w:p w14:paraId="656EC0BA" w14:textId="39F01F95" w:rsidR="00172633" w:rsidRPr="00422D22" w:rsidRDefault="00172633" w:rsidP="00172633">
            <w:pPr>
              <w:pStyle w:val="TAL"/>
              <w:rPr>
                <w:b/>
                <w:i/>
              </w:rPr>
            </w:pPr>
            <w:r w:rsidRPr="00422D22">
              <w:rPr>
                <w:rFonts w:cs="Arial"/>
                <w:szCs w:val="18"/>
              </w:rPr>
              <w:t xml:space="preserve">The value </w:t>
            </w:r>
            <w:r w:rsidRPr="00422D22">
              <w:rPr>
                <w:rFonts w:cs="Arial"/>
                <w:i/>
                <w:szCs w:val="18"/>
              </w:rPr>
              <w:t>sym0</w:t>
            </w:r>
            <w:r w:rsidRPr="00422D22">
              <w:rPr>
                <w:rFonts w:cs="Arial"/>
                <w:szCs w:val="18"/>
              </w:rPr>
              <w:t xml:space="preserve"> denotes 0 symbol, </w:t>
            </w:r>
            <w:r w:rsidRPr="00422D22">
              <w:rPr>
                <w:rFonts w:cs="Arial"/>
                <w:i/>
                <w:szCs w:val="18"/>
              </w:rPr>
              <w:t>sym1</w:t>
            </w:r>
            <w:r w:rsidRPr="00422D22">
              <w:rPr>
                <w:rFonts w:cs="Arial"/>
                <w:szCs w:val="18"/>
              </w:rPr>
              <w:t xml:space="preserve"> denotes one symbol, and so on.</w:t>
            </w:r>
          </w:p>
        </w:tc>
        <w:tc>
          <w:tcPr>
            <w:tcW w:w="709" w:type="dxa"/>
          </w:tcPr>
          <w:p w14:paraId="64E4901C" w14:textId="13216224" w:rsidR="00172633" w:rsidRPr="00422D22" w:rsidRDefault="00172633" w:rsidP="00172633">
            <w:pPr>
              <w:pStyle w:val="TAL"/>
              <w:jc w:val="center"/>
            </w:pPr>
            <w:r w:rsidRPr="00422D22">
              <w:t>FS</w:t>
            </w:r>
          </w:p>
        </w:tc>
        <w:tc>
          <w:tcPr>
            <w:tcW w:w="567" w:type="dxa"/>
          </w:tcPr>
          <w:p w14:paraId="2F797BA2" w14:textId="6C1EFD5D" w:rsidR="00172633" w:rsidRPr="00422D22" w:rsidRDefault="00172633" w:rsidP="00172633">
            <w:pPr>
              <w:pStyle w:val="TAL"/>
              <w:jc w:val="center"/>
            </w:pPr>
            <w:r w:rsidRPr="00422D22">
              <w:t>No</w:t>
            </w:r>
          </w:p>
        </w:tc>
        <w:tc>
          <w:tcPr>
            <w:tcW w:w="709" w:type="dxa"/>
          </w:tcPr>
          <w:p w14:paraId="6288BA2F" w14:textId="78C78ADC" w:rsidR="00172633" w:rsidRPr="00422D22" w:rsidRDefault="00172633" w:rsidP="00172633">
            <w:pPr>
              <w:pStyle w:val="TAL"/>
              <w:jc w:val="center"/>
              <w:rPr>
                <w:bCs/>
                <w:iCs/>
              </w:rPr>
            </w:pPr>
            <w:r w:rsidRPr="00422D22">
              <w:rPr>
                <w:bCs/>
                <w:iCs/>
              </w:rPr>
              <w:t>N/A</w:t>
            </w:r>
          </w:p>
        </w:tc>
        <w:tc>
          <w:tcPr>
            <w:tcW w:w="728" w:type="dxa"/>
          </w:tcPr>
          <w:p w14:paraId="325B9017" w14:textId="67506452" w:rsidR="00172633" w:rsidRPr="00422D22" w:rsidRDefault="00172633" w:rsidP="00172633">
            <w:pPr>
              <w:pStyle w:val="TAL"/>
              <w:jc w:val="center"/>
              <w:rPr>
                <w:bCs/>
                <w:iCs/>
              </w:rPr>
            </w:pPr>
            <w:r w:rsidRPr="00422D22">
              <w:rPr>
                <w:bCs/>
                <w:iCs/>
              </w:rPr>
              <w:t>N/A</w:t>
            </w:r>
          </w:p>
        </w:tc>
      </w:tr>
      <w:tr w:rsidR="00422D22" w:rsidRPr="00422D22" w14:paraId="3C34B3EF" w14:textId="571565A4" w:rsidTr="0026000E">
        <w:trPr>
          <w:cantSplit/>
          <w:tblHeader/>
        </w:trPr>
        <w:tc>
          <w:tcPr>
            <w:tcW w:w="6917" w:type="dxa"/>
          </w:tcPr>
          <w:p w14:paraId="6D70A7DC" w14:textId="5B47893F" w:rsidR="001F7FB0" w:rsidRPr="00422D22" w:rsidRDefault="001F7FB0" w:rsidP="001F7FB0">
            <w:pPr>
              <w:pStyle w:val="TAL"/>
              <w:rPr>
                <w:b/>
                <w:i/>
              </w:rPr>
            </w:pPr>
            <w:r w:rsidRPr="00422D22">
              <w:rPr>
                <w:b/>
                <w:i/>
              </w:rPr>
              <w:t>ul-MCS-TableAlt-DynamicIndication</w:t>
            </w:r>
          </w:p>
          <w:p w14:paraId="15E4A261" w14:textId="3B5E84A5" w:rsidR="001F7FB0" w:rsidRPr="00422D22" w:rsidRDefault="001F7FB0" w:rsidP="001F7FB0">
            <w:pPr>
              <w:pStyle w:val="TAL"/>
            </w:pPr>
            <w:r w:rsidRPr="00422D22">
              <w:t>Indicates whether the UE supports dynamic indication of MCS table using MCS-C-RNTI for PUSCH.</w:t>
            </w:r>
          </w:p>
        </w:tc>
        <w:tc>
          <w:tcPr>
            <w:tcW w:w="709" w:type="dxa"/>
          </w:tcPr>
          <w:p w14:paraId="7F3615A9" w14:textId="696176F3" w:rsidR="001F7FB0" w:rsidRPr="00422D22" w:rsidRDefault="001F7FB0" w:rsidP="001F7FB0">
            <w:pPr>
              <w:pStyle w:val="TAL"/>
              <w:jc w:val="center"/>
            </w:pPr>
            <w:r w:rsidRPr="00422D22">
              <w:t>FS</w:t>
            </w:r>
          </w:p>
        </w:tc>
        <w:tc>
          <w:tcPr>
            <w:tcW w:w="567" w:type="dxa"/>
          </w:tcPr>
          <w:p w14:paraId="58E9FDF6" w14:textId="0CF9ADCA" w:rsidR="001F7FB0" w:rsidRPr="00422D22" w:rsidRDefault="001F7FB0" w:rsidP="001F7FB0">
            <w:pPr>
              <w:pStyle w:val="TAL"/>
              <w:jc w:val="center"/>
            </w:pPr>
            <w:r w:rsidRPr="00422D22">
              <w:t>No</w:t>
            </w:r>
          </w:p>
        </w:tc>
        <w:tc>
          <w:tcPr>
            <w:tcW w:w="709" w:type="dxa"/>
          </w:tcPr>
          <w:p w14:paraId="23C0B317" w14:textId="753B957C" w:rsidR="001F7FB0" w:rsidRPr="00422D22" w:rsidRDefault="001F7FB0" w:rsidP="001F7FB0">
            <w:pPr>
              <w:pStyle w:val="TAL"/>
              <w:jc w:val="center"/>
            </w:pPr>
            <w:r w:rsidRPr="00422D22">
              <w:rPr>
                <w:bCs/>
                <w:iCs/>
              </w:rPr>
              <w:t>N/A</w:t>
            </w:r>
          </w:p>
        </w:tc>
        <w:tc>
          <w:tcPr>
            <w:tcW w:w="728" w:type="dxa"/>
          </w:tcPr>
          <w:p w14:paraId="32A34256" w14:textId="568568E1" w:rsidR="001F7FB0" w:rsidRPr="00422D22" w:rsidRDefault="001F7FB0" w:rsidP="001F7FB0">
            <w:pPr>
              <w:pStyle w:val="TAL"/>
              <w:jc w:val="center"/>
            </w:pPr>
            <w:r w:rsidRPr="00422D22">
              <w:rPr>
                <w:bCs/>
                <w:iCs/>
              </w:rPr>
              <w:t>N/A</w:t>
            </w:r>
          </w:p>
        </w:tc>
      </w:tr>
      <w:tr w:rsidR="00422D22" w:rsidRPr="00422D22" w14:paraId="2C48EEC4" w14:textId="27319B47" w:rsidTr="0026000E">
        <w:trPr>
          <w:cantSplit/>
          <w:tblHeader/>
        </w:trPr>
        <w:tc>
          <w:tcPr>
            <w:tcW w:w="6917" w:type="dxa"/>
          </w:tcPr>
          <w:p w14:paraId="4CE7B7BB" w14:textId="0C6EBE7A" w:rsidR="001F7FB0" w:rsidRPr="00422D22" w:rsidRDefault="001F7FB0" w:rsidP="001F7FB0">
            <w:pPr>
              <w:pStyle w:val="TAL"/>
              <w:rPr>
                <w:b/>
                <w:i/>
              </w:rPr>
            </w:pPr>
            <w:r w:rsidRPr="00422D22">
              <w:rPr>
                <w:b/>
                <w:i/>
              </w:rPr>
              <w:t>zeroSlotOffsetAperiodicSRS</w:t>
            </w:r>
          </w:p>
          <w:p w14:paraId="70806DF4" w14:textId="577A2EAD" w:rsidR="001F7FB0" w:rsidRPr="00422D22" w:rsidRDefault="001F7FB0" w:rsidP="001F7FB0">
            <w:pPr>
              <w:pStyle w:val="TAL"/>
            </w:pPr>
            <w:r w:rsidRPr="00422D22">
              <w:t>Indicates whether the UE supports 0 slot offset between aperiodic SRS triggering and transmission, for SRS for CB PUSCH and antenna switching on FR1.</w:t>
            </w:r>
          </w:p>
        </w:tc>
        <w:tc>
          <w:tcPr>
            <w:tcW w:w="709" w:type="dxa"/>
          </w:tcPr>
          <w:p w14:paraId="0A070E7F" w14:textId="6E3A80F8" w:rsidR="001F7FB0" w:rsidRPr="00422D22" w:rsidRDefault="001F7FB0" w:rsidP="001F7FB0">
            <w:pPr>
              <w:pStyle w:val="TAL"/>
              <w:jc w:val="center"/>
            </w:pPr>
            <w:r w:rsidRPr="00422D22">
              <w:t>FS</w:t>
            </w:r>
          </w:p>
        </w:tc>
        <w:tc>
          <w:tcPr>
            <w:tcW w:w="567" w:type="dxa"/>
          </w:tcPr>
          <w:p w14:paraId="4BC3E47E" w14:textId="29BA05D8" w:rsidR="001F7FB0" w:rsidRPr="00422D22" w:rsidRDefault="001F7FB0" w:rsidP="001F7FB0">
            <w:pPr>
              <w:pStyle w:val="TAL"/>
              <w:jc w:val="center"/>
            </w:pPr>
            <w:r w:rsidRPr="00422D22">
              <w:t>No</w:t>
            </w:r>
          </w:p>
        </w:tc>
        <w:tc>
          <w:tcPr>
            <w:tcW w:w="709" w:type="dxa"/>
          </w:tcPr>
          <w:p w14:paraId="3521A51E" w14:textId="7FFD4243" w:rsidR="001F7FB0" w:rsidRPr="00422D22" w:rsidRDefault="001F7FB0" w:rsidP="001F7FB0">
            <w:pPr>
              <w:pStyle w:val="TAL"/>
              <w:jc w:val="center"/>
            </w:pPr>
            <w:r w:rsidRPr="00422D22">
              <w:rPr>
                <w:bCs/>
                <w:iCs/>
              </w:rPr>
              <w:t>N/A</w:t>
            </w:r>
          </w:p>
        </w:tc>
        <w:tc>
          <w:tcPr>
            <w:tcW w:w="728" w:type="dxa"/>
          </w:tcPr>
          <w:p w14:paraId="66C84697" w14:textId="131EFF37" w:rsidR="001F7FB0" w:rsidRPr="00422D22" w:rsidRDefault="001F7FB0" w:rsidP="001F7FB0">
            <w:pPr>
              <w:pStyle w:val="TAL"/>
              <w:jc w:val="center"/>
            </w:pPr>
            <w:r w:rsidRPr="00422D22">
              <w:rPr>
                <w:bCs/>
                <w:iCs/>
              </w:rPr>
              <w:t>N/A</w:t>
            </w:r>
          </w:p>
        </w:tc>
      </w:tr>
    </w:tbl>
    <w:p w14:paraId="04FC9BDD" w14:textId="77777777" w:rsidR="00A43323" w:rsidRPr="00422D22" w:rsidRDefault="00A43323" w:rsidP="00E378D2"/>
    <w:p w14:paraId="69F42BC6" w14:textId="77777777" w:rsidR="00A43323" w:rsidRPr="00422D22" w:rsidRDefault="00953870" w:rsidP="00342F83">
      <w:pPr>
        <w:pStyle w:val="Heading4"/>
      </w:pPr>
      <w:bookmarkStart w:id="281" w:name="_Toc12750900"/>
      <w:bookmarkStart w:id="282" w:name="_Toc29382264"/>
      <w:bookmarkStart w:id="283" w:name="_Toc37093381"/>
      <w:bookmarkStart w:id="284" w:name="_Toc37238771"/>
      <w:bookmarkStart w:id="285" w:name="_Toc46488667"/>
      <w:bookmarkStart w:id="286" w:name="_Toc52574088"/>
      <w:bookmarkStart w:id="287" w:name="_Toc52574174"/>
      <w:bookmarkStart w:id="288" w:name="_Toc155987855"/>
      <w:r w:rsidRPr="00422D22">
        <w:t>4.2.7.8</w:t>
      </w:r>
      <w:r w:rsidR="00A43323" w:rsidRPr="00422D22">
        <w:tab/>
      </w:r>
      <w:bookmarkStart w:id="289" w:name="_Toc37238657"/>
      <w:r w:rsidR="00A43323" w:rsidRPr="00422D22">
        <w:rPr>
          <w:i/>
        </w:rPr>
        <w:t>FeatureSetUplinkPerCC</w:t>
      </w:r>
      <w:r w:rsidR="00A43323" w:rsidRPr="00422D22">
        <w:t xml:space="preserve"> parameters</w:t>
      </w:r>
      <w:bookmarkEnd w:id="281"/>
      <w:bookmarkEnd w:id="282"/>
      <w:bookmarkEnd w:id="283"/>
      <w:bookmarkEnd w:id="284"/>
      <w:bookmarkEnd w:id="285"/>
      <w:bookmarkEnd w:id="286"/>
      <w:bookmarkEnd w:id="287"/>
      <w:bookmarkEnd w:id="288"/>
      <w:bookmarkEnd w:id="2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0A5ADB6C" w14:textId="77777777" w:rsidTr="0026000E">
        <w:trPr>
          <w:cantSplit/>
          <w:tblHeader/>
        </w:trPr>
        <w:tc>
          <w:tcPr>
            <w:tcW w:w="6917" w:type="dxa"/>
          </w:tcPr>
          <w:p w14:paraId="57403780" w14:textId="77777777" w:rsidR="00A43323" w:rsidRPr="00422D22" w:rsidRDefault="00A43323" w:rsidP="00342F83">
            <w:pPr>
              <w:pStyle w:val="TAH"/>
            </w:pPr>
            <w:r w:rsidRPr="00422D22">
              <w:t>Definitions for parameters</w:t>
            </w:r>
          </w:p>
        </w:tc>
        <w:tc>
          <w:tcPr>
            <w:tcW w:w="709" w:type="dxa"/>
          </w:tcPr>
          <w:p w14:paraId="559E0AE8" w14:textId="77777777" w:rsidR="00A43323" w:rsidRPr="00422D22" w:rsidRDefault="00A43323" w:rsidP="00342F83">
            <w:pPr>
              <w:pStyle w:val="TAH"/>
            </w:pPr>
            <w:r w:rsidRPr="00422D22">
              <w:t>Per</w:t>
            </w:r>
          </w:p>
        </w:tc>
        <w:tc>
          <w:tcPr>
            <w:tcW w:w="567" w:type="dxa"/>
          </w:tcPr>
          <w:p w14:paraId="2B154538" w14:textId="77777777" w:rsidR="00A43323" w:rsidRPr="00422D22" w:rsidRDefault="00A43323" w:rsidP="00342F83">
            <w:pPr>
              <w:pStyle w:val="TAH"/>
            </w:pPr>
            <w:r w:rsidRPr="00422D22">
              <w:t>M</w:t>
            </w:r>
          </w:p>
        </w:tc>
        <w:tc>
          <w:tcPr>
            <w:tcW w:w="709" w:type="dxa"/>
          </w:tcPr>
          <w:p w14:paraId="6A0D2E23" w14:textId="77777777" w:rsidR="00A43323" w:rsidRPr="00422D22" w:rsidRDefault="00A43323" w:rsidP="00342F83">
            <w:pPr>
              <w:pStyle w:val="TAH"/>
            </w:pPr>
            <w:r w:rsidRPr="00422D22">
              <w:t>FDD</w:t>
            </w:r>
            <w:r w:rsidR="0062184B" w:rsidRPr="00422D22">
              <w:t>-</w:t>
            </w:r>
            <w:r w:rsidRPr="00422D22">
              <w:t>TDD</w:t>
            </w:r>
          </w:p>
          <w:p w14:paraId="16AFE8C8" w14:textId="77777777" w:rsidR="00A43323" w:rsidRPr="00422D22" w:rsidRDefault="00A43323" w:rsidP="00342F83">
            <w:pPr>
              <w:pStyle w:val="TAH"/>
            </w:pPr>
            <w:r w:rsidRPr="00422D22">
              <w:t>DIFF</w:t>
            </w:r>
          </w:p>
        </w:tc>
        <w:tc>
          <w:tcPr>
            <w:tcW w:w="728" w:type="dxa"/>
          </w:tcPr>
          <w:p w14:paraId="758201FE" w14:textId="77777777" w:rsidR="00A43323" w:rsidRPr="00422D22" w:rsidRDefault="00A43323" w:rsidP="00342F83">
            <w:pPr>
              <w:pStyle w:val="TAH"/>
            </w:pPr>
            <w:r w:rsidRPr="00422D22">
              <w:t>FR1</w:t>
            </w:r>
            <w:r w:rsidR="00B1646F" w:rsidRPr="00422D22">
              <w:t>-</w:t>
            </w:r>
            <w:r w:rsidRPr="00422D22">
              <w:t>FR2</w:t>
            </w:r>
          </w:p>
          <w:p w14:paraId="1793561A" w14:textId="77777777" w:rsidR="00A43323" w:rsidRPr="00422D22" w:rsidRDefault="00A43323" w:rsidP="00342F83">
            <w:pPr>
              <w:pStyle w:val="TAH"/>
            </w:pPr>
            <w:r w:rsidRPr="00422D22">
              <w:t>DIFF</w:t>
            </w:r>
          </w:p>
        </w:tc>
      </w:tr>
      <w:tr w:rsidR="00422D22" w:rsidRPr="00422D22" w14:paraId="135E29CF" w14:textId="77777777" w:rsidTr="0026000E">
        <w:trPr>
          <w:cantSplit/>
          <w:tblHeader/>
        </w:trPr>
        <w:tc>
          <w:tcPr>
            <w:tcW w:w="6917" w:type="dxa"/>
          </w:tcPr>
          <w:p w14:paraId="5AA065A5" w14:textId="77777777" w:rsidR="001F7FB0" w:rsidRPr="00422D22" w:rsidRDefault="001F7FB0" w:rsidP="001F7FB0">
            <w:pPr>
              <w:pStyle w:val="TAL"/>
              <w:rPr>
                <w:b/>
                <w:i/>
              </w:rPr>
            </w:pPr>
            <w:r w:rsidRPr="00422D22">
              <w:rPr>
                <w:b/>
                <w:i/>
              </w:rPr>
              <w:t>channelBW-90mhz</w:t>
            </w:r>
          </w:p>
          <w:p w14:paraId="5668599C" w14:textId="77777777" w:rsidR="001F7FB0" w:rsidRPr="00422D22" w:rsidRDefault="001F7FB0" w:rsidP="001F7FB0">
            <w:pPr>
              <w:pStyle w:val="TAL"/>
            </w:pPr>
            <w:r w:rsidRPr="00422D22">
              <w:t>Indicates whether the UE supports the channel bandwidth of 90 MHz.</w:t>
            </w:r>
          </w:p>
          <w:p w14:paraId="7C429A5F" w14:textId="77777777" w:rsidR="001F7FB0" w:rsidRPr="00422D22" w:rsidRDefault="001F7FB0" w:rsidP="001F7FB0">
            <w:pPr>
              <w:pStyle w:val="TAL"/>
            </w:pPr>
          </w:p>
          <w:p w14:paraId="22293383" w14:textId="77777777" w:rsidR="001F7FB0" w:rsidRPr="00422D22" w:rsidRDefault="001F7FB0" w:rsidP="001F7FB0">
            <w:pPr>
              <w:pStyle w:val="TAL"/>
              <w:rPr>
                <w:rFonts w:cs="Arial"/>
                <w:szCs w:val="18"/>
              </w:rPr>
            </w:pPr>
            <w:r w:rsidRPr="00422D22">
              <w:rPr>
                <w:rFonts w:cs="Arial"/>
                <w:szCs w:val="18"/>
              </w:rPr>
              <w:t>For FR1, the UE shall indicate support according to TS 38.101-1 [2], Table 5.3.5-1.</w:t>
            </w:r>
          </w:p>
        </w:tc>
        <w:tc>
          <w:tcPr>
            <w:tcW w:w="709" w:type="dxa"/>
          </w:tcPr>
          <w:p w14:paraId="21A9EBF4" w14:textId="77777777" w:rsidR="001F7FB0" w:rsidRPr="00422D22" w:rsidRDefault="001F7FB0" w:rsidP="001F7FB0">
            <w:pPr>
              <w:pStyle w:val="TAL"/>
              <w:jc w:val="center"/>
            </w:pPr>
            <w:r w:rsidRPr="00422D22">
              <w:t>FSPC</w:t>
            </w:r>
          </w:p>
        </w:tc>
        <w:tc>
          <w:tcPr>
            <w:tcW w:w="567" w:type="dxa"/>
          </w:tcPr>
          <w:p w14:paraId="0ECDAE6F" w14:textId="77777777" w:rsidR="001F7FB0" w:rsidRPr="00422D22" w:rsidRDefault="001F7FB0" w:rsidP="001F7FB0">
            <w:pPr>
              <w:pStyle w:val="TAL"/>
              <w:jc w:val="center"/>
            </w:pPr>
            <w:r w:rsidRPr="00422D22">
              <w:t>CY</w:t>
            </w:r>
          </w:p>
        </w:tc>
        <w:tc>
          <w:tcPr>
            <w:tcW w:w="709" w:type="dxa"/>
          </w:tcPr>
          <w:p w14:paraId="03A9940C" w14:textId="77777777" w:rsidR="001F7FB0" w:rsidRPr="00422D22" w:rsidRDefault="001F7FB0" w:rsidP="001F7FB0">
            <w:pPr>
              <w:pStyle w:val="TAL"/>
              <w:jc w:val="center"/>
            </w:pPr>
            <w:r w:rsidRPr="00422D22">
              <w:rPr>
                <w:bCs/>
                <w:iCs/>
              </w:rPr>
              <w:t>N/A</w:t>
            </w:r>
          </w:p>
        </w:tc>
        <w:tc>
          <w:tcPr>
            <w:tcW w:w="728" w:type="dxa"/>
          </w:tcPr>
          <w:p w14:paraId="1BA13AEC" w14:textId="77777777" w:rsidR="001F7FB0" w:rsidRPr="00422D22" w:rsidRDefault="001F7FB0" w:rsidP="001F7FB0">
            <w:pPr>
              <w:pStyle w:val="TAL"/>
              <w:jc w:val="center"/>
            </w:pPr>
            <w:r w:rsidRPr="00422D22">
              <w:t>FR1 only</w:t>
            </w:r>
          </w:p>
        </w:tc>
      </w:tr>
      <w:tr w:rsidR="00422D22" w:rsidRPr="00422D22" w14:paraId="1B19F2C7" w14:textId="77777777" w:rsidTr="0026000E">
        <w:trPr>
          <w:cantSplit/>
          <w:tblHeader/>
        </w:trPr>
        <w:tc>
          <w:tcPr>
            <w:tcW w:w="6917" w:type="dxa"/>
          </w:tcPr>
          <w:p w14:paraId="34FB878A" w14:textId="77777777" w:rsidR="001F7FB0" w:rsidRPr="00422D22" w:rsidRDefault="001F7FB0" w:rsidP="001F7FB0">
            <w:pPr>
              <w:pStyle w:val="TAL"/>
              <w:rPr>
                <w:b/>
                <w:i/>
              </w:rPr>
            </w:pPr>
            <w:r w:rsidRPr="00422D22">
              <w:rPr>
                <w:b/>
                <w:i/>
              </w:rPr>
              <w:t>maxNumberMIMO-LayersNonCB-PUSCH</w:t>
            </w:r>
          </w:p>
          <w:p w14:paraId="308B8B2E" w14:textId="77777777" w:rsidR="001F7FB0" w:rsidRPr="00422D22" w:rsidRDefault="001F7FB0" w:rsidP="001F7FB0">
            <w:pPr>
              <w:pStyle w:val="TAL"/>
            </w:pPr>
            <w:r w:rsidRPr="00422D22">
              <w:t>Defines supported maximum number of MIMO layers at the UE for PUSCH transmission using non-codebook precoding. This feature is not supported for SUL.</w:t>
            </w:r>
          </w:p>
          <w:p w14:paraId="74673993" w14:textId="08C55CA2" w:rsidR="001F7FB0" w:rsidRPr="00422D22" w:rsidRDefault="001F7FB0" w:rsidP="001F7FB0">
            <w:pPr>
              <w:pStyle w:val="TAL"/>
            </w:pPr>
            <w:r w:rsidRPr="00422D22">
              <w:rPr>
                <w:rFonts w:cs="Arial"/>
                <w:szCs w:val="18"/>
              </w:rPr>
              <w:t>UE supporting</w:t>
            </w:r>
            <w:r w:rsidRPr="00422D22">
              <w:rPr>
                <w:rFonts w:eastAsia="MS PGothic" w:cs="Arial"/>
                <w:szCs w:val="18"/>
              </w:rPr>
              <w:t xml:space="preserve"> non-codebook based PUSCH transmission</w:t>
            </w:r>
            <w:r w:rsidRPr="00422D22">
              <w:rPr>
                <w:rFonts w:cs="Arial"/>
                <w:szCs w:val="18"/>
              </w:rPr>
              <w:t xml:space="preserve"> shall indicate support of </w:t>
            </w:r>
            <w:r w:rsidRPr="00422D22">
              <w:rPr>
                <w:rFonts w:cs="Arial"/>
                <w:i/>
                <w:szCs w:val="18"/>
              </w:rPr>
              <w:t>maxNumberMIMO-LayersNonCB-PUSCH</w:t>
            </w:r>
            <w:r w:rsidRPr="00422D22">
              <w:rPr>
                <w:rFonts w:cs="Arial"/>
                <w:szCs w:val="18"/>
              </w:rPr>
              <w:t xml:space="preserve"> and </w:t>
            </w:r>
            <w:r w:rsidR="003C3797" w:rsidRPr="00422D22">
              <w:rPr>
                <w:rFonts w:eastAsia="MS PGothic" w:cs="Arial"/>
                <w:i/>
                <w:szCs w:val="18"/>
              </w:rPr>
              <w:t>mimo-NonCB-PUSCH</w:t>
            </w:r>
            <w:r w:rsidRPr="00422D22">
              <w:rPr>
                <w:rFonts w:cs="Arial"/>
                <w:i/>
                <w:szCs w:val="18"/>
              </w:rPr>
              <w:t xml:space="preserve"> </w:t>
            </w:r>
            <w:r w:rsidRPr="00422D22">
              <w:rPr>
                <w:rFonts w:cs="Arial"/>
                <w:szCs w:val="18"/>
              </w:rPr>
              <w:t>together.</w:t>
            </w:r>
          </w:p>
        </w:tc>
        <w:tc>
          <w:tcPr>
            <w:tcW w:w="709" w:type="dxa"/>
          </w:tcPr>
          <w:p w14:paraId="3718C2C0" w14:textId="77777777" w:rsidR="001F7FB0" w:rsidRPr="00422D22" w:rsidRDefault="001F7FB0" w:rsidP="001F7FB0">
            <w:pPr>
              <w:pStyle w:val="TAL"/>
              <w:jc w:val="center"/>
            </w:pPr>
            <w:r w:rsidRPr="00422D22">
              <w:t>FSPC</w:t>
            </w:r>
          </w:p>
        </w:tc>
        <w:tc>
          <w:tcPr>
            <w:tcW w:w="567" w:type="dxa"/>
          </w:tcPr>
          <w:p w14:paraId="4BF40D73" w14:textId="77777777" w:rsidR="001F7FB0" w:rsidRPr="00422D22" w:rsidRDefault="001F7FB0" w:rsidP="001F7FB0">
            <w:pPr>
              <w:pStyle w:val="TAL"/>
              <w:jc w:val="center"/>
            </w:pPr>
            <w:r w:rsidRPr="00422D22">
              <w:t>No</w:t>
            </w:r>
          </w:p>
        </w:tc>
        <w:tc>
          <w:tcPr>
            <w:tcW w:w="709" w:type="dxa"/>
          </w:tcPr>
          <w:p w14:paraId="6CB4DC7A" w14:textId="77777777" w:rsidR="001F7FB0" w:rsidRPr="00422D22" w:rsidRDefault="001F7FB0" w:rsidP="001F7FB0">
            <w:pPr>
              <w:pStyle w:val="TAL"/>
              <w:jc w:val="center"/>
            </w:pPr>
            <w:r w:rsidRPr="00422D22">
              <w:rPr>
                <w:bCs/>
                <w:iCs/>
              </w:rPr>
              <w:t>N/A</w:t>
            </w:r>
          </w:p>
        </w:tc>
        <w:tc>
          <w:tcPr>
            <w:tcW w:w="728" w:type="dxa"/>
          </w:tcPr>
          <w:p w14:paraId="717B1D24" w14:textId="77777777" w:rsidR="001F7FB0" w:rsidRPr="00422D22" w:rsidRDefault="001F7FB0" w:rsidP="001F7FB0">
            <w:pPr>
              <w:pStyle w:val="TAL"/>
              <w:jc w:val="center"/>
            </w:pPr>
            <w:r w:rsidRPr="00422D22">
              <w:rPr>
                <w:bCs/>
                <w:iCs/>
              </w:rPr>
              <w:t>N/A</w:t>
            </w:r>
          </w:p>
        </w:tc>
      </w:tr>
      <w:tr w:rsidR="00422D22" w:rsidRPr="00422D22" w14:paraId="60A82CBA" w14:textId="77777777" w:rsidTr="00090068">
        <w:trPr>
          <w:cantSplit/>
          <w:tblHeader/>
        </w:trPr>
        <w:tc>
          <w:tcPr>
            <w:tcW w:w="6917" w:type="dxa"/>
          </w:tcPr>
          <w:p w14:paraId="3770503E" w14:textId="77777777" w:rsidR="003C3797" w:rsidRPr="00422D22" w:rsidRDefault="003C3797" w:rsidP="003C3797">
            <w:pPr>
              <w:keepNext/>
              <w:keepLines/>
              <w:spacing w:after="0"/>
              <w:rPr>
                <w:rFonts w:ascii="Arial" w:hAnsi="Arial"/>
                <w:b/>
                <w:i/>
                <w:sz w:val="18"/>
              </w:rPr>
            </w:pPr>
            <w:r w:rsidRPr="00422D22">
              <w:rPr>
                <w:rFonts w:ascii="Arial" w:hAnsi="Arial"/>
                <w:b/>
                <w:i/>
                <w:sz w:val="18"/>
              </w:rPr>
              <w:t>mimo-CB-PUSCH</w:t>
            </w:r>
          </w:p>
          <w:p w14:paraId="4A0A0574" w14:textId="77777777" w:rsidR="003C3797" w:rsidRPr="00422D22" w:rsidRDefault="003C3797" w:rsidP="00090068">
            <w:pPr>
              <w:pStyle w:val="TAL"/>
              <w:rPr>
                <w:rFonts w:eastAsia="MS PGothic" w:cs="Arial"/>
                <w:szCs w:val="18"/>
              </w:rPr>
            </w:pPr>
            <w:r w:rsidRPr="00422D22">
              <w:rPr>
                <w:rFonts w:eastAsia="MS PGothic" w:cs="Arial"/>
                <w:szCs w:val="18"/>
              </w:rPr>
              <w:t>Indicates whether the UE supports codebook based PUSCH MIMO Transmission. If supported, it includes 2 parameters as follows:</w:t>
            </w:r>
          </w:p>
          <w:p w14:paraId="291D1686" w14:textId="1A04CAAD" w:rsidR="003C3797" w:rsidRPr="00422D22" w:rsidRDefault="003C3797" w:rsidP="00016D85">
            <w:pPr>
              <w:pStyle w:val="B1"/>
              <w:spacing w:after="0"/>
              <w:rPr>
                <w:rFonts w:cs="Arial"/>
                <w:szCs w:val="18"/>
              </w:rPr>
            </w:pPr>
            <w:r w:rsidRPr="00422D22">
              <w:rPr>
                <w:rFonts w:ascii="Arial" w:hAnsi="Arial" w:cs="Arial"/>
                <w:sz w:val="18"/>
                <w:szCs w:val="18"/>
                <w:lang w:eastAsia="zh-CN" w:bidi="ar"/>
              </w:rPr>
              <w:t>-</w:t>
            </w:r>
            <w:r w:rsidRPr="00422D22">
              <w:tab/>
            </w:r>
            <w:r w:rsidRPr="00422D22">
              <w:rPr>
                <w:rFonts w:ascii="Arial" w:hAnsi="Arial" w:cs="Arial"/>
                <w:i/>
                <w:iCs/>
                <w:sz w:val="18"/>
                <w:szCs w:val="18"/>
                <w:lang w:eastAsia="zh-CN" w:bidi="ar"/>
              </w:rPr>
              <w:t>maxNumberMIMO-LayersCB-PUSCH</w:t>
            </w:r>
            <w:r w:rsidRPr="00422D22">
              <w:rPr>
                <w:rFonts w:ascii="Arial" w:hAnsi="Arial" w:cs="Arial"/>
                <w:sz w:val="18"/>
                <w:szCs w:val="18"/>
              </w:rPr>
              <w:t xml:space="preserve"> defines supported maximum number of MIMO layers at the UE for PUSCH transmission with codebook precoding.</w:t>
            </w:r>
          </w:p>
          <w:p w14:paraId="128D3594" w14:textId="1BAC29D3" w:rsidR="003C3797" w:rsidRPr="00422D22" w:rsidRDefault="003C3797" w:rsidP="00016D85">
            <w:pPr>
              <w:pStyle w:val="B1"/>
              <w:spacing w:after="0"/>
              <w:rPr>
                <w:rFonts w:cs="Arial"/>
                <w:szCs w:val="18"/>
              </w:rPr>
            </w:pPr>
            <w:r w:rsidRPr="00422D22">
              <w:rPr>
                <w:rFonts w:ascii="Arial" w:hAnsi="Arial" w:cs="Arial"/>
                <w:sz w:val="18"/>
                <w:szCs w:val="18"/>
                <w:lang w:eastAsia="zh-CN" w:bidi="ar"/>
              </w:rPr>
              <w:t>-</w:t>
            </w:r>
            <w:r w:rsidRPr="00422D22">
              <w:tab/>
            </w:r>
            <w:r w:rsidRPr="00422D22">
              <w:rPr>
                <w:rFonts w:ascii="Arial" w:hAnsi="Arial" w:cs="Arial"/>
                <w:i/>
                <w:iCs/>
                <w:sz w:val="18"/>
                <w:szCs w:val="18"/>
                <w:lang w:eastAsia="zh-CN" w:bidi="ar"/>
              </w:rPr>
              <w:t xml:space="preserve">maxNumberSRS-ResourcePerSet </w:t>
            </w:r>
            <w:r w:rsidRPr="00422D22">
              <w:rPr>
                <w:rFonts w:ascii="Arial" w:eastAsia="SimSun" w:hAnsi="Arial" w:cs="Arial"/>
                <w:sz w:val="18"/>
                <w:szCs w:val="18"/>
                <w:lang w:eastAsia="zh-CN"/>
              </w:rPr>
              <w:t>d</w:t>
            </w:r>
            <w:r w:rsidRPr="00422D22">
              <w:rPr>
                <w:rFonts w:ascii="Arial" w:hAnsi="Arial" w:cs="Arial"/>
                <w:sz w:val="18"/>
                <w:szCs w:val="18"/>
              </w:rPr>
              <w:t>efines the maximum number of SRS resources per SRS resource set configured for codebook</w:t>
            </w:r>
            <w:r w:rsidRPr="00422D22">
              <w:rPr>
                <w:rFonts w:ascii="Arial" w:eastAsia="SimSun" w:hAnsi="Arial" w:cs="Arial"/>
                <w:sz w:val="18"/>
                <w:szCs w:val="18"/>
                <w:lang w:eastAsia="zh-CN"/>
              </w:rPr>
              <w:t xml:space="preserve"> </w:t>
            </w:r>
            <w:r w:rsidRPr="00422D22">
              <w:rPr>
                <w:rFonts w:ascii="Arial" w:hAnsi="Arial" w:cs="Arial"/>
                <w:sz w:val="18"/>
                <w:szCs w:val="18"/>
              </w:rPr>
              <w:t>based transmission to the UE.</w:t>
            </w:r>
          </w:p>
          <w:p w14:paraId="7840D7B8" w14:textId="0CA6DD20" w:rsidR="003C3797" w:rsidRPr="00422D22" w:rsidRDefault="003C3797" w:rsidP="00090068">
            <w:pPr>
              <w:pStyle w:val="TAL"/>
            </w:pPr>
            <w:r w:rsidRPr="00422D22">
              <w:t xml:space="preserve">A UE indicating support of this feature shall also indicate support of </w:t>
            </w:r>
            <w:r w:rsidRPr="00422D22">
              <w:rPr>
                <w:rFonts w:cs="Arial"/>
                <w:i/>
                <w:szCs w:val="18"/>
              </w:rPr>
              <w:t>pusch-TransCoherence</w:t>
            </w:r>
            <w:r w:rsidRPr="00422D22">
              <w:t>. This feature is not supported for SUL.</w:t>
            </w:r>
          </w:p>
        </w:tc>
        <w:tc>
          <w:tcPr>
            <w:tcW w:w="709" w:type="dxa"/>
          </w:tcPr>
          <w:p w14:paraId="6AA0A44E" w14:textId="77777777" w:rsidR="003C3797" w:rsidRPr="00422D22" w:rsidRDefault="003C3797" w:rsidP="00090068">
            <w:pPr>
              <w:pStyle w:val="TAL"/>
              <w:jc w:val="center"/>
            </w:pPr>
            <w:r w:rsidRPr="00422D22">
              <w:t>FSPC</w:t>
            </w:r>
          </w:p>
        </w:tc>
        <w:tc>
          <w:tcPr>
            <w:tcW w:w="567" w:type="dxa"/>
          </w:tcPr>
          <w:p w14:paraId="2FCC24EB" w14:textId="77777777" w:rsidR="003C3797" w:rsidRPr="00422D22" w:rsidRDefault="003C3797" w:rsidP="00090068">
            <w:pPr>
              <w:pStyle w:val="TAL"/>
              <w:jc w:val="center"/>
            </w:pPr>
            <w:r w:rsidRPr="00422D22">
              <w:t>No</w:t>
            </w:r>
          </w:p>
        </w:tc>
        <w:tc>
          <w:tcPr>
            <w:tcW w:w="709" w:type="dxa"/>
          </w:tcPr>
          <w:p w14:paraId="45B12A61" w14:textId="77777777" w:rsidR="003C3797" w:rsidRPr="00422D22" w:rsidRDefault="003C3797" w:rsidP="00090068">
            <w:pPr>
              <w:pStyle w:val="TAL"/>
              <w:jc w:val="center"/>
            </w:pPr>
            <w:r w:rsidRPr="00422D22">
              <w:rPr>
                <w:bCs/>
                <w:iCs/>
              </w:rPr>
              <w:t>N/A</w:t>
            </w:r>
          </w:p>
        </w:tc>
        <w:tc>
          <w:tcPr>
            <w:tcW w:w="728" w:type="dxa"/>
          </w:tcPr>
          <w:p w14:paraId="38B3B15E" w14:textId="77777777" w:rsidR="003C3797" w:rsidRPr="00422D22" w:rsidRDefault="003C3797" w:rsidP="00090068">
            <w:pPr>
              <w:pStyle w:val="TAL"/>
              <w:jc w:val="center"/>
            </w:pPr>
            <w:r w:rsidRPr="00422D22">
              <w:rPr>
                <w:bCs/>
                <w:iCs/>
              </w:rPr>
              <w:t>N/A</w:t>
            </w:r>
          </w:p>
        </w:tc>
      </w:tr>
      <w:tr w:rsidR="00422D22" w:rsidRPr="00422D22" w14:paraId="58C42151" w14:textId="77777777" w:rsidTr="00090068">
        <w:tblPrEx>
          <w:tblLook w:val="04A0" w:firstRow="1" w:lastRow="0" w:firstColumn="1" w:lastColumn="0" w:noHBand="0" w:noVBand="1"/>
        </w:tblPrEx>
        <w:trPr>
          <w:cantSplit/>
          <w:tblHeader/>
        </w:trPr>
        <w:tc>
          <w:tcPr>
            <w:tcW w:w="6917" w:type="dxa"/>
          </w:tcPr>
          <w:p w14:paraId="408649AA" w14:textId="77777777" w:rsidR="00B24BB0" w:rsidRPr="00422D22" w:rsidRDefault="00B24BB0" w:rsidP="00B24BB0">
            <w:pPr>
              <w:pStyle w:val="TAL"/>
              <w:rPr>
                <w:b/>
                <w:bCs/>
                <w:i/>
                <w:iCs/>
              </w:rPr>
            </w:pPr>
            <w:r w:rsidRPr="00422D22">
              <w:rPr>
                <w:b/>
                <w:bCs/>
                <w:i/>
                <w:iCs/>
              </w:rPr>
              <w:t>mimo-NonCB-PUSCH</w:t>
            </w:r>
          </w:p>
          <w:p w14:paraId="7AC4D359" w14:textId="77777777" w:rsidR="00B24BB0" w:rsidRPr="00422D22" w:rsidRDefault="00B24BB0" w:rsidP="00B24BB0">
            <w:pPr>
              <w:pStyle w:val="TAL"/>
              <w:rPr>
                <w:rFonts w:eastAsia="MS PGothic" w:cs="Arial"/>
                <w:szCs w:val="18"/>
              </w:rPr>
            </w:pPr>
            <w:r w:rsidRPr="00422D22">
              <w:rPr>
                <w:rFonts w:eastAsia="MS PGothic" w:cs="Arial"/>
                <w:szCs w:val="18"/>
              </w:rPr>
              <w:t>Indicates whether the UE supports non-codebook based PUSCH MIMO Transmission. If supported, it includes 2 parameters as follows:</w:t>
            </w:r>
          </w:p>
          <w:p w14:paraId="6BED004E" w14:textId="77777777" w:rsidR="00B24BB0" w:rsidRPr="00422D22" w:rsidRDefault="00B24BB0" w:rsidP="00B24BB0">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w:t>
            </w:r>
            <w:r w:rsidRPr="00422D22">
              <w:rPr>
                <w:rFonts w:ascii="Arial" w:hAnsi="Arial" w:cs="Arial"/>
                <w:i/>
                <w:sz w:val="18"/>
                <w:szCs w:val="18"/>
                <w:lang w:eastAsia="zh-CN" w:bidi="ar"/>
              </w:rPr>
              <w:t>axNumberSimultaneousSRS-ResourceTx</w:t>
            </w:r>
            <w:r w:rsidRPr="00422D22">
              <w:rPr>
                <w:rFonts w:ascii="Arial" w:hAnsi="Arial" w:cs="Arial"/>
                <w:sz w:val="18"/>
                <w:szCs w:val="18"/>
                <w:lang w:eastAsia="zh-CN" w:bidi="ar"/>
              </w:rPr>
              <w:t xml:space="preserve"> defines the maximum number of simultaneous transmitted SRS resources at one symbol for non-codebook based transmission to the UE.</w:t>
            </w:r>
          </w:p>
          <w:p w14:paraId="4D3FD83F" w14:textId="77777777" w:rsidR="00B24BB0" w:rsidRPr="00422D22" w:rsidRDefault="00B24BB0">
            <w:pPr>
              <w:pStyle w:val="B1"/>
              <w:spacing w:after="0"/>
              <w:rPr>
                <w:rFonts w:ascii="Arial" w:hAnsi="Arial" w:cs="Arial"/>
                <w:sz w:val="18"/>
                <w:szCs w:val="18"/>
                <w:lang w:eastAsia="zh-CN" w:bidi="ar"/>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m</w:t>
            </w:r>
            <w:r w:rsidRPr="00422D22">
              <w:rPr>
                <w:rFonts w:ascii="Arial" w:hAnsi="Arial" w:cs="Arial"/>
                <w:i/>
                <w:sz w:val="18"/>
                <w:szCs w:val="18"/>
                <w:lang w:eastAsia="zh-CN" w:bidi="ar"/>
              </w:rPr>
              <w:t>axNumberSRS-ResourcePerSet</w:t>
            </w:r>
            <w:r w:rsidRPr="00422D22">
              <w:rPr>
                <w:rFonts w:ascii="Arial" w:hAnsi="Arial" w:cs="Arial"/>
                <w:sz w:val="18"/>
                <w:szCs w:val="18"/>
                <w:lang w:eastAsia="zh-CN" w:bidi="ar"/>
              </w:rPr>
              <w:t xml:space="preserve"> defines the maximum number of SRS resources per SRS resource set configured for non-codebook based transmission to the UE.</w:t>
            </w:r>
          </w:p>
          <w:p w14:paraId="2DC14982" w14:textId="5FB73A47" w:rsidR="000076B2" w:rsidRPr="00422D22" w:rsidRDefault="000076B2" w:rsidP="00016D85">
            <w:pPr>
              <w:pStyle w:val="TAL"/>
            </w:pPr>
            <w:r w:rsidRPr="00422D22">
              <w:t>This feature is not supported for SUL.</w:t>
            </w:r>
          </w:p>
        </w:tc>
        <w:tc>
          <w:tcPr>
            <w:tcW w:w="709" w:type="dxa"/>
          </w:tcPr>
          <w:p w14:paraId="6B2DD425" w14:textId="17658E4B" w:rsidR="00B24BB0" w:rsidRPr="00422D22" w:rsidRDefault="00B24BB0" w:rsidP="00016D85">
            <w:pPr>
              <w:pStyle w:val="TAL"/>
            </w:pPr>
            <w:r w:rsidRPr="00422D22">
              <w:t>FSPC</w:t>
            </w:r>
          </w:p>
        </w:tc>
        <w:tc>
          <w:tcPr>
            <w:tcW w:w="567" w:type="dxa"/>
          </w:tcPr>
          <w:p w14:paraId="58307A10" w14:textId="2E108992" w:rsidR="00B24BB0" w:rsidRPr="00422D22" w:rsidRDefault="00B24BB0" w:rsidP="00016D85">
            <w:pPr>
              <w:pStyle w:val="TAL"/>
            </w:pPr>
            <w:r w:rsidRPr="00422D22">
              <w:t>No</w:t>
            </w:r>
          </w:p>
        </w:tc>
        <w:tc>
          <w:tcPr>
            <w:tcW w:w="709" w:type="dxa"/>
          </w:tcPr>
          <w:p w14:paraId="56C7A3EF" w14:textId="4B7A73F7" w:rsidR="00B24BB0" w:rsidRPr="00422D22" w:rsidRDefault="00B24BB0" w:rsidP="00016D85">
            <w:pPr>
              <w:pStyle w:val="TAL"/>
              <w:rPr>
                <w:bCs/>
                <w:iCs/>
              </w:rPr>
            </w:pPr>
            <w:r w:rsidRPr="00422D22">
              <w:rPr>
                <w:bCs/>
                <w:iCs/>
              </w:rPr>
              <w:t>N/A</w:t>
            </w:r>
          </w:p>
        </w:tc>
        <w:tc>
          <w:tcPr>
            <w:tcW w:w="728" w:type="dxa"/>
          </w:tcPr>
          <w:p w14:paraId="43E8E5C9" w14:textId="33BFA0F9" w:rsidR="00B24BB0" w:rsidRPr="00422D22" w:rsidRDefault="00B24BB0" w:rsidP="00016D85">
            <w:pPr>
              <w:pStyle w:val="TAL"/>
              <w:rPr>
                <w:bCs/>
                <w:iCs/>
              </w:rPr>
            </w:pPr>
            <w:r w:rsidRPr="00422D22">
              <w:rPr>
                <w:bCs/>
                <w:iCs/>
              </w:rPr>
              <w:t>N/A</w:t>
            </w:r>
          </w:p>
        </w:tc>
      </w:tr>
      <w:tr w:rsidR="00422D22" w:rsidRPr="00422D22" w14:paraId="56CA75D2" w14:textId="77777777" w:rsidTr="0026000E">
        <w:trPr>
          <w:cantSplit/>
          <w:tblHeader/>
        </w:trPr>
        <w:tc>
          <w:tcPr>
            <w:tcW w:w="6917" w:type="dxa"/>
          </w:tcPr>
          <w:p w14:paraId="78713BDA" w14:textId="77777777" w:rsidR="001F7FB0" w:rsidRPr="00422D22" w:rsidRDefault="001F7FB0" w:rsidP="001F7FB0">
            <w:pPr>
              <w:pStyle w:val="TAL"/>
              <w:rPr>
                <w:b/>
                <w:i/>
              </w:rPr>
            </w:pPr>
            <w:r w:rsidRPr="00422D22">
              <w:rPr>
                <w:b/>
                <w:i/>
              </w:rPr>
              <w:t>supportedBandwidthUL</w:t>
            </w:r>
          </w:p>
          <w:p w14:paraId="2B120F29" w14:textId="679EF198" w:rsidR="001F7FB0" w:rsidRPr="00422D22" w:rsidRDefault="001F7FB0" w:rsidP="001F7FB0">
            <w:pPr>
              <w:pStyle w:val="TAL"/>
            </w:pPr>
            <w:r w:rsidRPr="00422D22">
              <w:t>Indicates maximum UL channel bandwidth supported for a given SCS that UE supports within a single CC</w:t>
            </w:r>
            <w:r w:rsidR="008C7055" w:rsidRPr="00422D22">
              <w:t xml:space="preserve"> (and in case of DAPS handover for the source </w:t>
            </w:r>
            <w:r w:rsidR="00E378D2" w:rsidRPr="00422D22">
              <w:t xml:space="preserve">or </w:t>
            </w:r>
            <w:r w:rsidR="008C7055" w:rsidRPr="00422D22">
              <w:t>target cell)</w:t>
            </w:r>
            <w:r w:rsidRPr="00422D22">
              <w:t>, which is defined in Table 5.3.5-1 in TS38.101-1 [2] for FR1 and Table 5.3.5-1 in TS 38.101-2 [3] for FR2.</w:t>
            </w:r>
          </w:p>
          <w:p w14:paraId="6EDC6033" w14:textId="77777777" w:rsidR="001F7FB0" w:rsidRPr="00422D22" w:rsidRDefault="001F7FB0" w:rsidP="001F7FB0">
            <w:pPr>
              <w:pStyle w:val="TAL"/>
            </w:pPr>
            <w:r w:rsidRPr="00422D22">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422D22" w:rsidRDefault="001F7FB0" w:rsidP="001F7FB0">
            <w:pPr>
              <w:pStyle w:val="TAL"/>
            </w:pPr>
          </w:p>
          <w:p w14:paraId="03ED26C6" w14:textId="227CF73A" w:rsidR="00D87B44" w:rsidRPr="00422D22" w:rsidRDefault="00D87B44" w:rsidP="00D87B44">
            <w:pPr>
              <w:pStyle w:val="TAL"/>
            </w:pPr>
            <w:r w:rsidRPr="00422D22">
              <w:t xml:space="preserve">The UE may report a </w:t>
            </w:r>
            <w:r w:rsidRPr="00422D22">
              <w:rPr>
                <w:i/>
                <w:iCs/>
              </w:rPr>
              <w:t>supportedBandwidthUL</w:t>
            </w:r>
            <w:r w:rsidRPr="00422D22">
              <w:t xml:space="preserve"> wider than the </w:t>
            </w:r>
            <w:r w:rsidRPr="00422D22">
              <w:rPr>
                <w:i/>
                <w:iCs/>
              </w:rPr>
              <w:t>channelBWs-UL</w:t>
            </w:r>
            <w:r w:rsidR="00E66873" w:rsidRPr="00422D22">
              <w:t>;</w:t>
            </w:r>
            <w:r w:rsidRPr="00422D22">
              <w:t xml:space="preserve"> this </w:t>
            </w:r>
            <w:r w:rsidRPr="00422D22">
              <w:rPr>
                <w:i/>
                <w:iCs/>
              </w:rPr>
              <w:t>supportedBandwidthUL</w:t>
            </w:r>
            <w:r w:rsidRPr="00422D22">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422D22" w:rsidRDefault="00D87B44" w:rsidP="00D87B44">
            <w:pPr>
              <w:pStyle w:val="TAL"/>
            </w:pPr>
          </w:p>
          <w:p w14:paraId="5BC8DB11" w14:textId="1AEF7677" w:rsidR="001F7FB0" w:rsidRPr="00422D22" w:rsidRDefault="001F7FB0" w:rsidP="001F7FB0">
            <w:pPr>
              <w:pStyle w:val="TAN"/>
            </w:pPr>
            <w:r w:rsidRPr="00422D22">
              <w:t>NOTE:</w:t>
            </w:r>
            <w:r w:rsidRPr="00422D22">
              <w:tab/>
              <w:t xml:space="preserve">To determine whether the UE supports a channel bandwidth of 90 MHz the network may ignore this capability and validate instead the </w:t>
            </w:r>
            <w:r w:rsidRPr="00422D22">
              <w:rPr>
                <w:i/>
              </w:rPr>
              <w:t>channelBW-90mhz</w:t>
            </w:r>
            <w:r w:rsidR="00B31D7A" w:rsidRPr="00422D22">
              <w:t>,</w:t>
            </w:r>
            <w:r w:rsidRPr="00422D22">
              <w:t xml:space="preserve"> the </w:t>
            </w:r>
            <w:r w:rsidRPr="00422D22">
              <w:rPr>
                <w:i/>
              </w:rPr>
              <w:t>supportedBandwidthCombi</w:t>
            </w:r>
            <w:r w:rsidR="00B43307" w:rsidRPr="00422D22">
              <w:rPr>
                <w:i/>
              </w:rPr>
              <w:t>n</w:t>
            </w:r>
            <w:r w:rsidRPr="00422D22">
              <w:rPr>
                <w:i/>
              </w:rPr>
              <w:t>ationSet</w:t>
            </w:r>
            <w:r w:rsidR="00B31D7A" w:rsidRPr="00422D22">
              <w:rPr>
                <w:iCs/>
              </w:rPr>
              <w:t xml:space="preserve"> and the </w:t>
            </w:r>
            <w:r w:rsidR="00B31D7A" w:rsidRPr="00422D22">
              <w:rPr>
                <w:i/>
              </w:rPr>
              <w:t>supportedBandwidthCombinationSetIntraENDC</w:t>
            </w:r>
            <w:r w:rsidRPr="00422D22">
              <w:t xml:space="preserve">. </w:t>
            </w:r>
            <w:r w:rsidR="008F2829" w:rsidRPr="00422D22">
              <w:t xml:space="preserve">To determine whether the UE supports a channel bandwidth of 400 MHz, the network validates this capability, the </w:t>
            </w:r>
            <w:r w:rsidR="008F2829" w:rsidRPr="00422D22">
              <w:rPr>
                <w:i/>
              </w:rPr>
              <w:t xml:space="preserve">supportedBandwidthCombinationSet, </w:t>
            </w:r>
            <w:r w:rsidR="008F2829" w:rsidRPr="00422D22">
              <w:t>and</w:t>
            </w:r>
            <w:r w:rsidR="008F2829" w:rsidRPr="00422D22">
              <w:rPr>
                <w:i/>
              </w:rPr>
              <w:t xml:space="preserve"> </w:t>
            </w:r>
            <w:r w:rsidR="008F2829" w:rsidRPr="00422D22">
              <w:t>the</w:t>
            </w:r>
            <w:r w:rsidR="008F2829" w:rsidRPr="00422D22">
              <w:rPr>
                <w:i/>
              </w:rPr>
              <w:t xml:space="preserve"> supportedBandwidthCombinationSetIntraENDC</w:t>
            </w:r>
            <w:r w:rsidR="008F2829" w:rsidRPr="00422D22">
              <w:t xml:space="preserve">. </w:t>
            </w:r>
            <w:r w:rsidRPr="00422D22">
              <w:t>For serving cell</w:t>
            </w:r>
            <w:r w:rsidR="000567A4" w:rsidRPr="00422D22">
              <w:t>(</w:t>
            </w:r>
            <w:r w:rsidRPr="00422D22">
              <w:t>s</w:t>
            </w:r>
            <w:r w:rsidR="000567A4" w:rsidRPr="00422D22">
              <w:t>)</w:t>
            </w:r>
            <w:r w:rsidRPr="00422D22">
              <w:t xml:space="preserve"> with other channel bandwidths the network validates the </w:t>
            </w:r>
            <w:r w:rsidRPr="00422D22">
              <w:rPr>
                <w:i/>
              </w:rPr>
              <w:t>channelBWs-UL</w:t>
            </w:r>
            <w:r w:rsidRPr="00422D22">
              <w:t xml:space="preserve">, the </w:t>
            </w:r>
            <w:r w:rsidRPr="00422D22">
              <w:rPr>
                <w:i/>
              </w:rPr>
              <w:t>supportedBandwidthCombinationSet</w:t>
            </w:r>
            <w:r w:rsidR="000567A4" w:rsidRPr="00422D22">
              <w:t xml:space="preserve">, the </w:t>
            </w:r>
            <w:r w:rsidR="000567A4" w:rsidRPr="00422D22">
              <w:rPr>
                <w:i/>
                <w:iCs/>
              </w:rPr>
              <w:t>supportedBandwidthCombinationSetIntraENDC</w:t>
            </w:r>
            <w:r w:rsidR="000567A4" w:rsidRPr="00422D22">
              <w:t xml:space="preserve">, the </w:t>
            </w:r>
            <w:r w:rsidR="000567A4" w:rsidRPr="00422D22">
              <w:rPr>
                <w:i/>
                <w:iCs/>
              </w:rPr>
              <w:t>asymmetricBandwidthCombinationSet</w:t>
            </w:r>
            <w:r w:rsidR="000567A4" w:rsidRPr="00422D22">
              <w:t xml:space="preserve"> (for a band supporting asymmetric channel bandwidth as defined in clause 5.3.6 of TS 38.101-1 [2])</w:t>
            </w:r>
            <w:r w:rsidRPr="00422D22">
              <w:t xml:space="preserve"> and </w:t>
            </w:r>
            <w:r w:rsidRPr="00422D22">
              <w:rPr>
                <w:i/>
              </w:rPr>
              <w:t>supportedBandwidthUL</w:t>
            </w:r>
            <w:r w:rsidRPr="00422D22">
              <w:t>.</w:t>
            </w:r>
          </w:p>
        </w:tc>
        <w:tc>
          <w:tcPr>
            <w:tcW w:w="709" w:type="dxa"/>
          </w:tcPr>
          <w:p w14:paraId="438904D3" w14:textId="77777777" w:rsidR="001F7FB0" w:rsidRPr="00422D22" w:rsidRDefault="001F7FB0" w:rsidP="001F7FB0">
            <w:pPr>
              <w:pStyle w:val="TAL"/>
              <w:jc w:val="center"/>
            </w:pPr>
            <w:r w:rsidRPr="00422D22">
              <w:t>FSPC</w:t>
            </w:r>
          </w:p>
        </w:tc>
        <w:tc>
          <w:tcPr>
            <w:tcW w:w="567" w:type="dxa"/>
          </w:tcPr>
          <w:p w14:paraId="7A8AF0D5" w14:textId="77777777" w:rsidR="001F7FB0" w:rsidRPr="00422D22" w:rsidRDefault="001F7FB0" w:rsidP="001F7FB0">
            <w:pPr>
              <w:pStyle w:val="TAL"/>
              <w:jc w:val="center"/>
            </w:pPr>
            <w:r w:rsidRPr="00422D22">
              <w:t>CY</w:t>
            </w:r>
          </w:p>
        </w:tc>
        <w:tc>
          <w:tcPr>
            <w:tcW w:w="709" w:type="dxa"/>
          </w:tcPr>
          <w:p w14:paraId="3F4627F2" w14:textId="77777777" w:rsidR="001F7FB0" w:rsidRPr="00422D22" w:rsidRDefault="001F7FB0" w:rsidP="001F7FB0">
            <w:pPr>
              <w:pStyle w:val="TAL"/>
              <w:jc w:val="center"/>
            </w:pPr>
            <w:r w:rsidRPr="00422D22">
              <w:rPr>
                <w:bCs/>
                <w:iCs/>
              </w:rPr>
              <w:t>N/A</w:t>
            </w:r>
          </w:p>
        </w:tc>
        <w:tc>
          <w:tcPr>
            <w:tcW w:w="728" w:type="dxa"/>
          </w:tcPr>
          <w:p w14:paraId="01773F77" w14:textId="77777777" w:rsidR="001F7FB0" w:rsidRPr="00422D22" w:rsidRDefault="001F7FB0" w:rsidP="001F7FB0">
            <w:pPr>
              <w:pStyle w:val="TAL"/>
              <w:jc w:val="center"/>
            </w:pPr>
            <w:r w:rsidRPr="00422D22">
              <w:rPr>
                <w:bCs/>
                <w:iCs/>
              </w:rPr>
              <w:t>N/A</w:t>
            </w:r>
          </w:p>
        </w:tc>
      </w:tr>
      <w:tr w:rsidR="00422D22" w:rsidRPr="00422D22" w14:paraId="39B69178" w14:textId="77777777" w:rsidTr="0026000E">
        <w:trPr>
          <w:cantSplit/>
          <w:tblHeader/>
        </w:trPr>
        <w:tc>
          <w:tcPr>
            <w:tcW w:w="6917" w:type="dxa"/>
          </w:tcPr>
          <w:p w14:paraId="3016DEF8" w14:textId="77777777" w:rsidR="001F7FB0" w:rsidRPr="00422D22" w:rsidRDefault="001F7FB0" w:rsidP="001F7FB0">
            <w:pPr>
              <w:pStyle w:val="TAL"/>
              <w:rPr>
                <w:b/>
                <w:i/>
              </w:rPr>
            </w:pPr>
            <w:r w:rsidRPr="00422D22">
              <w:rPr>
                <w:b/>
                <w:i/>
              </w:rPr>
              <w:t>supportedModulationOrderUL</w:t>
            </w:r>
          </w:p>
          <w:p w14:paraId="7874A1B0" w14:textId="77777777" w:rsidR="001F7FB0" w:rsidRPr="00422D22" w:rsidRDefault="001F7FB0" w:rsidP="001F7FB0">
            <w:pPr>
              <w:pStyle w:val="TAL"/>
            </w:pPr>
            <w:r w:rsidRPr="00422D22">
              <w:rPr>
                <w:rFonts w:cs="Arial"/>
                <w:szCs w:val="18"/>
              </w:rPr>
              <w:t>Indicates the maximum supported modulation order to be applied for uplink in the carrier in the max data rate calculation as defined in 4.1.2. If included, t</w:t>
            </w:r>
            <w:r w:rsidRPr="00422D22">
              <w:t xml:space="preserve">he network may use a modulation order on this serving cell which is higher than the value indicated in this field </w:t>
            </w:r>
            <w:r w:rsidRPr="00422D22">
              <w:rPr>
                <w:szCs w:val="22"/>
              </w:rPr>
              <w:t>as long as UE supports</w:t>
            </w:r>
            <w:r w:rsidRPr="00422D22">
              <w:t xml:space="preserve"> the </w:t>
            </w:r>
            <w:r w:rsidRPr="00422D22">
              <w:rPr>
                <w:szCs w:val="22"/>
              </w:rPr>
              <w:t xml:space="preserve">modulation of higher </w:t>
            </w:r>
            <w:r w:rsidRPr="00422D22">
              <w:t>value for uplink. If not included,</w:t>
            </w:r>
          </w:p>
          <w:p w14:paraId="2D6BD5B9" w14:textId="77777777" w:rsidR="001F7FB0" w:rsidRPr="00422D22" w:rsidRDefault="001F7FB0" w:rsidP="001F7FB0">
            <w:pPr>
              <w:pStyle w:val="B1"/>
              <w:spacing w:after="0"/>
              <w:rPr>
                <w:rFonts w:ascii="Arial" w:hAnsi="Arial" w:cs="Arial"/>
                <w:b/>
                <w:sz w:val="18"/>
                <w:szCs w:val="18"/>
              </w:rPr>
            </w:pPr>
            <w:r w:rsidRPr="00422D22">
              <w:rPr>
                <w:rFonts w:ascii="Arial" w:hAnsi="Arial" w:cs="Arial"/>
                <w:sz w:val="18"/>
                <w:szCs w:val="18"/>
              </w:rPr>
              <w:t>-</w:t>
            </w:r>
            <w:r w:rsidRPr="00422D22">
              <w:rPr>
                <w:rFonts w:ascii="Arial" w:hAnsi="Arial" w:cs="Arial"/>
                <w:sz w:val="18"/>
                <w:szCs w:val="18"/>
              </w:rPr>
              <w:tab/>
              <w:t xml:space="preserve">for FR1 and FR2, the network uses the modulation order signalled per band i.e. </w:t>
            </w:r>
            <w:r w:rsidRPr="00422D22">
              <w:rPr>
                <w:rFonts w:ascii="Arial" w:hAnsi="Arial" w:cs="Arial"/>
                <w:i/>
                <w:sz w:val="18"/>
                <w:szCs w:val="18"/>
              </w:rPr>
              <w:t xml:space="preserve">pusch-256QAM </w:t>
            </w:r>
            <w:r w:rsidRPr="00422D22">
              <w:rPr>
                <w:rFonts w:ascii="Arial" w:hAnsi="Arial" w:cs="Arial"/>
                <w:sz w:val="18"/>
                <w:szCs w:val="18"/>
              </w:rPr>
              <w:t>if signalled</w:t>
            </w:r>
            <w:r w:rsidRPr="00422D22">
              <w:rPr>
                <w:rFonts w:ascii="Arial" w:hAnsi="Arial" w:cs="Arial"/>
                <w:i/>
                <w:sz w:val="18"/>
                <w:szCs w:val="18"/>
              </w:rPr>
              <w:t xml:space="preserve">. </w:t>
            </w:r>
            <w:r w:rsidRPr="00422D22">
              <w:rPr>
                <w:rFonts w:ascii="Arial" w:hAnsi="Arial" w:cs="Arial"/>
                <w:sz w:val="18"/>
                <w:szCs w:val="18"/>
              </w:rPr>
              <w:t>If not signalled in a given band, the network shall use the modulation order 64QAM.</w:t>
            </w:r>
          </w:p>
          <w:p w14:paraId="1CF2EC8E" w14:textId="77777777" w:rsidR="001F7FB0" w:rsidRPr="00422D22" w:rsidRDefault="001F7FB0" w:rsidP="001F7FB0">
            <w:pPr>
              <w:pStyle w:val="TAL"/>
            </w:pPr>
            <w:r w:rsidRPr="00422D22">
              <w:t>In all the cases, it shall be ensured that the data rate does not exceed the max data rate (</w:t>
            </w:r>
            <w:r w:rsidRPr="00422D22">
              <w:rPr>
                <w:i/>
              </w:rPr>
              <w:t>DataRate</w:t>
            </w:r>
            <w:r w:rsidRPr="00422D22">
              <w:t>) and max data rate per CC (</w:t>
            </w:r>
            <w:r w:rsidRPr="00422D22">
              <w:rPr>
                <w:i/>
              </w:rPr>
              <w:t>DataRateCC</w:t>
            </w:r>
            <w:r w:rsidRPr="00422D22">
              <w:t>) according to TS 38.214 [12].</w:t>
            </w:r>
          </w:p>
        </w:tc>
        <w:tc>
          <w:tcPr>
            <w:tcW w:w="709" w:type="dxa"/>
          </w:tcPr>
          <w:p w14:paraId="2E69CEF7" w14:textId="77777777" w:rsidR="001F7FB0" w:rsidRPr="00422D22" w:rsidRDefault="001F7FB0" w:rsidP="001F7FB0">
            <w:pPr>
              <w:pStyle w:val="TAL"/>
              <w:jc w:val="center"/>
            </w:pPr>
            <w:r w:rsidRPr="00422D22">
              <w:t>FSPC</w:t>
            </w:r>
          </w:p>
        </w:tc>
        <w:tc>
          <w:tcPr>
            <w:tcW w:w="567" w:type="dxa"/>
          </w:tcPr>
          <w:p w14:paraId="2C35A93B" w14:textId="77777777" w:rsidR="001F7FB0" w:rsidRPr="00422D22" w:rsidRDefault="001F7FB0" w:rsidP="001F7FB0">
            <w:pPr>
              <w:pStyle w:val="TAL"/>
              <w:jc w:val="center"/>
            </w:pPr>
            <w:r w:rsidRPr="00422D22">
              <w:t>No</w:t>
            </w:r>
          </w:p>
        </w:tc>
        <w:tc>
          <w:tcPr>
            <w:tcW w:w="709" w:type="dxa"/>
          </w:tcPr>
          <w:p w14:paraId="21AA0B8F" w14:textId="77777777" w:rsidR="001F7FB0" w:rsidRPr="00422D22" w:rsidRDefault="001F7FB0" w:rsidP="001F7FB0">
            <w:pPr>
              <w:pStyle w:val="TAL"/>
              <w:jc w:val="center"/>
            </w:pPr>
            <w:r w:rsidRPr="00422D22">
              <w:rPr>
                <w:bCs/>
                <w:iCs/>
              </w:rPr>
              <w:t>N/A</w:t>
            </w:r>
          </w:p>
        </w:tc>
        <w:tc>
          <w:tcPr>
            <w:tcW w:w="728" w:type="dxa"/>
          </w:tcPr>
          <w:p w14:paraId="138A3F99" w14:textId="77777777" w:rsidR="001F7FB0" w:rsidRPr="00422D22" w:rsidRDefault="001F7FB0" w:rsidP="001F7FB0">
            <w:pPr>
              <w:pStyle w:val="TAL"/>
              <w:jc w:val="center"/>
            </w:pPr>
            <w:r w:rsidRPr="00422D22">
              <w:rPr>
                <w:bCs/>
                <w:iCs/>
              </w:rPr>
              <w:t>N/A</w:t>
            </w:r>
          </w:p>
        </w:tc>
      </w:tr>
      <w:tr w:rsidR="00422D22" w:rsidRPr="00422D22" w14:paraId="531F8CDF" w14:textId="77777777" w:rsidTr="0026000E">
        <w:trPr>
          <w:cantSplit/>
          <w:tblHeader/>
        </w:trPr>
        <w:tc>
          <w:tcPr>
            <w:tcW w:w="6917" w:type="dxa"/>
          </w:tcPr>
          <w:p w14:paraId="2BF78DF9" w14:textId="77777777" w:rsidR="00A43323" w:rsidRPr="00422D22" w:rsidRDefault="00A43323" w:rsidP="00342F83">
            <w:pPr>
              <w:pStyle w:val="TAL"/>
              <w:rPr>
                <w:b/>
                <w:i/>
              </w:rPr>
            </w:pPr>
            <w:r w:rsidRPr="00422D22">
              <w:rPr>
                <w:b/>
                <w:i/>
              </w:rPr>
              <w:t>supportedSubCarrierSpacingUL</w:t>
            </w:r>
          </w:p>
          <w:p w14:paraId="530E5A14" w14:textId="77777777" w:rsidR="00A43323" w:rsidRPr="00422D22" w:rsidRDefault="00A43323" w:rsidP="00342F83">
            <w:pPr>
              <w:pStyle w:val="TAL"/>
            </w:pPr>
            <w:r w:rsidRPr="00422D22">
              <w:t xml:space="preserve">Defines the supported sub-carrier spacing for UL by the UE, </w:t>
            </w:r>
            <w:r w:rsidR="00E77E23" w:rsidRPr="00422D22">
              <w:t xml:space="preserve">as defined in 4.2-1 of TS 38.211 [6], </w:t>
            </w:r>
            <w:r w:rsidRPr="00422D22">
              <w:t>indicating the UE supports simultaneous transmission with same or different numero</w:t>
            </w:r>
            <w:r w:rsidR="00E77E23" w:rsidRPr="00422D22">
              <w:t>lo</w:t>
            </w:r>
            <w:r w:rsidRPr="00422D22">
              <w:t xml:space="preserve">gies in CA, or indicating the UE supports different numerologies on NR UL and SUL within one cell. </w:t>
            </w:r>
            <w:r w:rsidR="00E77E23" w:rsidRPr="00422D22">
              <w:t>Support of simultaneous transmissions with s</w:t>
            </w:r>
            <w:r w:rsidRPr="00422D22">
              <w:t>ame numerology for intra-band NR CA including both conti</w:t>
            </w:r>
            <w:r w:rsidR="00E77E23" w:rsidRPr="00422D22">
              <w:t>g</w:t>
            </w:r>
            <w:r w:rsidRPr="00422D22">
              <w:t>uous and non-conti</w:t>
            </w:r>
            <w:r w:rsidR="00E77E23" w:rsidRPr="00422D22">
              <w:t>g</w:t>
            </w:r>
            <w:r w:rsidRPr="00422D22">
              <w:t xml:space="preserve">uous is mandatory with capability in both FR1 and FR2. </w:t>
            </w:r>
            <w:r w:rsidR="00E77E23" w:rsidRPr="00422D22">
              <w:t>Support of simultaneous transmission with t</w:t>
            </w:r>
            <w:r w:rsidRPr="00422D22">
              <w:t xml:space="preserve">wo </w:t>
            </w:r>
            <w:r w:rsidR="00E77E23" w:rsidRPr="00422D22">
              <w:t xml:space="preserve">different </w:t>
            </w:r>
            <w:r w:rsidRPr="00422D22">
              <w:t xml:space="preserve">numerologies between FR1 band(s) and FR2 band(s) in UL </w:t>
            </w:r>
            <w:r w:rsidR="00E77E23" w:rsidRPr="00422D22">
              <w:t xml:space="preserve">is </w:t>
            </w:r>
            <w:r w:rsidRPr="00422D22">
              <w:t xml:space="preserve">mandatory with capability if UE supports inter-band NR CA including both FR1 band(s) and FR2 band(s). </w:t>
            </w:r>
            <w:r w:rsidR="00E77E23" w:rsidRPr="00422D22">
              <w:t>Support of simultaneous transmission with different numerologies in CA for other cases is optional.</w:t>
            </w:r>
          </w:p>
        </w:tc>
        <w:tc>
          <w:tcPr>
            <w:tcW w:w="709" w:type="dxa"/>
          </w:tcPr>
          <w:p w14:paraId="68A29C30" w14:textId="77777777" w:rsidR="00A43323" w:rsidRPr="00422D22" w:rsidRDefault="00A43323" w:rsidP="00342F83">
            <w:pPr>
              <w:pStyle w:val="TAL"/>
              <w:jc w:val="center"/>
            </w:pPr>
            <w:r w:rsidRPr="00422D22">
              <w:t>FSPC</w:t>
            </w:r>
          </w:p>
        </w:tc>
        <w:tc>
          <w:tcPr>
            <w:tcW w:w="567" w:type="dxa"/>
          </w:tcPr>
          <w:p w14:paraId="414EBEFF" w14:textId="77777777" w:rsidR="00A43323" w:rsidRPr="00422D22" w:rsidRDefault="00E77E23" w:rsidP="00342F83">
            <w:pPr>
              <w:pStyle w:val="TAL"/>
              <w:jc w:val="center"/>
            </w:pPr>
            <w:r w:rsidRPr="00422D22">
              <w:t>CY</w:t>
            </w:r>
          </w:p>
        </w:tc>
        <w:tc>
          <w:tcPr>
            <w:tcW w:w="709" w:type="dxa"/>
          </w:tcPr>
          <w:p w14:paraId="05020326" w14:textId="77777777" w:rsidR="00A43323" w:rsidRPr="00422D22" w:rsidRDefault="001F7FB0" w:rsidP="00342F83">
            <w:pPr>
              <w:pStyle w:val="TAL"/>
              <w:jc w:val="center"/>
            </w:pPr>
            <w:r w:rsidRPr="00422D22">
              <w:rPr>
                <w:bCs/>
                <w:iCs/>
              </w:rPr>
              <w:t>N/A</w:t>
            </w:r>
          </w:p>
        </w:tc>
        <w:tc>
          <w:tcPr>
            <w:tcW w:w="728" w:type="dxa"/>
          </w:tcPr>
          <w:p w14:paraId="393F795C" w14:textId="77777777" w:rsidR="00A43323" w:rsidRPr="00422D22" w:rsidRDefault="001F7FB0" w:rsidP="00342F83">
            <w:pPr>
              <w:pStyle w:val="TAL"/>
              <w:jc w:val="center"/>
            </w:pPr>
            <w:r w:rsidRPr="00422D22">
              <w:rPr>
                <w:bCs/>
                <w:iCs/>
              </w:rPr>
              <w:t>N/A</w:t>
            </w:r>
          </w:p>
        </w:tc>
      </w:tr>
    </w:tbl>
    <w:p w14:paraId="7C6C27AA" w14:textId="77777777" w:rsidR="00A43323" w:rsidRPr="00422D22" w:rsidRDefault="00A43323" w:rsidP="006323BD">
      <w:pPr>
        <w:rPr>
          <w:rFonts w:ascii="Arial" w:hAnsi="Arial"/>
        </w:rPr>
      </w:pPr>
    </w:p>
    <w:p w14:paraId="5C3AB119" w14:textId="77777777" w:rsidR="00A43323" w:rsidRPr="00422D22" w:rsidRDefault="00A43323" w:rsidP="00D14891">
      <w:pPr>
        <w:pStyle w:val="Heading4"/>
      </w:pPr>
      <w:bookmarkStart w:id="290" w:name="_Toc12750901"/>
      <w:bookmarkStart w:id="291" w:name="_Toc29382265"/>
      <w:bookmarkStart w:id="292" w:name="_Toc37093382"/>
      <w:bookmarkStart w:id="293" w:name="_Toc37238658"/>
      <w:bookmarkStart w:id="294" w:name="_Toc37238772"/>
      <w:bookmarkStart w:id="295" w:name="_Toc46488668"/>
      <w:bookmarkStart w:id="296" w:name="_Toc52574089"/>
      <w:bookmarkStart w:id="297" w:name="_Toc52574175"/>
      <w:bookmarkStart w:id="298" w:name="_Toc155987856"/>
      <w:r w:rsidRPr="00422D22">
        <w:t>4.2.7.9</w:t>
      </w:r>
      <w:r w:rsidRPr="00422D22">
        <w:tab/>
      </w:r>
      <w:r w:rsidRPr="00422D22">
        <w:rPr>
          <w:i/>
        </w:rPr>
        <w:t>MRDC-Parameters</w:t>
      </w:r>
      <w:bookmarkEnd w:id="290"/>
      <w:bookmarkEnd w:id="291"/>
      <w:bookmarkEnd w:id="292"/>
      <w:bookmarkEnd w:id="293"/>
      <w:bookmarkEnd w:id="294"/>
      <w:bookmarkEnd w:id="295"/>
      <w:bookmarkEnd w:id="296"/>
      <w:bookmarkEnd w:id="297"/>
      <w:bookmarkEnd w:id="2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4A13CBB6" w14:textId="77777777" w:rsidTr="0026000E">
        <w:trPr>
          <w:cantSplit/>
          <w:tblHeader/>
        </w:trPr>
        <w:tc>
          <w:tcPr>
            <w:tcW w:w="6917" w:type="dxa"/>
          </w:tcPr>
          <w:p w14:paraId="52A8EE2A" w14:textId="77777777" w:rsidR="00A43323" w:rsidRPr="00422D22" w:rsidRDefault="00A43323" w:rsidP="00D14891">
            <w:pPr>
              <w:pStyle w:val="TAH"/>
            </w:pPr>
            <w:r w:rsidRPr="00422D22">
              <w:t>Definitions for parameters</w:t>
            </w:r>
          </w:p>
        </w:tc>
        <w:tc>
          <w:tcPr>
            <w:tcW w:w="709" w:type="dxa"/>
          </w:tcPr>
          <w:p w14:paraId="35C5922E" w14:textId="77777777" w:rsidR="00A43323" w:rsidRPr="00422D22" w:rsidRDefault="00A43323" w:rsidP="00D14891">
            <w:pPr>
              <w:pStyle w:val="TAH"/>
            </w:pPr>
            <w:r w:rsidRPr="00422D22">
              <w:t>Per</w:t>
            </w:r>
          </w:p>
        </w:tc>
        <w:tc>
          <w:tcPr>
            <w:tcW w:w="567" w:type="dxa"/>
          </w:tcPr>
          <w:p w14:paraId="7785CF24" w14:textId="77777777" w:rsidR="00A43323" w:rsidRPr="00422D22" w:rsidRDefault="00A43323" w:rsidP="00D14891">
            <w:pPr>
              <w:pStyle w:val="TAH"/>
            </w:pPr>
            <w:r w:rsidRPr="00422D22">
              <w:t>M</w:t>
            </w:r>
          </w:p>
        </w:tc>
        <w:tc>
          <w:tcPr>
            <w:tcW w:w="709" w:type="dxa"/>
          </w:tcPr>
          <w:p w14:paraId="63688F83" w14:textId="77777777" w:rsidR="00A43323" w:rsidRPr="00422D22" w:rsidRDefault="00A43323" w:rsidP="00D14891">
            <w:pPr>
              <w:pStyle w:val="TAH"/>
            </w:pPr>
            <w:r w:rsidRPr="00422D22">
              <w:t>FDD</w:t>
            </w:r>
            <w:r w:rsidR="0062184B" w:rsidRPr="00422D22">
              <w:t>-</w:t>
            </w:r>
            <w:r w:rsidRPr="00422D22">
              <w:t>TDD</w:t>
            </w:r>
          </w:p>
          <w:p w14:paraId="3D56831C" w14:textId="77777777" w:rsidR="00A43323" w:rsidRPr="00422D22" w:rsidRDefault="00A43323" w:rsidP="00D14891">
            <w:pPr>
              <w:pStyle w:val="TAH"/>
            </w:pPr>
            <w:r w:rsidRPr="00422D22">
              <w:t>DIFF</w:t>
            </w:r>
          </w:p>
        </w:tc>
        <w:tc>
          <w:tcPr>
            <w:tcW w:w="728" w:type="dxa"/>
          </w:tcPr>
          <w:p w14:paraId="3AF09FF1" w14:textId="77777777" w:rsidR="00A43323" w:rsidRPr="00422D22" w:rsidRDefault="00A43323" w:rsidP="00D14891">
            <w:pPr>
              <w:pStyle w:val="TAH"/>
            </w:pPr>
            <w:r w:rsidRPr="00422D22">
              <w:t>FR1</w:t>
            </w:r>
            <w:r w:rsidR="00B1646F" w:rsidRPr="00422D22">
              <w:t>-</w:t>
            </w:r>
            <w:r w:rsidRPr="00422D22">
              <w:t>FR2</w:t>
            </w:r>
          </w:p>
          <w:p w14:paraId="3C34A111" w14:textId="77777777" w:rsidR="00A43323" w:rsidRPr="00422D22" w:rsidRDefault="00A43323" w:rsidP="00D14891">
            <w:pPr>
              <w:pStyle w:val="TAH"/>
            </w:pPr>
            <w:r w:rsidRPr="00422D22">
              <w:t>DIFF</w:t>
            </w:r>
          </w:p>
        </w:tc>
      </w:tr>
      <w:tr w:rsidR="00422D22" w:rsidRPr="00422D22" w14:paraId="13D6A464" w14:textId="77777777" w:rsidTr="0026000E">
        <w:trPr>
          <w:cantSplit/>
          <w:tblHeader/>
        </w:trPr>
        <w:tc>
          <w:tcPr>
            <w:tcW w:w="6917" w:type="dxa"/>
          </w:tcPr>
          <w:p w14:paraId="747AEA58" w14:textId="77777777" w:rsidR="00A43323" w:rsidRPr="00422D22" w:rsidRDefault="00A43323" w:rsidP="00D14891">
            <w:pPr>
              <w:pStyle w:val="TAL"/>
              <w:rPr>
                <w:b/>
                <w:i/>
              </w:rPr>
            </w:pPr>
            <w:r w:rsidRPr="00422D22">
              <w:rPr>
                <w:b/>
                <w:i/>
              </w:rPr>
              <w:t>asyncIntraBandENDC</w:t>
            </w:r>
          </w:p>
          <w:p w14:paraId="088BD4FE" w14:textId="0F5174B0" w:rsidR="00C12CA7" w:rsidRPr="00422D22" w:rsidRDefault="00A43323" w:rsidP="00C12CA7">
            <w:pPr>
              <w:pStyle w:val="TAL"/>
            </w:pPr>
            <w:r w:rsidRPr="00422D22">
              <w:t xml:space="preserve">Indicates whether the UE supports asynchronous FDD-FDD intra-band </w:t>
            </w:r>
            <w:r w:rsidR="000D4F14" w:rsidRPr="00422D22">
              <w:rPr>
                <w:szCs w:val="22"/>
              </w:rPr>
              <w:t>(NG)</w:t>
            </w:r>
            <w:r w:rsidRPr="00422D22">
              <w:t xml:space="preserve">EN-DC </w:t>
            </w:r>
            <w:ins w:id="299" w:author="CR#1049r1" w:date="2024-04-04T00:18:00Z">
              <w:r w:rsidR="00D11FB6">
                <w:t xml:space="preserve">and asynchronous FDD-FDD inter-band (NG)EN-DC/NE-DC </w:t>
              </w:r>
              <w:r w:rsidR="00D11FB6">
                <w:rPr>
                  <w:rFonts w:cs="Arial"/>
                  <w:bCs/>
                  <w:iCs/>
                  <w:szCs w:val="18"/>
                </w:rPr>
                <w:t xml:space="preserve">where the frequency range of the E-UTRA band is a subset of the frequency range of the NR band, </w:t>
              </w:r>
            </w:ins>
            <w:r w:rsidRPr="00422D22">
              <w:t xml:space="preserve">with MRTD and MTTD as specified in </w:t>
            </w:r>
            <w:r w:rsidR="00E77E23" w:rsidRPr="00422D22">
              <w:t>clause 7.5 and 7.6 of TS 38.133 [5]</w:t>
            </w:r>
            <w:r w:rsidRPr="00422D22">
              <w:t xml:space="preserve">. If </w:t>
            </w:r>
            <w:r w:rsidR="00A773BB" w:rsidRPr="00422D22">
              <w:t>asynchronous</w:t>
            </w:r>
            <w:r w:rsidRPr="00422D22">
              <w:t xml:space="preserve"> FDD-FDD intra-band </w:t>
            </w:r>
            <w:r w:rsidR="000D4F14" w:rsidRPr="00422D22">
              <w:rPr>
                <w:szCs w:val="22"/>
              </w:rPr>
              <w:t>(NG)</w:t>
            </w:r>
            <w:r w:rsidRPr="00422D22">
              <w:t>EN-DC</w:t>
            </w:r>
            <w:r w:rsidR="00A773BB" w:rsidRPr="00422D22">
              <w:t xml:space="preserve"> is not supported</w:t>
            </w:r>
            <w:r w:rsidRPr="00422D22">
              <w:t xml:space="preserve">, the UE supports only synchronous FDD-FDD intra-band </w:t>
            </w:r>
            <w:r w:rsidR="000D4F14" w:rsidRPr="00422D22">
              <w:rPr>
                <w:szCs w:val="22"/>
              </w:rPr>
              <w:t>(NG)</w:t>
            </w:r>
            <w:r w:rsidRPr="00422D22">
              <w:t>EN-DC.</w:t>
            </w:r>
            <w:ins w:id="300" w:author="CR#1049r1" w:date="2024-04-04T00:18:00Z">
              <w:r w:rsidR="00D11FB6">
                <w:t xml:space="preserve"> For FDD-FDD inter-band (NG)EN-DC/NE-DC combination where the frequency range of the E-UTRA band is a subset of the frequency range of the NR band, if this capability is not supported, the </w:t>
              </w:r>
              <w:r w:rsidR="00D11FB6">
                <w:rPr>
                  <w:lang w:val="en-US" w:eastAsia="zh-CN"/>
                </w:rPr>
                <w:t xml:space="preserve">MRTD and MTTD requirements indicated by </w:t>
              </w:r>
              <w:r w:rsidR="00D11FB6">
                <w:rPr>
                  <w:i/>
                  <w:iCs/>
                </w:rPr>
                <w:t>interBandMRDC-WithOverlapDL-Bands-r16</w:t>
              </w:r>
              <w:r w:rsidR="00D11FB6">
                <w:t xml:space="preserve"> appl</w:t>
              </w:r>
            </w:ins>
            <w:ins w:id="301" w:author="Draft_v2" w:date="2024-04-04T23:32:00Z">
              <w:r w:rsidR="00E70DDF">
                <w:t>y</w:t>
              </w:r>
            </w:ins>
            <w:ins w:id="302" w:author="CR#1049r1" w:date="2024-04-04T00:18:00Z">
              <w:del w:id="303" w:author="Draft_v2" w:date="2024-04-04T23:32:00Z">
                <w:r w:rsidR="00D11FB6" w:rsidDel="00E70DDF">
                  <w:delText>ies</w:delText>
                </w:r>
              </w:del>
              <w:r w:rsidR="00D11FB6">
                <w:t>.</w:t>
              </w:r>
            </w:ins>
          </w:p>
          <w:p w14:paraId="7776C8A5" w14:textId="77777777" w:rsidR="00C12CA7" w:rsidRPr="00422D22" w:rsidRDefault="00C12CA7" w:rsidP="00780E06">
            <w:pPr>
              <w:pStyle w:val="CommentText"/>
              <w:spacing w:after="0"/>
            </w:pPr>
          </w:p>
          <w:p w14:paraId="22FC60DF" w14:textId="2C9D2FC0" w:rsidR="00C12CA7" w:rsidRPr="00422D22" w:rsidRDefault="00C12CA7" w:rsidP="00C12CA7">
            <w:pPr>
              <w:pStyle w:val="TAL"/>
              <w:rPr>
                <w:rFonts w:cs="Arial"/>
                <w:szCs w:val="18"/>
                <w:lang w:eastAsia="zh-CN"/>
              </w:rPr>
            </w:pPr>
            <w:r w:rsidRPr="00422D22">
              <w:rPr>
                <w:rFonts w:cs="Arial"/>
                <w:szCs w:val="18"/>
              </w:rPr>
              <w:t>This capability applies to</w:t>
            </w:r>
            <w:r w:rsidRPr="00422D22">
              <w:rPr>
                <w:rFonts w:cs="Arial"/>
                <w:szCs w:val="18"/>
                <w:lang w:eastAsia="zh-CN"/>
              </w:rPr>
              <w:t>:</w:t>
            </w:r>
          </w:p>
          <w:p w14:paraId="68D8A84E" w14:textId="77777777" w:rsidR="00C12CA7" w:rsidRPr="00422D22" w:rsidRDefault="00C12CA7" w:rsidP="00C12CA7">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t>Intra-band (NG)EN-DC combination without additional inter-band NR and LTE CA component;</w:t>
            </w:r>
          </w:p>
          <w:p w14:paraId="17D35F41" w14:textId="77777777" w:rsidR="00C12CA7" w:rsidRPr="00422D22" w:rsidRDefault="00C12CA7" w:rsidP="00C12CA7">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t xml:space="preserve">Intra-band (NG)EN-DC combination </w:t>
            </w:r>
            <w:r w:rsidRPr="00422D22">
              <w:rPr>
                <w:rFonts w:ascii="Arial" w:hAnsi="Arial" w:cs="Arial"/>
                <w:sz w:val="18"/>
                <w:szCs w:val="18"/>
                <w:lang w:eastAsia="en-GB"/>
              </w:rPr>
              <w:t>supporting both UL and DL intra-band (NG)EN-DC parts</w:t>
            </w:r>
            <w:r w:rsidRPr="00422D22">
              <w:rPr>
                <w:rFonts w:ascii="Arial" w:hAnsi="Arial" w:cs="Arial"/>
                <w:sz w:val="18"/>
                <w:szCs w:val="18"/>
              </w:rPr>
              <w:t xml:space="preserve"> with additional inter-band NR/LTE CA component;</w:t>
            </w:r>
          </w:p>
          <w:p w14:paraId="65DB0876" w14:textId="77777777" w:rsidR="00C12CA7" w:rsidRPr="00422D22" w:rsidRDefault="00C12CA7" w:rsidP="00C12CA7">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t>Intra-band (NG)EN-DC combination without supporting UL in both the bands of the intra-band (NG)EN-DC UL part;</w:t>
            </w:r>
          </w:p>
          <w:p w14:paraId="28296949" w14:textId="4929CC83" w:rsidR="00C12CA7" w:rsidRPr="00422D22" w:rsidRDefault="00C12CA7" w:rsidP="00C12CA7">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r>
            <w:r w:rsidRPr="00422D22">
              <w:rPr>
                <w:rFonts w:ascii="Arial" w:hAnsi="Arial" w:cs="Arial"/>
                <w:bCs/>
                <w:iCs/>
                <w:sz w:val="18"/>
                <w:szCs w:val="18"/>
              </w:rPr>
              <w:t>Inter-band (NG)EN-DC</w:t>
            </w:r>
            <w:ins w:id="304" w:author="CR#1049r1" w:date="2024-04-04T00:18:00Z">
              <w:r w:rsidR="00D11FB6">
                <w:rPr>
                  <w:rFonts w:ascii="Arial" w:hAnsi="Arial" w:cs="Arial"/>
                  <w:bCs/>
                  <w:iCs/>
                  <w:sz w:val="18"/>
                  <w:szCs w:val="18"/>
                </w:rPr>
                <w:t>/NE-DC</w:t>
              </w:r>
            </w:ins>
            <w:r w:rsidRPr="00422D22">
              <w:rPr>
                <w:rFonts w:ascii="Arial" w:hAnsi="Arial" w:cs="Arial"/>
                <w:bCs/>
                <w:iCs/>
                <w:sz w:val="18"/>
                <w:szCs w:val="18"/>
              </w:rPr>
              <w:t xml:space="preserve"> combination, where the frequency range of the E-UTRA band is a subset of the frequency range of the NR band (as specified in Table 5.5B.4.1-1 of TS 38.101-3 [4]).</w:t>
            </w:r>
          </w:p>
          <w:p w14:paraId="71B33A96" w14:textId="77777777" w:rsidR="00C12CA7" w:rsidRPr="00422D22" w:rsidRDefault="00C12CA7" w:rsidP="00C12CA7">
            <w:pPr>
              <w:pStyle w:val="ListParagraph"/>
              <w:ind w:leftChars="0" w:left="420" w:firstLine="0"/>
              <w:rPr>
                <w:rFonts w:ascii="Arial" w:hAnsi="Arial" w:cs="Arial"/>
                <w:sz w:val="18"/>
                <w:szCs w:val="18"/>
              </w:rPr>
            </w:pPr>
          </w:p>
          <w:p w14:paraId="2A7D1B05" w14:textId="5A67F288" w:rsidR="00A43323" w:rsidRPr="00422D22" w:rsidRDefault="00C12CA7" w:rsidP="00C12CA7">
            <w:pPr>
              <w:pStyle w:val="TAL"/>
            </w:pPr>
            <w:r w:rsidRPr="00422D22">
              <w:rPr>
                <w:rFonts w:cs="Arial"/>
                <w:szCs w:val="18"/>
              </w:rPr>
              <w:t>If this capability is included in an</w:t>
            </w:r>
            <w:r w:rsidRPr="00422D22">
              <w:rPr>
                <w:rFonts w:cs="Arial"/>
                <w:szCs w:val="18"/>
                <w:lang w:eastAsia="zh-CN"/>
              </w:rPr>
              <w:t xml:space="preserve"> "I</w:t>
            </w:r>
            <w:r w:rsidRPr="00422D22">
              <w:rPr>
                <w:rFonts w:cs="Arial"/>
                <w:szCs w:val="18"/>
              </w:rPr>
              <w:t>ntra-band</w:t>
            </w:r>
            <w:r w:rsidRPr="00422D22">
              <w:rPr>
                <w:rFonts w:cs="Arial"/>
                <w:szCs w:val="18"/>
                <w:lang w:eastAsia="zh-CN"/>
              </w:rPr>
              <w:t xml:space="preserve"> </w:t>
            </w:r>
            <w:r w:rsidRPr="00422D22">
              <w:rPr>
                <w:rFonts w:cs="Arial"/>
                <w:szCs w:val="18"/>
              </w:rPr>
              <w:t>(NG)EN-DC</w:t>
            </w:r>
            <w:r w:rsidRPr="00422D22">
              <w:rPr>
                <w:rFonts w:cs="Arial"/>
                <w:szCs w:val="18"/>
                <w:lang w:eastAsia="zh-CN"/>
              </w:rPr>
              <w:t xml:space="preserve"> combination </w:t>
            </w:r>
            <w:r w:rsidRPr="00422D22">
              <w:rPr>
                <w:rFonts w:cs="Arial"/>
                <w:szCs w:val="18"/>
                <w:lang w:eastAsia="en-GB"/>
              </w:rPr>
              <w:t>supporting both UL and DL intra-band (NG)EN-DC parts</w:t>
            </w:r>
            <w:r w:rsidRPr="00422D22">
              <w:rPr>
                <w:rFonts w:cs="Arial"/>
                <w:szCs w:val="18"/>
              </w:rPr>
              <w:t xml:space="preserve"> with additional inter-band NR/LTE CA component</w:t>
            </w:r>
            <w:r w:rsidRPr="00422D22">
              <w:rPr>
                <w:rFonts w:cs="Arial"/>
                <w:szCs w:val="18"/>
                <w:lang w:eastAsia="zh-CN"/>
              </w:rPr>
              <w:t>" or in an "</w:t>
            </w:r>
            <w:r w:rsidRPr="00422D22">
              <w:rPr>
                <w:rFonts w:cs="Arial"/>
                <w:szCs w:val="18"/>
              </w:rPr>
              <w:t>Intra-band (NG)EN-DC combination without supporting UL in both the bands of the intra-band (NG)EN-DC UL part</w:t>
            </w:r>
            <w:r w:rsidRPr="00422D22">
              <w:rPr>
                <w:rFonts w:cs="Arial"/>
                <w:szCs w:val="18"/>
                <w:lang w:eastAsia="zh-CN"/>
              </w:rPr>
              <w:t xml:space="preserve">", </w:t>
            </w:r>
            <w:r w:rsidRPr="00422D22">
              <w:rPr>
                <w:rFonts w:cs="Arial"/>
                <w:szCs w:val="18"/>
              </w:rPr>
              <w:t>this capability applies to the intra-band (NG)EN-DC BC part.</w:t>
            </w:r>
          </w:p>
        </w:tc>
        <w:tc>
          <w:tcPr>
            <w:tcW w:w="709" w:type="dxa"/>
          </w:tcPr>
          <w:p w14:paraId="1C825BC5" w14:textId="77777777" w:rsidR="00A43323" w:rsidRPr="00422D22" w:rsidRDefault="00A43323" w:rsidP="00D14891">
            <w:pPr>
              <w:pStyle w:val="TAL"/>
              <w:jc w:val="center"/>
            </w:pPr>
            <w:r w:rsidRPr="00422D22">
              <w:t>BC</w:t>
            </w:r>
          </w:p>
        </w:tc>
        <w:tc>
          <w:tcPr>
            <w:tcW w:w="567" w:type="dxa"/>
          </w:tcPr>
          <w:p w14:paraId="50075CF2" w14:textId="77777777" w:rsidR="00A43323" w:rsidRPr="00422D22" w:rsidRDefault="00A43323" w:rsidP="00D14891">
            <w:pPr>
              <w:pStyle w:val="TAL"/>
              <w:jc w:val="center"/>
            </w:pPr>
            <w:r w:rsidRPr="00422D22">
              <w:t>No</w:t>
            </w:r>
          </w:p>
        </w:tc>
        <w:tc>
          <w:tcPr>
            <w:tcW w:w="709" w:type="dxa"/>
          </w:tcPr>
          <w:p w14:paraId="45859B96" w14:textId="77777777" w:rsidR="00A43323" w:rsidRPr="00422D22" w:rsidRDefault="00E77E23" w:rsidP="00D14891">
            <w:pPr>
              <w:pStyle w:val="TAL"/>
              <w:jc w:val="center"/>
            </w:pPr>
            <w:r w:rsidRPr="00422D22">
              <w:t>FDD only</w:t>
            </w:r>
          </w:p>
        </w:tc>
        <w:tc>
          <w:tcPr>
            <w:tcW w:w="728" w:type="dxa"/>
          </w:tcPr>
          <w:p w14:paraId="31AEA402" w14:textId="77777777" w:rsidR="00A43323" w:rsidRPr="00422D22" w:rsidRDefault="00A43323" w:rsidP="00D14891">
            <w:pPr>
              <w:pStyle w:val="TAL"/>
              <w:jc w:val="center"/>
            </w:pPr>
            <w:r w:rsidRPr="00422D22">
              <w:t>FR1</w:t>
            </w:r>
            <w:r w:rsidR="00E80095" w:rsidRPr="00422D22">
              <w:t xml:space="preserve"> only</w:t>
            </w:r>
          </w:p>
        </w:tc>
      </w:tr>
      <w:tr w:rsidR="00422D22" w:rsidRPr="00422D22" w14:paraId="7580490F" w14:textId="77777777" w:rsidTr="0026000E">
        <w:trPr>
          <w:cantSplit/>
          <w:tblHeader/>
        </w:trPr>
        <w:tc>
          <w:tcPr>
            <w:tcW w:w="6917" w:type="dxa"/>
          </w:tcPr>
          <w:p w14:paraId="2C6D44A1" w14:textId="77777777" w:rsidR="001F7FB0" w:rsidRPr="00422D22" w:rsidRDefault="001F7FB0" w:rsidP="001F7FB0">
            <w:pPr>
              <w:pStyle w:val="TAL"/>
              <w:rPr>
                <w:b/>
                <w:i/>
              </w:rPr>
            </w:pPr>
            <w:r w:rsidRPr="00422D22">
              <w:rPr>
                <w:b/>
                <w:i/>
              </w:rPr>
              <w:t>dualPA-Architecture</w:t>
            </w:r>
          </w:p>
          <w:p w14:paraId="09BA5C46" w14:textId="77777777" w:rsidR="00C12CA7" w:rsidRPr="00422D22" w:rsidRDefault="001F7FB0" w:rsidP="00C12CA7">
            <w:pPr>
              <w:pStyle w:val="TAL"/>
            </w:pPr>
            <w:r w:rsidRPr="00422D22">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422D22" w:rsidRDefault="00C12CA7" w:rsidP="00780E06">
            <w:pPr>
              <w:pStyle w:val="CommentText"/>
              <w:spacing w:after="0"/>
            </w:pPr>
          </w:p>
          <w:p w14:paraId="3FFA6D77" w14:textId="7098BF12" w:rsidR="00C12CA7" w:rsidRPr="00422D22" w:rsidRDefault="00C12CA7">
            <w:pPr>
              <w:pStyle w:val="TAL"/>
              <w:rPr>
                <w:rFonts w:cs="Arial"/>
                <w:szCs w:val="18"/>
                <w:lang w:eastAsia="zh-CN"/>
              </w:rPr>
            </w:pPr>
            <w:r w:rsidRPr="00422D22">
              <w:rPr>
                <w:rFonts w:cs="Arial"/>
                <w:szCs w:val="18"/>
              </w:rPr>
              <w:t>This capability applies to</w:t>
            </w:r>
            <w:r w:rsidRPr="00422D22">
              <w:rPr>
                <w:rFonts w:cs="Arial"/>
                <w:szCs w:val="18"/>
                <w:lang w:eastAsia="zh-CN"/>
              </w:rPr>
              <w:t>:</w:t>
            </w:r>
          </w:p>
          <w:p w14:paraId="7549659A" w14:textId="77777777" w:rsidR="00C12CA7" w:rsidRPr="00422D22" w:rsidRDefault="00C12CA7" w:rsidP="00780E06">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t>Intra-band (NG)EN-DC/NE-DC combination without additional inter-band NR and LTE CA component;</w:t>
            </w:r>
          </w:p>
          <w:p w14:paraId="04FEBC81" w14:textId="77777777" w:rsidR="00C12CA7" w:rsidRPr="00422D22" w:rsidRDefault="00C12CA7" w:rsidP="00780E06">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t xml:space="preserve">Intra-band (NG)EN-DC/NE-DC combination </w:t>
            </w:r>
            <w:r w:rsidRPr="00422D22">
              <w:rPr>
                <w:rFonts w:ascii="Arial" w:hAnsi="Arial" w:cs="Arial"/>
                <w:sz w:val="18"/>
                <w:szCs w:val="18"/>
                <w:lang w:eastAsia="en-GB"/>
              </w:rPr>
              <w:t>supporting both UL and DL intra-band (NG)EN-DC/NE-DC parts</w:t>
            </w:r>
            <w:r w:rsidRPr="00422D22">
              <w:rPr>
                <w:rFonts w:ascii="Arial" w:hAnsi="Arial" w:cs="Arial"/>
                <w:sz w:val="18"/>
                <w:szCs w:val="18"/>
              </w:rPr>
              <w:t xml:space="preserve"> with additional inter-band NR/LTE CA component;</w:t>
            </w:r>
          </w:p>
          <w:p w14:paraId="018269F2" w14:textId="77777777" w:rsidR="00C12CA7" w:rsidRPr="00422D22" w:rsidRDefault="00C12CA7" w:rsidP="00780E06">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r>
            <w:r w:rsidRPr="00422D22">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422D22" w:rsidRDefault="00C12CA7" w:rsidP="00C12CA7">
            <w:pPr>
              <w:pStyle w:val="TAL"/>
              <w:rPr>
                <w:rFonts w:cs="Arial"/>
                <w:szCs w:val="18"/>
              </w:rPr>
            </w:pPr>
          </w:p>
          <w:p w14:paraId="76EEA615" w14:textId="4A7F2CA8" w:rsidR="001F7FB0" w:rsidRPr="00422D22" w:rsidRDefault="00C12CA7" w:rsidP="00C12CA7">
            <w:pPr>
              <w:pStyle w:val="TAL"/>
              <w:rPr>
                <w:b/>
                <w:i/>
              </w:rPr>
            </w:pPr>
            <w:r w:rsidRPr="00422D22">
              <w:rPr>
                <w:rFonts w:cs="Arial"/>
                <w:szCs w:val="18"/>
              </w:rPr>
              <w:t>If this capability is included in an</w:t>
            </w:r>
            <w:r w:rsidRPr="00422D22">
              <w:rPr>
                <w:rFonts w:cs="Arial"/>
                <w:szCs w:val="18"/>
                <w:lang w:eastAsia="zh-CN"/>
              </w:rPr>
              <w:t xml:space="preserve"> "I</w:t>
            </w:r>
            <w:r w:rsidRPr="00422D22">
              <w:rPr>
                <w:rFonts w:cs="Arial"/>
                <w:szCs w:val="18"/>
              </w:rPr>
              <w:t>ntra-band (NG)EN-DC/NE-DC</w:t>
            </w:r>
            <w:r w:rsidRPr="00422D22">
              <w:rPr>
                <w:rFonts w:cs="Arial"/>
                <w:szCs w:val="18"/>
                <w:lang w:eastAsia="zh-CN"/>
              </w:rPr>
              <w:t xml:space="preserve"> combination </w:t>
            </w:r>
            <w:r w:rsidRPr="00422D22">
              <w:rPr>
                <w:rFonts w:cs="Arial"/>
                <w:szCs w:val="18"/>
                <w:lang w:eastAsia="en-GB"/>
              </w:rPr>
              <w:t>supporting both UL and DL intra-band (NG)EN-DC/NE-DC parts</w:t>
            </w:r>
            <w:r w:rsidRPr="00422D22">
              <w:rPr>
                <w:rFonts w:cs="Arial"/>
                <w:szCs w:val="18"/>
              </w:rPr>
              <w:t xml:space="preserve"> with additional inter-band NR/LTE CA component</w:t>
            </w:r>
            <w:r w:rsidRPr="00422D22">
              <w:rPr>
                <w:rFonts w:cs="Arial"/>
                <w:szCs w:val="18"/>
                <w:lang w:eastAsia="zh-CN"/>
              </w:rPr>
              <w:t>"</w:t>
            </w:r>
            <w:r w:rsidRPr="00422D22">
              <w:rPr>
                <w:rFonts w:cs="Arial"/>
                <w:szCs w:val="18"/>
              </w:rPr>
              <w:t>, this capability applies to the intra-band (NG)EN-DC</w:t>
            </w:r>
            <w:r w:rsidRPr="00422D22">
              <w:rPr>
                <w:rFonts w:cs="Arial"/>
                <w:szCs w:val="18"/>
                <w:lang w:eastAsia="zh-CN"/>
              </w:rPr>
              <w:t>/NE-DC</w:t>
            </w:r>
            <w:r w:rsidRPr="00422D22">
              <w:rPr>
                <w:rFonts w:cs="Arial"/>
                <w:szCs w:val="18"/>
              </w:rPr>
              <w:t xml:space="preserve"> BC part.</w:t>
            </w:r>
          </w:p>
        </w:tc>
        <w:tc>
          <w:tcPr>
            <w:tcW w:w="709" w:type="dxa"/>
          </w:tcPr>
          <w:p w14:paraId="3C666C6A" w14:textId="77777777" w:rsidR="001F7FB0" w:rsidRPr="00422D22" w:rsidRDefault="001F7FB0" w:rsidP="001F7FB0">
            <w:pPr>
              <w:pStyle w:val="TAL"/>
              <w:jc w:val="center"/>
              <w:rPr>
                <w:lang w:eastAsia="ko-KR"/>
              </w:rPr>
            </w:pPr>
            <w:r w:rsidRPr="00422D22">
              <w:rPr>
                <w:lang w:eastAsia="ko-KR"/>
              </w:rPr>
              <w:t>BC</w:t>
            </w:r>
          </w:p>
        </w:tc>
        <w:tc>
          <w:tcPr>
            <w:tcW w:w="567" w:type="dxa"/>
          </w:tcPr>
          <w:p w14:paraId="4059F0DB" w14:textId="77777777" w:rsidR="001F7FB0" w:rsidRPr="00422D22" w:rsidRDefault="001F7FB0" w:rsidP="001F7FB0">
            <w:pPr>
              <w:pStyle w:val="TAL"/>
              <w:jc w:val="center"/>
            </w:pPr>
            <w:r w:rsidRPr="00422D22">
              <w:t>No</w:t>
            </w:r>
          </w:p>
        </w:tc>
        <w:tc>
          <w:tcPr>
            <w:tcW w:w="709" w:type="dxa"/>
          </w:tcPr>
          <w:p w14:paraId="5579CCEF" w14:textId="77777777" w:rsidR="001F7FB0" w:rsidRPr="00422D22" w:rsidRDefault="001F7FB0" w:rsidP="001F7FB0">
            <w:pPr>
              <w:pStyle w:val="TAL"/>
              <w:jc w:val="center"/>
            </w:pPr>
            <w:r w:rsidRPr="00422D22">
              <w:rPr>
                <w:bCs/>
                <w:iCs/>
              </w:rPr>
              <w:t>N/A</w:t>
            </w:r>
          </w:p>
        </w:tc>
        <w:tc>
          <w:tcPr>
            <w:tcW w:w="728" w:type="dxa"/>
          </w:tcPr>
          <w:p w14:paraId="3CB7E2B0" w14:textId="77777777" w:rsidR="001F7FB0" w:rsidRPr="00422D22" w:rsidRDefault="001F7FB0" w:rsidP="001F7FB0">
            <w:pPr>
              <w:pStyle w:val="TAL"/>
              <w:jc w:val="center"/>
            </w:pPr>
            <w:r w:rsidRPr="00422D22">
              <w:rPr>
                <w:bCs/>
                <w:iCs/>
              </w:rPr>
              <w:t>N/A</w:t>
            </w:r>
          </w:p>
        </w:tc>
      </w:tr>
      <w:tr w:rsidR="00422D22" w:rsidRPr="00422D22" w14:paraId="22BF6A79" w14:textId="77777777" w:rsidTr="0026000E">
        <w:trPr>
          <w:cantSplit/>
          <w:tblHeader/>
        </w:trPr>
        <w:tc>
          <w:tcPr>
            <w:tcW w:w="6917" w:type="dxa"/>
          </w:tcPr>
          <w:p w14:paraId="557FBD75" w14:textId="77777777" w:rsidR="001F7FB0" w:rsidRPr="00422D22" w:rsidRDefault="001F7FB0" w:rsidP="001F7FB0">
            <w:pPr>
              <w:pStyle w:val="TAL"/>
              <w:rPr>
                <w:b/>
                <w:bCs/>
                <w:i/>
                <w:iCs/>
              </w:rPr>
            </w:pPr>
            <w:r w:rsidRPr="00422D22">
              <w:rPr>
                <w:b/>
                <w:bCs/>
                <w:i/>
                <w:iCs/>
              </w:rPr>
              <w:t>dynamicPowerSharingENDC</w:t>
            </w:r>
          </w:p>
          <w:p w14:paraId="209418D5" w14:textId="77777777" w:rsidR="001F7FB0" w:rsidRPr="00422D22" w:rsidRDefault="001F7FB0" w:rsidP="001F7FB0">
            <w:pPr>
              <w:pStyle w:val="TAL"/>
            </w:pPr>
            <w:r w:rsidRPr="00422D22">
              <w:rPr>
                <w:bCs/>
                <w:iCs/>
              </w:rPr>
              <w:t xml:space="preserve">Indicates whether the UE supports dynamic (NG)EN-DC power sharing </w:t>
            </w:r>
            <w:r w:rsidRPr="00422D22">
              <w:t>between NR FR1 carriers and the LTE carriers</w:t>
            </w:r>
            <w:r w:rsidRPr="00422D22">
              <w:rPr>
                <w:bCs/>
                <w:iCs/>
              </w:rPr>
              <w:t xml:space="preserve">. If the UE supports this capability the UE supports the dynamic power sharing behaviour as specified in clause 7 of TS 38.213 [11]. In this release of the specification, the UE </w:t>
            </w:r>
            <w:r w:rsidR="008C7055" w:rsidRPr="00422D22">
              <w:t>supporting (NG)EN-DC</w:t>
            </w:r>
            <w:r w:rsidR="008C7055" w:rsidRPr="00422D22">
              <w:rPr>
                <w:bCs/>
                <w:iCs/>
              </w:rPr>
              <w:t xml:space="preserve"> shall </w:t>
            </w:r>
            <w:r w:rsidRPr="00422D22">
              <w:rPr>
                <w:bCs/>
                <w:iCs/>
              </w:rPr>
              <w:t xml:space="preserve">set this field to </w:t>
            </w:r>
            <w:r w:rsidRPr="00422D22">
              <w:rPr>
                <w:bCs/>
                <w:i/>
              </w:rPr>
              <w:t>supported.</w:t>
            </w:r>
          </w:p>
        </w:tc>
        <w:tc>
          <w:tcPr>
            <w:tcW w:w="709" w:type="dxa"/>
          </w:tcPr>
          <w:p w14:paraId="6C89695C" w14:textId="77777777" w:rsidR="001F7FB0" w:rsidRPr="00422D22" w:rsidRDefault="001F7FB0" w:rsidP="001F7FB0">
            <w:pPr>
              <w:pStyle w:val="TAL"/>
              <w:jc w:val="center"/>
            </w:pPr>
            <w:r w:rsidRPr="00422D22">
              <w:rPr>
                <w:bCs/>
                <w:iCs/>
              </w:rPr>
              <w:t>BC</w:t>
            </w:r>
          </w:p>
        </w:tc>
        <w:tc>
          <w:tcPr>
            <w:tcW w:w="567" w:type="dxa"/>
          </w:tcPr>
          <w:p w14:paraId="6E9BE149" w14:textId="77777777" w:rsidR="001F7FB0" w:rsidRPr="00422D22" w:rsidRDefault="001F7FB0" w:rsidP="001F7FB0">
            <w:pPr>
              <w:pStyle w:val="TAL"/>
              <w:jc w:val="center"/>
            </w:pPr>
            <w:r w:rsidRPr="00422D22">
              <w:rPr>
                <w:bCs/>
                <w:iCs/>
              </w:rPr>
              <w:t>Yes</w:t>
            </w:r>
          </w:p>
        </w:tc>
        <w:tc>
          <w:tcPr>
            <w:tcW w:w="709" w:type="dxa"/>
          </w:tcPr>
          <w:p w14:paraId="6D1E98E4" w14:textId="77777777" w:rsidR="001F7FB0" w:rsidRPr="00422D22" w:rsidRDefault="001F7FB0" w:rsidP="001F7FB0">
            <w:pPr>
              <w:pStyle w:val="TAL"/>
              <w:jc w:val="center"/>
            </w:pPr>
            <w:r w:rsidRPr="00422D22">
              <w:rPr>
                <w:bCs/>
                <w:iCs/>
              </w:rPr>
              <w:t>N/A</w:t>
            </w:r>
          </w:p>
        </w:tc>
        <w:tc>
          <w:tcPr>
            <w:tcW w:w="728" w:type="dxa"/>
          </w:tcPr>
          <w:p w14:paraId="49DC47E8" w14:textId="77777777" w:rsidR="001F7FB0" w:rsidRPr="00422D22" w:rsidRDefault="001F7FB0" w:rsidP="001F7FB0">
            <w:pPr>
              <w:pStyle w:val="TAL"/>
              <w:jc w:val="center"/>
            </w:pPr>
            <w:r w:rsidRPr="00422D22">
              <w:t>FR1 only</w:t>
            </w:r>
          </w:p>
        </w:tc>
      </w:tr>
      <w:tr w:rsidR="00422D22" w:rsidRPr="00422D22" w14:paraId="12AE8692" w14:textId="77777777" w:rsidTr="0026000E">
        <w:trPr>
          <w:cantSplit/>
          <w:tblHeader/>
        </w:trPr>
        <w:tc>
          <w:tcPr>
            <w:tcW w:w="6917" w:type="dxa"/>
          </w:tcPr>
          <w:p w14:paraId="2464599C" w14:textId="77777777" w:rsidR="001F7FB0" w:rsidRPr="00422D22" w:rsidRDefault="001F7FB0" w:rsidP="001F7FB0">
            <w:pPr>
              <w:pStyle w:val="TAL"/>
              <w:rPr>
                <w:b/>
                <w:bCs/>
                <w:i/>
                <w:iCs/>
              </w:rPr>
            </w:pPr>
            <w:r w:rsidRPr="00422D22">
              <w:rPr>
                <w:b/>
                <w:bCs/>
                <w:i/>
                <w:iCs/>
              </w:rPr>
              <w:t>dynamicPowerSharingNEDC</w:t>
            </w:r>
          </w:p>
          <w:p w14:paraId="38CE6B3F" w14:textId="77777777" w:rsidR="001F7FB0" w:rsidRPr="00422D22" w:rsidRDefault="001F7FB0" w:rsidP="001F7FB0">
            <w:pPr>
              <w:pStyle w:val="TAL"/>
              <w:rPr>
                <w:b/>
                <w:bCs/>
                <w:i/>
                <w:iCs/>
              </w:rPr>
            </w:pPr>
            <w:r w:rsidRPr="00422D22">
              <w:rPr>
                <w:bCs/>
                <w:iCs/>
              </w:rPr>
              <w:t xml:space="preserve">Indicates whether the UE supports dynamic NE-DC power sharing </w:t>
            </w:r>
            <w:r w:rsidRPr="00422D22">
              <w:t>between NR FR1 carriers and the LTE carriers</w:t>
            </w:r>
            <w:r w:rsidRPr="00422D22">
              <w:rPr>
                <w:bCs/>
                <w:iCs/>
              </w:rPr>
              <w:t>. If the UE supports this capability, the UE supports the dynamic power sharing behavior as specified in clause 7 of TS 38.213 [11].</w:t>
            </w:r>
          </w:p>
        </w:tc>
        <w:tc>
          <w:tcPr>
            <w:tcW w:w="709" w:type="dxa"/>
          </w:tcPr>
          <w:p w14:paraId="61F524DB" w14:textId="77777777" w:rsidR="001F7FB0" w:rsidRPr="00422D22" w:rsidRDefault="001F7FB0" w:rsidP="001F7FB0">
            <w:pPr>
              <w:pStyle w:val="TAL"/>
              <w:jc w:val="center"/>
              <w:rPr>
                <w:bCs/>
                <w:iCs/>
              </w:rPr>
            </w:pPr>
            <w:r w:rsidRPr="00422D22">
              <w:rPr>
                <w:bCs/>
                <w:iCs/>
              </w:rPr>
              <w:t>BC</w:t>
            </w:r>
          </w:p>
        </w:tc>
        <w:tc>
          <w:tcPr>
            <w:tcW w:w="567" w:type="dxa"/>
          </w:tcPr>
          <w:p w14:paraId="1493BEA7" w14:textId="77777777" w:rsidR="001F7FB0" w:rsidRPr="00422D22" w:rsidRDefault="001F7FB0" w:rsidP="001F7FB0">
            <w:pPr>
              <w:pStyle w:val="TAL"/>
              <w:jc w:val="center"/>
              <w:rPr>
                <w:bCs/>
                <w:iCs/>
              </w:rPr>
            </w:pPr>
            <w:r w:rsidRPr="00422D22">
              <w:rPr>
                <w:bCs/>
                <w:iCs/>
              </w:rPr>
              <w:t>Yes</w:t>
            </w:r>
          </w:p>
        </w:tc>
        <w:tc>
          <w:tcPr>
            <w:tcW w:w="709" w:type="dxa"/>
          </w:tcPr>
          <w:p w14:paraId="0305BF06" w14:textId="77777777" w:rsidR="001F7FB0" w:rsidRPr="00422D22" w:rsidRDefault="001F7FB0" w:rsidP="001F7FB0">
            <w:pPr>
              <w:pStyle w:val="TAL"/>
              <w:jc w:val="center"/>
              <w:rPr>
                <w:bCs/>
                <w:iCs/>
              </w:rPr>
            </w:pPr>
            <w:r w:rsidRPr="00422D22">
              <w:rPr>
                <w:bCs/>
                <w:iCs/>
              </w:rPr>
              <w:t>N/A</w:t>
            </w:r>
          </w:p>
        </w:tc>
        <w:tc>
          <w:tcPr>
            <w:tcW w:w="728" w:type="dxa"/>
          </w:tcPr>
          <w:p w14:paraId="0E7DFF0E" w14:textId="77777777" w:rsidR="001F7FB0" w:rsidRPr="00422D22" w:rsidRDefault="001F7FB0" w:rsidP="001F7FB0">
            <w:pPr>
              <w:pStyle w:val="TAL"/>
              <w:jc w:val="center"/>
            </w:pPr>
            <w:r w:rsidRPr="00422D22">
              <w:t>FR1 only</w:t>
            </w:r>
          </w:p>
        </w:tc>
      </w:tr>
      <w:tr w:rsidR="00422D22" w:rsidRPr="00422D22" w14:paraId="5027412F" w14:textId="77777777" w:rsidTr="0026000E">
        <w:trPr>
          <w:cantSplit/>
          <w:tblHeader/>
        </w:trPr>
        <w:tc>
          <w:tcPr>
            <w:tcW w:w="6917" w:type="dxa"/>
          </w:tcPr>
          <w:p w14:paraId="4C6D4849" w14:textId="77777777" w:rsidR="001F7FB0" w:rsidRPr="00422D22" w:rsidRDefault="001F7FB0" w:rsidP="001F7FB0">
            <w:pPr>
              <w:pStyle w:val="TAL"/>
              <w:rPr>
                <w:b/>
                <w:bCs/>
                <w:i/>
                <w:iCs/>
              </w:rPr>
            </w:pPr>
            <w:r w:rsidRPr="00422D22">
              <w:rPr>
                <w:b/>
                <w:bCs/>
                <w:i/>
                <w:iCs/>
              </w:rPr>
              <w:t>intraBandENDC-Support</w:t>
            </w:r>
          </w:p>
          <w:p w14:paraId="177AE9AB" w14:textId="77777777" w:rsidR="001F7FB0" w:rsidRPr="00422D22" w:rsidRDefault="001F7FB0" w:rsidP="001F7FB0">
            <w:pPr>
              <w:pStyle w:val="TAL"/>
              <w:rPr>
                <w:bCs/>
                <w:iCs/>
              </w:rPr>
            </w:pPr>
            <w:r w:rsidRPr="00422D22">
              <w:rPr>
                <w:bCs/>
                <w:iCs/>
              </w:rPr>
              <w:t xml:space="preserve">Indicates whether the UE supports intra-band </w:t>
            </w:r>
            <w:r w:rsidR="000D4F14" w:rsidRPr="00422D22">
              <w:rPr>
                <w:szCs w:val="22"/>
              </w:rPr>
              <w:t>(NG)</w:t>
            </w:r>
            <w:r w:rsidRPr="00422D22">
              <w:rPr>
                <w:bCs/>
                <w:iCs/>
              </w:rPr>
              <w:t xml:space="preserve">EN-DC with only non-contiguous spectrum, or with both contiguous and non-contiguous spectrum for the </w:t>
            </w:r>
            <w:r w:rsidR="000D4F14" w:rsidRPr="00422D22">
              <w:rPr>
                <w:szCs w:val="22"/>
              </w:rPr>
              <w:t>(NG)</w:t>
            </w:r>
            <w:r w:rsidRPr="00422D22">
              <w:rPr>
                <w:bCs/>
                <w:iCs/>
              </w:rPr>
              <w:t>EN-DC combination as specified in TS 38.101-3 [4].</w:t>
            </w:r>
          </w:p>
          <w:p w14:paraId="0A13B001" w14:textId="77777777" w:rsidR="00217951" w:rsidRPr="00422D22" w:rsidRDefault="001F7FB0" w:rsidP="00217951">
            <w:pPr>
              <w:pStyle w:val="TAL"/>
              <w:rPr>
                <w:bCs/>
                <w:iCs/>
              </w:rPr>
            </w:pPr>
            <w:r w:rsidRPr="00422D22">
              <w:rPr>
                <w:bCs/>
                <w:iCs/>
              </w:rPr>
              <w:t xml:space="preserve">If the UE does not include this field for an intra-band </w:t>
            </w:r>
            <w:r w:rsidR="000D4F14" w:rsidRPr="00422D22">
              <w:rPr>
                <w:szCs w:val="22"/>
              </w:rPr>
              <w:t>(NG)</w:t>
            </w:r>
            <w:r w:rsidRPr="00422D22">
              <w:rPr>
                <w:bCs/>
                <w:iCs/>
              </w:rPr>
              <w:t xml:space="preserve">EN-DC combination the UE only supports the contiguous spectrum for the intra-band </w:t>
            </w:r>
            <w:r w:rsidR="000D4F14" w:rsidRPr="00422D22">
              <w:rPr>
                <w:szCs w:val="22"/>
              </w:rPr>
              <w:t>(NG)</w:t>
            </w:r>
            <w:r w:rsidRPr="00422D22">
              <w:rPr>
                <w:bCs/>
                <w:iCs/>
              </w:rPr>
              <w:t>EN-DC combination.</w:t>
            </w:r>
          </w:p>
          <w:p w14:paraId="61631418" w14:textId="3053D860" w:rsidR="001F7FB0" w:rsidRPr="00422D22" w:rsidRDefault="00217951" w:rsidP="00217951">
            <w:pPr>
              <w:pStyle w:val="TAL"/>
              <w:rPr>
                <w:b/>
                <w:bCs/>
                <w:i/>
                <w:iCs/>
              </w:rPr>
            </w:pPr>
            <w:r w:rsidRPr="00422D22">
              <w:t xml:space="preserve">If </w:t>
            </w:r>
            <w:r w:rsidRPr="00422D22">
              <w:rPr>
                <w:i/>
                <w:iCs/>
              </w:rPr>
              <w:t>intrabandENDC-Support-UL</w:t>
            </w:r>
            <w:r w:rsidRPr="00422D22">
              <w:t xml:space="preserve"> is absent and the band combination supports intra-band (NG)EN-DC only in DL, this field indicates the DL capability. If </w:t>
            </w:r>
            <w:r w:rsidRPr="00422D22">
              <w:rPr>
                <w:i/>
                <w:iCs/>
              </w:rPr>
              <w:t>intrabandENDC-Support-UL</w:t>
            </w:r>
            <w:r w:rsidRPr="00422D22">
              <w:t xml:space="preserve"> is absent and the band combination supports intra-band (NG)EN-DC in DL and UL, this field indicates the common capability for both DL and UL. If </w:t>
            </w:r>
            <w:r w:rsidRPr="00422D22">
              <w:rPr>
                <w:i/>
                <w:iCs/>
              </w:rPr>
              <w:t>intrabandENDC-Support-UL</w:t>
            </w:r>
            <w:r w:rsidRPr="00422D22">
              <w:t xml:space="preserve"> is included, </w:t>
            </w:r>
            <w:r w:rsidRPr="00422D22">
              <w:rPr>
                <w:i/>
              </w:rPr>
              <w:t>intraBandENDC-Support</w:t>
            </w:r>
            <w:r w:rsidRPr="00422D22">
              <w:t xml:space="preserve"> indicates the DL capability.</w:t>
            </w:r>
          </w:p>
        </w:tc>
        <w:tc>
          <w:tcPr>
            <w:tcW w:w="709" w:type="dxa"/>
          </w:tcPr>
          <w:p w14:paraId="3106C7CB" w14:textId="77777777" w:rsidR="001F7FB0" w:rsidRPr="00422D22" w:rsidRDefault="001F7FB0" w:rsidP="001F7FB0">
            <w:pPr>
              <w:pStyle w:val="TAL"/>
              <w:jc w:val="center"/>
              <w:rPr>
                <w:bCs/>
                <w:iCs/>
              </w:rPr>
            </w:pPr>
            <w:r w:rsidRPr="00422D22">
              <w:t>BC</w:t>
            </w:r>
          </w:p>
        </w:tc>
        <w:tc>
          <w:tcPr>
            <w:tcW w:w="567" w:type="dxa"/>
          </w:tcPr>
          <w:p w14:paraId="6C2B7FE0" w14:textId="77777777" w:rsidR="001F7FB0" w:rsidRPr="00422D22" w:rsidRDefault="001F7FB0" w:rsidP="001F7FB0">
            <w:pPr>
              <w:pStyle w:val="TAL"/>
              <w:jc w:val="center"/>
              <w:rPr>
                <w:bCs/>
                <w:iCs/>
              </w:rPr>
            </w:pPr>
            <w:r w:rsidRPr="00422D22">
              <w:t>No</w:t>
            </w:r>
          </w:p>
        </w:tc>
        <w:tc>
          <w:tcPr>
            <w:tcW w:w="709" w:type="dxa"/>
          </w:tcPr>
          <w:p w14:paraId="5BD59901" w14:textId="77777777" w:rsidR="001F7FB0" w:rsidRPr="00422D22" w:rsidRDefault="001F7FB0" w:rsidP="001F7FB0">
            <w:pPr>
              <w:pStyle w:val="TAL"/>
              <w:jc w:val="center"/>
              <w:rPr>
                <w:bCs/>
                <w:iCs/>
              </w:rPr>
            </w:pPr>
            <w:r w:rsidRPr="00422D22">
              <w:rPr>
                <w:bCs/>
                <w:iCs/>
              </w:rPr>
              <w:t>N/A</w:t>
            </w:r>
          </w:p>
        </w:tc>
        <w:tc>
          <w:tcPr>
            <w:tcW w:w="728" w:type="dxa"/>
          </w:tcPr>
          <w:p w14:paraId="2C5B931B" w14:textId="77777777" w:rsidR="001F7FB0" w:rsidRPr="00422D22" w:rsidRDefault="001F7FB0" w:rsidP="001F7FB0">
            <w:pPr>
              <w:pStyle w:val="TAL"/>
              <w:jc w:val="center"/>
            </w:pPr>
            <w:r w:rsidRPr="00422D22">
              <w:rPr>
                <w:bCs/>
                <w:iCs/>
              </w:rPr>
              <w:t>N/A</w:t>
            </w:r>
          </w:p>
        </w:tc>
      </w:tr>
      <w:tr w:rsidR="00422D22" w:rsidRPr="00422D22" w14:paraId="17466A80" w14:textId="77777777" w:rsidTr="00773C5F">
        <w:trPr>
          <w:cantSplit/>
          <w:tblHeader/>
        </w:trPr>
        <w:tc>
          <w:tcPr>
            <w:tcW w:w="6917" w:type="dxa"/>
          </w:tcPr>
          <w:p w14:paraId="6514DA48" w14:textId="77777777" w:rsidR="00217951" w:rsidRPr="00422D22" w:rsidRDefault="00217951" w:rsidP="00773C5F">
            <w:pPr>
              <w:pStyle w:val="TAL"/>
              <w:rPr>
                <w:b/>
                <w:bCs/>
                <w:i/>
                <w:iCs/>
                <w:lang w:eastAsia="zh-CN"/>
              </w:rPr>
            </w:pPr>
            <w:r w:rsidRPr="00422D22">
              <w:rPr>
                <w:b/>
                <w:bCs/>
                <w:i/>
                <w:iCs/>
                <w:lang w:eastAsia="zh-CN"/>
              </w:rPr>
              <w:t>intrabandENDC-Support-UL</w:t>
            </w:r>
          </w:p>
          <w:p w14:paraId="6C06EFB1" w14:textId="77777777" w:rsidR="00217951" w:rsidRPr="00422D22" w:rsidRDefault="00217951" w:rsidP="00773C5F">
            <w:pPr>
              <w:pStyle w:val="TAL"/>
              <w:rPr>
                <w:bCs/>
                <w:iCs/>
              </w:rPr>
            </w:pPr>
            <w:r w:rsidRPr="00422D22">
              <w:rPr>
                <w:bCs/>
                <w:iCs/>
              </w:rPr>
              <w:t xml:space="preserve">Indicates whether the UE supports intra-band </w:t>
            </w:r>
            <w:r w:rsidRPr="00422D22">
              <w:rPr>
                <w:szCs w:val="22"/>
              </w:rPr>
              <w:t>(NG)</w:t>
            </w:r>
            <w:r w:rsidRPr="00422D22">
              <w:rPr>
                <w:bCs/>
                <w:iCs/>
              </w:rPr>
              <w:t xml:space="preserve">EN-DC in UL with only non-contiguous spectrum, or with both contiguous and non-contiguous spectrum for the intra-band </w:t>
            </w:r>
            <w:r w:rsidRPr="00422D22">
              <w:rPr>
                <w:szCs w:val="22"/>
              </w:rPr>
              <w:t>(NG)</w:t>
            </w:r>
            <w:r w:rsidRPr="00422D22">
              <w:rPr>
                <w:bCs/>
                <w:iCs/>
              </w:rPr>
              <w:t>EN-DC combination as specified in TS 38.101-3 [4]. The UE includes this field only if the UE supports different UL and DL capabilities for the intra-band (NG)EN-DC band combination.</w:t>
            </w:r>
          </w:p>
          <w:p w14:paraId="61265CF3" w14:textId="0CBB2FF2" w:rsidR="00217951" w:rsidRPr="00422D22" w:rsidRDefault="00217951" w:rsidP="00773C5F">
            <w:pPr>
              <w:pStyle w:val="TAL"/>
              <w:rPr>
                <w:b/>
                <w:bCs/>
                <w:i/>
                <w:iCs/>
              </w:rPr>
            </w:pPr>
            <w:r w:rsidRPr="00422D22">
              <w:rPr>
                <w:noProof/>
                <w:lang w:eastAsia="zh-CN"/>
              </w:rPr>
              <w:t xml:space="preserve">When </w:t>
            </w:r>
            <w:r w:rsidR="00EE0883" w:rsidRPr="00422D22">
              <w:rPr>
                <w:noProof/>
                <w:lang w:eastAsia="zh-CN"/>
              </w:rPr>
              <w:t>'</w:t>
            </w:r>
            <w:r w:rsidRPr="00422D22">
              <w:rPr>
                <w:noProof/>
                <w:lang w:eastAsia="zh-CN"/>
              </w:rPr>
              <w:t>both</w:t>
            </w:r>
            <w:r w:rsidR="00EE0883" w:rsidRPr="00422D22">
              <w:rPr>
                <w:noProof/>
                <w:lang w:eastAsia="zh-CN"/>
              </w:rPr>
              <w:t>'</w:t>
            </w:r>
            <w:r w:rsidRPr="00422D22">
              <w:rPr>
                <w:noProof/>
                <w:lang w:eastAsia="zh-CN"/>
              </w:rPr>
              <w:t xml:space="preserve"> is indicated in </w:t>
            </w:r>
            <w:r w:rsidRPr="00422D22">
              <w:rPr>
                <w:i/>
                <w:noProof/>
                <w:lang w:eastAsia="zh-CN"/>
              </w:rPr>
              <w:t>intrabandENDC-Support</w:t>
            </w:r>
            <w:r w:rsidRPr="00422D22">
              <w:rPr>
                <w:noProof/>
                <w:lang w:eastAsia="zh-CN"/>
              </w:rPr>
              <w:t xml:space="preserve"> and in </w:t>
            </w:r>
            <w:r w:rsidRPr="00422D22">
              <w:rPr>
                <w:i/>
                <w:noProof/>
                <w:lang w:eastAsia="zh-CN"/>
              </w:rPr>
              <w:t>intraBandENDC-Support-UL</w:t>
            </w:r>
            <w:r w:rsidRPr="00422D22">
              <w:rPr>
                <w:noProof/>
                <w:lang w:eastAsia="zh-CN"/>
              </w:rPr>
              <w:t>, the UE supports the following three cases of intra-band (NG)EN-DC: contiguous DL/contiguous UL, non-contiguous DL/non-contiguous UL, contiguous DL/non-contiguous UL.</w:t>
            </w:r>
          </w:p>
        </w:tc>
        <w:tc>
          <w:tcPr>
            <w:tcW w:w="709" w:type="dxa"/>
          </w:tcPr>
          <w:p w14:paraId="17C8B5AA" w14:textId="77777777" w:rsidR="00217951" w:rsidRPr="00422D22" w:rsidRDefault="00217951" w:rsidP="00773C5F">
            <w:pPr>
              <w:pStyle w:val="TAL"/>
              <w:jc w:val="center"/>
            </w:pPr>
            <w:r w:rsidRPr="00422D22">
              <w:t>BC</w:t>
            </w:r>
          </w:p>
        </w:tc>
        <w:tc>
          <w:tcPr>
            <w:tcW w:w="567" w:type="dxa"/>
          </w:tcPr>
          <w:p w14:paraId="09EDF701" w14:textId="77777777" w:rsidR="00217951" w:rsidRPr="00422D22" w:rsidRDefault="00217951" w:rsidP="00773C5F">
            <w:pPr>
              <w:pStyle w:val="TAL"/>
              <w:jc w:val="center"/>
            </w:pPr>
            <w:r w:rsidRPr="00422D22">
              <w:t>No</w:t>
            </w:r>
          </w:p>
        </w:tc>
        <w:tc>
          <w:tcPr>
            <w:tcW w:w="709" w:type="dxa"/>
          </w:tcPr>
          <w:p w14:paraId="09299657" w14:textId="77777777" w:rsidR="00217951" w:rsidRPr="00422D22" w:rsidRDefault="00217951" w:rsidP="00773C5F">
            <w:pPr>
              <w:pStyle w:val="TAL"/>
              <w:jc w:val="center"/>
              <w:rPr>
                <w:bCs/>
                <w:iCs/>
              </w:rPr>
            </w:pPr>
            <w:r w:rsidRPr="00422D22">
              <w:rPr>
                <w:bCs/>
                <w:iCs/>
              </w:rPr>
              <w:t>N/A</w:t>
            </w:r>
          </w:p>
        </w:tc>
        <w:tc>
          <w:tcPr>
            <w:tcW w:w="728" w:type="dxa"/>
          </w:tcPr>
          <w:p w14:paraId="1B794B31" w14:textId="77777777" w:rsidR="00217951" w:rsidRPr="00422D22" w:rsidRDefault="00217951" w:rsidP="00773C5F">
            <w:pPr>
              <w:pStyle w:val="TAL"/>
              <w:jc w:val="center"/>
              <w:rPr>
                <w:bCs/>
                <w:iCs/>
              </w:rPr>
            </w:pPr>
            <w:r w:rsidRPr="00422D22">
              <w:rPr>
                <w:bCs/>
                <w:iCs/>
              </w:rPr>
              <w:t>N/A</w:t>
            </w:r>
          </w:p>
        </w:tc>
      </w:tr>
      <w:tr w:rsidR="00422D22" w:rsidRPr="00422D22" w14:paraId="1A7257CA" w14:textId="77777777" w:rsidTr="00963B9B">
        <w:trPr>
          <w:cantSplit/>
          <w:tblHeader/>
        </w:trPr>
        <w:tc>
          <w:tcPr>
            <w:tcW w:w="6917" w:type="dxa"/>
          </w:tcPr>
          <w:p w14:paraId="0CFC81C4" w14:textId="77777777" w:rsidR="001F7FB0" w:rsidRPr="00422D22" w:rsidRDefault="001F7FB0" w:rsidP="001F7FB0">
            <w:pPr>
              <w:pStyle w:val="TAL"/>
              <w:rPr>
                <w:b/>
                <w:bCs/>
                <w:i/>
                <w:iCs/>
              </w:rPr>
            </w:pPr>
            <w:r w:rsidRPr="00422D22">
              <w:rPr>
                <w:b/>
                <w:bCs/>
                <w:i/>
                <w:iCs/>
              </w:rPr>
              <w:t>interBandContiguousMRDC</w:t>
            </w:r>
          </w:p>
          <w:p w14:paraId="4E0AFFF0" w14:textId="77777777" w:rsidR="001F7FB0" w:rsidRPr="00422D22" w:rsidRDefault="001F7FB0" w:rsidP="001F7FB0">
            <w:pPr>
              <w:pStyle w:val="TAL"/>
              <w:rPr>
                <w:bCs/>
                <w:iCs/>
              </w:rPr>
            </w:pPr>
            <w:r w:rsidRPr="00422D22">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422D22" w:rsidRDefault="001F7FB0" w:rsidP="001F7FB0">
            <w:pPr>
              <w:pStyle w:val="TAL"/>
              <w:jc w:val="center"/>
            </w:pPr>
            <w:r w:rsidRPr="00422D22">
              <w:rPr>
                <w:rFonts w:eastAsiaTheme="minorEastAsia"/>
              </w:rPr>
              <w:t>BC</w:t>
            </w:r>
          </w:p>
        </w:tc>
        <w:tc>
          <w:tcPr>
            <w:tcW w:w="567" w:type="dxa"/>
          </w:tcPr>
          <w:p w14:paraId="61DFF4C3" w14:textId="77777777" w:rsidR="001F7FB0" w:rsidRPr="00422D22" w:rsidRDefault="001F7FB0" w:rsidP="001F7FB0">
            <w:pPr>
              <w:pStyle w:val="TAL"/>
              <w:jc w:val="center"/>
            </w:pPr>
            <w:r w:rsidRPr="00422D22">
              <w:rPr>
                <w:rFonts w:eastAsiaTheme="minorEastAsia"/>
              </w:rPr>
              <w:t>CY</w:t>
            </w:r>
          </w:p>
        </w:tc>
        <w:tc>
          <w:tcPr>
            <w:tcW w:w="709" w:type="dxa"/>
          </w:tcPr>
          <w:p w14:paraId="67BDD5FF" w14:textId="77777777" w:rsidR="001F7FB0" w:rsidRPr="00422D22" w:rsidRDefault="001F7FB0" w:rsidP="001F7FB0">
            <w:pPr>
              <w:pStyle w:val="TAL"/>
              <w:jc w:val="center"/>
            </w:pPr>
            <w:r w:rsidRPr="00422D22">
              <w:rPr>
                <w:bCs/>
                <w:iCs/>
              </w:rPr>
              <w:t>N/A</w:t>
            </w:r>
          </w:p>
        </w:tc>
        <w:tc>
          <w:tcPr>
            <w:tcW w:w="728" w:type="dxa"/>
          </w:tcPr>
          <w:p w14:paraId="78C78CD2" w14:textId="77777777" w:rsidR="001F7FB0" w:rsidRPr="00422D22" w:rsidRDefault="001F7FB0" w:rsidP="001F7FB0">
            <w:pPr>
              <w:pStyle w:val="TAL"/>
              <w:jc w:val="center"/>
            </w:pPr>
            <w:r w:rsidRPr="00422D22">
              <w:rPr>
                <w:bCs/>
                <w:iCs/>
              </w:rPr>
              <w:t>N/A</w:t>
            </w:r>
          </w:p>
        </w:tc>
      </w:tr>
      <w:tr w:rsidR="00422D22" w:rsidRPr="00422D22" w14:paraId="1F76C6B8" w14:textId="77777777" w:rsidTr="00963B9B">
        <w:trPr>
          <w:cantSplit/>
          <w:tblHeader/>
        </w:trPr>
        <w:tc>
          <w:tcPr>
            <w:tcW w:w="6917" w:type="dxa"/>
          </w:tcPr>
          <w:p w14:paraId="2F9EB1D5" w14:textId="77777777" w:rsidR="008C7055" w:rsidRPr="00422D22" w:rsidRDefault="008C7055" w:rsidP="00963B9B">
            <w:pPr>
              <w:pStyle w:val="TAL"/>
            </w:pPr>
            <w:r w:rsidRPr="00422D22">
              <w:rPr>
                <w:b/>
                <w:bCs/>
                <w:i/>
                <w:iCs/>
              </w:rPr>
              <w:t>interBandMRDC-WithOverlapDL-Bands-r16</w:t>
            </w:r>
          </w:p>
          <w:p w14:paraId="7618FCDC" w14:textId="1DB2FFDF" w:rsidR="008C7055" w:rsidRPr="00422D22" w:rsidRDefault="008C7055" w:rsidP="00963B9B">
            <w:pPr>
              <w:pStyle w:val="TAL"/>
            </w:pPr>
            <w:r w:rsidRPr="00422D22">
              <w:t xml:space="preserve">Indicates </w:t>
            </w:r>
            <w:r w:rsidR="000507D3" w:rsidRPr="00422D22">
              <w:t xml:space="preserve">whether </w:t>
            </w:r>
            <w:r w:rsidRPr="00422D22">
              <w:t xml:space="preserve">the UE supports </w:t>
            </w:r>
            <w:r w:rsidRPr="00422D22">
              <w:rPr>
                <w:rFonts w:cs="Arial"/>
                <w:szCs w:val="18"/>
                <w:lang w:eastAsia="zh-CN"/>
              </w:rPr>
              <w:t xml:space="preserve">FDD-FDD or TDD-TDD inter-band (NG)EN-DC/NE-DC operation with overlapping or partially overlapping DL bands with an (NG)EN-DC </w:t>
            </w:r>
            <w:r w:rsidR="00CE7B19" w:rsidRPr="00422D22">
              <w:rPr>
                <w:rFonts w:cs="Arial"/>
                <w:szCs w:val="18"/>
                <w:lang w:eastAsia="zh-CN"/>
              </w:rPr>
              <w:t>MTTD/</w:t>
            </w:r>
            <w:r w:rsidRPr="00422D22">
              <w:rPr>
                <w:rFonts w:cs="Arial"/>
                <w:szCs w:val="18"/>
                <w:lang w:eastAsia="zh-CN"/>
              </w:rPr>
              <w:t xml:space="preserve">MRTD according to clause </w:t>
            </w:r>
            <w:r w:rsidR="00CE7B19" w:rsidRPr="00422D22">
              <w:rPr>
                <w:rFonts w:cs="Arial"/>
                <w:szCs w:val="18"/>
                <w:lang w:eastAsia="zh-CN"/>
              </w:rPr>
              <w:t>7.5.2/</w:t>
            </w:r>
            <w:r w:rsidRPr="00422D22">
              <w:rPr>
                <w:rFonts w:cs="Arial"/>
                <w:szCs w:val="18"/>
                <w:lang w:eastAsia="zh-CN"/>
              </w:rPr>
              <w:t>7.6.2</w:t>
            </w:r>
            <w:r w:rsidR="00CE7B19" w:rsidRPr="00422D22">
              <w:rPr>
                <w:rFonts w:cs="Arial"/>
                <w:szCs w:val="18"/>
                <w:lang w:eastAsia="zh-CN"/>
              </w:rPr>
              <w:t xml:space="preserve"> in TS 38.133 [5] and NE-DC MTTD/MRTD according to clause 7.5.5</w:t>
            </w:r>
            <w:r w:rsidRPr="00422D22">
              <w:rPr>
                <w:rFonts w:cs="Arial"/>
                <w:szCs w:val="18"/>
                <w:lang w:eastAsia="zh-CN"/>
              </w:rPr>
              <w:t xml:space="preserve">/7.6.5 in </w:t>
            </w:r>
            <w:r w:rsidR="00FB0D35" w:rsidRPr="00422D22">
              <w:rPr>
                <w:rFonts w:cs="Arial"/>
                <w:szCs w:val="18"/>
                <w:lang w:eastAsia="zh-CN"/>
              </w:rPr>
              <w:t xml:space="preserve">TS </w:t>
            </w:r>
            <w:r w:rsidRPr="00422D22">
              <w:rPr>
                <w:rFonts w:cs="Arial"/>
                <w:szCs w:val="18"/>
                <w:lang w:eastAsia="zh-CN"/>
              </w:rPr>
              <w:t xml:space="preserve">38.133 [5] and inter-band RF requirements. </w:t>
            </w:r>
            <w:r w:rsidRPr="00422D22">
              <w:t xml:space="preserve">If the capability is not reported, the UE </w:t>
            </w:r>
            <w:r w:rsidRPr="00422D22">
              <w:rPr>
                <w:rFonts w:cs="Arial"/>
                <w:szCs w:val="18"/>
                <w:lang w:eastAsia="zh-CN"/>
              </w:rPr>
              <w:t xml:space="preserve">supports FDD-FDD or TDD-TDD inter-band operation with overlapping or partially </w:t>
            </w:r>
            <w:r w:rsidR="00CE7B19" w:rsidRPr="00422D22">
              <w:rPr>
                <w:rFonts w:cs="Arial"/>
                <w:szCs w:val="18"/>
                <w:lang w:eastAsia="zh-CN"/>
              </w:rPr>
              <w:t xml:space="preserve">overlapping </w:t>
            </w:r>
            <w:r w:rsidRPr="00422D22">
              <w:rPr>
                <w:rFonts w:cs="Arial"/>
                <w:szCs w:val="18"/>
                <w:lang w:eastAsia="zh-CN"/>
              </w:rPr>
              <w:t xml:space="preserve">DL bands with (NG)EN-DC/NE-DC </w:t>
            </w:r>
            <w:r w:rsidR="00CE7B19" w:rsidRPr="00422D22">
              <w:rPr>
                <w:rFonts w:cs="Arial"/>
                <w:szCs w:val="18"/>
                <w:lang w:eastAsia="zh-CN"/>
              </w:rPr>
              <w:t>MTTD/</w:t>
            </w:r>
            <w:r w:rsidRPr="00422D22">
              <w:rPr>
                <w:rFonts w:cs="Arial"/>
                <w:szCs w:val="18"/>
                <w:lang w:eastAsia="zh-CN"/>
              </w:rPr>
              <w:t xml:space="preserve">MRTD according to clause </w:t>
            </w:r>
            <w:r w:rsidR="00CE7B19" w:rsidRPr="00422D22">
              <w:rPr>
                <w:rFonts w:cs="Arial"/>
                <w:szCs w:val="18"/>
                <w:lang w:eastAsia="zh-CN"/>
              </w:rPr>
              <w:t>7.5.3/</w:t>
            </w:r>
            <w:r w:rsidRPr="00422D22">
              <w:rPr>
                <w:rFonts w:cs="Arial"/>
                <w:szCs w:val="18"/>
                <w:lang w:eastAsia="zh-CN"/>
              </w:rPr>
              <w:t xml:space="preserve">7.6.3 in </w:t>
            </w:r>
            <w:r w:rsidR="00CE7B19" w:rsidRPr="00422D22">
              <w:rPr>
                <w:rFonts w:cs="Arial"/>
                <w:szCs w:val="18"/>
                <w:lang w:eastAsia="zh-CN"/>
              </w:rPr>
              <w:t xml:space="preserve">TS </w:t>
            </w:r>
            <w:r w:rsidRPr="00422D22">
              <w:rPr>
                <w:rFonts w:cs="Arial"/>
                <w:szCs w:val="18"/>
                <w:lang w:eastAsia="zh-CN"/>
              </w:rPr>
              <w:t>38.133 [5] and intra-band RF requirements.</w:t>
            </w:r>
          </w:p>
        </w:tc>
        <w:tc>
          <w:tcPr>
            <w:tcW w:w="709" w:type="dxa"/>
          </w:tcPr>
          <w:p w14:paraId="37A984E0" w14:textId="77777777" w:rsidR="008C7055" w:rsidRPr="00422D22" w:rsidRDefault="008C7055" w:rsidP="00963B9B">
            <w:pPr>
              <w:pStyle w:val="TAL"/>
              <w:jc w:val="center"/>
            </w:pPr>
            <w:r w:rsidRPr="00422D22">
              <w:t>BC</w:t>
            </w:r>
          </w:p>
        </w:tc>
        <w:tc>
          <w:tcPr>
            <w:tcW w:w="567" w:type="dxa"/>
          </w:tcPr>
          <w:p w14:paraId="7D5B5013" w14:textId="77777777" w:rsidR="008C7055" w:rsidRPr="00422D22" w:rsidRDefault="008C7055" w:rsidP="00963B9B">
            <w:pPr>
              <w:pStyle w:val="TAL"/>
              <w:jc w:val="center"/>
            </w:pPr>
            <w:r w:rsidRPr="00422D22">
              <w:t>No</w:t>
            </w:r>
          </w:p>
        </w:tc>
        <w:tc>
          <w:tcPr>
            <w:tcW w:w="709" w:type="dxa"/>
          </w:tcPr>
          <w:p w14:paraId="331BECC7" w14:textId="77777777" w:rsidR="008C7055" w:rsidRPr="00422D22" w:rsidRDefault="008C7055" w:rsidP="00963B9B">
            <w:pPr>
              <w:pStyle w:val="TAL"/>
              <w:jc w:val="center"/>
              <w:rPr>
                <w:bCs/>
                <w:iCs/>
              </w:rPr>
            </w:pPr>
            <w:r w:rsidRPr="00422D22">
              <w:rPr>
                <w:bCs/>
                <w:iCs/>
              </w:rPr>
              <w:t>N/A</w:t>
            </w:r>
          </w:p>
        </w:tc>
        <w:tc>
          <w:tcPr>
            <w:tcW w:w="728" w:type="dxa"/>
          </w:tcPr>
          <w:p w14:paraId="51575C25" w14:textId="77777777" w:rsidR="008C7055" w:rsidRPr="00422D22" w:rsidRDefault="008C7055" w:rsidP="00963B9B">
            <w:pPr>
              <w:pStyle w:val="TAL"/>
              <w:jc w:val="center"/>
              <w:rPr>
                <w:bCs/>
                <w:iCs/>
              </w:rPr>
            </w:pPr>
            <w:r w:rsidRPr="00422D22">
              <w:rPr>
                <w:bCs/>
                <w:iCs/>
              </w:rPr>
              <w:t>FR1 only</w:t>
            </w:r>
          </w:p>
        </w:tc>
      </w:tr>
      <w:tr w:rsidR="00422D22" w:rsidRPr="00422D22" w14:paraId="6DA25227" w14:textId="77777777" w:rsidTr="0026000E">
        <w:trPr>
          <w:cantSplit/>
          <w:tblHeader/>
        </w:trPr>
        <w:tc>
          <w:tcPr>
            <w:tcW w:w="6917" w:type="dxa"/>
          </w:tcPr>
          <w:p w14:paraId="2AB23B11" w14:textId="77777777" w:rsidR="001F7FB0" w:rsidRPr="00422D22" w:rsidRDefault="001F7FB0" w:rsidP="001F7FB0">
            <w:pPr>
              <w:pStyle w:val="TAL"/>
              <w:rPr>
                <w:b/>
                <w:bCs/>
                <w:i/>
                <w:iCs/>
              </w:rPr>
            </w:pPr>
            <w:r w:rsidRPr="00422D22">
              <w:rPr>
                <w:b/>
                <w:bCs/>
                <w:i/>
                <w:iCs/>
              </w:rPr>
              <w:t>simultaneousRxTxInterBandENDC</w:t>
            </w:r>
          </w:p>
          <w:p w14:paraId="5FBCEED4" w14:textId="77777777" w:rsidR="005C0CF2" w:rsidRPr="00422D22" w:rsidRDefault="001F7FB0" w:rsidP="005C0CF2">
            <w:pPr>
              <w:pStyle w:val="TAL"/>
              <w:rPr>
                <w:bCs/>
                <w:iCs/>
              </w:rPr>
            </w:pPr>
            <w:r w:rsidRPr="00422D22">
              <w:rPr>
                <w:bCs/>
                <w:iCs/>
              </w:rPr>
              <w:t xml:space="preserve">Indicates whether the UE supports simultaneous transmission and reception in TDD-TDD and TDD-FDD inter-band </w:t>
            </w:r>
            <w:r w:rsidR="000D4F14" w:rsidRPr="00422D22">
              <w:rPr>
                <w:szCs w:val="22"/>
              </w:rPr>
              <w:t>(NG)</w:t>
            </w:r>
            <w:r w:rsidRPr="00422D22">
              <w:rPr>
                <w:bCs/>
                <w:iCs/>
              </w:rPr>
              <w:t>EN-DC</w:t>
            </w:r>
            <w:r w:rsidR="000D4F14" w:rsidRPr="00422D22">
              <w:rPr>
                <w:bCs/>
                <w:iCs/>
              </w:rPr>
              <w:t>/NE-DC</w:t>
            </w:r>
            <w:r w:rsidRPr="00422D22">
              <w:rPr>
                <w:bCs/>
                <w:iCs/>
              </w:rPr>
              <w:t>. It is mandatory for certain TDD-FDD and TDD-TDD band combinations defined in TS 38.101-3 [4].</w:t>
            </w:r>
          </w:p>
          <w:p w14:paraId="696F264E" w14:textId="77777777" w:rsidR="005C0CF2" w:rsidRPr="00422D22" w:rsidRDefault="005C0CF2" w:rsidP="005C0CF2">
            <w:pPr>
              <w:pStyle w:val="TAL"/>
              <w:rPr>
                <w:rFonts w:cs="Arial"/>
                <w:szCs w:val="18"/>
              </w:rPr>
            </w:pPr>
          </w:p>
          <w:p w14:paraId="388FB029" w14:textId="77777777" w:rsidR="00C51300" w:rsidRPr="00422D22" w:rsidRDefault="00C51300" w:rsidP="00C51300">
            <w:pPr>
              <w:pStyle w:val="TAL"/>
              <w:rPr>
                <w:rFonts w:cs="Arial"/>
                <w:szCs w:val="18"/>
                <w:lang w:eastAsia="zh-CN"/>
              </w:rPr>
            </w:pPr>
            <w:r w:rsidRPr="00422D22">
              <w:rPr>
                <w:rFonts w:cs="Arial"/>
                <w:szCs w:val="18"/>
              </w:rPr>
              <w:t>This capability does not apply to the following components within TDD-TDD and TDD-FDD inter-band (NG)EN-DC/NE-DC combination</w:t>
            </w:r>
            <w:r w:rsidRPr="00422D22">
              <w:rPr>
                <w:rFonts w:cs="Arial"/>
                <w:szCs w:val="18"/>
                <w:lang w:eastAsia="zh-CN"/>
              </w:rPr>
              <w:t>:</w:t>
            </w:r>
          </w:p>
          <w:p w14:paraId="7B65D7E1" w14:textId="77777777" w:rsidR="00C51300" w:rsidRPr="00422D22" w:rsidRDefault="00C51300" w:rsidP="00C51300">
            <w:pPr>
              <w:pStyle w:val="B1"/>
              <w:spacing w:after="0"/>
              <w:rPr>
                <w:rFonts w:ascii="Arial" w:hAnsi="Arial" w:cs="Arial"/>
                <w:sz w:val="18"/>
                <w:szCs w:val="18"/>
              </w:rPr>
            </w:pPr>
            <w:r w:rsidRPr="00422D22">
              <w:rPr>
                <w:rFonts w:ascii="Arial" w:hAnsi="Arial" w:cs="Arial"/>
                <w:sz w:val="18"/>
                <w:szCs w:val="18"/>
                <w:lang w:eastAsia="zh-CN"/>
              </w:rPr>
              <w:t>-</w:t>
            </w:r>
            <w:r w:rsidRPr="00422D22">
              <w:rPr>
                <w:rFonts w:ascii="Arial" w:hAnsi="Arial" w:cs="Arial"/>
                <w:sz w:val="18"/>
                <w:szCs w:val="18"/>
              </w:rPr>
              <w:tab/>
              <w:t>Intra-band (NG)EN-DC/NE-DC component</w:t>
            </w:r>
          </w:p>
          <w:p w14:paraId="0D17BB6B" w14:textId="77777777" w:rsidR="00C51300" w:rsidRPr="00422D22" w:rsidRDefault="00C51300" w:rsidP="00C51300">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84506" w:rsidR="001F7FB0" w:rsidRPr="00422D22" w:rsidRDefault="001F7FB0" w:rsidP="005C0CF2">
            <w:pPr>
              <w:pStyle w:val="TAL"/>
            </w:pPr>
          </w:p>
        </w:tc>
        <w:tc>
          <w:tcPr>
            <w:tcW w:w="709" w:type="dxa"/>
          </w:tcPr>
          <w:p w14:paraId="544F656A" w14:textId="77777777" w:rsidR="001F7FB0" w:rsidRPr="00422D22" w:rsidRDefault="001F7FB0" w:rsidP="001F7FB0">
            <w:pPr>
              <w:pStyle w:val="TAL"/>
              <w:jc w:val="center"/>
            </w:pPr>
            <w:r w:rsidRPr="00422D22">
              <w:rPr>
                <w:bCs/>
                <w:iCs/>
              </w:rPr>
              <w:t>BC</w:t>
            </w:r>
          </w:p>
        </w:tc>
        <w:tc>
          <w:tcPr>
            <w:tcW w:w="567" w:type="dxa"/>
          </w:tcPr>
          <w:p w14:paraId="04F28374" w14:textId="77777777" w:rsidR="001F7FB0" w:rsidRPr="00422D22" w:rsidRDefault="001F7FB0" w:rsidP="001F7FB0">
            <w:pPr>
              <w:pStyle w:val="TAL"/>
              <w:jc w:val="center"/>
            </w:pPr>
            <w:r w:rsidRPr="00422D22">
              <w:rPr>
                <w:bCs/>
                <w:iCs/>
              </w:rPr>
              <w:t>CY</w:t>
            </w:r>
          </w:p>
        </w:tc>
        <w:tc>
          <w:tcPr>
            <w:tcW w:w="709" w:type="dxa"/>
          </w:tcPr>
          <w:p w14:paraId="66A9BADA" w14:textId="77777777" w:rsidR="001F7FB0" w:rsidRPr="00422D22" w:rsidRDefault="001F7FB0" w:rsidP="001F7FB0">
            <w:pPr>
              <w:pStyle w:val="TAL"/>
              <w:jc w:val="center"/>
            </w:pPr>
            <w:r w:rsidRPr="00422D22">
              <w:rPr>
                <w:bCs/>
                <w:iCs/>
              </w:rPr>
              <w:t>N/A</w:t>
            </w:r>
          </w:p>
        </w:tc>
        <w:tc>
          <w:tcPr>
            <w:tcW w:w="728" w:type="dxa"/>
          </w:tcPr>
          <w:p w14:paraId="18722280" w14:textId="77777777" w:rsidR="001F7FB0" w:rsidRPr="00422D22" w:rsidRDefault="001F7FB0" w:rsidP="001F7FB0">
            <w:pPr>
              <w:pStyle w:val="TAL"/>
              <w:jc w:val="center"/>
            </w:pPr>
            <w:r w:rsidRPr="00422D22">
              <w:rPr>
                <w:bCs/>
                <w:iCs/>
              </w:rPr>
              <w:t>N/A</w:t>
            </w:r>
          </w:p>
        </w:tc>
      </w:tr>
      <w:tr w:rsidR="00422D22" w:rsidRPr="00422D22" w14:paraId="4C4E3FC3" w14:textId="77777777" w:rsidTr="00543B41">
        <w:trPr>
          <w:cantSplit/>
          <w:tblHeader/>
        </w:trPr>
        <w:tc>
          <w:tcPr>
            <w:tcW w:w="6917" w:type="dxa"/>
          </w:tcPr>
          <w:p w14:paraId="6192CB85" w14:textId="77777777" w:rsidR="00CD6E37" w:rsidRPr="00422D22" w:rsidRDefault="00CD6E37" w:rsidP="00543B41">
            <w:pPr>
              <w:keepNext/>
              <w:keepLines/>
              <w:spacing w:after="0"/>
              <w:rPr>
                <w:rFonts w:ascii="Arial" w:hAnsi="Arial"/>
                <w:b/>
                <w:bCs/>
                <w:i/>
                <w:iCs/>
                <w:sz w:val="18"/>
              </w:rPr>
            </w:pPr>
            <w:r w:rsidRPr="00422D22">
              <w:rPr>
                <w:rFonts w:ascii="Arial" w:hAnsi="Arial"/>
                <w:b/>
                <w:bCs/>
                <w:i/>
                <w:iCs/>
                <w:sz w:val="18"/>
              </w:rPr>
              <w:t>simultaneousRxTxInterBandENDCPerBandPair</w:t>
            </w:r>
          </w:p>
          <w:p w14:paraId="57968787" w14:textId="77777777" w:rsidR="00CD6E37" w:rsidRPr="00422D22" w:rsidRDefault="00CD6E37" w:rsidP="00543B41">
            <w:pPr>
              <w:pStyle w:val="TAL"/>
              <w:rPr>
                <w:bCs/>
                <w:iCs/>
              </w:rPr>
            </w:pPr>
            <w:r w:rsidRPr="00422D22">
              <w:rPr>
                <w:bCs/>
                <w:iCs/>
              </w:rPr>
              <w:t xml:space="preserve">Indicates whether the UE supports simultaneous transmission and reception in TDD-TDD and TDD-FDD inter-band </w:t>
            </w:r>
            <w:r w:rsidRPr="00422D22">
              <w:t>(NG)</w:t>
            </w:r>
            <w:r w:rsidRPr="00422D22">
              <w:rPr>
                <w:bCs/>
                <w:iCs/>
              </w:rPr>
              <w:t>EN-DC/NE-DC</w:t>
            </w:r>
            <w:r w:rsidRPr="00422D22" w:rsidDel="00A12A81">
              <w:rPr>
                <w:bCs/>
              </w:rPr>
              <w:t xml:space="preserve"> </w:t>
            </w:r>
            <w:r w:rsidRPr="00422D22">
              <w:rPr>
                <w:bCs/>
                <w:iCs/>
              </w:rPr>
              <w:t>for each band pair in the band combination.</w:t>
            </w:r>
          </w:p>
          <w:p w14:paraId="44DA3A8E" w14:textId="77777777" w:rsidR="00CD6E37" w:rsidRPr="00422D22" w:rsidRDefault="00CD6E37" w:rsidP="00543B41">
            <w:pPr>
              <w:pStyle w:val="TAL"/>
              <w:rPr>
                <w:bCs/>
                <w:iCs/>
              </w:rPr>
            </w:pPr>
            <w:r w:rsidRPr="00422D22">
              <w:rPr>
                <w:bCs/>
                <w:iCs/>
              </w:rPr>
              <w:t xml:space="preserve">Encoded in the same manner as </w:t>
            </w:r>
            <w:r w:rsidRPr="00422D22">
              <w:rPr>
                <w:bCs/>
                <w:i/>
              </w:rPr>
              <w:t>simultaneousRxTxInterBandCAPerBandPair</w:t>
            </w:r>
            <w:r w:rsidRPr="00422D22">
              <w:rPr>
                <w:bCs/>
                <w:iCs/>
              </w:rPr>
              <w:t>.</w:t>
            </w:r>
          </w:p>
          <w:p w14:paraId="030544BD" w14:textId="2CE0C02E" w:rsidR="00CD6E37" w:rsidRPr="00422D22" w:rsidRDefault="00CD6E37" w:rsidP="00543B41">
            <w:pPr>
              <w:pStyle w:val="TAL"/>
              <w:rPr>
                <w:bCs/>
                <w:iCs/>
              </w:rPr>
            </w:pPr>
            <w:r w:rsidRPr="00422D22">
              <w:rPr>
                <w:bCs/>
                <w:iCs/>
              </w:rPr>
              <w:t xml:space="preserve">The UE does not include this field if the UE supports simultaneous transmission and reception for all </w:t>
            </w:r>
            <w:r w:rsidR="007E70C7" w:rsidRPr="00422D22">
              <w:rPr>
                <w:bCs/>
                <w:iCs/>
              </w:rPr>
              <w:t xml:space="preserve">applicable </w:t>
            </w:r>
            <w:r w:rsidRPr="00422D22">
              <w:rPr>
                <w:bCs/>
                <w:iCs/>
              </w:rPr>
              <w:t xml:space="preserve">band pairs in the band combination (in which case </w:t>
            </w:r>
            <w:r w:rsidRPr="00422D22">
              <w:rPr>
                <w:bCs/>
                <w:i/>
              </w:rPr>
              <w:t>simultaneousRxTxInterBandENDC</w:t>
            </w:r>
            <w:r w:rsidRPr="00422D22">
              <w:rPr>
                <w:bCs/>
                <w:iCs/>
              </w:rPr>
              <w:t xml:space="preserve"> is included) or does not support for any band pair in the band combination.</w:t>
            </w:r>
            <w:r w:rsidR="007E70C7" w:rsidRPr="00422D22">
              <w:rPr>
                <w:bCs/>
                <w:iCs/>
              </w:rPr>
              <w:t xml:space="preserve"> It is mandatory for certain band pairs as specified in TS 38.101-3 [</w:t>
            </w:r>
            <w:r w:rsidR="00276C79" w:rsidRPr="00422D22">
              <w:rPr>
                <w:bCs/>
                <w:iCs/>
              </w:rPr>
              <w:t>4</w:t>
            </w:r>
            <w:r w:rsidR="007E70C7" w:rsidRPr="00422D22">
              <w:rPr>
                <w:bCs/>
                <w:iCs/>
              </w:rPr>
              <w:t xml:space="preserve">]. </w:t>
            </w:r>
            <w:r w:rsidRPr="00422D22">
              <w:rPr>
                <w:bCs/>
                <w:iCs/>
              </w:rPr>
              <w:t>The UE shall consistently set the bits which correspond to the same band pair.</w:t>
            </w:r>
          </w:p>
          <w:p w14:paraId="7C2AB064" w14:textId="77777777" w:rsidR="00CD6E37" w:rsidRPr="00422D22" w:rsidRDefault="00CD6E37" w:rsidP="00543B41">
            <w:pPr>
              <w:pStyle w:val="TAL"/>
              <w:rPr>
                <w:rFonts w:eastAsiaTheme="minorEastAsia"/>
                <w:b/>
                <w:bCs/>
                <w:i/>
                <w:iCs/>
              </w:rPr>
            </w:pPr>
            <w:r w:rsidRPr="00422D22">
              <w:rPr>
                <w:bCs/>
                <w:iCs/>
              </w:rPr>
              <w:t xml:space="preserve">Each bit of the capability only applies to TDD-TDD and TDD-FDD Inter-band (NG)EN-DC/NE-DC band pairs, except for the band pairs </w:t>
            </w:r>
            <w:r w:rsidRPr="00422D22">
              <w:rPr>
                <w:rFonts w:cs="Arial"/>
                <w:szCs w:val="18"/>
              </w:rPr>
              <w:t>where the frequency range of the E-UTRA band is a subset of the frequency range of the NR band (as specified in Table 5.5B.4.1-1 of TS 38.101-3 [4])</w:t>
            </w:r>
            <w:r w:rsidRPr="00422D22">
              <w:rPr>
                <w:rFonts w:cs="Arial"/>
                <w:szCs w:val="18"/>
                <w:lang w:eastAsia="zh-CN"/>
              </w:rPr>
              <w:t>.</w:t>
            </w:r>
          </w:p>
        </w:tc>
        <w:tc>
          <w:tcPr>
            <w:tcW w:w="709" w:type="dxa"/>
          </w:tcPr>
          <w:p w14:paraId="0CBDF334" w14:textId="77777777" w:rsidR="00CD6E37" w:rsidRPr="00422D22" w:rsidRDefault="00CD6E37" w:rsidP="00DF16A6">
            <w:pPr>
              <w:pStyle w:val="TAL"/>
              <w:jc w:val="center"/>
            </w:pPr>
            <w:r w:rsidRPr="00422D22">
              <w:t>BC</w:t>
            </w:r>
          </w:p>
        </w:tc>
        <w:tc>
          <w:tcPr>
            <w:tcW w:w="567" w:type="dxa"/>
          </w:tcPr>
          <w:p w14:paraId="6E27DAA5" w14:textId="6FE56B2D" w:rsidR="00CD6E37" w:rsidRPr="00422D22" w:rsidRDefault="007E70C7" w:rsidP="00DF16A6">
            <w:pPr>
              <w:pStyle w:val="TAL"/>
              <w:jc w:val="center"/>
            </w:pPr>
            <w:r w:rsidRPr="00422D22">
              <w:t>CY</w:t>
            </w:r>
          </w:p>
        </w:tc>
        <w:tc>
          <w:tcPr>
            <w:tcW w:w="709" w:type="dxa"/>
          </w:tcPr>
          <w:p w14:paraId="09FBD418" w14:textId="77777777" w:rsidR="00CD6E37" w:rsidRPr="00422D22" w:rsidRDefault="00CD6E37" w:rsidP="00DF16A6">
            <w:pPr>
              <w:pStyle w:val="TAL"/>
              <w:jc w:val="center"/>
            </w:pPr>
            <w:r w:rsidRPr="00422D22">
              <w:t>N/A</w:t>
            </w:r>
          </w:p>
        </w:tc>
        <w:tc>
          <w:tcPr>
            <w:tcW w:w="728" w:type="dxa"/>
          </w:tcPr>
          <w:p w14:paraId="1D0462C7" w14:textId="77777777" w:rsidR="00CD6E37" w:rsidRPr="00422D22" w:rsidRDefault="00CD6E37" w:rsidP="00DF16A6">
            <w:pPr>
              <w:pStyle w:val="TAL"/>
              <w:jc w:val="center"/>
            </w:pPr>
            <w:r w:rsidRPr="00422D22">
              <w:t>N/A</w:t>
            </w:r>
          </w:p>
        </w:tc>
      </w:tr>
      <w:tr w:rsidR="00422D22" w:rsidRPr="00422D22" w14:paraId="4AADB60A" w14:textId="77777777" w:rsidTr="0026000E">
        <w:trPr>
          <w:cantSplit/>
          <w:tblHeader/>
        </w:trPr>
        <w:tc>
          <w:tcPr>
            <w:tcW w:w="6917" w:type="dxa"/>
          </w:tcPr>
          <w:p w14:paraId="07369137" w14:textId="77777777" w:rsidR="00172633" w:rsidRPr="00422D22" w:rsidRDefault="00172633" w:rsidP="00172633">
            <w:pPr>
              <w:pStyle w:val="TAL"/>
              <w:rPr>
                <w:b/>
                <w:bCs/>
                <w:i/>
                <w:iCs/>
              </w:rPr>
            </w:pPr>
            <w:r w:rsidRPr="00422D22">
              <w:rPr>
                <w:b/>
                <w:bCs/>
                <w:i/>
                <w:iCs/>
              </w:rPr>
              <w:t>singleUL-HARQ-offsetTDD-PCell-r16</w:t>
            </w:r>
          </w:p>
          <w:p w14:paraId="536DA5F3" w14:textId="77777777" w:rsidR="00172633" w:rsidRPr="00422D22" w:rsidRDefault="00172633" w:rsidP="00172633">
            <w:pPr>
              <w:pStyle w:val="TAL"/>
              <w:rPr>
                <w:b/>
                <w:bCs/>
                <w:i/>
                <w:iCs/>
              </w:rPr>
            </w:pPr>
            <w:r w:rsidRPr="00422D22">
              <w:t xml:space="preserve">Indicate support of HARQ offset for single UL transmission in synchronous (NG)EN-DC with LTE TDD PCell. UE indicates support of this feature shall indicate support of </w:t>
            </w:r>
            <w:r w:rsidRPr="00422D22">
              <w:rPr>
                <w:i/>
                <w:iCs/>
              </w:rPr>
              <w:t>tdm-restrictionTDD-endc-r16.</w:t>
            </w:r>
          </w:p>
        </w:tc>
        <w:tc>
          <w:tcPr>
            <w:tcW w:w="709" w:type="dxa"/>
          </w:tcPr>
          <w:p w14:paraId="3084333F" w14:textId="77777777" w:rsidR="00172633" w:rsidRPr="00422D22" w:rsidRDefault="00172633" w:rsidP="00172633">
            <w:pPr>
              <w:pStyle w:val="TAL"/>
              <w:jc w:val="center"/>
              <w:rPr>
                <w:bCs/>
                <w:iCs/>
              </w:rPr>
            </w:pPr>
            <w:r w:rsidRPr="00422D22">
              <w:rPr>
                <w:bCs/>
                <w:iCs/>
              </w:rPr>
              <w:t>BC</w:t>
            </w:r>
          </w:p>
        </w:tc>
        <w:tc>
          <w:tcPr>
            <w:tcW w:w="567" w:type="dxa"/>
          </w:tcPr>
          <w:p w14:paraId="5AAEB4CD" w14:textId="77777777" w:rsidR="00172633" w:rsidRPr="00422D22" w:rsidRDefault="00172633" w:rsidP="00172633">
            <w:pPr>
              <w:pStyle w:val="TAL"/>
              <w:jc w:val="center"/>
              <w:rPr>
                <w:bCs/>
                <w:iCs/>
              </w:rPr>
            </w:pPr>
            <w:r w:rsidRPr="00422D22">
              <w:rPr>
                <w:bCs/>
                <w:iCs/>
              </w:rPr>
              <w:t>No</w:t>
            </w:r>
          </w:p>
        </w:tc>
        <w:tc>
          <w:tcPr>
            <w:tcW w:w="709" w:type="dxa"/>
          </w:tcPr>
          <w:p w14:paraId="7B5B1029" w14:textId="77777777" w:rsidR="00172633" w:rsidRPr="00422D22" w:rsidRDefault="00172633" w:rsidP="00172633">
            <w:pPr>
              <w:pStyle w:val="TAL"/>
              <w:jc w:val="center"/>
              <w:rPr>
                <w:bCs/>
                <w:iCs/>
              </w:rPr>
            </w:pPr>
            <w:r w:rsidRPr="00422D22">
              <w:rPr>
                <w:bCs/>
                <w:iCs/>
              </w:rPr>
              <w:t>N/A</w:t>
            </w:r>
          </w:p>
        </w:tc>
        <w:tc>
          <w:tcPr>
            <w:tcW w:w="728" w:type="dxa"/>
          </w:tcPr>
          <w:p w14:paraId="6F87E01D" w14:textId="77777777" w:rsidR="00172633" w:rsidRPr="00422D22" w:rsidRDefault="00172633" w:rsidP="00172633">
            <w:pPr>
              <w:pStyle w:val="TAL"/>
              <w:jc w:val="center"/>
              <w:rPr>
                <w:bCs/>
                <w:iCs/>
              </w:rPr>
            </w:pPr>
            <w:r w:rsidRPr="00422D22">
              <w:rPr>
                <w:bCs/>
                <w:iCs/>
              </w:rPr>
              <w:t>N/A</w:t>
            </w:r>
          </w:p>
        </w:tc>
      </w:tr>
      <w:tr w:rsidR="00422D22" w:rsidRPr="00422D22" w14:paraId="269316FC" w14:textId="77777777" w:rsidTr="0026000E">
        <w:trPr>
          <w:cantSplit/>
          <w:tblHeader/>
        </w:trPr>
        <w:tc>
          <w:tcPr>
            <w:tcW w:w="6917" w:type="dxa"/>
          </w:tcPr>
          <w:p w14:paraId="052D8111" w14:textId="77777777" w:rsidR="001F7FB0" w:rsidRPr="00422D22" w:rsidRDefault="001F7FB0" w:rsidP="001F7FB0">
            <w:pPr>
              <w:pStyle w:val="TAL"/>
              <w:rPr>
                <w:b/>
                <w:bCs/>
                <w:i/>
                <w:iCs/>
              </w:rPr>
            </w:pPr>
            <w:r w:rsidRPr="00422D22">
              <w:rPr>
                <w:b/>
                <w:bCs/>
                <w:i/>
                <w:iCs/>
              </w:rPr>
              <w:t>singleUL-Transmission</w:t>
            </w:r>
          </w:p>
          <w:p w14:paraId="0B9B951E" w14:textId="77777777" w:rsidR="00824114" w:rsidRPr="00422D22" w:rsidRDefault="001F7FB0" w:rsidP="00824114">
            <w:pPr>
              <w:pStyle w:val="TAL"/>
              <w:rPr>
                <w:noProof/>
                <w:lang w:eastAsia="zh-CN"/>
              </w:rPr>
            </w:pPr>
            <w:r w:rsidRPr="00422D22">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422D22" w:rsidRDefault="00824114" w:rsidP="00824114">
            <w:pPr>
              <w:pStyle w:val="TAL"/>
            </w:pPr>
            <w:r w:rsidRPr="00422D22">
              <w:rPr>
                <w:lang w:eastAsia="zh-CN"/>
              </w:rPr>
              <w:t xml:space="preserve">The UE shall include this field for band combinations containing a band pair for which single UL transmission is </w:t>
            </w:r>
            <w:r w:rsidRPr="00422D22">
              <w:rPr>
                <w:rFonts w:eastAsia="MS Mincho"/>
              </w:rPr>
              <w:t xml:space="preserve">the only </w:t>
            </w:r>
            <w:r w:rsidRPr="00422D22">
              <w:rPr>
                <w:lang w:eastAsia="zh-CN"/>
              </w:rPr>
              <w:t>specified operation mode in TS 38.101-3 [4] and if the UE supports UL on both bands. Otherwise, this feature is optional.</w:t>
            </w:r>
          </w:p>
        </w:tc>
        <w:tc>
          <w:tcPr>
            <w:tcW w:w="709" w:type="dxa"/>
          </w:tcPr>
          <w:p w14:paraId="1B37A1E3" w14:textId="77777777" w:rsidR="001F7FB0" w:rsidRPr="00422D22" w:rsidRDefault="001F7FB0" w:rsidP="001F7FB0">
            <w:pPr>
              <w:pStyle w:val="TAL"/>
              <w:jc w:val="center"/>
            </w:pPr>
            <w:r w:rsidRPr="00422D22">
              <w:rPr>
                <w:bCs/>
                <w:iCs/>
              </w:rPr>
              <w:t>BC</w:t>
            </w:r>
          </w:p>
        </w:tc>
        <w:tc>
          <w:tcPr>
            <w:tcW w:w="567" w:type="dxa"/>
          </w:tcPr>
          <w:p w14:paraId="404A32EB" w14:textId="78D0C843" w:rsidR="001F7FB0" w:rsidRPr="00422D22" w:rsidRDefault="00824114" w:rsidP="001F7FB0">
            <w:pPr>
              <w:pStyle w:val="TAL"/>
              <w:jc w:val="center"/>
            </w:pPr>
            <w:r w:rsidRPr="00422D22">
              <w:rPr>
                <w:bCs/>
                <w:iCs/>
              </w:rPr>
              <w:t>FD</w:t>
            </w:r>
          </w:p>
        </w:tc>
        <w:tc>
          <w:tcPr>
            <w:tcW w:w="709" w:type="dxa"/>
          </w:tcPr>
          <w:p w14:paraId="799036B6" w14:textId="77777777" w:rsidR="001F7FB0" w:rsidRPr="00422D22" w:rsidRDefault="001F7FB0" w:rsidP="001F7FB0">
            <w:pPr>
              <w:pStyle w:val="TAL"/>
              <w:jc w:val="center"/>
            </w:pPr>
            <w:r w:rsidRPr="00422D22">
              <w:rPr>
                <w:bCs/>
                <w:iCs/>
              </w:rPr>
              <w:t>N/A</w:t>
            </w:r>
          </w:p>
        </w:tc>
        <w:tc>
          <w:tcPr>
            <w:tcW w:w="728" w:type="dxa"/>
          </w:tcPr>
          <w:p w14:paraId="2C8FE00D" w14:textId="77777777" w:rsidR="001F7FB0" w:rsidRPr="00422D22" w:rsidRDefault="001F7FB0" w:rsidP="001F7FB0">
            <w:pPr>
              <w:pStyle w:val="TAL"/>
              <w:jc w:val="center"/>
            </w:pPr>
            <w:r w:rsidRPr="00422D22">
              <w:rPr>
                <w:bCs/>
                <w:iCs/>
              </w:rPr>
              <w:t>N/A</w:t>
            </w:r>
          </w:p>
        </w:tc>
      </w:tr>
      <w:tr w:rsidR="00422D22" w:rsidRPr="00422D22" w14:paraId="5BC192E2" w14:textId="77777777" w:rsidTr="0026000E">
        <w:trPr>
          <w:cantSplit/>
          <w:tblHeader/>
        </w:trPr>
        <w:tc>
          <w:tcPr>
            <w:tcW w:w="6917" w:type="dxa"/>
          </w:tcPr>
          <w:p w14:paraId="73E5873A" w14:textId="77777777" w:rsidR="001F7FB0" w:rsidRPr="00422D22" w:rsidRDefault="001F7FB0" w:rsidP="001F7FB0">
            <w:pPr>
              <w:pStyle w:val="TAL"/>
            </w:pPr>
            <w:r w:rsidRPr="00422D22">
              <w:rPr>
                <w:b/>
                <w:i/>
              </w:rPr>
              <w:t>spCellPlacement</w:t>
            </w:r>
          </w:p>
          <w:p w14:paraId="4781B96D" w14:textId="77777777" w:rsidR="001F7FB0" w:rsidRPr="00422D22" w:rsidRDefault="001F7FB0" w:rsidP="001F7FB0">
            <w:pPr>
              <w:pStyle w:val="TAL"/>
              <w:rPr>
                <w:b/>
                <w:bCs/>
                <w:i/>
                <w:iCs/>
              </w:rPr>
            </w:pPr>
            <w:bookmarkStart w:id="305" w:name="_Hlk43474243"/>
            <w:r w:rsidRPr="00422D22">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305"/>
          </w:p>
        </w:tc>
        <w:tc>
          <w:tcPr>
            <w:tcW w:w="709" w:type="dxa"/>
          </w:tcPr>
          <w:p w14:paraId="56B36017" w14:textId="77777777" w:rsidR="001F7FB0" w:rsidRPr="00422D22" w:rsidRDefault="001F7FB0" w:rsidP="001F7FB0">
            <w:pPr>
              <w:pStyle w:val="TAL"/>
              <w:jc w:val="center"/>
              <w:rPr>
                <w:bCs/>
                <w:iCs/>
              </w:rPr>
            </w:pPr>
            <w:r w:rsidRPr="00422D22">
              <w:t>UE</w:t>
            </w:r>
          </w:p>
        </w:tc>
        <w:tc>
          <w:tcPr>
            <w:tcW w:w="567" w:type="dxa"/>
          </w:tcPr>
          <w:p w14:paraId="3A7A35DC" w14:textId="77777777" w:rsidR="001F7FB0" w:rsidRPr="00422D22" w:rsidRDefault="001F7FB0" w:rsidP="001F7FB0">
            <w:pPr>
              <w:pStyle w:val="TAL"/>
              <w:jc w:val="center"/>
              <w:rPr>
                <w:bCs/>
                <w:iCs/>
              </w:rPr>
            </w:pPr>
            <w:r w:rsidRPr="00422D22">
              <w:t>No</w:t>
            </w:r>
          </w:p>
        </w:tc>
        <w:tc>
          <w:tcPr>
            <w:tcW w:w="709" w:type="dxa"/>
          </w:tcPr>
          <w:p w14:paraId="7D711B26" w14:textId="77777777" w:rsidR="001F7FB0" w:rsidRPr="00422D22" w:rsidRDefault="001F7FB0" w:rsidP="001F7FB0">
            <w:pPr>
              <w:pStyle w:val="TAL"/>
              <w:jc w:val="center"/>
              <w:rPr>
                <w:bCs/>
                <w:iCs/>
              </w:rPr>
            </w:pPr>
            <w:r w:rsidRPr="00422D22">
              <w:rPr>
                <w:bCs/>
                <w:iCs/>
              </w:rPr>
              <w:t>N/A</w:t>
            </w:r>
          </w:p>
        </w:tc>
        <w:tc>
          <w:tcPr>
            <w:tcW w:w="728" w:type="dxa"/>
          </w:tcPr>
          <w:p w14:paraId="772B8606" w14:textId="77777777" w:rsidR="001F7FB0" w:rsidRPr="00422D22" w:rsidRDefault="001F7FB0" w:rsidP="001F7FB0">
            <w:pPr>
              <w:pStyle w:val="TAL"/>
              <w:jc w:val="center"/>
            </w:pPr>
            <w:r w:rsidRPr="00422D22">
              <w:rPr>
                <w:bCs/>
                <w:iCs/>
              </w:rPr>
              <w:t>N/A</w:t>
            </w:r>
          </w:p>
        </w:tc>
      </w:tr>
      <w:tr w:rsidR="00422D22" w:rsidRPr="00422D22" w14:paraId="1E76D524" w14:textId="77777777" w:rsidTr="0026000E">
        <w:trPr>
          <w:cantSplit/>
          <w:tblHeader/>
        </w:trPr>
        <w:tc>
          <w:tcPr>
            <w:tcW w:w="6917" w:type="dxa"/>
          </w:tcPr>
          <w:p w14:paraId="2C2CC7F0" w14:textId="77777777" w:rsidR="00A43323" w:rsidRPr="00422D22" w:rsidRDefault="00A43323" w:rsidP="00D14891">
            <w:pPr>
              <w:pStyle w:val="TAL"/>
              <w:rPr>
                <w:b/>
                <w:bCs/>
                <w:i/>
                <w:iCs/>
              </w:rPr>
            </w:pPr>
            <w:r w:rsidRPr="00422D22">
              <w:rPr>
                <w:b/>
                <w:bCs/>
                <w:i/>
                <w:iCs/>
              </w:rPr>
              <w:t>tdm-Pattern</w:t>
            </w:r>
          </w:p>
          <w:p w14:paraId="4CFF01E0" w14:textId="77777777" w:rsidR="00A43323" w:rsidRPr="00422D22" w:rsidRDefault="00A43323" w:rsidP="00D14891">
            <w:pPr>
              <w:pStyle w:val="TAL"/>
            </w:pPr>
            <w:r w:rsidRPr="00422D22">
              <w:rPr>
                <w:lang w:eastAsia="zh-CN"/>
              </w:rPr>
              <w:t xml:space="preserve">Indicates whether the UE supports the </w:t>
            </w:r>
            <w:r w:rsidRPr="00422D22">
              <w:rPr>
                <w:i/>
                <w:lang w:eastAsia="zh-CN"/>
              </w:rPr>
              <w:t>tdm-Pattern</w:t>
            </w:r>
            <w:r w:rsidR="00DD2F35" w:rsidRPr="00422D22">
              <w:rPr>
                <w:i/>
                <w:lang w:eastAsia="zh-CN"/>
              </w:rPr>
              <w:t>Config</w:t>
            </w:r>
            <w:r w:rsidRPr="00422D22">
              <w:rPr>
                <w:lang w:eastAsia="zh-CN"/>
              </w:rPr>
              <w:t xml:space="preserve"> for </w:t>
            </w:r>
            <w:r w:rsidRPr="00422D22">
              <w:rPr>
                <w:i/>
                <w:lang w:eastAsia="zh-CN"/>
              </w:rPr>
              <w:t>single UL</w:t>
            </w:r>
            <w:r w:rsidR="00D14891" w:rsidRPr="00422D22">
              <w:rPr>
                <w:i/>
                <w:lang w:eastAsia="zh-CN"/>
              </w:rPr>
              <w:t>-</w:t>
            </w:r>
            <w:r w:rsidRPr="00422D22">
              <w:rPr>
                <w:i/>
                <w:lang w:eastAsia="zh-CN"/>
              </w:rPr>
              <w:t>transmission</w:t>
            </w:r>
            <w:r w:rsidRPr="00422D22">
              <w:rPr>
                <w:lang w:eastAsia="zh-CN"/>
              </w:rPr>
              <w:t xml:space="preserve"> associated functionality</w:t>
            </w:r>
            <w:r w:rsidR="00DD2F35" w:rsidRPr="00422D22">
              <w:rPr>
                <w:lang w:eastAsia="zh-CN"/>
              </w:rPr>
              <w:t>, as specified in TS 36.331 [17]</w:t>
            </w:r>
            <w:r w:rsidRPr="00422D22">
              <w:rPr>
                <w:lang w:eastAsia="zh-CN"/>
              </w:rPr>
              <w:t xml:space="preserve">. Support is conditionally mandatory </w:t>
            </w:r>
            <w:r w:rsidR="00B00091" w:rsidRPr="00422D22">
              <w:rPr>
                <w:lang w:eastAsia="zh-CN"/>
              </w:rPr>
              <w:t xml:space="preserve">in (NG)EN-DC </w:t>
            </w:r>
            <w:r w:rsidRPr="00422D22">
              <w:rPr>
                <w:lang w:eastAsia="zh-CN"/>
              </w:rPr>
              <w:t>for UEs that do not support dynamic</w:t>
            </w:r>
            <w:r w:rsidR="00B00091" w:rsidRPr="00422D22">
              <w:rPr>
                <w:lang w:eastAsia="zh-CN"/>
              </w:rPr>
              <w:t>P</w:t>
            </w:r>
            <w:r w:rsidRPr="00422D22">
              <w:rPr>
                <w:lang w:eastAsia="zh-CN"/>
              </w:rPr>
              <w:t>ower</w:t>
            </w:r>
            <w:r w:rsidR="00B00091" w:rsidRPr="00422D22">
              <w:rPr>
                <w:lang w:eastAsia="zh-CN"/>
              </w:rPr>
              <w:t>S</w:t>
            </w:r>
            <w:r w:rsidRPr="00422D22">
              <w:rPr>
                <w:lang w:eastAsia="zh-CN"/>
              </w:rPr>
              <w:t>haring</w:t>
            </w:r>
            <w:r w:rsidR="00B00091" w:rsidRPr="00422D22">
              <w:rPr>
                <w:lang w:eastAsia="zh-CN"/>
              </w:rPr>
              <w:t>ENDC</w:t>
            </w:r>
            <w:r w:rsidRPr="00422D22">
              <w:rPr>
                <w:lang w:eastAsia="zh-CN"/>
              </w:rPr>
              <w:t xml:space="preserve"> and for UEs that indicate single UL</w:t>
            </w:r>
            <w:r w:rsidR="00DD2F35" w:rsidRPr="00422D22">
              <w:rPr>
                <w:lang w:eastAsia="zh-CN"/>
              </w:rPr>
              <w:t xml:space="preserve"> transmission</w:t>
            </w:r>
            <w:r w:rsidRPr="00422D22">
              <w:rPr>
                <w:lang w:eastAsia="zh-CN"/>
              </w:rPr>
              <w:t xml:space="preserve"> for any </w:t>
            </w:r>
            <w:r w:rsidR="00B00091" w:rsidRPr="00422D22">
              <w:rPr>
                <w:lang w:eastAsia="zh-CN"/>
              </w:rPr>
              <w:t xml:space="preserve">(NG)EN-DC </w:t>
            </w:r>
            <w:r w:rsidRPr="00422D22">
              <w:rPr>
                <w:lang w:eastAsia="zh-CN"/>
              </w:rPr>
              <w:t>BC</w:t>
            </w:r>
            <w:r w:rsidR="00B00091" w:rsidRPr="00422D22">
              <w:rPr>
                <w:lang w:eastAsia="zh-CN"/>
              </w:rPr>
              <w:t>. Support is conditionally mandatory in NE-DC for UEs that do not support dynamicPowerSharingNEDC and for UEs that indicate single UL transmission for any NE-DC BC.</w:t>
            </w:r>
            <w:r w:rsidRPr="00422D22">
              <w:rPr>
                <w:lang w:eastAsia="zh-CN"/>
              </w:rPr>
              <w:t xml:space="preserve"> </w:t>
            </w:r>
            <w:r w:rsidR="00B00091" w:rsidRPr="00422D22">
              <w:rPr>
                <w:lang w:eastAsia="zh-CN"/>
              </w:rPr>
              <w:t xml:space="preserve">The feature is </w:t>
            </w:r>
            <w:r w:rsidRPr="00422D22">
              <w:rPr>
                <w:lang w:eastAsia="zh-CN"/>
              </w:rPr>
              <w:t>optional otherwise.</w:t>
            </w:r>
          </w:p>
        </w:tc>
        <w:tc>
          <w:tcPr>
            <w:tcW w:w="709" w:type="dxa"/>
          </w:tcPr>
          <w:p w14:paraId="6DF7D759" w14:textId="77777777" w:rsidR="00A43323" w:rsidRPr="00422D22" w:rsidRDefault="00A43323" w:rsidP="00D14891">
            <w:pPr>
              <w:pStyle w:val="TAL"/>
              <w:jc w:val="center"/>
            </w:pPr>
            <w:r w:rsidRPr="00422D22">
              <w:rPr>
                <w:bCs/>
                <w:iCs/>
              </w:rPr>
              <w:t>BC</w:t>
            </w:r>
          </w:p>
        </w:tc>
        <w:tc>
          <w:tcPr>
            <w:tcW w:w="567" w:type="dxa"/>
          </w:tcPr>
          <w:p w14:paraId="580D5D87" w14:textId="77777777" w:rsidR="00A43323" w:rsidRPr="00422D22" w:rsidRDefault="00DD2F35" w:rsidP="00D14891">
            <w:pPr>
              <w:pStyle w:val="TAL"/>
              <w:jc w:val="center"/>
            </w:pPr>
            <w:r w:rsidRPr="00422D22">
              <w:rPr>
                <w:bCs/>
                <w:iCs/>
              </w:rPr>
              <w:t>CY</w:t>
            </w:r>
          </w:p>
        </w:tc>
        <w:tc>
          <w:tcPr>
            <w:tcW w:w="709" w:type="dxa"/>
          </w:tcPr>
          <w:p w14:paraId="13C9E8F9" w14:textId="77777777" w:rsidR="00A43323" w:rsidRPr="00422D22" w:rsidRDefault="001F7FB0" w:rsidP="00D14891">
            <w:pPr>
              <w:pStyle w:val="TAL"/>
              <w:jc w:val="center"/>
            </w:pPr>
            <w:r w:rsidRPr="00422D22">
              <w:rPr>
                <w:bCs/>
                <w:iCs/>
              </w:rPr>
              <w:t>N/A</w:t>
            </w:r>
          </w:p>
        </w:tc>
        <w:tc>
          <w:tcPr>
            <w:tcW w:w="728" w:type="dxa"/>
          </w:tcPr>
          <w:p w14:paraId="43FB65A2" w14:textId="77777777" w:rsidR="00A43323" w:rsidRPr="00422D22" w:rsidRDefault="001F7FB0" w:rsidP="00D14891">
            <w:pPr>
              <w:pStyle w:val="TAL"/>
              <w:jc w:val="center"/>
            </w:pPr>
            <w:r w:rsidRPr="00422D22">
              <w:rPr>
                <w:rFonts w:eastAsia="DengXian"/>
              </w:rPr>
              <w:t>FR1 only</w:t>
            </w:r>
          </w:p>
        </w:tc>
      </w:tr>
      <w:tr w:rsidR="00422D22" w:rsidRPr="00422D22" w14:paraId="20FC7C48" w14:textId="77777777" w:rsidTr="0026000E">
        <w:trPr>
          <w:cantSplit/>
          <w:tblHeader/>
        </w:trPr>
        <w:tc>
          <w:tcPr>
            <w:tcW w:w="6917" w:type="dxa"/>
          </w:tcPr>
          <w:p w14:paraId="4FDB7F06" w14:textId="77777777" w:rsidR="00172633" w:rsidRPr="00422D22" w:rsidRDefault="00172633" w:rsidP="00172633">
            <w:pPr>
              <w:pStyle w:val="TAL"/>
              <w:rPr>
                <w:b/>
                <w:bCs/>
                <w:i/>
                <w:iCs/>
              </w:rPr>
            </w:pPr>
            <w:r w:rsidRPr="00422D22">
              <w:rPr>
                <w:b/>
                <w:bCs/>
                <w:i/>
                <w:iCs/>
              </w:rPr>
              <w:t>tdm-restrictionDualTX-FDD-endc-r16</w:t>
            </w:r>
          </w:p>
          <w:p w14:paraId="32A4E4D1" w14:textId="77777777" w:rsidR="00172633" w:rsidRPr="00422D22" w:rsidRDefault="00172633" w:rsidP="00172633">
            <w:pPr>
              <w:pStyle w:val="TAL"/>
              <w:rPr>
                <w:b/>
                <w:bCs/>
                <w:i/>
                <w:iCs/>
              </w:rPr>
            </w:pPr>
            <w:r w:rsidRPr="00422D22">
              <w:t xml:space="preserve">Indicates whether the UE supports TDM restriction to LTE FDD PCell in (NG)EN-DC for dual UL transmission operation </w:t>
            </w:r>
            <w:r w:rsidRPr="00422D22">
              <w:rPr>
                <w:lang w:eastAsia="zh-CN"/>
              </w:rPr>
              <w:t xml:space="preserve">when </w:t>
            </w:r>
            <w:r w:rsidRPr="00422D22">
              <w:rPr>
                <w:i/>
                <w:lang w:eastAsia="zh-CN"/>
              </w:rPr>
              <w:t>tdm-PatternConfig2-R16</w:t>
            </w:r>
            <w:r w:rsidRPr="00422D22">
              <w:rPr>
                <w:lang w:eastAsia="zh-CN"/>
              </w:rPr>
              <w:t xml:space="preserve"> is configured, as specified in TS 36.331 [17]. UE indicates support this feature shall also indicate support of </w:t>
            </w:r>
            <w:r w:rsidRPr="00422D22">
              <w:rPr>
                <w:i/>
                <w:iCs/>
                <w:lang w:eastAsia="zh-CN"/>
              </w:rPr>
              <w:t>tdm-Pattern</w:t>
            </w:r>
            <w:r w:rsidRPr="00422D22">
              <w:rPr>
                <w:lang w:eastAsia="zh-CN"/>
              </w:rPr>
              <w:t>.</w:t>
            </w:r>
          </w:p>
        </w:tc>
        <w:tc>
          <w:tcPr>
            <w:tcW w:w="709" w:type="dxa"/>
          </w:tcPr>
          <w:p w14:paraId="7AEB0562" w14:textId="77777777" w:rsidR="00172633" w:rsidRPr="00422D22" w:rsidRDefault="00172633" w:rsidP="00172633">
            <w:pPr>
              <w:pStyle w:val="TAL"/>
              <w:jc w:val="center"/>
              <w:rPr>
                <w:bCs/>
                <w:iCs/>
              </w:rPr>
            </w:pPr>
            <w:r w:rsidRPr="00422D22">
              <w:rPr>
                <w:bCs/>
                <w:iCs/>
              </w:rPr>
              <w:t>BC</w:t>
            </w:r>
          </w:p>
        </w:tc>
        <w:tc>
          <w:tcPr>
            <w:tcW w:w="567" w:type="dxa"/>
          </w:tcPr>
          <w:p w14:paraId="253A6A2D" w14:textId="77777777" w:rsidR="00172633" w:rsidRPr="00422D22" w:rsidRDefault="00172633" w:rsidP="00172633">
            <w:pPr>
              <w:pStyle w:val="TAL"/>
              <w:jc w:val="center"/>
              <w:rPr>
                <w:bCs/>
                <w:iCs/>
              </w:rPr>
            </w:pPr>
            <w:r w:rsidRPr="00422D22">
              <w:rPr>
                <w:bCs/>
                <w:iCs/>
              </w:rPr>
              <w:t>No</w:t>
            </w:r>
          </w:p>
        </w:tc>
        <w:tc>
          <w:tcPr>
            <w:tcW w:w="709" w:type="dxa"/>
          </w:tcPr>
          <w:p w14:paraId="4D0817A3" w14:textId="77777777" w:rsidR="00172633" w:rsidRPr="00422D22" w:rsidRDefault="00172633" w:rsidP="00172633">
            <w:pPr>
              <w:pStyle w:val="TAL"/>
              <w:jc w:val="center"/>
              <w:rPr>
                <w:bCs/>
                <w:iCs/>
              </w:rPr>
            </w:pPr>
            <w:r w:rsidRPr="00422D22">
              <w:rPr>
                <w:bCs/>
                <w:iCs/>
              </w:rPr>
              <w:t>N/A</w:t>
            </w:r>
          </w:p>
        </w:tc>
        <w:tc>
          <w:tcPr>
            <w:tcW w:w="728" w:type="dxa"/>
          </w:tcPr>
          <w:p w14:paraId="4A7FB982" w14:textId="77777777" w:rsidR="00172633" w:rsidRPr="00422D22" w:rsidRDefault="00172633" w:rsidP="00172633">
            <w:pPr>
              <w:pStyle w:val="TAL"/>
              <w:jc w:val="center"/>
              <w:rPr>
                <w:rFonts w:eastAsia="DengXian"/>
              </w:rPr>
            </w:pPr>
            <w:r w:rsidRPr="00422D22">
              <w:rPr>
                <w:rFonts w:eastAsia="DengXian"/>
              </w:rPr>
              <w:t>FR1 only</w:t>
            </w:r>
          </w:p>
        </w:tc>
      </w:tr>
      <w:tr w:rsidR="00422D22" w:rsidRPr="00422D22" w14:paraId="4DA65D31" w14:textId="77777777" w:rsidTr="0026000E">
        <w:trPr>
          <w:cantSplit/>
          <w:tblHeader/>
        </w:trPr>
        <w:tc>
          <w:tcPr>
            <w:tcW w:w="6917" w:type="dxa"/>
          </w:tcPr>
          <w:p w14:paraId="113897A6" w14:textId="77777777" w:rsidR="00172633" w:rsidRPr="00422D22" w:rsidRDefault="00172633" w:rsidP="00172633">
            <w:pPr>
              <w:pStyle w:val="TAL"/>
              <w:rPr>
                <w:b/>
                <w:bCs/>
                <w:i/>
                <w:iCs/>
              </w:rPr>
            </w:pPr>
            <w:r w:rsidRPr="00422D22">
              <w:rPr>
                <w:b/>
                <w:bCs/>
                <w:i/>
                <w:iCs/>
              </w:rPr>
              <w:t>tdm-restrictionFDD-endc-r16</w:t>
            </w:r>
          </w:p>
          <w:p w14:paraId="431E6557" w14:textId="77777777" w:rsidR="00172633" w:rsidRPr="00422D22" w:rsidRDefault="00172633" w:rsidP="00172633">
            <w:pPr>
              <w:pStyle w:val="TAL"/>
              <w:rPr>
                <w:b/>
                <w:bCs/>
                <w:i/>
                <w:iCs/>
              </w:rPr>
            </w:pPr>
            <w:r w:rsidRPr="00422D22">
              <w:rPr>
                <w:lang w:eastAsia="zh-CN"/>
              </w:rPr>
              <w:t xml:space="preserve">Indicates whether the UE supports TDM restriction to LTE FDD PCell for single UL-transmission associated functionality when </w:t>
            </w:r>
            <w:r w:rsidRPr="00422D22">
              <w:rPr>
                <w:i/>
                <w:lang w:eastAsia="zh-CN"/>
              </w:rPr>
              <w:t>tdm-PatternConfig2-R16</w:t>
            </w:r>
            <w:r w:rsidRPr="00422D22">
              <w:rPr>
                <w:lang w:eastAsia="zh-CN"/>
              </w:rPr>
              <w:t xml:space="preserve"> is configured, as specified in TS 36.331 [17]. This is applicable fo</w:t>
            </w:r>
            <w:r w:rsidR="00D04000" w:rsidRPr="00422D22">
              <w:rPr>
                <w:lang w:eastAsia="zh-CN"/>
              </w:rPr>
              <w:t>r</w:t>
            </w:r>
            <w:r w:rsidRPr="00422D22">
              <w:rPr>
                <w:lang w:eastAsia="zh-CN"/>
              </w:rPr>
              <w:t xml:space="preserve"> FDD (NG)EN-DC. UE indicates support this feature shall also indicate support of </w:t>
            </w:r>
            <w:r w:rsidRPr="00422D22">
              <w:rPr>
                <w:i/>
                <w:iCs/>
                <w:lang w:eastAsia="zh-CN"/>
              </w:rPr>
              <w:t>tdm-Pattern</w:t>
            </w:r>
            <w:r w:rsidRPr="00422D22">
              <w:rPr>
                <w:lang w:eastAsia="zh-CN"/>
              </w:rPr>
              <w:t>.</w:t>
            </w:r>
          </w:p>
        </w:tc>
        <w:tc>
          <w:tcPr>
            <w:tcW w:w="709" w:type="dxa"/>
          </w:tcPr>
          <w:p w14:paraId="002290A1" w14:textId="77777777" w:rsidR="00172633" w:rsidRPr="00422D22" w:rsidRDefault="00172633" w:rsidP="00172633">
            <w:pPr>
              <w:pStyle w:val="TAL"/>
              <w:jc w:val="center"/>
              <w:rPr>
                <w:bCs/>
                <w:iCs/>
              </w:rPr>
            </w:pPr>
            <w:r w:rsidRPr="00422D22">
              <w:rPr>
                <w:bCs/>
                <w:iCs/>
              </w:rPr>
              <w:t>BC</w:t>
            </w:r>
          </w:p>
        </w:tc>
        <w:tc>
          <w:tcPr>
            <w:tcW w:w="567" w:type="dxa"/>
          </w:tcPr>
          <w:p w14:paraId="491311AE" w14:textId="77777777" w:rsidR="00172633" w:rsidRPr="00422D22" w:rsidRDefault="00172633" w:rsidP="00172633">
            <w:pPr>
              <w:pStyle w:val="TAL"/>
              <w:jc w:val="center"/>
              <w:rPr>
                <w:bCs/>
                <w:iCs/>
              </w:rPr>
            </w:pPr>
            <w:r w:rsidRPr="00422D22">
              <w:rPr>
                <w:bCs/>
                <w:iCs/>
              </w:rPr>
              <w:t>No</w:t>
            </w:r>
          </w:p>
        </w:tc>
        <w:tc>
          <w:tcPr>
            <w:tcW w:w="709" w:type="dxa"/>
          </w:tcPr>
          <w:p w14:paraId="7B9A2BF5" w14:textId="77777777" w:rsidR="00172633" w:rsidRPr="00422D22" w:rsidRDefault="00172633" w:rsidP="00172633">
            <w:pPr>
              <w:pStyle w:val="TAL"/>
              <w:jc w:val="center"/>
              <w:rPr>
                <w:bCs/>
                <w:iCs/>
              </w:rPr>
            </w:pPr>
            <w:r w:rsidRPr="00422D22">
              <w:rPr>
                <w:bCs/>
                <w:iCs/>
              </w:rPr>
              <w:t>N/A</w:t>
            </w:r>
          </w:p>
        </w:tc>
        <w:tc>
          <w:tcPr>
            <w:tcW w:w="728" w:type="dxa"/>
          </w:tcPr>
          <w:p w14:paraId="649545DF" w14:textId="77777777" w:rsidR="00172633" w:rsidRPr="00422D22" w:rsidRDefault="00172633" w:rsidP="00172633">
            <w:pPr>
              <w:pStyle w:val="TAL"/>
              <w:jc w:val="center"/>
              <w:rPr>
                <w:rFonts w:eastAsia="DengXian"/>
              </w:rPr>
            </w:pPr>
            <w:r w:rsidRPr="00422D22">
              <w:rPr>
                <w:rFonts w:eastAsia="DengXian"/>
              </w:rPr>
              <w:t>FR1 only</w:t>
            </w:r>
          </w:p>
        </w:tc>
      </w:tr>
      <w:tr w:rsidR="00422D22" w:rsidRPr="00422D22" w14:paraId="1497DF01" w14:textId="77777777" w:rsidTr="0026000E">
        <w:trPr>
          <w:cantSplit/>
          <w:tblHeader/>
        </w:trPr>
        <w:tc>
          <w:tcPr>
            <w:tcW w:w="6917" w:type="dxa"/>
          </w:tcPr>
          <w:p w14:paraId="02521133" w14:textId="77777777" w:rsidR="00172633" w:rsidRPr="00422D22" w:rsidRDefault="00172633" w:rsidP="00172633">
            <w:pPr>
              <w:pStyle w:val="TAL"/>
              <w:rPr>
                <w:b/>
                <w:bCs/>
                <w:i/>
                <w:iCs/>
              </w:rPr>
            </w:pPr>
            <w:r w:rsidRPr="00422D22">
              <w:rPr>
                <w:b/>
                <w:bCs/>
                <w:i/>
                <w:iCs/>
              </w:rPr>
              <w:t>tdm-restrictionTDD-endc-r16</w:t>
            </w:r>
          </w:p>
          <w:p w14:paraId="216A7053" w14:textId="77777777" w:rsidR="00172633" w:rsidRPr="00422D22" w:rsidRDefault="00172633" w:rsidP="00172633">
            <w:pPr>
              <w:pStyle w:val="TAL"/>
              <w:rPr>
                <w:b/>
                <w:bCs/>
                <w:i/>
                <w:iCs/>
              </w:rPr>
            </w:pPr>
            <w:r w:rsidRPr="00422D22">
              <w:rPr>
                <w:lang w:eastAsia="zh-CN"/>
              </w:rPr>
              <w:t xml:space="preserve">Indicates whether the UE supports TDM restriction to LTE TDD PCell for single UL-transmission associated functionality when </w:t>
            </w:r>
            <w:r w:rsidRPr="00422D22">
              <w:rPr>
                <w:i/>
                <w:lang w:eastAsia="zh-CN"/>
              </w:rPr>
              <w:t>tdm-PatternConfig2-R16</w:t>
            </w:r>
            <w:r w:rsidRPr="00422D22">
              <w:rPr>
                <w:lang w:eastAsia="zh-CN"/>
              </w:rPr>
              <w:t xml:space="preserve"> is configured, as specified in TS 36.331 [17]. This is applicable for synchronous TDD-TDD (NG)EN-DC.</w:t>
            </w:r>
          </w:p>
        </w:tc>
        <w:tc>
          <w:tcPr>
            <w:tcW w:w="709" w:type="dxa"/>
          </w:tcPr>
          <w:p w14:paraId="0B63ECBC" w14:textId="77777777" w:rsidR="00172633" w:rsidRPr="00422D22" w:rsidRDefault="00172633" w:rsidP="00172633">
            <w:pPr>
              <w:pStyle w:val="TAL"/>
              <w:jc w:val="center"/>
              <w:rPr>
                <w:bCs/>
                <w:iCs/>
              </w:rPr>
            </w:pPr>
            <w:r w:rsidRPr="00422D22">
              <w:rPr>
                <w:bCs/>
                <w:iCs/>
              </w:rPr>
              <w:t>BC</w:t>
            </w:r>
          </w:p>
        </w:tc>
        <w:tc>
          <w:tcPr>
            <w:tcW w:w="567" w:type="dxa"/>
          </w:tcPr>
          <w:p w14:paraId="137DA4D8" w14:textId="77777777" w:rsidR="00172633" w:rsidRPr="00422D22" w:rsidRDefault="00172633" w:rsidP="00172633">
            <w:pPr>
              <w:pStyle w:val="TAL"/>
              <w:jc w:val="center"/>
              <w:rPr>
                <w:bCs/>
                <w:iCs/>
              </w:rPr>
            </w:pPr>
            <w:r w:rsidRPr="00422D22">
              <w:rPr>
                <w:bCs/>
                <w:iCs/>
              </w:rPr>
              <w:t>No</w:t>
            </w:r>
          </w:p>
        </w:tc>
        <w:tc>
          <w:tcPr>
            <w:tcW w:w="709" w:type="dxa"/>
          </w:tcPr>
          <w:p w14:paraId="56299CF4" w14:textId="77777777" w:rsidR="00172633" w:rsidRPr="00422D22" w:rsidRDefault="00172633" w:rsidP="00172633">
            <w:pPr>
              <w:pStyle w:val="TAL"/>
              <w:jc w:val="center"/>
              <w:rPr>
                <w:bCs/>
                <w:iCs/>
              </w:rPr>
            </w:pPr>
            <w:r w:rsidRPr="00422D22">
              <w:rPr>
                <w:bCs/>
                <w:iCs/>
              </w:rPr>
              <w:t>N/A</w:t>
            </w:r>
          </w:p>
        </w:tc>
        <w:tc>
          <w:tcPr>
            <w:tcW w:w="728" w:type="dxa"/>
          </w:tcPr>
          <w:p w14:paraId="1577161C" w14:textId="77777777" w:rsidR="00172633" w:rsidRPr="00422D22" w:rsidRDefault="00172633" w:rsidP="00172633">
            <w:pPr>
              <w:pStyle w:val="TAL"/>
              <w:jc w:val="center"/>
              <w:rPr>
                <w:rFonts w:eastAsia="DengXian"/>
              </w:rPr>
            </w:pPr>
            <w:r w:rsidRPr="00422D22">
              <w:rPr>
                <w:rFonts w:eastAsia="DengXian"/>
              </w:rPr>
              <w:t>FR1 only</w:t>
            </w:r>
          </w:p>
        </w:tc>
      </w:tr>
      <w:tr w:rsidR="00422D22" w:rsidRPr="00422D22" w14:paraId="24DA32CB" w14:textId="77777777" w:rsidTr="0026000E">
        <w:trPr>
          <w:cantSplit/>
          <w:tblHeader/>
        </w:trPr>
        <w:tc>
          <w:tcPr>
            <w:tcW w:w="6917" w:type="dxa"/>
          </w:tcPr>
          <w:p w14:paraId="2152F0FF" w14:textId="77777777" w:rsidR="001F7FB0" w:rsidRPr="00422D22" w:rsidRDefault="001F7FB0" w:rsidP="001F7FB0">
            <w:pPr>
              <w:pStyle w:val="TAL"/>
              <w:rPr>
                <w:b/>
                <w:i/>
              </w:rPr>
            </w:pPr>
            <w:r w:rsidRPr="00422D22">
              <w:rPr>
                <w:b/>
                <w:i/>
              </w:rPr>
              <w:t>ul-SharingEUTRA-NR</w:t>
            </w:r>
          </w:p>
          <w:p w14:paraId="05F432FE" w14:textId="77777777" w:rsidR="001F7FB0" w:rsidRPr="00422D22" w:rsidRDefault="001F7FB0" w:rsidP="001F7FB0">
            <w:pPr>
              <w:pStyle w:val="TAL"/>
            </w:pPr>
            <w:r w:rsidRPr="00422D22">
              <w:t xml:space="preserve">Indicates whether the UE supports </w:t>
            </w:r>
            <w:r w:rsidR="000D4F14" w:rsidRPr="00422D22">
              <w:rPr>
                <w:szCs w:val="22"/>
              </w:rPr>
              <w:t>(NG)</w:t>
            </w:r>
            <w:r w:rsidRPr="00422D22">
              <w:t>EN-DC</w:t>
            </w:r>
            <w:r w:rsidR="000D4F14" w:rsidRPr="00422D22">
              <w:t>/NE-DC</w:t>
            </w:r>
            <w:r w:rsidRPr="00422D22">
              <w:t xml:space="preserve"> with EUTRA-NR coexistence in UL sharing via TDM only, FDM only, or both TDM and FDM from UE perspective as specified in TS 38.101-3 [4].</w:t>
            </w:r>
          </w:p>
        </w:tc>
        <w:tc>
          <w:tcPr>
            <w:tcW w:w="709" w:type="dxa"/>
          </w:tcPr>
          <w:p w14:paraId="0454F146" w14:textId="77777777" w:rsidR="001F7FB0" w:rsidRPr="00422D22" w:rsidRDefault="001F7FB0" w:rsidP="001F7FB0">
            <w:pPr>
              <w:pStyle w:val="TAL"/>
              <w:jc w:val="center"/>
            </w:pPr>
            <w:r w:rsidRPr="00422D22">
              <w:t>BC</w:t>
            </w:r>
          </w:p>
        </w:tc>
        <w:tc>
          <w:tcPr>
            <w:tcW w:w="567" w:type="dxa"/>
          </w:tcPr>
          <w:p w14:paraId="49B8CA58" w14:textId="77777777" w:rsidR="001F7FB0" w:rsidRPr="00422D22" w:rsidRDefault="001F7FB0" w:rsidP="001F7FB0">
            <w:pPr>
              <w:pStyle w:val="TAL"/>
              <w:jc w:val="center"/>
            </w:pPr>
            <w:r w:rsidRPr="00422D22">
              <w:t>No</w:t>
            </w:r>
          </w:p>
        </w:tc>
        <w:tc>
          <w:tcPr>
            <w:tcW w:w="709" w:type="dxa"/>
          </w:tcPr>
          <w:p w14:paraId="5137697C" w14:textId="77777777" w:rsidR="001F7FB0" w:rsidRPr="00422D22" w:rsidRDefault="001F7FB0" w:rsidP="001F7FB0">
            <w:pPr>
              <w:pStyle w:val="TAL"/>
              <w:jc w:val="center"/>
            </w:pPr>
            <w:r w:rsidRPr="00422D22">
              <w:rPr>
                <w:bCs/>
                <w:iCs/>
              </w:rPr>
              <w:t>N/A</w:t>
            </w:r>
          </w:p>
        </w:tc>
        <w:tc>
          <w:tcPr>
            <w:tcW w:w="728" w:type="dxa"/>
          </w:tcPr>
          <w:p w14:paraId="55D699E1" w14:textId="77777777" w:rsidR="001F7FB0" w:rsidRPr="00422D22" w:rsidRDefault="001F7FB0" w:rsidP="001F7FB0">
            <w:pPr>
              <w:pStyle w:val="TAL"/>
              <w:jc w:val="center"/>
            </w:pPr>
            <w:r w:rsidRPr="00422D22">
              <w:t>FR1 only</w:t>
            </w:r>
          </w:p>
        </w:tc>
      </w:tr>
      <w:tr w:rsidR="00422D22" w:rsidRPr="00422D22" w14:paraId="7AB81E02" w14:textId="77777777" w:rsidTr="0026000E">
        <w:trPr>
          <w:cantSplit/>
          <w:tblHeader/>
        </w:trPr>
        <w:tc>
          <w:tcPr>
            <w:tcW w:w="6917" w:type="dxa"/>
          </w:tcPr>
          <w:p w14:paraId="61DB585B" w14:textId="77777777" w:rsidR="001F7FB0" w:rsidRPr="00422D22" w:rsidRDefault="001F7FB0" w:rsidP="001F7FB0">
            <w:pPr>
              <w:pStyle w:val="TAL"/>
              <w:rPr>
                <w:b/>
                <w:i/>
              </w:rPr>
            </w:pPr>
            <w:r w:rsidRPr="00422D22">
              <w:rPr>
                <w:b/>
                <w:i/>
              </w:rPr>
              <w:t>ul-SwitchingTimeEUTRA-NR</w:t>
            </w:r>
          </w:p>
          <w:p w14:paraId="36D98742" w14:textId="77777777" w:rsidR="001F7FB0" w:rsidRPr="00422D22" w:rsidRDefault="001F7FB0" w:rsidP="001F7FB0">
            <w:pPr>
              <w:pStyle w:val="TAL"/>
            </w:pPr>
            <w:r w:rsidRPr="00422D22">
              <w:t xml:space="preserve">Indicates support of switching type between LTE UL and NR UL for </w:t>
            </w:r>
            <w:r w:rsidR="000D4F14" w:rsidRPr="00422D22">
              <w:rPr>
                <w:szCs w:val="22"/>
              </w:rPr>
              <w:t>(NG)</w:t>
            </w:r>
            <w:r w:rsidRPr="00422D22">
              <w:t>EN-DC</w:t>
            </w:r>
            <w:r w:rsidR="000D4F14" w:rsidRPr="00422D22">
              <w:t>/NE-DC</w:t>
            </w:r>
            <w:r w:rsidRPr="00422D22">
              <w:t xml:space="preserve"> with LTE-NR coexistence in UL sharing from UE perspective as defined in clause 6.3B of TS 38.101-3 [4]. It is mandatory to report switching time type 1 or type 2 if UE reports </w:t>
            </w:r>
            <w:r w:rsidRPr="00422D22">
              <w:rPr>
                <w:i/>
              </w:rPr>
              <w:t>ul-SharingEUTRA-NR</w:t>
            </w:r>
            <w:r w:rsidRPr="00422D22">
              <w:t xml:space="preserve"> is </w:t>
            </w:r>
            <w:r w:rsidRPr="00422D22">
              <w:rPr>
                <w:i/>
              </w:rPr>
              <w:t>tdm</w:t>
            </w:r>
            <w:r w:rsidRPr="00422D22">
              <w:t xml:space="preserve"> or </w:t>
            </w:r>
            <w:r w:rsidRPr="00422D22">
              <w:rPr>
                <w:i/>
              </w:rPr>
              <w:t>both</w:t>
            </w:r>
            <w:r w:rsidRPr="00422D22">
              <w:t>.</w:t>
            </w:r>
          </w:p>
        </w:tc>
        <w:tc>
          <w:tcPr>
            <w:tcW w:w="709" w:type="dxa"/>
          </w:tcPr>
          <w:p w14:paraId="5226AD8A" w14:textId="77777777" w:rsidR="001F7FB0" w:rsidRPr="00422D22" w:rsidRDefault="001F7FB0" w:rsidP="001F7FB0">
            <w:pPr>
              <w:pStyle w:val="TAL"/>
              <w:jc w:val="center"/>
            </w:pPr>
            <w:r w:rsidRPr="00422D22">
              <w:t>BC</w:t>
            </w:r>
          </w:p>
        </w:tc>
        <w:tc>
          <w:tcPr>
            <w:tcW w:w="567" w:type="dxa"/>
          </w:tcPr>
          <w:p w14:paraId="30DC7AAC" w14:textId="77777777" w:rsidR="001F7FB0" w:rsidRPr="00422D22" w:rsidRDefault="001F7FB0" w:rsidP="001F7FB0">
            <w:pPr>
              <w:pStyle w:val="TAL"/>
              <w:jc w:val="center"/>
            </w:pPr>
            <w:r w:rsidRPr="00422D22">
              <w:t>CY</w:t>
            </w:r>
          </w:p>
        </w:tc>
        <w:tc>
          <w:tcPr>
            <w:tcW w:w="709" w:type="dxa"/>
          </w:tcPr>
          <w:p w14:paraId="155AF5C6" w14:textId="77777777" w:rsidR="001F7FB0" w:rsidRPr="00422D22" w:rsidRDefault="001F7FB0" w:rsidP="001F7FB0">
            <w:pPr>
              <w:pStyle w:val="TAL"/>
              <w:jc w:val="center"/>
            </w:pPr>
            <w:r w:rsidRPr="00422D22">
              <w:rPr>
                <w:bCs/>
                <w:iCs/>
              </w:rPr>
              <w:t>N/A</w:t>
            </w:r>
          </w:p>
        </w:tc>
        <w:tc>
          <w:tcPr>
            <w:tcW w:w="728" w:type="dxa"/>
          </w:tcPr>
          <w:p w14:paraId="5D9365E0" w14:textId="77777777" w:rsidR="001F7FB0" w:rsidRPr="00422D22" w:rsidRDefault="001F7FB0" w:rsidP="001F7FB0">
            <w:pPr>
              <w:pStyle w:val="TAL"/>
              <w:jc w:val="center"/>
            </w:pPr>
            <w:r w:rsidRPr="00422D22">
              <w:t>FR1 only</w:t>
            </w:r>
          </w:p>
        </w:tc>
      </w:tr>
      <w:tr w:rsidR="00422D22" w:rsidRPr="00422D22" w14:paraId="408432E3" w14:textId="77777777" w:rsidTr="0026000E">
        <w:trPr>
          <w:cantSplit/>
          <w:tblHeader/>
        </w:trPr>
        <w:tc>
          <w:tcPr>
            <w:tcW w:w="6917" w:type="dxa"/>
          </w:tcPr>
          <w:p w14:paraId="0464388D" w14:textId="77777777" w:rsidR="001F7FB0" w:rsidRPr="00422D22" w:rsidRDefault="001F7FB0" w:rsidP="001F7FB0">
            <w:pPr>
              <w:pStyle w:val="TAL"/>
              <w:rPr>
                <w:b/>
                <w:i/>
              </w:rPr>
            </w:pPr>
            <w:r w:rsidRPr="00422D22">
              <w:rPr>
                <w:b/>
                <w:i/>
              </w:rPr>
              <w:t>ul-TimingAlignmentEUTRA-NR</w:t>
            </w:r>
          </w:p>
          <w:p w14:paraId="0F72B855" w14:textId="50D6177E" w:rsidR="001F7FB0" w:rsidRPr="00422D22" w:rsidRDefault="001F7FB0" w:rsidP="001F7FB0">
            <w:pPr>
              <w:pStyle w:val="TAL"/>
            </w:pPr>
            <w:r w:rsidRPr="00422D22">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422D22" w:rsidRDefault="005C0CF2" w:rsidP="00780E06">
            <w:pPr>
              <w:pStyle w:val="TAL"/>
            </w:pPr>
          </w:p>
          <w:p w14:paraId="2A95C4D9" w14:textId="739C2471" w:rsidR="005C0CF2" w:rsidRPr="00422D22" w:rsidRDefault="005C0CF2" w:rsidP="005C0CF2">
            <w:pPr>
              <w:pStyle w:val="TAL"/>
              <w:rPr>
                <w:lang w:eastAsia="zh-CN"/>
              </w:rPr>
            </w:pPr>
            <w:r w:rsidRPr="00422D22">
              <w:t>This capability applies to</w:t>
            </w:r>
            <w:r w:rsidRPr="00422D22">
              <w:rPr>
                <w:lang w:eastAsia="zh-CN"/>
              </w:rPr>
              <w:t>:</w:t>
            </w:r>
          </w:p>
          <w:p w14:paraId="482F0ABF" w14:textId="7644D736" w:rsidR="005C0CF2" w:rsidRPr="00422D22" w:rsidRDefault="005C0CF2" w:rsidP="00780E06">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Intra-band contiguous (NG)EN-DC combination without additional inter-band NR and LTE CA component;</w:t>
            </w:r>
          </w:p>
          <w:p w14:paraId="6D83CE56" w14:textId="076B7271" w:rsidR="005C0CF2" w:rsidRPr="00422D22" w:rsidRDefault="005C0CF2" w:rsidP="00780E06">
            <w:pPr>
              <w:pStyle w:val="B1"/>
              <w:spacing w:after="0"/>
              <w:rPr>
                <w:rFonts w:ascii="Arial" w:hAnsi="Arial" w:cs="Arial"/>
                <w:sz w:val="18"/>
                <w:szCs w:val="18"/>
                <w:lang w:eastAsia="zh-CN"/>
              </w:rPr>
            </w:pPr>
            <w:r w:rsidRPr="00422D22">
              <w:rPr>
                <w:rFonts w:ascii="Arial" w:hAnsi="Arial" w:cs="Arial"/>
                <w:sz w:val="18"/>
                <w:szCs w:val="18"/>
              </w:rPr>
              <w:t>-</w:t>
            </w:r>
            <w:r w:rsidRPr="00422D22">
              <w:rPr>
                <w:rFonts w:ascii="Arial" w:hAnsi="Arial" w:cs="Arial"/>
                <w:sz w:val="18"/>
                <w:szCs w:val="18"/>
              </w:rPr>
              <w:tab/>
              <w:t xml:space="preserve">Intra-band contiguous (NG)EN-DC combination </w:t>
            </w:r>
            <w:r w:rsidRPr="00422D22">
              <w:rPr>
                <w:rFonts w:ascii="Arial" w:hAnsi="Arial" w:cs="Arial"/>
                <w:sz w:val="18"/>
                <w:szCs w:val="18"/>
                <w:lang w:eastAsia="en-GB"/>
              </w:rPr>
              <w:t>supporting both UL and DL intra-band (NG)EN-DC parts</w:t>
            </w:r>
            <w:r w:rsidRPr="00422D22">
              <w:rPr>
                <w:rFonts w:ascii="Arial" w:hAnsi="Arial" w:cs="Arial"/>
                <w:sz w:val="18"/>
                <w:szCs w:val="18"/>
              </w:rPr>
              <w:t xml:space="preserve"> with additional inter-band NR/LTE CA component;</w:t>
            </w:r>
          </w:p>
          <w:p w14:paraId="0CF76A29" w14:textId="77777777" w:rsidR="005C0CF2" w:rsidRPr="00422D22" w:rsidRDefault="005C0CF2" w:rsidP="00780E06">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422D22" w:rsidRDefault="005C0CF2" w:rsidP="005C0CF2">
            <w:pPr>
              <w:pStyle w:val="TAL"/>
            </w:pPr>
          </w:p>
          <w:p w14:paraId="13DA3C96" w14:textId="43EA2FBC" w:rsidR="005C0CF2" w:rsidRPr="00422D22" w:rsidRDefault="005C0CF2" w:rsidP="005C0CF2">
            <w:pPr>
              <w:pStyle w:val="TAL"/>
            </w:pPr>
            <w:r w:rsidRPr="00422D22">
              <w:t>If this capability is included in an</w:t>
            </w:r>
            <w:r w:rsidRPr="00422D22">
              <w:rPr>
                <w:lang w:eastAsia="zh-CN"/>
              </w:rPr>
              <w:t xml:space="preserve"> "I</w:t>
            </w:r>
            <w:r w:rsidRPr="00422D22">
              <w:t>ntra-band</w:t>
            </w:r>
            <w:r w:rsidRPr="00422D22">
              <w:rPr>
                <w:lang w:eastAsia="zh-CN"/>
              </w:rPr>
              <w:t xml:space="preserve"> </w:t>
            </w:r>
            <w:r w:rsidRPr="00422D22">
              <w:t>contiguous</w:t>
            </w:r>
            <w:r w:rsidRPr="00422D22">
              <w:rPr>
                <w:lang w:eastAsia="zh-CN"/>
              </w:rPr>
              <w:t xml:space="preserve"> </w:t>
            </w:r>
            <w:r w:rsidRPr="00422D22">
              <w:t>(NG)EN-DC</w:t>
            </w:r>
            <w:r w:rsidRPr="00422D22">
              <w:rPr>
                <w:lang w:eastAsia="zh-CN"/>
              </w:rPr>
              <w:t xml:space="preserve"> combination </w:t>
            </w:r>
            <w:r w:rsidRPr="00422D22">
              <w:rPr>
                <w:lang w:eastAsia="en-GB"/>
              </w:rPr>
              <w:t>supporting both UL and DL intra-band (NG)EN-DC parts</w:t>
            </w:r>
            <w:r w:rsidRPr="00422D22">
              <w:t xml:space="preserve"> with additional inter-band NR/LTE CA component</w:t>
            </w:r>
            <w:r w:rsidRPr="00422D22">
              <w:rPr>
                <w:lang w:eastAsia="zh-CN"/>
              </w:rPr>
              <w:t>"</w:t>
            </w:r>
            <w:r w:rsidRPr="00422D22">
              <w:t>, this capability applies to the intra-band (NG)EN-DC BC part.</w:t>
            </w:r>
          </w:p>
        </w:tc>
        <w:tc>
          <w:tcPr>
            <w:tcW w:w="709" w:type="dxa"/>
          </w:tcPr>
          <w:p w14:paraId="36530548" w14:textId="77777777" w:rsidR="001F7FB0" w:rsidRPr="00422D22" w:rsidRDefault="001F7FB0" w:rsidP="001F7FB0">
            <w:pPr>
              <w:pStyle w:val="TAL"/>
              <w:jc w:val="center"/>
            </w:pPr>
            <w:r w:rsidRPr="00422D22">
              <w:t>BC</w:t>
            </w:r>
          </w:p>
        </w:tc>
        <w:tc>
          <w:tcPr>
            <w:tcW w:w="567" w:type="dxa"/>
          </w:tcPr>
          <w:p w14:paraId="29FE7D3D" w14:textId="77777777" w:rsidR="001F7FB0" w:rsidRPr="00422D22" w:rsidRDefault="001F7FB0" w:rsidP="001F7FB0">
            <w:pPr>
              <w:pStyle w:val="TAL"/>
              <w:jc w:val="center"/>
            </w:pPr>
            <w:r w:rsidRPr="00422D22">
              <w:t>No</w:t>
            </w:r>
          </w:p>
        </w:tc>
        <w:tc>
          <w:tcPr>
            <w:tcW w:w="709" w:type="dxa"/>
          </w:tcPr>
          <w:p w14:paraId="23175E16" w14:textId="77777777" w:rsidR="001F7FB0" w:rsidRPr="00422D22" w:rsidRDefault="001F7FB0" w:rsidP="001F7FB0">
            <w:pPr>
              <w:pStyle w:val="TAL"/>
              <w:jc w:val="center"/>
            </w:pPr>
            <w:r w:rsidRPr="00422D22">
              <w:rPr>
                <w:bCs/>
                <w:iCs/>
              </w:rPr>
              <w:t>N/A</w:t>
            </w:r>
          </w:p>
        </w:tc>
        <w:tc>
          <w:tcPr>
            <w:tcW w:w="728" w:type="dxa"/>
          </w:tcPr>
          <w:p w14:paraId="52812C10" w14:textId="77777777" w:rsidR="001F7FB0" w:rsidRPr="00422D22" w:rsidRDefault="001F7FB0" w:rsidP="001F7FB0">
            <w:pPr>
              <w:pStyle w:val="TAL"/>
              <w:jc w:val="center"/>
            </w:pPr>
            <w:r w:rsidRPr="00422D22">
              <w:rPr>
                <w:bCs/>
                <w:iCs/>
              </w:rPr>
              <w:t>N/A</w:t>
            </w:r>
          </w:p>
        </w:tc>
      </w:tr>
      <w:tr w:rsidR="00422D22" w:rsidRPr="00422D22" w14:paraId="6DC40179" w14:textId="77777777" w:rsidTr="00963B9B">
        <w:trPr>
          <w:cantSplit/>
          <w:tblHeader/>
        </w:trPr>
        <w:tc>
          <w:tcPr>
            <w:tcW w:w="6917" w:type="dxa"/>
          </w:tcPr>
          <w:p w14:paraId="2AA0F679" w14:textId="77777777" w:rsidR="00B30987" w:rsidRPr="00422D22" w:rsidRDefault="00B30987" w:rsidP="00963B9B">
            <w:pPr>
              <w:pStyle w:val="TAL"/>
              <w:rPr>
                <w:b/>
                <w:i/>
                <w:lang w:eastAsia="zh-CN"/>
              </w:rPr>
            </w:pPr>
            <w:r w:rsidRPr="00422D22">
              <w:rPr>
                <w:b/>
                <w:i/>
                <w:lang w:eastAsia="zh-CN"/>
              </w:rPr>
              <w:t>maxUplinkDutyCycle-interBandENDC-TDD-PC2</w:t>
            </w:r>
            <w:r w:rsidR="004F5EB8" w:rsidRPr="00422D22">
              <w:rPr>
                <w:b/>
                <w:i/>
                <w:lang w:eastAsia="zh-CN"/>
              </w:rPr>
              <w:t>-r16</w:t>
            </w:r>
          </w:p>
          <w:p w14:paraId="7C1C48C9" w14:textId="77777777" w:rsidR="00B30987" w:rsidRPr="00422D22" w:rsidRDefault="00B30987" w:rsidP="00963B9B">
            <w:pPr>
              <w:pStyle w:val="TAL"/>
              <w:rPr>
                <w:bCs/>
                <w:iCs/>
                <w:lang w:eastAsia="zh-CN"/>
              </w:rPr>
            </w:pPr>
            <w:r w:rsidRPr="00422D22">
              <w:rPr>
                <w:bCs/>
                <w:iCs/>
              </w:rPr>
              <w:t>Indicates</w:t>
            </w:r>
            <w:r w:rsidRPr="00422D22">
              <w:rPr>
                <w:bCs/>
                <w:iCs/>
                <w:lang w:eastAsia="zh-CN"/>
              </w:rPr>
              <w:t xml:space="preserve"> </w:t>
            </w:r>
            <w:r w:rsidRPr="00422D22">
              <w:rPr>
                <w:bCs/>
                <w:iCs/>
              </w:rPr>
              <w:t xml:space="preserve">the maximum percentage of symbols during </w:t>
            </w:r>
            <w:r w:rsidRPr="00422D22">
              <w:rPr>
                <w:bCs/>
                <w:iCs/>
                <w:lang w:eastAsia="zh-CN"/>
              </w:rPr>
              <w:t xml:space="preserve">a certain evaluation period </w:t>
            </w:r>
            <w:r w:rsidRPr="00422D22">
              <w:rPr>
                <w:bCs/>
                <w:iCs/>
              </w:rPr>
              <w:t xml:space="preserve">that can be scheduled for </w:t>
            </w:r>
            <w:r w:rsidRPr="00422D22">
              <w:rPr>
                <w:rFonts w:eastAsiaTheme="minorEastAsia"/>
                <w:bCs/>
                <w:iCs/>
                <w:lang w:eastAsia="zh-CN"/>
              </w:rPr>
              <w:t xml:space="preserve">NR </w:t>
            </w:r>
            <w:r w:rsidRPr="00422D22">
              <w:rPr>
                <w:bCs/>
                <w:iCs/>
              </w:rPr>
              <w:t>uplink transmission</w:t>
            </w:r>
            <w:r w:rsidRPr="00422D22">
              <w:rPr>
                <w:rFonts w:eastAsiaTheme="minorEastAsia"/>
                <w:bCs/>
                <w:iCs/>
                <w:lang w:eastAsia="zh-CN"/>
              </w:rPr>
              <w:t xml:space="preserve"> </w:t>
            </w:r>
            <w:r w:rsidRPr="00422D22">
              <w:rPr>
                <w:bCs/>
                <w:iCs/>
                <w:lang w:eastAsia="zh-CN"/>
              </w:rPr>
              <w:t xml:space="preserve">under different EUTRA TDD uplink-downlink configurations </w:t>
            </w:r>
            <w:r w:rsidRPr="00422D22">
              <w:rPr>
                <w:bCs/>
                <w:iCs/>
              </w:rPr>
              <w:t xml:space="preserve">so as to ensure compliance with applicable electromagnetic energy absorption requirements provided by regulatory bodies. This field is only applicable for </w:t>
            </w:r>
            <w:r w:rsidRPr="00422D22">
              <w:rPr>
                <w:bCs/>
                <w:iCs/>
                <w:lang w:eastAsia="zh-CN"/>
              </w:rPr>
              <w:t xml:space="preserve">inter-band TDD+TDD EN-DC power class 2 UE as specified in TS 38.101-3 [4]. If the field is absent, 30% shall be applied to all EUTRA TDD uplink-downlink configurations. If </w:t>
            </w:r>
            <w:r w:rsidRPr="00422D22">
              <w:rPr>
                <w:bCs/>
                <w:i/>
                <w:iCs/>
                <w:lang w:eastAsia="zh-CN"/>
              </w:rPr>
              <w:t xml:space="preserve">eutra-TDD-Configx </w:t>
            </w:r>
            <w:r w:rsidRPr="00422D22">
              <w:rPr>
                <w:bCs/>
                <w:iCs/>
                <w:lang w:eastAsia="zh-CN"/>
              </w:rPr>
              <w:t>is absent, 30% shall be applied to the corresponding EUTRA TDD uplink-downlink configuration.</w:t>
            </w:r>
          </w:p>
          <w:p w14:paraId="64213623" w14:textId="77777777" w:rsidR="00B30987" w:rsidRPr="00422D22" w:rsidRDefault="00B30987" w:rsidP="00963B9B">
            <w:pPr>
              <w:pStyle w:val="TAL"/>
              <w:rPr>
                <w:b/>
                <w:i/>
                <w:lang w:eastAsia="zh-CN"/>
              </w:rPr>
            </w:pPr>
            <w:r w:rsidRPr="00422D22">
              <w:rPr>
                <w:bCs/>
                <w:iCs/>
                <w:lang w:eastAsia="zh-CN"/>
              </w:rPr>
              <w:t>Value n20 corresponds to 20%, value n40 corresponds to 40% and so on.</w:t>
            </w:r>
          </w:p>
        </w:tc>
        <w:tc>
          <w:tcPr>
            <w:tcW w:w="709" w:type="dxa"/>
          </w:tcPr>
          <w:p w14:paraId="6926C4F0" w14:textId="77777777" w:rsidR="00B30987" w:rsidRPr="00422D22" w:rsidRDefault="00B30987" w:rsidP="00963B9B">
            <w:pPr>
              <w:pStyle w:val="TAL"/>
              <w:jc w:val="center"/>
              <w:rPr>
                <w:lang w:eastAsia="zh-CN"/>
              </w:rPr>
            </w:pPr>
            <w:r w:rsidRPr="00422D22">
              <w:rPr>
                <w:lang w:eastAsia="zh-CN"/>
              </w:rPr>
              <w:t>BC</w:t>
            </w:r>
          </w:p>
        </w:tc>
        <w:tc>
          <w:tcPr>
            <w:tcW w:w="567" w:type="dxa"/>
          </w:tcPr>
          <w:p w14:paraId="0F5E1E6E" w14:textId="77777777" w:rsidR="00B30987" w:rsidRPr="00422D22" w:rsidRDefault="00B30987" w:rsidP="00963B9B">
            <w:pPr>
              <w:pStyle w:val="TAL"/>
              <w:jc w:val="center"/>
              <w:rPr>
                <w:lang w:eastAsia="zh-CN"/>
              </w:rPr>
            </w:pPr>
            <w:r w:rsidRPr="00422D22">
              <w:rPr>
                <w:lang w:eastAsia="zh-CN"/>
              </w:rPr>
              <w:t>No</w:t>
            </w:r>
          </w:p>
        </w:tc>
        <w:tc>
          <w:tcPr>
            <w:tcW w:w="709" w:type="dxa"/>
          </w:tcPr>
          <w:p w14:paraId="28C22360" w14:textId="77777777" w:rsidR="00B30987" w:rsidRPr="00422D22" w:rsidRDefault="00B30987" w:rsidP="00963B9B">
            <w:pPr>
              <w:pStyle w:val="TAL"/>
              <w:jc w:val="center"/>
              <w:rPr>
                <w:lang w:eastAsia="zh-CN"/>
              </w:rPr>
            </w:pPr>
            <w:r w:rsidRPr="00422D22">
              <w:rPr>
                <w:lang w:eastAsia="zh-CN"/>
              </w:rPr>
              <w:t>TDD only</w:t>
            </w:r>
          </w:p>
        </w:tc>
        <w:tc>
          <w:tcPr>
            <w:tcW w:w="728" w:type="dxa"/>
          </w:tcPr>
          <w:p w14:paraId="3AD3E34E" w14:textId="77777777" w:rsidR="00B30987" w:rsidRPr="00422D22" w:rsidRDefault="00B30987" w:rsidP="00963B9B">
            <w:pPr>
              <w:pStyle w:val="TAL"/>
              <w:jc w:val="center"/>
              <w:rPr>
                <w:lang w:eastAsia="zh-CN"/>
              </w:rPr>
            </w:pPr>
            <w:r w:rsidRPr="00422D22">
              <w:rPr>
                <w:lang w:eastAsia="zh-CN"/>
              </w:rPr>
              <w:t>FR1 only</w:t>
            </w:r>
          </w:p>
        </w:tc>
      </w:tr>
      <w:tr w:rsidR="00422D22" w:rsidRPr="00422D22" w14:paraId="5FEC629A" w14:textId="77777777" w:rsidTr="00963B9B">
        <w:trPr>
          <w:cantSplit/>
          <w:tblHeader/>
        </w:trPr>
        <w:tc>
          <w:tcPr>
            <w:tcW w:w="6917" w:type="dxa"/>
          </w:tcPr>
          <w:p w14:paraId="13796C81" w14:textId="77777777" w:rsidR="008C7055" w:rsidRPr="00422D22" w:rsidRDefault="008C7055" w:rsidP="00963B9B">
            <w:pPr>
              <w:pStyle w:val="TAL"/>
              <w:rPr>
                <w:rFonts w:eastAsia="SimSun" w:cs="Arial"/>
                <w:b/>
                <w:bCs/>
                <w:i/>
                <w:szCs w:val="18"/>
                <w:lang w:eastAsia="zh-CN"/>
              </w:rPr>
            </w:pPr>
            <w:r w:rsidRPr="00422D22">
              <w:rPr>
                <w:rFonts w:eastAsia="SimSun" w:cs="Arial"/>
                <w:b/>
                <w:bCs/>
                <w:i/>
                <w:szCs w:val="18"/>
                <w:lang w:eastAsia="ko-KR"/>
              </w:rPr>
              <w:t>maxUplinkDutyCycle</w:t>
            </w:r>
            <w:r w:rsidRPr="00422D22">
              <w:rPr>
                <w:rFonts w:eastAsia="SimSun" w:cs="Arial"/>
                <w:b/>
                <w:bCs/>
                <w:i/>
                <w:szCs w:val="18"/>
                <w:lang w:eastAsia="zh-CN"/>
              </w:rPr>
              <w:t>-interBandENDC-FDD-TDD-PC2-r16</w:t>
            </w:r>
          </w:p>
          <w:p w14:paraId="344459EB" w14:textId="77777777" w:rsidR="008C7055" w:rsidRPr="00422D22" w:rsidRDefault="008C7055" w:rsidP="00963B9B">
            <w:pPr>
              <w:pStyle w:val="TAL"/>
              <w:rPr>
                <w:b/>
                <w:i/>
                <w:lang w:eastAsia="zh-CN"/>
              </w:rPr>
            </w:pPr>
            <w:r w:rsidRPr="00422D22">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422D22">
              <w:rPr>
                <w:rFonts w:cs="Arial"/>
                <w:szCs w:val="18"/>
                <w:lang w:eastAsia="zh-CN"/>
              </w:rPr>
              <w:t xml:space="preserve"> of </w:t>
            </w:r>
            <w:r w:rsidRPr="00422D22">
              <w:rPr>
                <w:rFonts w:cs="Arial"/>
                <w:i/>
                <w:szCs w:val="18"/>
                <w:lang w:eastAsia="ko-KR"/>
              </w:rPr>
              <w:t>maxUplinkDutyCycle</w:t>
            </w:r>
            <w:r w:rsidRPr="00422D22">
              <w:rPr>
                <w:rFonts w:cs="Arial"/>
                <w:i/>
                <w:szCs w:val="18"/>
                <w:lang w:eastAsia="zh-CN"/>
              </w:rPr>
              <w:t xml:space="preserve">-FDD-TDD-EN-DC1 </w:t>
            </w:r>
            <w:r w:rsidRPr="00422D22">
              <w:rPr>
                <w:rFonts w:cs="Arial"/>
                <w:szCs w:val="18"/>
              </w:rPr>
              <w:t xml:space="preserve">and </w:t>
            </w:r>
            <w:r w:rsidRPr="00422D22">
              <w:rPr>
                <w:rFonts w:cs="Arial"/>
                <w:i/>
                <w:szCs w:val="18"/>
                <w:lang w:eastAsia="ko-KR"/>
              </w:rPr>
              <w:t>maxUplinkDutyCycle</w:t>
            </w:r>
            <w:r w:rsidRPr="00422D22">
              <w:rPr>
                <w:rFonts w:cs="Arial"/>
                <w:i/>
                <w:szCs w:val="18"/>
                <w:lang w:eastAsia="zh-CN"/>
              </w:rPr>
              <w:t xml:space="preserve">-FDD-TDD-EN-DC2 </w:t>
            </w:r>
            <w:r w:rsidRPr="00422D22">
              <w:rPr>
                <w:rFonts w:cs="Arial"/>
                <w:szCs w:val="18"/>
              </w:rPr>
              <w:t xml:space="preserve">which indicate the </w:t>
            </w:r>
            <w:r w:rsidRPr="00422D22">
              <w:rPr>
                <w:rFonts w:cs="Arial"/>
                <w:szCs w:val="18"/>
                <w:lang w:eastAsia="zh-CN"/>
              </w:rPr>
              <w:t>maxUplinkDutyCycle capability of NR band</w:t>
            </w:r>
            <w:r w:rsidRPr="00422D22">
              <w:rPr>
                <w:rFonts w:cs="Arial"/>
                <w:szCs w:val="18"/>
              </w:rPr>
              <w:t xml:space="preserve"> corresponding to different LTE reference configurations</w:t>
            </w:r>
            <w:r w:rsidRPr="00422D22">
              <w:rPr>
                <w:rFonts w:cs="Arial"/>
                <w:szCs w:val="18"/>
                <w:lang w:eastAsia="zh-CN"/>
              </w:rPr>
              <w:t xml:space="preserve"> as described in TS 38.101-3</w:t>
            </w:r>
            <w:r w:rsidR="00863493" w:rsidRPr="00422D22">
              <w:rPr>
                <w:rFonts w:cs="Arial"/>
                <w:szCs w:val="18"/>
                <w:lang w:eastAsia="zh-CN"/>
              </w:rPr>
              <w:t xml:space="preserve"> [4],</w:t>
            </w:r>
            <w:r w:rsidRPr="00422D22">
              <w:rPr>
                <w:rFonts w:cs="Arial"/>
                <w:szCs w:val="18"/>
                <w:lang w:eastAsia="zh-CN"/>
              </w:rPr>
              <w:t xml:space="preserve"> clause 6.2B.1.3. </w:t>
            </w:r>
            <w:r w:rsidRPr="00422D22">
              <w:rPr>
                <w:bCs/>
                <w:iCs/>
                <w:lang w:eastAsia="zh-CN"/>
              </w:rPr>
              <w:t>Value n30 corresponds to 30%, value n40 corresponds to 40% and so on.</w:t>
            </w:r>
          </w:p>
        </w:tc>
        <w:tc>
          <w:tcPr>
            <w:tcW w:w="709" w:type="dxa"/>
          </w:tcPr>
          <w:p w14:paraId="3D3A6A08" w14:textId="77777777" w:rsidR="008C7055" w:rsidRPr="00422D22" w:rsidRDefault="008C7055" w:rsidP="00963B9B">
            <w:pPr>
              <w:pStyle w:val="TAL"/>
              <w:jc w:val="center"/>
              <w:rPr>
                <w:lang w:eastAsia="zh-CN"/>
              </w:rPr>
            </w:pPr>
            <w:r w:rsidRPr="00422D22">
              <w:rPr>
                <w:lang w:eastAsia="zh-CN"/>
              </w:rPr>
              <w:t>BC</w:t>
            </w:r>
          </w:p>
        </w:tc>
        <w:tc>
          <w:tcPr>
            <w:tcW w:w="567" w:type="dxa"/>
          </w:tcPr>
          <w:p w14:paraId="050290B3" w14:textId="77777777" w:rsidR="008C7055" w:rsidRPr="00422D22" w:rsidRDefault="008C7055" w:rsidP="00963B9B">
            <w:pPr>
              <w:pStyle w:val="TAL"/>
              <w:jc w:val="center"/>
              <w:rPr>
                <w:lang w:eastAsia="zh-CN"/>
              </w:rPr>
            </w:pPr>
            <w:r w:rsidRPr="00422D22">
              <w:rPr>
                <w:lang w:eastAsia="zh-CN"/>
              </w:rPr>
              <w:t>No</w:t>
            </w:r>
          </w:p>
        </w:tc>
        <w:tc>
          <w:tcPr>
            <w:tcW w:w="709" w:type="dxa"/>
          </w:tcPr>
          <w:p w14:paraId="4E75C3B2" w14:textId="77777777" w:rsidR="008C7055" w:rsidRPr="00422D22" w:rsidRDefault="008C7055" w:rsidP="00963B9B">
            <w:pPr>
              <w:pStyle w:val="TAL"/>
              <w:jc w:val="center"/>
              <w:rPr>
                <w:lang w:eastAsia="zh-CN"/>
              </w:rPr>
            </w:pPr>
            <w:r w:rsidRPr="00422D22">
              <w:rPr>
                <w:lang w:eastAsia="zh-CN"/>
              </w:rPr>
              <w:t>N/A</w:t>
            </w:r>
          </w:p>
        </w:tc>
        <w:tc>
          <w:tcPr>
            <w:tcW w:w="728" w:type="dxa"/>
          </w:tcPr>
          <w:p w14:paraId="16E16500" w14:textId="77777777" w:rsidR="008C7055" w:rsidRPr="00422D22" w:rsidRDefault="008C7055" w:rsidP="00963B9B">
            <w:pPr>
              <w:pStyle w:val="TAL"/>
              <w:jc w:val="center"/>
              <w:rPr>
                <w:lang w:eastAsia="zh-CN"/>
              </w:rPr>
            </w:pPr>
            <w:r w:rsidRPr="00422D22">
              <w:rPr>
                <w:lang w:eastAsia="zh-CN"/>
              </w:rPr>
              <w:t>FR1 only</w:t>
            </w:r>
          </w:p>
        </w:tc>
      </w:tr>
    </w:tbl>
    <w:p w14:paraId="0A8F913B" w14:textId="77777777" w:rsidR="00A43323" w:rsidRPr="00422D22" w:rsidRDefault="00A43323" w:rsidP="0026000E">
      <w:pPr>
        <w:keepNext/>
        <w:widowControl w:val="0"/>
      </w:pPr>
    </w:p>
    <w:p w14:paraId="40C32B66" w14:textId="77777777" w:rsidR="00A43323" w:rsidRPr="00422D22" w:rsidRDefault="00A43323" w:rsidP="00D14891">
      <w:pPr>
        <w:pStyle w:val="Heading4"/>
      </w:pPr>
      <w:bookmarkStart w:id="306" w:name="_Toc12750902"/>
      <w:bookmarkStart w:id="307" w:name="_Toc29382266"/>
      <w:bookmarkStart w:id="308" w:name="_Toc37093383"/>
      <w:bookmarkStart w:id="309" w:name="_Toc37238659"/>
      <w:bookmarkStart w:id="310" w:name="_Toc37238773"/>
      <w:bookmarkStart w:id="311" w:name="_Toc46488669"/>
      <w:bookmarkStart w:id="312" w:name="_Toc52574090"/>
      <w:bookmarkStart w:id="313" w:name="_Toc52574176"/>
      <w:bookmarkStart w:id="314" w:name="_Toc155987857"/>
      <w:r w:rsidRPr="00422D22">
        <w:t>4.2.7.10</w:t>
      </w:r>
      <w:r w:rsidRPr="00422D22">
        <w:tab/>
      </w:r>
      <w:r w:rsidRPr="00422D22">
        <w:rPr>
          <w:i/>
        </w:rPr>
        <w:t>Phy-Parameters</w:t>
      </w:r>
      <w:bookmarkEnd w:id="306"/>
      <w:bookmarkEnd w:id="307"/>
      <w:bookmarkEnd w:id="308"/>
      <w:bookmarkEnd w:id="309"/>
      <w:bookmarkEnd w:id="310"/>
      <w:bookmarkEnd w:id="311"/>
      <w:bookmarkEnd w:id="312"/>
      <w:bookmarkEnd w:id="313"/>
      <w:bookmarkEnd w:id="3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25D71605" w14:textId="77777777" w:rsidTr="0026000E">
        <w:trPr>
          <w:cantSplit/>
          <w:tblHeader/>
        </w:trPr>
        <w:tc>
          <w:tcPr>
            <w:tcW w:w="6917" w:type="dxa"/>
          </w:tcPr>
          <w:p w14:paraId="1A64ACEB" w14:textId="77777777" w:rsidR="00A43323" w:rsidRPr="00422D22" w:rsidRDefault="00A43323" w:rsidP="00D14891">
            <w:pPr>
              <w:pStyle w:val="TAH"/>
            </w:pPr>
            <w:r w:rsidRPr="00422D22">
              <w:t>Definitions for parameters</w:t>
            </w:r>
          </w:p>
        </w:tc>
        <w:tc>
          <w:tcPr>
            <w:tcW w:w="709" w:type="dxa"/>
          </w:tcPr>
          <w:p w14:paraId="234A6414" w14:textId="77777777" w:rsidR="00A43323" w:rsidRPr="00422D22" w:rsidRDefault="00A43323" w:rsidP="00D14891">
            <w:pPr>
              <w:pStyle w:val="TAH"/>
            </w:pPr>
            <w:r w:rsidRPr="00422D22">
              <w:t>Per</w:t>
            </w:r>
          </w:p>
        </w:tc>
        <w:tc>
          <w:tcPr>
            <w:tcW w:w="567" w:type="dxa"/>
          </w:tcPr>
          <w:p w14:paraId="77EE0949" w14:textId="77777777" w:rsidR="00A43323" w:rsidRPr="00422D22" w:rsidRDefault="00A43323" w:rsidP="00D14891">
            <w:pPr>
              <w:pStyle w:val="TAH"/>
            </w:pPr>
            <w:r w:rsidRPr="00422D22">
              <w:t>M</w:t>
            </w:r>
          </w:p>
        </w:tc>
        <w:tc>
          <w:tcPr>
            <w:tcW w:w="709" w:type="dxa"/>
          </w:tcPr>
          <w:p w14:paraId="01E7344D" w14:textId="77777777" w:rsidR="00A43323" w:rsidRPr="00422D22" w:rsidRDefault="00A43323" w:rsidP="00D14891">
            <w:pPr>
              <w:pStyle w:val="TAH"/>
            </w:pPr>
            <w:r w:rsidRPr="00422D22">
              <w:t>FDD</w:t>
            </w:r>
            <w:r w:rsidR="0062184B" w:rsidRPr="00422D22">
              <w:t>-</w:t>
            </w:r>
            <w:r w:rsidRPr="00422D22">
              <w:t>TDD</w:t>
            </w:r>
          </w:p>
          <w:p w14:paraId="1DCE2E57" w14:textId="77777777" w:rsidR="00A43323" w:rsidRPr="00422D22" w:rsidRDefault="00A43323" w:rsidP="00D14891">
            <w:pPr>
              <w:pStyle w:val="TAH"/>
            </w:pPr>
            <w:r w:rsidRPr="00422D22">
              <w:t>DIFF</w:t>
            </w:r>
          </w:p>
        </w:tc>
        <w:tc>
          <w:tcPr>
            <w:tcW w:w="728" w:type="dxa"/>
          </w:tcPr>
          <w:p w14:paraId="09D47436" w14:textId="77777777" w:rsidR="00A43323" w:rsidRPr="00422D22" w:rsidRDefault="00A43323" w:rsidP="00D14891">
            <w:pPr>
              <w:pStyle w:val="TAH"/>
            </w:pPr>
            <w:r w:rsidRPr="00422D22">
              <w:t>FR1</w:t>
            </w:r>
            <w:r w:rsidR="00B1646F" w:rsidRPr="00422D22">
              <w:t>-</w:t>
            </w:r>
            <w:r w:rsidRPr="00422D22">
              <w:t>FR2</w:t>
            </w:r>
          </w:p>
          <w:p w14:paraId="367AF35D" w14:textId="77777777" w:rsidR="00A43323" w:rsidRPr="00422D22" w:rsidRDefault="00A43323" w:rsidP="00D14891">
            <w:pPr>
              <w:pStyle w:val="TAH"/>
            </w:pPr>
            <w:r w:rsidRPr="00422D22">
              <w:t>DIFF</w:t>
            </w:r>
          </w:p>
        </w:tc>
      </w:tr>
      <w:tr w:rsidR="00422D22" w:rsidRPr="00422D22" w14:paraId="5F1E8CFE" w14:textId="77777777" w:rsidTr="0026000E">
        <w:trPr>
          <w:cantSplit/>
          <w:tblHeader/>
        </w:trPr>
        <w:tc>
          <w:tcPr>
            <w:tcW w:w="6917" w:type="dxa"/>
          </w:tcPr>
          <w:p w14:paraId="4774927C" w14:textId="77777777" w:rsidR="00A43323" w:rsidRPr="00422D22" w:rsidRDefault="00A43323" w:rsidP="00D14891">
            <w:pPr>
              <w:pStyle w:val="TAL"/>
              <w:rPr>
                <w:b/>
                <w:i/>
              </w:rPr>
            </w:pPr>
            <w:r w:rsidRPr="00422D22">
              <w:rPr>
                <w:b/>
                <w:i/>
              </w:rPr>
              <w:t>absoluteTPC-Command</w:t>
            </w:r>
          </w:p>
          <w:p w14:paraId="5E2482A0" w14:textId="77777777" w:rsidR="00A43323" w:rsidRPr="00422D22" w:rsidRDefault="00A43323" w:rsidP="00D14891">
            <w:pPr>
              <w:pStyle w:val="TAL"/>
            </w:pPr>
            <w:r w:rsidRPr="00422D22">
              <w:t>Indicates whether the UE supports absolute TPC command mode.</w:t>
            </w:r>
          </w:p>
        </w:tc>
        <w:tc>
          <w:tcPr>
            <w:tcW w:w="709" w:type="dxa"/>
          </w:tcPr>
          <w:p w14:paraId="39B41D53" w14:textId="77777777" w:rsidR="00A43323" w:rsidRPr="00422D22" w:rsidRDefault="00A43323" w:rsidP="00D14891">
            <w:pPr>
              <w:pStyle w:val="TAL"/>
              <w:jc w:val="center"/>
            </w:pPr>
            <w:r w:rsidRPr="00422D22">
              <w:t>UE</w:t>
            </w:r>
          </w:p>
        </w:tc>
        <w:tc>
          <w:tcPr>
            <w:tcW w:w="567" w:type="dxa"/>
          </w:tcPr>
          <w:p w14:paraId="4DD5D3E4" w14:textId="77777777" w:rsidR="00A43323" w:rsidRPr="00422D22" w:rsidRDefault="00A43323" w:rsidP="00D14891">
            <w:pPr>
              <w:pStyle w:val="TAL"/>
              <w:jc w:val="center"/>
            </w:pPr>
            <w:r w:rsidRPr="00422D22">
              <w:t>No</w:t>
            </w:r>
          </w:p>
        </w:tc>
        <w:tc>
          <w:tcPr>
            <w:tcW w:w="709" w:type="dxa"/>
          </w:tcPr>
          <w:p w14:paraId="1F2EAA65" w14:textId="77777777" w:rsidR="00A43323" w:rsidRPr="00422D22" w:rsidRDefault="00A43323" w:rsidP="00D14891">
            <w:pPr>
              <w:pStyle w:val="TAL"/>
              <w:jc w:val="center"/>
            </w:pPr>
            <w:r w:rsidRPr="00422D22">
              <w:t>No</w:t>
            </w:r>
          </w:p>
        </w:tc>
        <w:tc>
          <w:tcPr>
            <w:tcW w:w="728" w:type="dxa"/>
          </w:tcPr>
          <w:p w14:paraId="5C4BB2FD" w14:textId="77777777" w:rsidR="00A43323" w:rsidRPr="00422D22" w:rsidRDefault="00A43323" w:rsidP="00D14891">
            <w:pPr>
              <w:pStyle w:val="TAL"/>
              <w:jc w:val="center"/>
            </w:pPr>
            <w:r w:rsidRPr="00422D22">
              <w:t>Yes</w:t>
            </w:r>
          </w:p>
        </w:tc>
      </w:tr>
      <w:tr w:rsidR="00422D22" w:rsidRPr="00422D22" w14:paraId="6FD61B16" w14:textId="77777777" w:rsidTr="0026000E">
        <w:trPr>
          <w:cantSplit/>
          <w:tblHeader/>
        </w:trPr>
        <w:tc>
          <w:tcPr>
            <w:tcW w:w="6917" w:type="dxa"/>
          </w:tcPr>
          <w:p w14:paraId="3213DA7E" w14:textId="77777777" w:rsidR="00172633" w:rsidRPr="00422D22" w:rsidRDefault="00172633" w:rsidP="00172633">
            <w:pPr>
              <w:pStyle w:val="TAL"/>
              <w:rPr>
                <w:b/>
                <w:i/>
              </w:rPr>
            </w:pPr>
            <w:r w:rsidRPr="00422D22">
              <w:rPr>
                <w:b/>
                <w:i/>
              </w:rPr>
              <w:t>aggregationFactorSPS-DL-r16</w:t>
            </w:r>
          </w:p>
          <w:p w14:paraId="3EB1F508" w14:textId="57936D44" w:rsidR="00172633" w:rsidRPr="00422D22" w:rsidRDefault="00172633" w:rsidP="00172633">
            <w:pPr>
              <w:pStyle w:val="TAL"/>
              <w:rPr>
                <w:b/>
                <w:i/>
              </w:rPr>
            </w:pPr>
            <w:r w:rsidRPr="00422D22">
              <w:t xml:space="preserve">Indicates whether the UE supports configurable PDSCH aggregation factor ({1, 2, 4, 8}) per DL SPS configuration. The UE can include this feature only if the UE indicates support of </w:t>
            </w:r>
            <w:r w:rsidRPr="00422D22">
              <w:rPr>
                <w:i/>
              </w:rPr>
              <w:t>downlinkSPS</w:t>
            </w:r>
            <w:r w:rsidRPr="00422D22">
              <w:t>.</w:t>
            </w:r>
          </w:p>
        </w:tc>
        <w:tc>
          <w:tcPr>
            <w:tcW w:w="709" w:type="dxa"/>
          </w:tcPr>
          <w:p w14:paraId="4C1204E7" w14:textId="77777777" w:rsidR="00172633" w:rsidRPr="00422D22" w:rsidRDefault="00172633" w:rsidP="00172633">
            <w:pPr>
              <w:pStyle w:val="TAL"/>
              <w:jc w:val="center"/>
            </w:pPr>
            <w:r w:rsidRPr="00422D22">
              <w:t>UE</w:t>
            </w:r>
          </w:p>
        </w:tc>
        <w:tc>
          <w:tcPr>
            <w:tcW w:w="567" w:type="dxa"/>
          </w:tcPr>
          <w:p w14:paraId="6A52F951" w14:textId="77777777" w:rsidR="00172633" w:rsidRPr="00422D22" w:rsidRDefault="00172633" w:rsidP="00172633">
            <w:pPr>
              <w:pStyle w:val="TAL"/>
              <w:jc w:val="center"/>
            </w:pPr>
            <w:r w:rsidRPr="00422D22">
              <w:t>No</w:t>
            </w:r>
          </w:p>
        </w:tc>
        <w:tc>
          <w:tcPr>
            <w:tcW w:w="709" w:type="dxa"/>
          </w:tcPr>
          <w:p w14:paraId="0C338BBE" w14:textId="77777777" w:rsidR="00172633" w:rsidRPr="00422D22" w:rsidRDefault="00172633" w:rsidP="00172633">
            <w:pPr>
              <w:pStyle w:val="TAL"/>
              <w:jc w:val="center"/>
            </w:pPr>
            <w:r w:rsidRPr="00422D22">
              <w:t>No</w:t>
            </w:r>
          </w:p>
        </w:tc>
        <w:tc>
          <w:tcPr>
            <w:tcW w:w="728" w:type="dxa"/>
          </w:tcPr>
          <w:p w14:paraId="3084C068" w14:textId="77777777" w:rsidR="00172633" w:rsidRPr="00422D22" w:rsidRDefault="00172633" w:rsidP="00172633">
            <w:pPr>
              <w:pStyle w:val="TAL"/>
              <w:jc w:val="center"/>
            </w:pPr>
            <w:r w:rsidRPr="00422D22">
              <w:t>Yes</w:t>
            </w:r>
          </w:p>
        </w:tc>
      </w:tr>
      <w:tr w:rsidR="00422D22" w:rsidRPr="00422D22" w14:paraId="0EED1199" w14:textId="77777777" w:rsidTr="0026000E">
        <w:trPr>
          <w:cantSplit/>
          <w:tblHeader/>
        </w:trPr>
        <w:tc>
          <w:tcPr>
            <w:tcW w:w="6917" w:type="dxa"/>
          </w:tcPr>
          <w:p w14:paraId="03DA1BDF" w14:textId="77777777" w:rsidR="00A43323" w:rsidRPr="00422D22" w:rsidRDefault="00A43323" w:rsidP="00D14891">
            <w:pPr>
              <w:pStyle w:val="TAL"/>
              <w:rPr>
                <w:b/>
                <w:i/>
              </w:rPr>
            </w:pPr>
            <w:r w:rsidRPr="00422D22">
              <w:rPr>
                <w:b/>
                <w:i/>
              </w:rPr>
              <w:t>almostContiguousCP-OFDM-UL</w:t>
            </w:r>
          </w:p>
          <w:p w14:paraId="616BFDAC" w14:textId="77777777" w:rsidR="00A43323" w:rsidRPr="00422D22" w:rsidRDefault="00A43323" w:rsidP="00D14891">
            <w:pPr>
              <w:pStyle w:val="TAL"/>
            </w:pPr>
            <w:r w:rsidRPr="00422D22">
              <w:t>Indicates whether the UE supports almost contiguous UL CP-OFDM transmissions</w:t>
            </w:r>
            <w:r w:rsidR="00DD2F35" w:rsidRPr="00422D22">
              <w:t xml:space="preserve"> as defined in clause 6.2 of TS 38.101-1 [2]</w:t>
            </w:r>
            <w:r w:rsidRPr="00422D22">
              <w:t>.</w:t>
            </w:r>
          </w:p>
        </w:tc>
        <w:tc>
          <w:tcPr>
            <w:tcW w:w="709" w:type="dxa"/>
          </w:tcPr>
          <w:p w14:paraId="06EF8A27" w14:textId="77777777" w:rsidR="00A43323" w:rsidRPr="00422D22" w:rsidRDefault="00A43323" w:rsidP="00D14891">
            <w:pPr>
              <w:pStyle w:val="TAL"/>
              <w:jc w:val="center"/>
            </w:pPr>
            <w:r w:rsidRPr="00422D22">
              <w:t>UE</w:t>
            </w:r>
          </w:p>
        </w:tc>
        <w:tc>
          <w:tcPr>
            <w:tcW w:w="567" w:type="dxa"/>
          </w:tcPr>
          <w:p w14:paraId="2E93A567" w14:textId="77777777" w:rsidR="00A43323" w:rsidRPr="00422D22" w:rsidRDefault="000E1447" w:rsidP="00D14891">
            <w:pPr>
              <w:pStyle w:val="TAL"/>
              <w:jc w:val="center"/>
            </w:pPr>
            <w:r w:rsidRPr="00422D22">
              <w:t>No</w:t>
            </w:r>
          </w:p>
        </w:tc>
        <w:tc>
          <w:tcPr>
            <w:tcW w:w="709" w:type="dxa"/>
          </w:tcPr>
          <w:p w14:paraId="713D32D6" w14:textId="77777777" w:rsidR="00A43323" w:rsidRPr="00422D22" w:rsidRDefault="00A43323" w:rsidP="00D14891">
            <w:pPr>
              <w:pStyle w:val="TAL"/>
              <w:jc w:val="center"/>
            </w:pPr>
            <w:r w:rsidRPr="00422D22">
              <w:t>No</w:t>
            </w:r>
          </w:p>
        </w:tc>
        <w:tc>
          <w:tcPr>
            <w:tcW w:w="728" w:type="dxa"/>
          </w:tcPr>
          <w:p w14:paraId="53D43473" w14:textId="77777777" w:rsidR="00A43323" w:rsidRPr="00422D22" w:rsidRDefault="00DD2F35" w:rsidP="00D14891">
            <w:pPr>
              <w:pStyle w:val="TAL"/>
              <w:jc w:val="center"/>
            </w:pPr>
            <w:r w:rsidRPr="00422D22">
              <w:t>Yes</w:t>
            </w:r>
          </w:p>
        </w:tc>
      </w:tr>
      <w:tr w:rsidR="00422D22" w:rsidRPr="00422D22" w14:paraId="250090D6" w14:textId="77777777" w:rsidTr="0026000E">
        <w:trPr>
          <w:cantSplit/>
          <w:tblHeader/>
        </w:trPr>
        <w:tc>
          <w:tcPr>
            <w:tcW w:w="6917" w:type="dxa"/>
          </w:tcPr>
          <w:p w14:paraId="37C8CAB0" w14:textId="77777777" w:rsidR="00A43323" w:rsidRPr="00422D22" w:rsidRDefault="00A43323" w:rsidP="00D14891">
            <w:pPr>
              <w:pStyle w:val="TAL"/>
              <w:rPr>
                <w:b/>
                <w:bCs/>
                <w:i/>
                <w:iCs/>
              </w:rPr>
            </w:pPr>
            <w:r w:rsidRPr="00422D22">
              <w:rPr>
                <w:b/>
                <w:bCs/>
                <w:i/>
                <w:iCs/>
              </w:rPr>
              <w:t>bwp-SwitchingDelay</w:t>
            </w:r>
          </w:p>
          <w:p w14:paraId="2D148CF1" w14:textId="2856555E" w:rsidR="00A43323" w:rsidRPr="00422D22" w:rsidRDefault="00A43323" w:rsidP="00D14891">
            <w:pPr>
              <w:pStyle w:val="TAL"/>
            </w:pPr>
            <w:r w:rsidRPr="00422D22">
              <w:rPr>
                <w:bCs/>
                <w:iCs/>
              </w:rPr>
              <w:t xml:space="preserve">Defines whether the UE supports </w:t>
            </w:r>
            <w:r w:rsidR="00DD2F35" w:rsidRPr="00422D22">
              <w:rPr>
                <w:bCs/>
                <w:iCs/>
              </w:rPr>
              <w:t xml:space="preserve">DCI and timer based active </w:t>
            </w:r>
            <w:r w:rsidRPr="00422D22">
              <w:rPr>
                <w:bCs/>
                <w:iCs/>
              </w:rPr>
              <w:t xml:space="preserve">BWP switching delay type1 or type2 specified in </w:t>
            </w:r>
            <w:r w:rsidR="00DD2F35" w:rsidRPr="00422D22">
              <w:rPr>
                <w:bCs/>
                <w:iCs/>
              </w:rPr>
              <w:t xml:space="preserve">clause 8.6.2 of </w:t>
            </w:r>
            <w:r w:rsidRPr="00422D22">
              <w:rPr>
                <w:bCs/>
                <w:iCs/>
              </w:rPr>
              <w:t>TS 38.</w:t>
            </w:r>
            <w:r w:rsidR="00DD2F35" w:rsidRPr="00422D22">
              <w:rPr>
                <w:bCs/>
                <w:iCs/>
              </w:rPr>
              <w:t>133 [5]</w:t>
            </w:r>
            <w:r w:rsidRPr="00422D22">
              <w:rPr>
                <w:bCs/>
                <w:iCs/>
              </w:rPr>
              <w:t>. It is mandatory to report type 1 or type 2</w:t>
            </w:r>
            <w:r w:rsidR="00FE3ED7" w:rsidRPr="00422D22">
              <w:rPr>
                <w:bCs/>
                <w:iCs/>
              </w:rPr>
              <w:t xml:space="preserve"> when</w:t>
            </w:r>
            <w:r w:rsidR="00FE3ED7" w:rsidRPr="00422D22">
              <w:rPr>
                <w:bCs/>
                <w:i/>
              </w:rPr>
              <w:t xml:space="preserve"> bwp-SameNumerology</w:t>
            </w:r>
            <w:r w:rsidR="00FE3ED7" w:rsidRPr="00422D22">
              <w:rPr>
                <w:bCs/>
                <w:iCs/>
              </w:rPr>
              <w:t xml:space="preserve"> or </w:t>
            </w:r>
            <w:r w:rsidR="00FE3ED7" w:rsidRPr="00422D22">
              <w:rPr>
                <w:bCs/>
                <w:i/>
              </w:rPr>
              <w:t>bwp-DiffNumerology</w:t>
            </w:r>
            <w:r w:rsidR="00FE3ED7" w:rsidRPr="00422D22">
              <w:rPr>
                <w:bCs/>
                <w:iCs/>
              </w:rPr>
              <w:t xml:space="preserve"> is supported on at least one band</w:t>
            </w:r>
            <w:r w:rsidRPr="00422D22">
              <w:rPr>
                <w:bCs/>
                <w:iCs/>
              </w:rPr>
              <w:t>.</w:t>
            </w:r>
            <w:r w:rsidR="00071325" w:rsidRPr="00422D22">
              <w:rPr>
                <w:bCs/>
                <w:iCs/>
              </w:rPr>
              <w:t xml:space="preserve"> This capability is not applicable to IAB-MT.</w:t>
            </w:r>
          </w:p>
        </w:tc>
        <w:tc>
          <w:tcPr>
            <w:tcW w:w="709" w:type="dxa"/>
          </w:tcPr>
          <w:p w14:paraId="086FCC93" w14:textId="77777777" w:rsidR="00A43323" w:rsidRPr="00422D22" w:rsidRDefault="00A43323" w:rsidP="00D14891">
            <w:pPr>
              <w:pStyle w:val="TAL"/>
              <w:jc w:val="center"/>
            </w:pPr>
            <w:r w:rsidRPr="00422D22">
              <w:t>UE</w:t>
            </w:r>
          </w:p>
        </w:tc>
        <w:tc>
          <w:tcPr>
            <w:tcW w:w="567" w:type="dxa"/>
          </w:tcPr>
          <w:p w14:paraId="4407E0C5" w14:textId="38FED5CD" w:rsidR="00A43323" w:rsidRPr="00422D22" w:rsidRDefault="00FE3ED7" w:rsidP="00D14891">
            <w:pPr>
              <w:pStyle w:val="TAL"/>
              <w:jc w:val="center"/>
            </w:pPr>
            <w:r w:rsidRPr="00422D22">
              <w:t>CY</w:t>
            </w:r>
          </w:p>
        </w:tc>
        <w:tc>
          <w:tcPr>
            <w:tcW w:w="709" w:type="dxa"/>
          </w:tcPr>
          <w:p w14:paraId="7D46B656" w14:textId="77777777" w:rsidR="00A43323" w:rsidRPr="00422D22" w:rsidRDefault="00A43323" w:rsidP="00D14891">
            <w:pPr>
              <w:pStyle w:val="TAL"/>
              <w:jc w:val="center"/>
            </w:pPr>
            <w:r w:rsidRPr="00422D22">
              <w:t>No</w:t>
            </w:r>
          </w:p>
        </w:tc>
        <w:tc>
          <w:tcPr>
            <w:tcW w:w="728" w:type="dxa"/>
          </w:tcPr>
          <w:p w14:paraId="1CCDFA1B" w14:textId="77777777" w:rsidR="00A43323" w:rsidRPr="00422D22" w:rsidRDefault="00A43323" w:rsidP="00D14891">
            <w:pPr>
              <w:pStyle w:val="TAL"/>
              <w:jc w:val="center"/>
            </w:pPr>
            <w:r w:rsidRPr="00422D22">
              <w:t>No</w:t>
            </w:r>
          </w:p>
        </w:tc>
      </w:tr>
      <w:tr w:rsidR="00422D22" w:rsidRPr="00422D22" w14:paraId="47D445FF" w14:textId="77777777" w:rsidTr="0026000E">
        <w:trPr>
          <w:cantSplit/>
          <w:tblHeader/>
        </w:trPr>
        <w:tc>
          <w:tcPr>
            <w:tcW w:w="6917" w:type="dxa"/>
          </w:tcPr>
          <w:p w14:paraId="21C12FF8" w14:textId="77777777" w:rsidR="00172633" w:rsidRPr="00422D22" w:rsidRDefault="00172633" w:rsidP="00172633">
            <w:pPr>
              <w:pStyle w:val="TAL"/>
              <w:rPr>
                <w:b/>
                <w:bCs/>
                <w:i/>
                <w:iCs/>
              </w:rPr>
            </w:pPr>
            <w:r w:rsidRPr="00422D22">
              <w:rPr>
                <w:b/>
                <w:bCs/>
                <w:i/>
                <w:iCs/>
              </w:rPr>
              <w:t>bwp-SwitchingMultiCCs-r16</w:t>
            </w:r>
          </w:p>
          <w:p w14:paraId="0B5A08DA" w14:textId="77777777" w:rsidR="00172633" w:rsidRPr="00422D22" w:rsidRDefault="00172633" w:rsidP="00172633">
            <w:pPr>
              <w:pStyle w:val="TAL"/>
            </w:pPr>
            <w:r w:rsidRPr="00422D22">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72633" w:rsidRPr="00422D22">
              <w:rPr>
                <w:rFonts w:ascii="Arial" w:hAnsi="Arial" w:cs="Arial"/>
                <w:i/>
                <w:iCs/>
                <w:sz w:val="18"/>
                <w:szCs w:val="18"/>
              </w:rPr>
              <w:t>type1-r16</w:t>
            </w:r>
            <w:r w:rsidR="00172633" w:rsidRPr="00422D22">
              <w:rPr>
                <w:rFonts w:ascii="Arial" w:hAnsi="Arial" w:cs="Arial"/>
                <w:sz w:val="18"/>
                <w:szCs w:val="18"/>
              </w:rPr>
              <w:t xml:space="preserve"> indicates the delay value for type 1 BWP switching delay and has values of {100us, 200us}</w:t>
            </w:r>
          </w:p>
          <w:p w14:paraId="0E1A3E16" w14:textId="77777777"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72633" w:rsidRPr="00422D22">
              <w:rPr>
                <w:rFonts w:ascii="Arial" w:hAnsi="Arial" w:cs="Arial"/>
                <w:i/>
                <w:iCs/>
                <w:sz w:val="18"/>
                <w:szCs w:val="18"/>
              </w:rPr>
              <w:t xml:space="preserve">type2-r16 </w:t>
            </w:r>
            <w:r w:rsidR="00172633" w:rsidRPr="00422D22">
              <w:rPr>
                <w:rFonts w:ascii="Arial" w:hAnsi="Arial" w:cs="Arial"/>
                <w:sz w:val="18"/>
                <w:szCs w:val="18"/>
              </w:rPr>
              <w:t>indicates the delay value for type 2 BWP switching delay and has values of {200us, 400us, 800us, 1000us}</w:t>
            </w:r>
          </w:p>
          <w:p w14:paraId="1FCC8026" w14:textId="77777777" w:rsidR="00387C93" w:rsidRPr="00422D22" w:rsidRDefault="00387C93" w:rsidP="00387C93">
            <w:pPr>
              <w:pStyle w:val="B1"/>
              <w:spacing w:after="0"/>
              <w:rPr>
                <w:rFonts w:ascii="Arial" w:hAnsi="Arial" w:cs="Arial"/>
                <w:sz w:val="18"/>
                <w:szCs w:val="18"/>
              </w:rPr>
            </w:pPr>
          </w:p>
          <w:p w14:paraId="035D0774" w14:textId="0600923E" w:rsidR="00172633" w:rsidRPr="00422D22" w:rsidRDefault="00ED1D51" w:rsidP="00172633">
            <w:pPr>
              <w:pStyle w:val="TAL"/>
              <w:rPr>
                <w:b/>
                <w:bCs/>
                <w:i/>
                <w:iCs/>
              </w:rPr>
            </w:pPr>
            <w:r w:rsidRPr="00422D22">
              <w:t xml:space="preserve">The </w:t>
            </w:r>
            <w:r w:rsidR="00172633" w:rsidRPr="00422D22">
              <w:t xml:space="preserve">UE </w:t>
            </w:r>
            <w:r w:rsidRPr="00422D22">
              <w:t xml:space="preserve">indicating </w:t>
            </w:r>
            <w:r w:rsidR="00172633" w:rsidRPr="00422D22">
              <w:t xml:space="preserve">support of this feature </w:t>
            </w:r>
            <w:r w:rsidRPr="00422D22">
              <w:t xml:space="preserve">shall also </w:t>
            </w:r>
            <w:r w:rsidR="00172633" w:rsidRPr="00422D22">
              <w:t xml:space="preserve">support </w:t>
            </w:r>
            <w:r w:rsidR="00172633" w:rsidRPr="00422D22">
              <w:rPr>
                <w:i/>
                <w:iCs/>
              </w:rPr>
              <w:t>bwp-SwitchingDelay</w:t>
            </w:r>
            <w:r w:rsidR="00172633" w:rsidRPr="00422D22">
              <w:t>,</w:t>
            </w:r>
            <w:r w:rsidR="00172633" w:rsidRPr="00422D22">
              <w:rPr>
                <w:i/>
              </w:rPr>
              <w:t xml:space="preserve"> bwp-SameNumerology</w:t>
            </w:r>
            <w:r w:rsidR="00172633" w:rsidRPr="00422D22">
              <w:t xml:space="preserve"> and</w:t>
            </w:r>
            <w:r w:rsidR="00B86133" w:rsidRPr="00422D22">
              <w:t>/or</w:t>
            </w:r>
            <w:r w:rsidR="00172633" w:rsidRPr="00422D22">
              <w:t xml:space="preserve"> </w:t>
            </w:r>
            <w:r w:rsidR="00172633" w:rsidRPr="00422D22">
              <w:rPr>
                <w:i/>
              </w:rPr>
              <w:t>bwp-DiffNumerology</w:t>
            </w:r>
            <w:r w:rsidR="00172633" w:rsidRPr="00422D22">
              <w:t>.</w:t>
            </w:r>
            <w:r w:rsidR="00CF617A" w:rsidRPr="00422D22">
              <w:t xml:space="preserve"> It is mandatory to report either </w:t>
            </w:r>
            <w:r w:rsidR="00CF617A" w:rsidRPr="00422D22">
              <w:rPr>
                <w:i/>
                <w:iCs/>
              </w:rPr>
              <w:t>type1-r16</w:t>
            </w:r>
            <w:r w:rsidR="00CF617A" w:rsidRPr="00422D22">
              <w:t xml:space="preserve"> or </w:t>
            </w:r>
            <w:r w:rsidR="00CF617A" w:rsidRPr="00422D22">
              <w:rPr>
                <w:i/>
                <w:iCs/>
              </w:rPr>
              <w:t>type2-r16</w:t>
            </w:r>
            <w:r w:rsidR="00CF617A" w:rsidRPr="00422D22">
              <w:t xml:space="preserve"> for a UE which supports CA.</w:t>
            </w:r>
          </w:p>
        </w:tc>
        <w:tc>
          <w:tcPr>
            <w:tcW w:w="709" w:type="dxa"/>
          </w:tcPr>
          <w:p w14:paraId="22F391DC" w14:textId="77777777" w:rsidR="00172633" w:rsidRPr="00422D22" w:rsidRDefault="00172633" w:rsidP="00172633">
            <w:pPr>
              <w:pStyle w:val="TAL"/>
              <w:jc w:val="center"/>
            </w:pPr>
            <w:r w:rsidRPr="00422D22">
              <w:t>UE</w:t>
            </w:r>
          </w:p>
        </w:tc>
        <w:tc>
          <w:tcPr>
            <w:tcW w:w="567" w:type="dxa"/>
          </w:tcPr>
          <w:p w14:paraId="752F588B" w14:textId="6F326588" w:rsidR="00172633" w:rsidRPr="00422D22" w:rsidRDefault="00CF617A" w:rsidP="00172633">
            <w:pPr>
              <w:pStyle w:val="TAL"/>
              <w:jc w:val="center"/>
            </w:pPr>
            <w:r w:rsidRPr="00422D22">
              <w:t>CY</w:t>
            </w:r>
          </w:p>
        </w:tc>
        <w:tc>
          <w:tcPr>
            <w:tcW w:w="709" w:type="dxa"/>
          </w:tcPr>
          <w:p w14:paraId="3464D278" w14:textId="77777777" w:rsidR="00172633" w:rsidRPr="00422D22" w:rsidRDefault="00172633" w:rsidP="00172633">
            <w:pPr>
              <w:pStyle w:val="TAL"/>
              <w:jc w:val="center"/>
            </w:pPr>
            <w:r w:rsidRPr="00422D22">
              <w:t>No</w:t>
            </w:r>
          </w:p>
        </w:tc>
        <w:tc>
          <w:tcPr>
            <w:tcW w:w="728" w:type="dxa"/>
          </w:tcPr>
          <w:p w14:paraId="1AEB16BE" w14:textId="77777777" w:rsidR="00172633" w:rsidRPr="00422D22" w:rsidRDefault="00172633" w:rsidP="00172633">
            <w:pPr>
              <w:pStyle w:val="TAL"/>
              <w:jc w:val="center"/>
            </w:pPr>
            <w:r w:rsidRPr="00422D22">
              <w:t>No</w:t>
            </w:r>
          </w:p>
        </w:tc>
      </w:tr>
      <w:tr w:rsidR="00422D22" w:rsidRPr="00422D22" w14:paraId="661DCD2F" w14:textId="77777777" w:rsidTr="00E13616">
        <w:trPr>
          <w:cantSplit/>
          <w:tblHeader/>
        </w:trPr>
        <w:tc>
          <w:tcPr>
            <w:tcW w:w="6917" w:type="dxa"/>
          </w:tcPr>
          <w:p w14:paraId="3CC47BDA" w14:textId="77777777" w:rsidR="00ED1D51" w:rsidRPr="00422D22" w:rsidRDefault="00ED1D51" w:rsidP="00082137">
            <w:pPr>
              <w:pStyle w:val="TAL"/>
              <w:rPr>
                <w:b/>
                <w:bCs/>
                <w:i/>
                <w:iCs/>
              </w:rPr>
            </w:pPr>
            <w:r w:rsidRPr="00422D22">
              <w:rPr>
                <w:b/>
                <w:bCs/>
                <w:i/>
                <w:iCs/>
              </w:rPr>
              <w:t>bwp-SwitchingMultiDormancyCCs-r16</w:t>
            </w:r>
          </w:p>
          <w:p w14:paraId="58D02592" w14:textId="77777777" w:rsidR="00ED1D51" w:rsidRPr="00422D22" w:rsidRDefault="00ED1D51" w:rsidP="00082137">
            <w:pPr>
              <w:pStyle w:val="TAL"/>
            </w:pPr>
            <w:r w:rsidRPr="00422D22">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422D22" w:rsidRDefault="00ED1D51" w:rsidP="0008213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type1-r16</w:t>
            </w:r>
            <w:r w:rsidRPr="00422D22">
              <w:rPr>
                <w:rFonts w:ascii="Arial" w:hAnsi="Arial" w:cs="Arial"/>
                <w:sz w:val="18"/>
                <w:szCs w:val="18"/>
              </w:rPr>
              <w:t xml:space="preserve"> indicates the delay value for type 1 BWP switching delay and has values of {100us, 200us}</w:t>
            </w:r>
          </w:p>
          <w:p w14:paraId="2459380B" w14:textId="77777777" w:rsidR="00ED1D51" w:rsidRPr="00422D22" w:rsidRDefault="00ED1D51" w:rsidP="0008213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type2-r16</w:t>
            </w:r>
            <w:r w:rsidRPr="00422D22">
              <w:rPr>
                <w:rFonts w:ascii="Arial" w:hAnsi="Arial" w:cs="Arial"/>
                <w:sz w:val="18"/>
                <w:szCs w:val="18"/>
              </w:rPr>
              <w:t xml:space="preserve"> indicates the delay value for type 2 BWP switching delay and has values of {200us, 400us, 800us, 1000us}</w:t>
            </w:r>
          </w:p>
          <w:p w14:paraId="0DC7D0A5" w14:textId="77777777" w:rsidR="00ED1D51" w:rsidRPr="00422D22" w:rsidRDefault="00ED1D51" w:rsidP="00082137">
            <w:pPr>
              <w:pStyle w:val="TAL"/>
              <w:rPr>
                <w:rFonts w:cs="Arial"/>
                <w:szCs w:val="18"/>
              </w:rPr>
            </w:pPr>
          </w:p>
          <w:p w14:paraId="459C0AD4" w14:textId="77777777" w:rsidR="00ED1D51" w:rsidRPr="00422D22" w:rsidRDefault="00ED1D51" w:rsidP="00082137">
            <w:pPr>
              <w:pStyle w:val="TAL"/>
            </w:pPr>
            <w:r w:rsidRPr="00422D22">
              <w:t xml:space="preserve">The UE indicating support of this feature shall also support </w:t>
            </w:r>
            <w:r w:rsidRPr="00422D22">
              <w:rPr>
                <w:i/>
                <w:iCs/>
              </w:rPr>
              <w:t>scellDormancyWithinActiveTime-r16</w:t>
            </w:r>
            <w:r w:rsidRPr="00422D22">
              <w:t xml:space="preserve"> or </w:t>
            </w:r>
            <w:r w:rsidRPr="00422D22">
              <w:rPr>
                <w:i/>
                <w:iCs/>
              </w:rPr>
              <w:t>scellDormancyOutsideActiveTime-r16</w:t>
            </w:r>
            <w:r w:rsidRPr="00422D22">
              <w:t>.</w:t>
            </w:r>
          </w:p>
        </w:tc>
        <w:tc>
          <w:tcPr>
            <w:tcW w:w="709" w:type="dxa"/>
          </w:tcPr>
          <w:p w14:paraId="0E584C66" w14:textId="77777777" w:rsidR="00ED1D51" w:rsidRPr="00422D22" w:rsidRDefault="00ED1D51" w:rsidP="00082137">
            <w:pPr>
              <w:pStyle w:val="TAL"/>
            </w:pPr>
            <w:r w:rsidRPr="00422D22">
              <w:t>UE</w:t>
            </w:r>
          </w:p>
        </w:tc>
        <w:tc>
          <w:tcPr>
            <w:tcW w:w="567" w:type="dxa"/>
          </w:tcPr>
          <w:p w14:paraId="6C778F50" w14:textId="77777777" w:rsidR="00ED1D51" w:rsidRPr="00422D22" w:rsidRDefault="00ED1D51" w:rsidP="00082137">
            <w:pPr>
              <w:pStyle w:val="TAL"/>
            </w:pPr>
            <w:r w:rsidRPr="00422D22">
              <w:t>No</w:t>
            </w:r>
          </w:p>
        </w:tc>
        <w:tc>
          <w:tcPr>
            <w:tcW w:w="709" w:type="dxa"/>
          </w:tcPr>
          <w:p w14:paraId="41C1DAFC" w14:textId="77777777" w:rsidR="00ED1D51" w:rsidRPr="00422D22" w:rsidRDefault="00ED1D51" w:rsidP="00082137">
            <w:pPr>
              <w:pStyle w:val="TAL"/>
            </w:pPr>
            <w:r w:rsidRPr="00422D22">
              <w:t>No</w:t>
            </w:r>
          </w:p>
        </w:tc>
        <w:tc>
          <w:tcPr>
            <w:tcW w:w="728" w:type="dxa"/>
          </w:tcPr>
          <w:p w14:paraId="44FAD72E" w14:textId="77777777" w:rsidR="00ED1D51" w:rsidRPr="00422D22" w:rsidRDefault="00ED1D51" w:rsidP="00082137">
            <w:pPr>
              <w:pStyle w:val="TAL"/>
            </w:pPr>
            <w:r w:rsidRPr="00422D22">
              <w:t>No</w:t>
            </w:r>
          </w:p>
        </w:tc>
      </w:tr>
      <w:tr w:rsidR="00422D22" w:rsidRPr="00422D22" w14:paraId="12EE10B0" w14:textId="77777777" w:rsidTr="0026000E">
        <w:trPr>
          <w:cantSplit/>
          <w:tblHeader/>
        </w:trPr>
        <w:tc>
          <w:tcPr>
            <w:tcW w:w="6917" w:type="dxa"/>
          </w:tcPr>
          <w:p w14:paraId="358E32B6" w14:textId="77777777" w:rsidR="00A43323" w:rsidRPr="00422D22" w:rsidRDefault="00A43323" w:rsidP="00D14891">
            <w:pPr>
              <w:pStyle w:val="TAL"/>
              <w:rPr>
                <w:b/>
                <w:i/>
              </w:rPr>
            </w:pPr>
            <w:r w:rsidRPr="00422D22">
              <w:rPr>
                <w:b/>
                <w:i/>
              </w:rPr>
              <w:t>cbg-FlushIndication-DL</w:t>
            </w:r>
          </w:p>
          <w:p w14:paraId="2B3C3940" w14:textId="77777777" w:rsidR="00A43323" w:rsidRPr="00422D22" w:rsidRDefault="00A43323" w:rsidP="00D14891">
            <w:pPr>
              <w:pStyle w:val="TAL"/>
            </w:pPr>
            <w:r w:rsidRPr="00422D22">
              <w:t>Indicates whether the UE supports CBG-based (re)transmission for DL using CBG flushing out information (CBGFI) as specified in TS 38.214 [12].</w:t>
            </w:r>
          </w:p>
        </w:tc>
        <w:tc>
          <w:tcPr>
            <w:tcW w:w="709" w:type="dxa"/>
          </w:tcPr>
          <w:p w14:paraId="406D0A84" w14:textId="77777777" w:rsidR="00A43323" w:rsidRPr="00422D22" w:rsidRDefault="00A43323" w:rsidP="00D14891">
            <w:pPr>
              <w:pStyle w:val="TAL"/>
              <w:jc w:val="center"/>
            </w:pPr>
            <w:r w:rsidRPr="00422D22">
              <w:t>UE</w:t>
            </w:r>
          </w:p>
        </w:tc>
        <w:tc>
          <w:tcPr>
            <w:tcW w:w="567" w:type="dxa"/>
          </w:tcPr>
          <w:p w14:paraId="3239419F" w14:textId="77777777" w:rsidR="00A43323" w:rsidRPr="00422D22" w:rsidRDefault="00A43323" w:rsidP="00D14891">
            <w:pPr>
              <w:pStyle w:val="TAL"/>
              <w:jc w:val="center"/>
            </w:pPr>
            <w:r w:rsidRPr="00422D22">
              <w:t>No</w:t>
            </w:r>
          </w:p>
        </w:tc>
        <w:tc>
          <w:tcPr>
            <w:tcW w:w="709" w:type="dxa"/>
          </w:tcPr>
          <w:p w14:paraId="5997382B" w14:textId="77777777" w:rsidR="00A43323" w:rsidRPr="00422D22" w:rsidRDefault="00A43323" w:rsidP="00D14891">
            <w:pPr>
              <w:pStyle w:val="TAL"/>
              <w:jc w:val="center"/>
            </w:pPr>
            <w:r w:rsidRPr="00422D22">
              <w:t>No</w:t>
            </w:r>
          </w:p>
        </w:tc>
        <w:tc>
          <w:tcPr>
            <w:tcW w:w="728" w:type="dxa"/>
          </w:tcPr>
          <w:p w14:paraId="1952A76F" w14:textId="77777777" w:rsidR="00A43323" w:rsidRPr="00422D22" w:rsidRDefault="00A43323" w:rsidP="00D14891">
            <w:pPr>
              <w:pStyle w:val="TAL"/>
              <w:jc w:val="center"/>
            </w:pPr>
            <w:r w:rsidRPr="00422D22">
              <w:t>No</w:t>
            </w:r>
          </w:p>
        </w:tc>
      </w:tr>
      <w:tr w:rsidR="00422D22" w:rsidRPr="00422D22" w14:paraId="3E30B4EC" w14:textId="77777777" w:rsidTr="0026000E">
        <w:trPr>
          <w:cantSplit/>
          <w:tblHeader/>
        </w:trPr>
        <w:tc>
          <w:tcPr>
            <w:tcW w:w="6917" w:type="dxa"/>
          </w:tcPr>
          <w:p w14:paraId="5202EEBA" w14:textId="77777777" w:rsidR="00A43323" w:rsidRPr="00422D22" w:rsidRDefault="00A43323" w:rsidP="00D14891">
            <w:pPr>
              <w:pStyle w:val="TAL"/>
              <w:rPr>
                <w:b/>
                <w:i/>
              </w:rPr>
            </w:pPr>
            <w:r w:rsidRPr="00422D22">
              <w:rPr>
                <w:b/>
                <w:i/>
              </w:rPr>
              <w:t>cbg-TransIndication-DL</w:t>
            </w:r>
          </w:p>
          <w:p w14:paraId="558D37A7" w14:textId="77777777" w:rsidR="00A43323" w:rsidRPr="00422D22" w:rsidRDefault="00A43323" w:rsidP="00D14891">
            <w:pPr>
              <w:pStyle w:val="TAL"/>
            </w:pPr>
            <w:r w:rsidRPr="00422D22">
              <w:t>Indicates whether the UE supports CBG-based (re)transmission for DL using CBG transmission information (CBGTI) as specified in TS 38.214 [12].</w:t>
            </w:r>
          </w:p>
        </w:tc>
        <w:tc>
          <w:tcPr>
            <w:tcW w:w="709" w:type="dxa"/>
          </w:tcPr>
          <w:p w14:paraId="259CD298" w14:textId="77777777" w:rsidR="00A43323" w:rsidRPr="00422D22" w:rsidRDefault="00A43323" w:rsidP="00D14891">
            <w:pPr>
              <w:pStyle w:val="TAL"/>
              <w:jc w:val="center"/>
            </w:pPr>
            <w:r w:rsidRPr="00422D22">
              <w:t>UE</w:t>
            </w:r>
          </w:p>
        </w:tc>
        <w:tc>
          <w:tcPr>
            <w:tcW w:w="567" w:type="dxa"/>
          </w:tcPr>
          <w:p w14:paraId="0C47CB4B" w14:textId="77777777" w:rsidR="00A43323" w:rsidRPr="00422D22" w:rsidRDefault="00A43323" w:rsidP="00D14891">
            <w:pPr>
              <w:pStyle w:val="TAL"/>
              <w:jc w:val="center"/>
            </w:pPr>
            <w:r w:rsidRPr="00422D22">
              <w:t>No</w:t>
            </w:r>
          </w:p>
        </w:tc>
        <w:tc>
          <w:tcPr>
            <w:tcW w:w="709" w:type="dxa"/>
          </w:tcPr>
          <w:p w14:paraId="394EA6F5" w14:textId="77777777" w:rsidR="00A43323" w:rsidRPr="00422D22" w:rsidRDefault="00A43323" w:rsidP="00D14891">
            <w:pPr>
              <w:pStyle w:val="TAL"/>
              <w:jc w:val="center"/>
            </w:pPr>
            <w:r w:rsidRPr="00422D22">
              <w:t>No</w:t>
            </w:r>
          </w:p>
        </w:tc>
        <w:tc>
          <w:tcPr>
            <w:tcW w:w="728" w:type="dxa"/>
          </w:tcPr>
          <w:p w14:paraId="1967CD03" w14:textId="77777777" w:rsidR="00A43323" w:rsidRPr="00422D22" w:rsidRDefault="00A43323" w:rsidP="00D14891">
            <w:pPr>
              <w:pStyle w:val="TAL"/>
              <w:jc w:val="center"/>
            </w:pPr>
            <w:r w:rsidRPr="00422D22">
              <w:t>No</w:t>
            </w:r>
          </w:p>
        </w:tc>
      </w:tr>
      <w:tr w:rsidR="00422D22" w:rsidRPr="00422D22" w14:paraId="14603520" w14:textId="77777777" w:rsidTr="0026000E">
        <w:trPr>
          <w:cantSplit/>
          <w:tblHeader/>
        </w:trPr>
        <w:tc>
          <w:tcPr>
            <w:tcW w:w="6917" w:type="dxa"/>
          </w:tcPr>
          <w:p w14:paraId="6D998A7D" w14:textId="77777777" w:rsidR="00A43323" w:rsidRPr="00422D22" w:rsidRDefault="00A43323" w:rsidP="00D14891">
            <w:pPr>
              <w:pStyle w:val="TAL"/>
              <w:rPr>
                <w:b/>
                <w:i/>
              </w:rPr>
            </w:pPr>
            <w:r w:rsidRPr="00422D22">
              <w:rPr>
                <w:b/>
                <w:i/>
              </w:rPr>
              <w:t>cbg-TransIndication-UL</w:t>
            </w:r>
          </w:p>
          <w:p w14:paraId="3662C590" w14:textId="77777777" w:rsidR="00A43323" w:rsidRPr="00422D22" w:rsidRDefault="00A43323" w:rsidP="00D14891">
            <w:pPr>
              <w:pStyle w:val="TAL"/>
            </w:pPr>
            <w:r w:rsidRPr="00422D22">
              <w:t xml:space="preserve">Indicates whether the UE supports </w:t>
            </w:r>
            <w:r w:rsidR="008C7055" w:rsidRPr="00422D22">
              <w:t xml:space="preserve">both in-order and out-of-order </w:t>
            </w:r>
            <w:r w:rsidRPr="00422D22">
              <w:t>CBG-based (re)transmission for UL using CBG transmission information (CBGTI) as specified in TS 38.214 [12].</w:t>
            </w:r>
          </w:p>
        </w:tc>
        <w:tc>
          <w:tcPr>
            <w:tcW w:w="709" w:type="dxa"/>
          </w:tcPr>
          <w:p w14:paraId="0641EB60" w14:textId="77777777" w:rsidR="00A43323" w:rsidRPr="00422D22" w:rsidRDefault="00A43323" w:rsidP="00D14891">
            <w:pPr>
              <w:pStyle w:val="TAL"/>
              <w:jc w:val="center"/>
            </w:pPr>
            <w:r w:rsidRPr="00422D22">
              <w:t>UE</w:t>
            </w:r>
          </w:p>
        </w:tc>
        <w:tc>
          <w:tcPr>
            <w:tcW w:w="567" w:type="dxa"/>
          </w:tcPr>
          <w:p w14:paraId="29EF6EFC" w14:textId="77777777" w:rsidR="00A43323" w:rsidRPr="00422D22" w:rsidRDefault="00A43323" w:rsidP="00D14891">
            <w:pPr>
              <w:pStyle w:val="TAL"/>
              <w:jc w:val="center"/>
            </w:pPr>
            <w:r w:rsidRPr="00422D22">
              <w:t>No</w:t>
            </w:r>
          </w:p>
        </w:tc>
        <w:tc>
          <w:tcPr>
            <w:tcW w:w="709" w:type="dxa"/>
          </w:tcPr>
          <w:p w14:paraId="61817A5C" w14:textId="77777777" w:rsidR="00A43323" w:rsidRPr="00422D22" w:rsidRDefault="00A43323" w:rsidP="00D14891">
            <w:pPr>
              <w:pStyle w:val="TAL"/>
              <w:jc w:val="center"/>
            </w:pPr>
            <w:r w:rsidRPr="00422D22">
              <w:t>No</w:t>
            </w:r>
          </w:p>
        </w:tc>
        <w:tc>
          <w:tcPr>
            <w:tcW w:w="728" w:type="dxa"/>
          </w:tcPr>
          <w:p w14:paraId="3F3FF9D5" w14:textId="77777777" w:rsidR="00A43323" w:rsidRPr="00422D22" w:rsidRDefault="00A43323" w:rsidP="00D14891">
            <w:pPr>
              <w:pStyle w:val="TAL"/>
              <w:jc w:val="center"/>
            </w:pPr>
            <w:r w:rsidRPr="00422D22">
              <w:t>No</w:t>
            </w:r>
          </w:p>
        </w:tc>
      </w:tr>
      <w:tr w:rsidR="00422D22" w:rsidRPr="00422D22" w14:paraId="4DF81B95" w14:textId="77777777" w:rsidTr="00963B9B">
        <w:trPr>
          <w:cantSplit/>
          <w:tblHeader/>
        </w:trPr>
        <w:tc>
          <w:tcPr>
            <w:tcW w:w="6917" w:type="dxa"/>
          </w:tcPr>
          <w:p w14:paraId="49E2D0CF" w14:textId="77777777" w:rsidR="008C7055" w:rsidRPr="00422D22" w:rsidRDefault="008C7055" w:rsidP="000C23D7">
            <w:pPr>
              <w:pStyle w:val="TAL"/>
              <w:rPr>
                <w:rFonts w:eastAsia="SimSun"/>
                <w:b/>
                <w:bCs/>
                <w:i/>
                <w:iCs/>
                <w:lang w:eastAsia="zh-CN"/>
              </w:rPr>
            </w:pPr>
            <w:r w:rsidRPr="00422D22">
              <w:rPr>
                <w:rFonts w:eastAsia="SimSun"/>
                <w:b/>
                <w:bCs/>
                <w:i/>
                <w:iCs/>
                <w:lang w:eastAsia="zh-CN"/>
              </w:rPr>
              <w:t>cbg-TransInOrderPUSCH-UL-r16</w:t>
            </w:r>
          </w:p>
          <w:p w14:paraId="1D717A48" w14:textId="77777777" w:rsidR="008C7055" w:rsidRPr="00422D22" w:rsidRDefault="008C7055" w:rsidP="008C7055">
            <w:pPr>
              <w:pStyle w:val="TAL"/>
              <w:rPr>
                <w:rFonts w:eastAsia="SimSun"/>
                <w:lang w:eastAsia="zh-CN"/>
              </w:rPr>
            </w:pPr>
            <w:r w:rsidRPr="00422D22">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422D22" w:rsidRDefault="008C7055" w:rsidP="008C7055">
            <w:pPr>
              <w:pStyle w:val="TAL"/>
              <w:ind w:left="601" w:hanging="283"/>
            </w:pPr>
            <w:r w:rsidRPr="00422D22">
              <w:rPr>
                <w:rFonts w:eastAsia="SimSun"/>
                <w:lang w:eastAsia="zh-CN"/>
              </w:rPr>
              <w:t>1.</w:t>
            </w:r>
            <w:r w:rsidRPr="00422D22">
              <w:tab/>
              <w:t>if the initial PUSCH transmission was not cancelled due to gNB scheduling/indication/configuration; and</w:t>
            </w:r>
          </w:p>
          <w:p w14:paraId="5A972953" w14:textId="77777777" w:rsidR="008C7055" w:rsidRPr="00422D22" w:rsidRDefault="008C7055" w:rsidP="000C23D7">
            <w:pPr>
              <w:pStyle w:val="TAL"/>
              <w:ind w:left="601" w:hanging="283"/>
            </w:pPr>
            <w:r w:rsidRPr="00422D22">
              <w:t>2.</w:t>
            </w:r>
            <w:r w:rsidRPr="00422D22">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422D22" w:rsidRDefault="008C7055" w:rsidP="000C23D7">
            <w:pPr>
              <w:pStyle w:val="TAL"/>
            </w:pPr>
            <w:r w:rsidRPr="00422D22">
              <w:t>UE</w:t>
            </w:r>
          </w:p>
        </w:tc>
        <w:tc>
          <w:tcPr>
            <w:tcW w:w="567" w:type="dxa"/>
          </w:tcPr>
          <w:p w14:paraId="061B2D37" w14:textId="77777777" w:rsidR="008C7055" w:rsidRPr="00422D22" w:rsidRDefault="008C7055" w:rsidP="000C23D7">
            <w:pPr>
              <w:pStyle w:val="TAL"/>
            </w:pPr>
            <w:r w:rsidRPr="00422D22">
              <w:t>No</w:t>
            </w:r>
          </w:p>
        </w:tc>
        <w:tc>
          <w:tcPr>
            <w:tcW w:w="709" w:type="dxa"/>
          </w:tcPr>
          <w:p w14:paraId="5BA24D4D" w14:textId="77777777" w:rsidR="008C7055" w:rsidRPr="00422D22" w:rsidRDefault="008C7055" w:rsidP="000C23D7">
            <w:pPr>
              <w:pStyle w:val="TAL"/>
            </w:pPr>
            <w:r w:rsidRPr="00422D22">
              <w:t>No</w:t>
            </w:r>
          </w:p>
        </w:tc>
        <w:tc>
          <w:tcPr>
            <w:tcW w:w="728" w:type="dxa"/>
          </w:tcPr>
          <w:p w14:paraId="7C7C7742" w14:textId="77777777" w:rsidR="008C7055" w:rsidRPr="00422D22" w:rsidRDefault="008C7055" w:rsidP="000C23D7">
            <w:pPr>
              <w:pStyle w:val="TAL"/>
            </w:pPr>
            <w:r w:rsidRPr="00422D22">
              <w:t>No</w:t>
            </w:r>
          </w:p>
        </w:tc>
      </w:tr>
      <w:tr w:rsidR="00422D22" w:rsidRPr="00422D22"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422D22" w:rsidRDefault="005F3E47" w:rsidP="00963B9B">
            <w:pPr>
              <w:pStyle w:val="TAL"/>
              <w:rPr>
                <w:b/>
                <w:i/>
              </w:rPr>
            </w:pPr>
            <w:r w:rsidRPr="00422D22">
              <w:rPr>
                <w:b/>
                <w:i/>
              </w:rPr>
              <w:t>cli-RSSI-FDM-DL-r16</w:t>
            </w:r>
          </w:p>
          <w:p w14:paraId="38CB031C" w14:textId="77777777" w:rsidR="005F3E47" w:rsidRPr="00422D22" w:rsidRDefault="005F3E47" w:rsidP="00963B9B">
            <w:pPr>
              <w:pStyle w:val="TAL"/>
              <w:rPr>
                <w:b/>
              </w:rPr>
            </w:pPr>
            <w:r w:rsidRPr="00422D22">
              <w:rPr>
                <w:rFonts w:cs="Arial"/>
                <w:bCs/>
                <w:iCs/>
                <w:szCs w:val="18"/>
              </w:rPr>
              <w:t xml:space="preserve">Indicates </w:t>
            </w:r>
            <w:r w:rsidRPr="00422D22">
              <w:t>whether serving cell DL signal/channel (e.g. PDSCH/PDCCH) and CLI-RSSI FDMed reception is supported</w:t>
            </w:r>
            <w:r w:rsidRPr="00422D22">
              <w:rPr>
                <w:rFonts w:cs="Arial"/>
                <w:bCs/>
                <w:iCs/>
                <w:szCs w:val="18"/>
              </w:rPr>
              <w:t xml:space="preserve"> as specified in </w:t>
            </w:r>
            <w:r w:rsidR="004F5EB8" w:rsidRPr="00422D22">
              <w:rPr>
                <w:rFonts w:cs="Arial"/>
                <w:bCs/>
                <w:iCs/>
                <w:szCs w:val="18"/>
              </w:rPr>
              <w:t xml:space="preserve">TS </w:t>
            </w:r>
            <w:r w:rsidRPr="00422D22">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422D22" w:rsidRDefault="005F3E47" w:rsidP="00963B9B">
            <w:pPr>
              <w:pStyle w:val="TAL"/>
              <w:jc w:val="center"/>
            </w:pPr>
            <w:r w:rsidRPr="00422D22">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422D22" w:rsidRDefault="005F3E47" w:rsidP="00963B9B">
            <w:pPr>
              <w:pStyle w:val="TAL"/>
              <w:jc w:val="center"/>
            </w:pPr>
            <w:r w:rsidRPr="00422D22">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422D22" w:rsidRDefault="005F3E47" w:rsidP="00963B9B">
            <w:pPr>
              <w:pStyle w:val="TAL"/>
              <w:jc w:val="center"/>
            </w:pPr>
            <w:r w:rsidRPr="00422D22">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422D22" w:rsidRDefault="005F3E47" w:rsidP="00963B9B">
            <w:pPr>
              <w:pStyle w:val="TAL"/>
              <w:jc w:val="center"/>
            </w:pPr>
            <w:r w:rsidRPr="00422D22">
              <w:t>Yes</w:t>
            </w:r>
          </w:p>
        </w:tc>
      </w:tr>
      <w:tr w:rsidR="00422D22" w:rsidRPr="00422D22"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422D22" w:rsidRDefault="005F3E47" w:rsidP="00963B9B">
            <w:pPr>
              <w:pStyle w:val="TAL"/>
              <w:rPr>
                <w:b/>
                <w:i/>
              </w:rPr>
            </w:pPr>
            <w:r w:rsidRPr="00422D22">
              <w:rPr>
                <w:b/>
                <w:i/>
              </w:rPr>
              <w:t>cli-SRS-RSRP-FDM-DL-r16</w:t>
            </w:r>
          </w:p>
          <w:p w14:paraId="696C4CFC" w14:textId="77777777" w:rsidR="005F3E47" w:rsidRPr="00422D22" w:rsidRDefault="005F3E47" w:rsidP="00963B9B">
            <w:pPr>
              <w:pStyle w:val="TAL"/>
              <w:rPr>
                <w:b/>
              </w:rPr>
            </w:pPr>
            <w:r w:rsidRPr="00422D22">
              <w:rPr>
                <w:rFonts w:cs="Arial"/>
                <w:bCs/>
                <w:iCs/>
                <w:szCs w:val="18"/>
              </w:rPr>
              <w:t xml:space="preserve">Indicates </w:t>
            </w:r>
            <w:r w:rsidRPr="00422D22">
              <w:t>whether serving cell DL signal/channel (e.g. PDSCH/PDCCH) and SRS-RSRP FDMed reception is supported</w:t>
            </w:r>
            <w:r w:rsidRPr="00422D22">
              <w:rPr>
                <w:rFonts w:cs="Arial"/>
                <w:bCs/>
                <w:iCs/>
                <w:szCs w:val="18"/>
              </w:rPr>
              <w:t xml:space="preserve"> as specified in </w:t>
            </w:r>
            <w:r w:rsidR="004F5EB8" w:rsidRPr="00422D22">
              <w:rPr>
                <w:rFonts w:cs="Arial"/>
                <w:bCs/>
                <w:iCs/>
                <w:szCs w:val="18"/>
              </w:rPr>
              <w:t xml:space="preserve">TS </w:t>
            </w:r>
            <w:r w:rsidRPr="00422D22">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422D22" w:rsidRDefault="005F3E47" w:rsidP="00963B9B">
            <w:pPr>
              <w:pStyle w:val="TAL"/>
              <w:jc w:val="center"/>
            </w:pPr>
            <w:r w:rsidRPr="00422D22">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422D22" w:rsidRDefault="005F3E47" w:rsidP="00963B9B">
            <w:pPr>
              <w:pStyle w:val="TAL"/>
              <w:jc w:val="center"/>
            </w:pPr>
            <w:r w:rsidRPr="00422D22">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422D22" w:rsidRDefault="005F3E47" w:rsidP="00963B9B">
            <w:pPr>
              <w:pStyle w:val="TAL"/>
              <w:jc w:val="center"/>
            </w:pPr>
            <w:r w:rsidRPr="00422D22">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422D22" w:rsidRDefault="005F3E47" w:rsidP="00963B9B">
            <w:pPr>
              <w:pStyle w:val="TAL"/>
              <w:jc w:val="center"/>
            </w:pPr>
            <w:r w:rsidRPr="00422D22">
              <w:t>Yes</w:t>
            </w:r>
          </w:p>
        </w:tc>
      </w:tr>
      <w:tr w:rsidR="00422D22" w:rsidRPr="00422D22"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422D22" w:rsidRDefault="00071325" w:rsidP="00071325">
            <w:pPr>
              <w:keepNext/>
              <w:keepLines/>
              <w:spacing w:after="0"/>
              <w:rPr>
                <w:rFonts w:ascii="Arial" w:hAnsi="Arial" w:cs="Arial"/>
                <w:b/>
                <w:i/>
                <w:sz w:val="18"/>
              </w:rPr>
            </w:pPr>
            <w:r w:rsidRPr="00422D22">
              <w:rPr>
                <w:rFonts w:ascii="Arial" w:hAnsi="Arial" w:cs="Arial"/>
                <w:b/>
                <w:i/>
                <w:sz w:val="18"/>
              </w:rPr>
              <w:t>codebookVariantsList-r16</w:t>
            </w:r>
          </w:p>
          <w:p w14:paraId="524A2968" w14:textId="77777777" w:rsidR="00071325" w:rsidRPr="00422D22" w:rsidRDefault="00071325" w:rsidP="00071325">
            <w:pPr>
              <w:pStyle w:val="TAL"/>
              <w:rPr>
                <w:b/>
                <w:i/>
              </w:rPr>
            </w:pPr>
            <w:r w:rsidRPr="00422D22">
              <w:rPr>
                <w:rFonts w:cs="Arial"/>
              </w:rPr>
              <w:t xml:space="preserve">Indicates the list of </w:t>
            </w:r>
            <w:r w:rsidRPr="00422D22">
              <w:rPr>
                <w:rFonts w:cs="Arial"/>
                <w:i/>
              </w:rPr>
              <w:t>SupportedCSI-RS-Resource</w:t>
            </w:r>
            <w:r w:rsidRPr="00422D22">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422D22" w:rsidRDefault="00071325" w:rsidP="00071325">
            <w:pPr>
              <w:pStyle w:val="TAL"/>
              <w:jc w:val="center"/>
            </w:pPr>
            <w:r w:rsidRPr="00422D22">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422D22" w:rsidRDefault="00071325" w:rsidP="00071325">
            <w:pPr>
              <w:pStyle w:val="TAL"/>
              <w:jc w:val="center"/>
            </w:pPr>
            <w:r w:rsidRPr="00422D22">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422D22" w:rsidRDefault="00071325" w:rsidP="00071325">
            <w:pPr>
              <w:pStyle w:val="TAL"/>
              <w:jc w:val="center"/>
            </w:pPr>
            <w:r w:rsidRPr="00422D22">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422D22" w:rsidRDefault="00071325" w:rsidP="00071325">
            <w:pPr>
              <w:pStyle w:val="TAL"/>
              <w:jc w:val="center"/>
            </w:pPr>
            <w:r w:rsidRPr="00422D22">
              <w:rPr>
                <w:rFonts w:cs="Arial"/>
              </w:rPr>
              <w:t>No</w:t>
            </w:r>
          </w:p>
        </w:tc>
      </w:tr>
      <w:tr w:rsidR="00422D22" w:rsidRPr="00422D22" w14:paraId="4DDEE5D0" w14:textId="77777777" w:rsidTr="0026000E">
        <w:trPr>
          <w:cantSplit/>
          <w:tblHeader/>
        </w:trPr>
        <w:tc>
          <w:tcPr>
            <w:tcW w:w="6917" w:type="dxa"/>
          </w:tcPr>
          <w:p w14:paraId="0A7DF24F" w14:textId="77777777" w:rsidR="00A43323" w:rsidRPr="00422D22" w:rsidRDefault="00A43323" w:rsidP="00D14891">
            <w:pPr>
              <w:pStyle w:val="TAL"/>
              <w:rPr>
                <w:b/>
                <w:i/>
              </w:rPr>
            </w:pPr>
            <w:r w:rsidRPr="00422D22">
              <w:rPr>
                <w:b/>
                <w:i/>
              </w:rPr>
              <w:t>configuredUL-GrantType1</w:t>
            </w:r>
          </w:p>
          <w:p w14:paraId="1CC572D4" w14:textId="151CDBC1" w:rsidR="00A43323" w:rsidRPr="00422D22" w:rsidRDefault="00A43323" w:rsidP="00D14891">
            <w:pPr>
              <w:pStyle w:val="TAL"/>
            </w:pPr>
            <w:r w:rsidRPr="00422D22">
              <w:t>Indicates whether the UE supports Type 1 PUSCH transmissions with configured grant as specified in TS 38.214 [12] with UL-TWG-repK value of one.</w:t>
            </w:r>
            <w:r w:rsidR="002E0381" w:rsidRPr="00422D22">
              <w:t xml:space="preserve"> This applies only to non-shared spectrum channel access. For shared spectrum channel access, </w:t>
            </w:r>
            <w:r w:rsidR="002E0381" w:rsidRPr="00422D22">
              <w:rPr>
                <w:bCs/>
                <w:i/>
              </w:rPr>
              <w:t>configuredUL-GrantType1-r16</w:t>
            </w:r>
            <w:r w:rsidR="002E0381" w:rsidRPr="00422D22">
              <w:rPr>
                <w:bCs/>
                <w:iCs/>
              </w:rPr>
              <w:t xml:space="preserve"> applies.</w:t>
            </w:r>
          </w:p>
        </w:tc>
        <w:tc>
          <w:tcPr>
            <w:tcW w:w="709" w:type="dxa"/>
          </w:tcPr>
          <w:p w14:paraId="5DD2F659" w14:textId="77777777" w:rsidR="00A43323" w:rsidRPr="00422D22" w:rsidRDefault="00A43323" w:rsidP="00D14891">
            <w:pPr>
              <w:pStyle w:val="TAL"/>
              <w:jc w:val="center"/>
            </w:pPr>
            <w:r w:rsidRPr="00422D22">
              <w:t>UE</w:t>
            </w:r>
          </w:p>
        </w:tc>
        <w:tc>
          <w:tcPr>
            <w:tcW w:w="567" w:type="dxa"/>
          </w:tcPr>
          <w:p w14:paraId="01418B2E" w14:textId="77777777" w:rsidR="00A43323" w:rsidRPr="00422D22" w:rsidRDefault="00A43323" w:rsidP="00D14891">
            <w:pPr>
              <w:pStyle w:val="TAL"/>
              <w:jc w:val="center"/>
            </w:pPr>
            <w:r w:rsidRPr="00422D22">
              <w:t>No</w:t>
            </w:r>
          </w:p>
        </w:tc>
        <w:tc>
          <w:tcPr>
            <w:tcW w:w="709" w:type="dxa"/>
          </w:tcPr>
          <w:p w14:paraId="4A8504D4" w14:textId="77777777" w:rsidR="00A43323" w:rsidRPr="00422D22" w:rsidRDefault="00A43323" w:rsidP="00D14891">
            <w:pPr>
              <w:pStyle w:val="TAL"/>
              <w:jc w:val="center"/>
            </w:pPr>
            <w:r w:rsidRPr="00422D22">
              <w:t>No</w:t>
            </w:r>
          </w:p>
        </w:tc>
        <w:tc>
          <w:tcPr>
            <w:tcW w:w="728" w:type="dxa"/>
          </w:tcPr>
          <w:p w14:paraId="6C171DCB" w14:textId="77777777" w:rsidR="00A43323" w:rsidRPr="00422D22" w:rsidRDefault="00A43323" w:rsidP="00D14891">
            <w:pPr>
              <w:pStyle w:val="TAL"/>
              <w:jc w:val="center"/>
            </w:pPr>
            <w:r w:rsidRPr="00422D22">
              <w:t>No</w:t>
            </w:r>
          </w:p>
        </w:tc>
      </w:tr>
      <w:tr w:rsidR="00422D22" w:rsidRPr="00422D22" w14:paraId="30079007" w14:textId="77777777" w:rsidTr="0026000E">
        <w:trPr>
          <w:cantSplit/>
          <w:tblHeader/>
        </w:trPr>
        <w:tc>
          <w:tcPr>
            <w:tcW w:w="6917" w:type="dxa"/>
          </w:tcPr>
          <w:p w14:paraId="7B233A25" w14:textId="77777777" w:rsidR="00A43323" w:rsidRPr="00422D22" w:rsidRDefault="00A43323" w:rsidP="00D14891">
            <w:pPr>
              <w:pStyle w:val="TAL"/>
              <w:rPr>
                <w:b/>
                <w:i/>
              </w:rPr>
            </w:pPr>
            <w:r w:rsidRPr="00422D22">
              <w:rPr>
                <w:b/>
                <w:i/>
              </w:rPr>
              <w:t>configuredUL-GrantType2</w:t>
            </w:r>
          </w:p>
          <w:p w14:paraId="117A98A0" w14:textId="2D7F767D" w:rsidR="00A43323" w:rsidRPr="00422D22" w:rsidRDefault="00A43323" w:rsidP="00D14891">
            <w:pPr>
              <w:pStyle w:val="TAL"/>
            </w:pPr>
            <w:r w:rsidRPr="00422D22">
              <w:t>Indicates whether the UE supports Type 2 PUSCH transmissions with configured grant as specified in TS 38.214 [12] with UL-TWG-repK value of one.</w:t>
            </w:r>
            <w:r w:rsidR="002E0381" w:rsidRPr="00422D22">
              <w:t xml:space="preserve"> This applies only to non-shared spectrum channel access. For shared spectrum channel access, </w:t>
            </w:r>
            <w:r w:rsidR="002E0381" w:rsidRPr="00422D22">
              <w:rPr>
                <w:bCs/>
                <w:i/>
              </w:rPr>
              <w:t>configuredUL-GrantType2-r16</w:t>
            </w:r>
            <w:r w:rsidR="002E0381" w:rsidRPr="00422D22">
              <w:rPr>
                <w:bCs/>
                <w:iCs/>
              </w:rPr>
              <w:t xml:space="preserve"> applies.</w:t>
            </w:r>
          </w:p>
        </w:tc>
        <w:tc>
          <w:tcPr>
            <w:tcW w:w="709" w:type="dxa"/>
          </w:tcPr>
          <w:p w14:paraId="273DFD48" w14:textId="77777777" w:rsidR="00A43323" w:rsidRPr="00422D22" w:rsidRDefault="00A43323" w:rsidP="00D14891">
            <w:pPr>
              <w:pStyle w:val="TAL"/>
              <w:jc w:val="center"/>
            </w:pPr>
            <w:r w:rsidRPr="00422D22">
              <w:t>UE</w:t>
            </w:r>
          </w:p>
        </w:tc>
        <w:tc>
          <w:tcPr>
            <w:tcW w:w="567" w:type="dxa"/>
          </w:tcPr>
          <w:p w14:paraId="102A6DC1" w14:textId="77777777" w:rsidR="00A43323" w:rsidRPr="00422D22" w:rsidRDefault="00A43323" w:rsidP="00D14891">
            <w:pPr>
              <w:pStyle w:val="TAL"/>
              <w:jc w:val="center"/>
            </w:pPr>
            <w:r w:rsidRPr="00422D22">
              <w:t>No</w:t>
            </w:r>
          </w:p>
        </w:tc>
        <w:tc>
          <w:tcPr>
            <w:tcW w:w="709" w:type="dxa"/>
          </w:tcPr>
          <w:p w14:paraId="46C13A3D" w14:textId="77777777" w:rsidR="00A43323" w:rsidRPr="00422D22" w:rsidRDefault="00A43323" w:rsidP="00D14891">
            <w:pPr>
              <w:pStyle w:val="TAL"/>
              <w:jc w:val="center"/>
            </w:pPr>
            <w:r w:rsidRPr="00422D22">
              <w:t>No</w:t>
            </w:r>
          </w:p>
        </w:tc>
        <w:tc>
          <w:tcPr>
            <w:tcW w:w="728" w:type="dxa"/>
          </w:tcPr>
          <w:p w14:paraId="7DE407AE" w14:textId="77777777" w:rsidR="00A43323" w:rsidRPr="00422D22" w:rsidRDefault="00A43323" w:rsidP="00D14891">
            <w:pPr>
              <w:pStyle w:val="TAL"/>
              <w:jc w:val="center"/>
            </w:pPr>
            <w:r w:rsidRPr="00422D22">
              <w:t>No</w:t>
            </w:r>
          </w:p>
        </w:tc>
      </w:tr>
      <w:tr w:rsidR="00422D22" w:rsidRPr="00422D22" w14:paraId="02C5F106" w14:textId="77777777" w:rsidTr="0026000E">
        <w:trPr>
          <w:cantSplit/>
          <w:tblHeader/>
        </w:trPr>
        <w:tc>
          <w:tcPr>
            <w:tcW w:w="6917" w:type="dxa"/>
          </w:tcPr>
          <w:p w14:paraId="2D2D3316" w14:textId="77777777" w:rsidR="000E1447" w:rsidRPr="00422D22" w:rsidRDefault="000E1447" w:rsidP="0026000E">
            <w:pPr>
              <w:pStyle w:val="TAL"/>
              <w:rPr>
                <w:b/>
                <w:i/>
              </w:rPr>
            </w:pPr>
            <w:r w:rsidRPr="00422D22">
              <w:rPr>
                <w:b/>
                <w:i/>
              </w:rPr>
              <w:t>cqi-TableAlt</w:t>
            </w:r>
          </w:p>
          <w:p w14:paraId="3A0DA4F7" w14:textId="77777777" w:rsidR="000E1447" w:rsidRPr="00422D22" w:rsidRDefault="000E1447" w:rsidP="0026000E">
            <w:pPr>
              <w:pStyle w:val="TAL"/>
            </w:pPr>
            <w:r w:rsidRPr="00422D22">
              <w:t>Indicates whether UE supports the CQI table with target BLER of 10^-5.</w:t>
            </w:r>
          </w:p>
        </w:tc>
        <w:tc>
          <w:tcPr>
            <w:tcW w:w="709" w:type="dxa"/>
          </w:tcPr>
          <w:p w14:paraId="387E66A1" w14:textId="77777777" w:rsidR="000E1447" w:rsidRPr="00422D22" w:rsidRDefault="000E1447" w:rsidP="0026000E">
            <w:pPr>
              <w:pStyle w:val="TAL"/>
              <w:jc w:val="center"/>
            </w:pPr>
            <w:r w:rsidRPr="00422D22">
              <w:t>UE</w:t>
            </w:r>
          </w:p>
        </w:tc>
        <w:tc>
          <w:tcPr>
            <w:tcW w:w="567" w:type="dxa"/>
          </w:tcPr>
          <w:p w14:paraId="64341297" w14:textId="77777777" w:rsidR="000E1447" w:rsidRPr="00422D22" w:rsidRDefault="000E1447" w:rsidP="0026000E">
            <w:pPr>
              <w:pStyle w:val="TAL"/>
              <w:jc w:val="center"/>
            </w:pPr>
            <w:r w:rsidRPr="00422D22">
              <w:t>No</w:t>
            </w:r>
          </w:p>
        </w:tc>
        <w:tc>
          <w:tcPr>
            <w:tcW w:w="709" w:type="dxa"/>
          </w:tcPr>
          <w:p w14:paraId="3CBA1E78" w14:textId="77777777" w:rsidR="000E1447" w:rsidRPr="00422D22" w:rsidRDefault="000E1447" w:rsidP="0026000E">
            <w:pPr>
              <w:pStyle w:val="TAL"/>
              <w:jc w:val="center"/>
            </w:pPr>
            <w:r w:rsidRPr="00422D22">
              <w:t>No</w:t>
            </w:r>
          </w:p>
        </w:tc>
        <w:tc>
          <w:tcPr>
            <w:tcW w:w="728" w:type="dxa"/>
          </w:tcPr>
          <w:p w14:paraId="4B2FC5D9" w14:textId="77777777" w:rsidR="000E1447" w:rsidRPr="00422D22" w:rsidRDefault="000E1447" w:rsidP="0026000E">
            <w:pPr>
              <w:pStyle w:val="TAL"/>
              <w:jc w:val="center"/>
            </w:pPr>
            <w:r w:rsidRPr="00422D22">
              <w:t>Yes</w:t>
            </w:r>
          </w:p>
        </w:tc>
      </w:tr>
      <w:tr w:rsidR="00422D22" w:rsidRPr="00422D22" w14:paraId="5065D560" w14:textId="77777777" w:rsidTr="0026000E">
        <w:trPr>
          <w:cantSplit/>
          <w:tblHeader/>
        </w:trPr>
        <w:tc>
          <w:tcPr>
            <w:tcW w:w="6917" w:type="dxa"/>
          </w:tcPr>
          <w:p w14:paraId="1364E478" w14:textId="77777777" w:rsidR="00B86133" w:rsidRPr="00422D22" w:rsidRDefault="00B86133" w:rsidP="00B86133">
            <w:pPr>
              <w:pStyle w:val="TAL"/>
              <w:rPr>
                <w:b/>
                <w:i/>
              </w:rPr>
            </w:pPr>
            <w:r w:rsidRPr="00422D22">
              <w:rPr>
                <w:b/>
                <w:i/>
              </w:rPr>
              <w:t>cri-RI-CQI-WithoutNon-PMI-PortInd-r16</w:t>
            </w:r>
          </w:p>
          <w:p w14:paraId="209D9009" w14:textId="31854979" w:rsidR="00B86133" w:rsidRPr="00422D22" w:rsidRDefault="00B86133" w:rsidP="00B86133">
            <w:pPr>
              <w:pStyle w:val="TAL"/>
              <w:rPr>
                <w:bCs/>
                <w:iCs/>
              </w:rPr>
            </w:pPr>
            <w:r w:rsidRPr="00422D22">
              <w:rPr>
                <w:bCs/>
                <w:iCs/>
              </w:rPr>
              <w:t xml:space="preserve">Indicates whether UE supports </w:t>
            </w:r>
            <w:r w:rsidRPr="00422D22">
              <w:rPr>
                <w:bCs/>
                <w:i/>
              </w:rPr>
              <w:t>CSI-ReportConfig</w:t>
            </w:r>
            <w:r w:rsidRPr="00422D22">
              <w:rPr>
                <w:bCs/>
                <w:iCs/>
              </w:rPr>
              <w:t xml:space="preserve"> with the </w:t>
            </w:r>
            <w:r w:rsidRPr="00422D22">
              <w:rPr>
                <w:bCs/>
                <w:i/>
              </w:rPr>
              <w:t>reportQuantity</w:t>
            </w:r>
            <w:r w:rsidRPr="00422D22">
              <w:rPr>
                <w:bCs/>
                <w:iCs/>
              </w:rPr>
              <w:t xml:space="preserve"> set to </w:t>
            </w:r>
            <w:r w:rsidR="00C76C27" w:rsidRPr="00422D22">
              <w:rPr>
                <w:bCs/>
                <w:iCs/>
              </w:rPr>
              <w:t>'</w:t>
            </w:r>
            <w:r w:rsidRPr="00422D22">
              <w:rPr>
                <w:bCs/>
                <w:i/>
              </w:rPr>
              <w:t>cri-RI-CQ</w:t>
            </w:r>
            <w:r w:rsidR="00246E15" w:rsidRPr="00422D22">
              <w:rPr>
                <w:bCs/>
                <w:i/>
              </w:rPr>
              <w:t>I</w:t>
            </w:r>
            <w:r w:rsidR="00C76C27" w:rsidRPr="00422D22">
              <w:rPr>
                <w:bCs/>
                <w:iCs/>
              </w:rPr>
              <w:t>'</w:t>
            </w:r>
            <w:r w:rsidRPr="00422D22">
              <w:rPr>
                <w:bCs/>
                <w:iCs/>
              </w:rPr>
              <w:t xml:space="preserve"> and the </w:t>
            </w:r>
            <w:r w:rsidRPr="00422D22">
              <w:rPr>
                <w:bCs/>
                <w:i/>
              </w:rPr>
              <w:t>non-PMI-PortIndication</w:t>
            </w:r>
            <w:r w:rsidRPr="00422D22">
              <w:rPr>
                <w:bCs/>
                <w:iCs/>
              </w:rPr>
              <w:t xml:space="preserve"> is not configured.</w:t>
            </w:r>
          </w:p>
          <w:p w14:paraId="57AB64D6" w14:textId="77777777" w:rsidR="00B86133" w:rsidRPr="00422D22" w:rsidRDefault="00B86133" w:rsidP="00B86133">
            <w:pPr>
              <w:pStyle w:val="TAL"/>
              <w:rPr>
                <w:bCs/>
                <w:iCs/>
              </w:rPr>
            </w:pPr>
          </w:p>
          <w:p w14:paraId="2B933EDD" w14:textId="65484F17" w:rsidR="00B86133" w:rsidRPr="00422D22" w:rsidRDefault="00B86133" w:rsidP="00B86133">
            <w:pPr>
              <w:pStyle w:val="TAL"/>
              <w:rPr>
                <w:b/>
                <w:i/>
              </w:rPr>
            </w:pPr>
            <w:r w:rsidRPr="00422D22">
              <w:rPr>
                <w:bCs/>
                <w:iCs/>
              </w:rPr>
              <w:t xml:space="preserve">UE indicating support of this feature shall also indicate support of </w:t>
            </w:r>
            <w:r w:rsidRPr="00422D22">
              <w:rPr>
                <w:bCs/>
                <w:i/>
              </w:rPr>
              <w:t>csi-ReportFramework</w:t>
            </w:r>
            <w:r w:rsidRPr="00422D22">
              <w:rPr>
                <w:bCs/>
                <w:iCs/>
              </w:rPr>
              <w:t>.</w:t>
            </w:r>
          </w:p>
        </w:tc>
        <w:tc>
          <w:tcPr>
            <w:tcW w:w="709" w:type="dxa"/>
          </w:tcPr>
          <w:p w14:paraId="4ADF6C37" w14:textId="3EB60C96" w:rsidR="00B86133" w:rsidRPr="00422D22" w:rsidRDefault="00B86133" w:rsidP="00B86133">
            <w:pPr>
              <w:pStyle w:val="TAL"/>
              <w:jc w:val="center"/>
            </w:pPr>
            <w:r w:rsidRPr="00422D22">
              <w:t>UE</w:t>
            </w:r>
          </w:p>
        </w:tc>
        <w:tc>
          <w:tcPr>
            <w:tcW w:w="567" w:type="dxa"/>
          </w:tcPr>
          <w:p w14:paraId="78476234" w14:textId="690DAA09" w:rsidR="00B86133" w:rsidRPr="00422D22" w:rsidRDefault="00B86133" w:rsidP="00B86133">
            <w:pPr>
              <w:pStyle w:val="TAL"/>
              <w:jc w:val="center"/>
            </w:pPr>
            <w:r w:rsidRPr="00422D22">
              <w:t>No</w:t>
            </w:r>
          </w:p>
        </w:tc>
        <w:tc>
          <w:tcPr>
            <w:tcW w:w="709" w:type="dxa"/>
          </w:tcPr>
          <w:p w14:paraId="658F5821" w14:textId="4C41096A" w:rsidR="00B86133" w:rsidRPr="00422D22" w:rsidRDefault="00B86133" w:rsidP="00B86133">
            <w:pPr>
              <w:pStyle w:val="TAL"/>
              <w:jc w:val="center"/>
            </w:pPr>
            <w:r w:rsidRPr="00422D22">
              <w:t>No</w:t>
            </w:r>
          </w:p>
        </w:tc>
        <w:tc>
          <w:tcPr>
            <w:tcW w:w="728" w:type="dxa"/>
          </w:tcPr>
          <w:p w14:paraId="4734D1EA" w14:textId="761301CB" w:rsidR="00B86133" w:rsidRPr="00422D22" w:rsidRDefault="00B86133" w:rsidP="00B86133">
            <w:pPr>
              <w:pStyle w:val="TAL"/>
              <w:jc w:val="center"/>
            </w:pPr>
            <w:r w:rsidRPr="00422D22">
              <w:t>Yes</w:t>
            </w:r>
          </w:p>
        </w:tc>
      </w:tr>
      <w:tr w:rsidR="00422D22" w:rsidRPr="00422D22" w14:paraId="45223949" w14:textId="77777777" w:rsidTr="0026000E">
        <w:trPr>
          <w:cantSplit/>
          <w:tblHeader/>
        </w:trPr>
        <w:tc>
          <w:tcPr>
            <w:tcW w:w="6917" w:type="dxa"/>
          </w:tcPr>
          <w:p w14:paraId="7EBC28D3" w14:textId="77777777" w:rsidR="00071325" w:rsidRPr="00422D22" w:rsidRDefault="00071325" w:rsidP="00071325">
            <w:pPr>
              <w:pStyle w:val="TAL"/>
              <w:rPr>
                <w:b/>
                <w:i/>
              </w:rPr>
            </w:pPr>
            <w:r w:rsidRPr="00422D22">
              <w:rPr>
                <w:b/>
                <w:i/>
              </w:rPr>
              <w:t>crossSlotScheduling-r16</w:t>
            </w:r>
          </w:p>
          <w:p w14:paraId="137728F5" w14:textId="77777777" w:rsidR="00071325" w:rsidRPr="00422D22" w:rsidRDefault="00071325" w:rsidP="00071325">
            <w:pPr>
              <w:pStyle w:val="TAL"/>
              <w:rPr>
                <w:b/>
                <w:i/>
              </w:rPr>
            </w:pPr>
            <w:r w:rsidRPr="00422D22">
              <w:t>Indicates whether UE supports dynamic indication of applicable minimum scheduling restriction by DCI format 0_1 and 1_1, and the minimum scheduling offset for PDSCH and aperiodic CSI-RS triggering offset (K0), and PUSCH (K2)</w:t>
            </w:r>
            <w:r w:rsidR="00172633" w:rsidRPr="00422D22">
              <w:t>, and the extended value range for aperiodic CSI-RS triggering offset</w:t>
            </w:r>
            <w:r w:rsidRPr="00422D22">
              <w:t xml:space="preserve">. Support of this feature is reported for licensed and unlicensed bands, respectively. </w:t>
            </w:r>
            <w:r w:rsidRPr="00422D22">
              <w:rPr>
                <w:rFonts w:cs="Arial"/>
                <w:bCs/>
                <w:iCs/>
                <w:szCs w:val="18"/>
              </w:rPr>
              <w:t xml:space="preserve">When this field is reported, either of </w:t>
            </w:r>
            <w:r w:rsidR="008C7055" w:rsidRPr="00422D22">
              <w:rPr>
                <w:rFonts w:cs="Arial"/>
                <w:bCs/>
                <w:i/>
                <w:iCs/>
                <w:szCs w:val="18"/>
              </w:rPr>
              <w:t>non-SharedSpectrumChAccess-r16</w:t>
            </w:r>
            <w:r w:rsidRPr="00422D22">
              <w:rPr>
                <w:rFonts w:cs="Arial"/>
                <w:bCs/>
                <w:iCs/>
                <w:szCs w:val="18"/>
              </w:rPr>
              <w:t xml:space="preserve"> or </w:t>
            </w:r>
            <w:r w:rsidR="008C7055" w:rsidRPr="00422D22">
              <w:rPr>
                <w:rFonts w:cs="Arial"/>
                <w:bCs/>
                <w:i/>
                <w:iCs/>
                <w:szCs w:val="18"/>
              </w:rPr>
              <w:t>sharedSpectrumChAccess-r16</w:t>
            </w:r>
            <w:r w:rsidRPr="00422D22">
              <w:rPr>
                <w:rFonts w:cs="Arial"/>
                <w:bCs/>
                <w:iCs/>
                <w:szCs w:val="18"/>
              </w:rPr>
              <w:t xml:space="preserve"> shall be reported, at least.</w:t>
            </w:r>
          </w:p>
        </w:tc>
        <w:tc>
          <w:tcPr>
            <w:tcW w:w="709" w:type="dxa"/>
          </w:tcPr>
          <w:p w14:paraId="5D6B049C" w14:textId="77777777" w:rsidR="00071325" w:rsidRPr="00422D22" w:rsidRDefault="00071325" w:rsidP="00071325">
            <w:pPr>
              <w:pStyle w:val="TAL"/>
              <w:jc w:val="center"/>
            </w:pPr>
            <w:r w:rsidRPr="00422D22">
              <w:t>UE</w:t>
            </w:r>
          </w:p>
        </w:tc>
        <w:tc>
          <w:tcPr>
            <w:tcW w:w="567" w:type="dxa"/>
          </w:tcPr>
          <w:p w14:paraId="6D9CCB0E" w14:textId="77777777" w:rsidR="00071325" w:rsidRPr="00422D22" w:rsidRDefault="00071325" w:rsidP="00071325">
            <w:pPr>
              <w:pStyle w:val="TAL"/>
              <w:jc w:val="center"/>
            </w:pPr>
            <w:r w:rsidRPr="00422D22">
              <w:t>No</w:t>
            </w:r>
          </w:p>
        </w:tc>
        <w:tc>
          <w:tcPr>
            <w:tcW w:w="709" w:type="dxa"/>
          </w:tcPr>
          <w:p w14:paraId="3326D7FD" w14:textId="77777777" w:rsidR="00071325" w:rsidRPr="00422D22" w:rsidRDefault="00071325" w:rsidP="00071325">
            <w:pPr>
              <w:pStyle w:val="TAL"/>
              <w:jc w:val="center"/>
            </w:pPr>
            <w:r w:rsidRPr="00422D22">
              <w:t>No</w:t>
            </w:r>
          </w:p>
        </w:tc>
        <w:tc>
          <w:tcPr>
            <w:tcW w:w="728" w:type="dxa"/>
          </w:tcPr>
          <w:p w14:paraId="7438E125" w14:textId="77777777" w:rsidR="00071325" w:rsidRPr="00422D22" w:rsidRDefault="00071325" w:rsidP="00071325">
            <w:pPr>
              <w:pStyle w:val="TAL"/>
              <w:jc w:val="center"/>
            </w:pPr>
            <w:r w:rsidRPr="00422D22">
              <w:t>No</w:t>
            </w:r>
          </w:p>
        </w:tc>
      </w:tr>
      <w:tr w:rsidR="00422D22" w:rsidRPr="00422D22" w14:paraId="3449F4E3" w14:textId="77777777" w:rsidTr="0026000E">
        <w:trPr>
          <w:cantSplit/>
          <w:tblHeader/>
        </w:trPr>
        <w:tc>
          <w:tcPr>
            <w:tcW w:w="6917" w:type="dxa"/>
          </w:tcPr>
          <w:p w14:paraId="4CFC6E46" w14:textId="77777777" w:rsidR="000E1447" w:rsidRPr="00422D22" w:rsidRDefault="000E1447" w:rsidP="0026000E">
            <w:pPr>
              <w:pStyle w:val="TAL"/>
              <w:rPr>
                <w:b/>
                <w:bCs/>
                <w:i/>
                <w:iCs/>
              </w:rPr>
            </w:pPr>
            <w:r w:rsidRPr="00422D22">
              <w:rPr>
                <w:b/>
                <w:bCs/>
                <w:i/>
                <w:iCs/>
              </w:rPr>
              <w:t>csi-ReportFramework</w:t>
            </w:r>
          </w:p>
          <w:p w14:paraId="0B1F5B95" w14:textId="77777777" w:rsidR="000E1447" w:rsidRPr="00422D22" w:rsidRDefault="000E1447" w:rsidP="0026000E">
            <w:pPr>
              <w:pStyle w:val="TAL"/>
            </w:pPr>
            <w:r w:rsidRPr="00422D22">
              <w:t xml:space="preserve">See </w:t>
            </w:r>
            <w:r w:rsidRPr="00422D22">
              <w:rPr>
                <w:i/>
              </w:rPr>
              <w:t>csi-ReportFramework</w:t>
            </w:r>
            <w:r w:rsidRPr="00422D22">
              <w:t xml:space="preserve"> in 4.2.7.2. For a band combination comprised of FR1 and FR2 bands, this parameter, if present, limits the corresponding parameter in </w:t>
            </w:r>
            <w:r w:rsidRPr="00422D22">
              <w:rPr>
                <w:i/>
              </w:rPr>
              <w:t>MIMO-ParametersPerBand</w:t>
            </w:r>
            <w:r w:rsidRPr="00422D22">
              <w:t>.</w:t>
            </w:r>
          </w:p>
        </w:tc>
        <w:tc>
          <w:tcPr>
            <w:tcW w:w="709" w:type="dxa"/>
          </w:tcPr>
          <w:p w14:paraId="4D092909" w14:textId="77777777" w:rsidR="000E1447" w:rsidRPr="00422D22" w:rsidRDefault="000E1447" w:rsidP="0026000E">
            <w:pPr>
              <w:pStyle w:val="TAL"/>
              <w:jc w:val="center"/>
            </w:pPr>
            <w:r w:rsidRPr="00422D22">
              <w:rPr>
                <w:bCs/>
                <w:iCs/>
              </w:rPr>
              <w:t>UE</w:t>
            </w:r>
          </w:p>
        </w:tc>
        <w:tc>
          <w:tcPr>
            <w:tcW w:w="567" w:type="dxa"/>
          </w:tcPr>
          <w:p w14:paraId="73782A2A" w14:textId="77777777" w:rsidR="000E1447" w:rsidRPr="00422D22" w:rsidRDefault="000E1447" w:rsidP="0026000E">
            <w:pPr>
              <w:pStyle w:val="TAL"/>
              <w:jc w:val="center"/>
            </w:pPr>
            <w:r w:rsidRPr="00422D22">
              <w:rPr>
                <w:bCs/>
                <w:iCs/>
              </w:rPr>
              <w:t>Yes</w:t>
            </w:r>
          </w:p>
        </w:tc>
        <w:tc>
          <w:tcPr>
            <w:tcW w:w="709" w:type="dxa"/>
          </w:tcPr>
          <w:p w14:paraId="63F67CAD" w14:textId="77777777" w:rsidR="000E1447" w:rsidRPr="00422D22" w:rsidRDefault="000E1447" w:rsidP="0026000E">
            <w:pPr>
              <w:pStyle w:val="TAL"/>
              <w:jc w:val="center"/>
            </w:pPr>
            <w:r w:rsidRPr="00422D22">
              <w:rPr>
                <w:bCs/>
                <w:iCs/>
              </w:rPr>
              <w:t>No</w:t>
            </w:r>
          </w:p>
        </w:tc>
        <w:tc>
          <w:tcPr>
            <w:tcW w:w="728" w:type="dxa"/>
          </w:tcPr>
          <w:p w14:paraId="0219D696" w14:textId="77777777" w:rsidR="000E1447" w:rsidRPr="00422D22" w:rsidRDefault="001F7FB0" w:rsidP="0026000E">
            <w:pPr>
              <w:pStyle w:val="TAL"/>
              <w:jc w:val="center"/>
            </w:pPr>
            <w:r w:rsidRPr="00422D22">
              <w:rPr>
                <w:rFonts w:eastAsia="DengXian"/>
              </w:rPr>
              <w:t>N/A</w:t>
            </w:r>
          </w:p>
        </w:tc>
      </w:tr>
      <w:tr w:rsidR="00422D22" w:rsidRPr="00422D22" w14:paraId="5EBDAEE0" w14:textId="77777777" w:rsidTr="0026000E">
        <w:trPr>
          <w:cantSplit/>
          <w:tblHeader/>
        </w:trPr>
        <w:tc>
          <w:tcPr>
            <w:tcW w:w="6917" w:type="dxa"/>
          </w:tcPr>
          <w:p w14:paraId="14446B62" w14:textId="77777777" w:rsidR="00172633" w:rsidRPr="00422D22" w:rsidRDefault="00172633" w:rsidP="00172633">
            <w:pPr>
              <w:pStyle w:val="TAL"/>
              <w:rPr>
                <w:b/>
                <w:i/>
              </w:rPr>
            </w:pPr>
            <w:r w:rsidRPr="00422D22">
              <w:rPr>
                <w:b/>
                <w:i/>
              </w:rPr>
              <w:t>csi-ReportFrameworkExt-r16</w:t>
            </w:r>
          </w:p>
          <w:p w14:paraId="1FD83A96" w14:textId="77777777" w:rsidR="00172633" w:rsidRPr="00422D22" w:rsidRDefault="00172633" w:rsidP="00172633">
            <w:pPr>
              <w:pStyle w:val="TAL"/>
              <w:rPr>
                <w:b/>
                <w:bCs/>
                <w:i/>
                <w:iCs/>
              </w:rPr>
            </w:pPr>
            <w:r w:rsidRPr="00422D22">
              <w:t xml:space="preserve">See </w:t>
            </w:r>
            <w:r w:rsidRPr="00422D22">
              <w:rPr>
                <w:i/>
              </w:rPr>
              <w:t>csi-ReportFramework</w:t>
            </w:r>
            <w:r w:rsidRPr="00422D22">
              <w:t xml:space="preserve"> in 4.2.7.2. For a band combination comprised of FR1 and FR2 bands, this parameter, if present, limits the corresponding parameter in </w:t>
            </w:r>
            <w:r w:rsidRPr="00422D22">
              <w:rPr>
                <w:i/>
              </w:rPr>
              <w:t>MIMO-ParametersPerBand</w:t>
            </w:r>
            <w:r w:rsidRPr="00422D22">
              <w:t>.</w:t>
            </w:r>
          </w:p>
        </w:tc>
        <w:tc>
          <w:tcPr>
            <w:tcW w:w="709" w:type="dxa"/>
          </w:tcPr>
          <w:p w14:paraId="454C57DF" w14:textId="77777777" w:rsidR="00172633" w:rsidRPr="00422D22" w:rsidRDefault="00172633" w:rsidP="00172633">
            <w:pPr>
              <w:pStyle w:val="TAL"/>
              <w:jc w:val="center"/>
              <w:rPr>
                <w:bCs/>
                <w:iCs/>
              </w:rPr>
            </w:pPr>
            <w:r w:rsidRPr="00422D22">
              <w:rPr>
                <w:bCs/>
                <w:iCs/>
              </w:rPr>
              <w:t>UE</w:t>
            </w:r>
          </w:p>
        </w:tc>
        <w:tc>
          <w:tcPr>
            <w:tcW w:w="567" w:type="dxa"/>
          </w:tcPr>
          <w:p w14:paraId="1CD3D583" w14:textId="77777777" w:rsidR="00172633" w:rsidRPr="00422D22" w:rsidRDefault="00172633" w:rsidP="00172633">
            <w:pPr>
              <w:pStyle w:val="TAL"/>
              <w:jc w:val="center"/>
              <w:rPr>
                <w:bCs/>
                <w:iCs/>
              </w:rPr>
            </w:pPr>
            <w:r w:rsidRPr="00422D22">
              <w:rPr>
                <w:bCs/>
                <w:iCs/>
              </w:rPr>
              <w:t>No</w:t>
            </w:r>
          </w:p>
        </w:tc>
        <w:tc>
          <w:tcPr>
            <w:tcW w:w="709" w:type="dxa"/>
          </w:tcPr>
          <w:p w14:paraId="05B2D1B8" w14:textId="77777777" w:rsidR="00172633" w:rsidRPr="00422D22" w:rsidRDefault="00172633" w:rsidP="00172633">
            <w:pPr>
              <w:pStyle w:val="TAL"/>
              <w:jc w:val="center"/>
              <w:rPr>
                <w:bCs/>
                <w:iCs/>
              </w:rPr>
            </w:pPr>
            <w:r w:rsidRPr="00422D22">
              <w:rPr>
                <w:bCs/>
                <w:iCs/>
              </w:rPr>
              <w:t>No</w:t>
            </w:r>
          </w:p>
        </w:tc>
        <w:tc>
          <w:tcPr>
            <w:tcW w:w="728" w:type="dxa"/>
          </w:tcPr>
          <w:p w14:paraId="38242C21" w14:textId="77777777" w:rsidR="00172633" w:rsidRPr="00422D22" w:rsidRDefault="00172633" w:rsidP="00172633">
            <w:pPr>
              <w:pStyle w:val="TAL"/>
              <w:jc w:val="center"/>
              <w:rPr>
                <w:rFonts w:eastAsia="DengXian"/>
              </w:rPr>
            </w:pPr>
            <w:r w:rsidRPr="00422D22">
              <w:rPr>
                <w:rFonts w:eastAsia="DengXian"/>
              </w:rPr>
              <w:t>N/A</w:t>
            </w:r>
          </w:p>
        </w:tc>
      </w:tr>
      <w:tr w:rsidR="00422D22" w:rsidRPr="00422D22" w14:paraId="6ACAEE59" w14:textId="77777777" w:rsidTr="0026000E">
        <w:trPr>
          <w:cantSplit/>
          <w:tblHeader/>
        </w:trPr>
        <w:tc>
          <w:tcPr>
            <w:tcW w:w="6917" w:type="dxa"/>
          </w:tcPr>
          <w:p w14:paraId="2DEAACC1" w14:textId="77777777" w:rsidR="00A43323" w:rsidRPr="00422D22" w:rsidRDefault="00A43323" w:rsidP="00D14891">
            <w:pPr>
              <w:pStyle w:val="TAL"/>
              <w:rPr>
                <w:b/>
                <w:i/>
              </w:rPr>
            </w:pPr>
            <w:r w:rsidRPr="00422D22">
              <w:rPr>
                <w:b/>
                <w:i/>
              </w:rPr>
              <w:t>csi-ReportWithoutCQI</w:t>
            </w:r>
          </w:p>
          <w:p w14:paraId="1EF238BD" w14:textId="77777777" w:rsidR="00A43323" w:rsidRPr="00422D22" w:rsidRDefault="00A43323" w:rsidP="0068014E">
            <w:pPr>
              <w:pStyle w:val="TAL"/>
            </w:pPr>
            <w:r w:rsidRPr="00422D22">
              <w:t xml:space="preserve">Indicates whether UE supports CSI reporting with report quantity set to 'CRI/RI/i1' as defined in </w:t>
            </w:r>
            <w:r w:rsidR="0068014E" w:rsidRPr="00422D22">
              <w:t>clause</w:t>
            </w:r>
            <w:r w:rsidRPr="00422D22">
              <w:t xml:space="preserve"> 5.2.1.4 of TS 38.214 [12].</w:t>
            </w:r>
          </w:p>
        </w:tc>
        <w:tc>
          <w:tcPr>
            <w:tcW w:w="709" w:type="dxa"/>
          </w:tcPr>
          <w:p w14:paraId="4D776F38" w14:textId="77777777" w:rsidR="00A43323" w:rsidRPr="00422D22" w:rsidRDefault="00A43323" w:rsidP="00D14891">
            <w:pPr>
              <w:pStyle w:val="TAL"/>
              <w:jc w:val="center"/>
            </w:pPr>
            <w:r w:rsidRPr="00422D22">
              <w:t>UE</w:t>
            </w:r>
          </w:p>
        </w:tc>
        <w:tc>
          <w:tcPr>
            <w:tcW w:w="567" w:type="dxa"/>
          </w:tcPr>
          <w:p w14:paraId="79F298E6" w14:textId="77777777" w:rsidR="00A43323" w:rsidRPr="00422D22" w:rsidRDefault="00A43323" w:rsidP="00D14891">
            <w:pPr>
              <w:pStyle w:val="TAL"/>
              <w:jc w:val="center"/>
            </w:pPr>
            <w:r w:rsidRPr="00422D22">
              <w:t>No</w:t>
            </w:r>
          </w:p>
        </w:tc>
        <w:tc>
          <w:tcPr>
            <w:tcW w:w="709" w:type="dxa"/>
          </w:tcPr>
          <w:p w14:paraId="6AE09C6C" w14:textId="77777777" w:rsidR="00A43323" w:rsidRPr="00422D22" w:rsidRDefault="00A43323" w:rsidP="00D14891">
            <w:pPr>
              <w:pStyle w:val="TAL"/>
              <w:jc w:val="center"/>
            </w:pPr>
            <w:r w:rsidRPr="00422D22">
              <w:t>No</w:t>
            </w:r>
          </w:p>
        </w:tc>
        <w:tc>
          <w:tcPr>
            <w:tcW w:w="728" w:type="dxa"/>
          </w:tcPr>
          <w:p w14:paraId="45DDD897" w14:textId="77777777" w:rsidR="00A43323" w:rsidRPr="00422D22" w:rsidRDefault="00A43323" w:rsidP="00D14891">
            <w:pPr>
              <w:pStyle w:val="TAL"/>
              <w:jc w:val="center"/>
            </w:pPr>
            <w:r w:rsidRPr="00422D22">
              <w:t>Yes</w:t>
            </w:r>
          </w:p>
        </w:tc>
      </w:tr>
      <w:tr w:rsidR="00422D22" w:rsidRPr="00422D22" w14:paraId="16EDD678" w14:textId="77777777" w:rsidTr="0026000E">
        <w:trPr>
          <w:cantSplit/>
          <w:tblHeader/>
        </w:trPr>
        <w:tc>
          <w:tcPr>
            <w:tcW w:w="6917" w:type="dxa"/>
          </w:tcPr>
          <w:p w14:paraId="0626AFD7" w14:textId="77777777" w:rsidR="00A43323" w:rsidRPr="00422D22" w:rsidRDefault="00A43323" w:rsidP="00D14891">
            <w:pPr>
              <w:pStyle w:val="TAL"/>
              <w:rPr>
                <w:b/>
                <w:i/>
              </w:rPr>
            </w:pPr>
            <w:r w:rsidRPr="00422D22">
              <w:rPr>
                <w:b/>
                <w:i/>
              </w:rPr>
              <w:t>csi-ReportWithoutPMI</w:t>
            </w:r>
          </w:p>
          <w:p w14:paraId="153486FA" w14:textId="77777777" w:rsidR="00A43323" w:rsidRPr="00422D22" w:rsidRDefault="00A43323" w:rsidP="0068014E">
            <w:pPr>
              <w:pStyle w:val="TAL"/>
            </w:pPr>
            <w:r w:rsidRPr="00422D22">
              <w:t xml:space="preserve">Indicates whether UE supports CSI reporting with report quantity set to 'CRI/RI/CQI' as defined in </w:t>
            </w:r>
            <w:r w:rsidR="0068014E" w:rsidRPr="00422D22">
              <w:t>clause</w:t>
            </w:r>
            <w:r w:rsidRPr="00422D22">
              <w:t xml:space="preserve"> 5.2.1.4 of TS 38.214 [12].</w:t>
            </w:r>
          </w:p>
        </w:tc>
        <w:tc>
          <w:tcPr>
            <w:tcW w:w="709" w:type="dxa"/>
          </w:tcPr>
          <w:p w14:paraId="1B2ADD52" w14:textId="77777777" w:rsidR="00A43323" w:rsidRPr="00422D22" w:rsidRDefault="00A43323" w:rsidP="00D14891">
            <w:pPr>
              <w:pStyle w:val="TAL"/>
              <w:jc w:val="center"/>
            </w:pPr>
            <w:r w:rsidRPr="00422D22">
              <w:t>UE</w:t>
            </w:r>
          </w:p>
        </w:tc>
        <w:tc>
          <w:tcPr>
            <w:tcW w:w="567" w:type="dxa"/>
          </w:tcPr>
          <w:p w14:paraId="5679449E" w14:textId="77777777" w:rsidR="00A43323" w:rsidRPr="00422D22" w:rsidRDefault="00BB33B8" w:rsidP="00D14891">
            <w:pPr>
              <w:pStyle w:val="TAL"/>
              <w:jc w:val="center"/>
            </w:pPr>
            <w:r w:rsidRPr="00422D22">
              <w:t>No</w:t>
            </w:r>
          </w:p>
        </w:tc>
        <w:tc>
          <w:tcPr>
            <w:tcW w:w="709" w:type="dxa"/>
          </w:tcPr>
          <w:p w14:paraId="054A3339" w14:textId="77777777" w:rsidR="00A43323" w:rsidRPr="00422D22" w:rsidRDefault="00A43323" w:rsidP="00D14891">
            <w:pPr>
              <w:pStyle w:val="TAL"/>
              <w:jc w:val="center"/>
            </w:pPr>
            <w:r w:rsidRPr="00422D22">
              <w:t>No</w:t>
            </w:r>
          </w:p>
        </w:tc>
        <w:tc>
          <w:tcPr>
            <w:tcW w:w="728" w:type="dxa"/>
          </w:tcPr>
          <w:p w14:paraId="0A9BD2AC" w14:textId="77777777" w:rsidR="00A43323" w:rsidRPr="00422D22" w:rsidRDefault="00A43323" w:rsidP="00D14891">
            <w:pPr>
              <w:pStyle w:val="TAL"/>
              <w:jc w:val="center"/>
            </w:pPr>
            <w:r w:rsidRPr="00422D22">
              <w:t>Yes</w:t>
            </w:r>
          </w:p>
        </w:tc>
      </w:tr>
      <w:tr w:rsidR="00422D22" w:rsidRPr="00422D22" w14:paraId="680CE276" w14:textId="77777777" w:rsidTr="0026000E">
        <w:trPr>
          <w:cantSplit/>
          <w:tblHeader/>
        </w:trPr>
        <w:tc>
          <w:tcPr>
            <w:tcW w:w="6917" w:type="dxa"/>
          </w:tcPr>
          <w:p w14:paraId="3D498619" w14:textId="77777777" w:rsidR="00A43323" w:rsidRPr="00422D22" w:rsidRDefault="00A43323" w:rsidP="00D14891">
            <w:pPr>
              <w:pStyle w:val="TAL"/>
              <w:rPr>
                <w:b/>
                <w:i/>
              </w:rPr>
            </w:pPr>
            <w:r w:rsidRPr="00422D22">
              <w:rPr>
                <w:b/>
                <w:i/>
              </w:rPr>
              <w:t>csi-RS-CFRA-ForHO</w:t>
            </w:r>
          </w:p>
          <w:p w14:paraId="48AA3204" w14:textId="0F9101A7" w:rsidR="00A43323" w:rsidRPr="00422D22" w:rsidRDefault="00A43323" w:rsidP="00D14891">
            <w:pPr>
              <w:pStyle w:val="TAL"/>
            </w:pPr>
            <w:r w:rsidRPr="00422D22">
              <w:t xml:space="preserve">Indicates whether the UE can perform </w:t>
            </w:r>
            <w:r w:rsidR="006234A9" w:rsidRPr="00422D22">
              <w:t>reconfiguration with sync</w:t>
            </w:r>
            <w:r w:rsidR="006234A9" w:rsidRPr="00422D22" w:rsidDel="001C4752">
              <w:t xml:space="preserve"> </w:t>
            </w:r>
            <w:r w:rsidRPr="00422D22">
              <w:t xml:space="preserve">using a contention free random access </w:t>
            </w:r>
            <w:r w:rsidR="00071325" w:rsidRPr="00422D22">
              <w:t xml:space="preserve">with 4-step RA type </w:t>
            </w:r>
            <w:r w:rsidRPr="00422D22">
              <w:t>on PRACH resources that are associated with CSI-RS resources of the target cell.</w:t>
            </w:r>
            <w:r w:rsidR="002E0381" w:rsidRPr="00422D22">
              <w:t xml:space="preserve"> This applies only to non-shared spectrum channel access. For shared spectrum channel access, </w:t>
            </w:r>
            <w:r w:rsidR="002E0381" w:rsidRPr="00422D22">
              <w:rPr>
                <w:rFonts w:cs="Arial"/>
                <w:i/>
                <w:iCs/>
                <w:szCs w:val="18"/>
              </w:rPr>
              <w:t>csi-RS-CFRA-ForHO</w:t>
            </w:r>
            <w:r w:rsidR="002E0381" w:rsidRPr="00422D22">
              <w:rPr>
                <w:i/>
                <w:iCs/>
              </w:rPr>
              <w:t>-r16</w:t>
            </w:r>
            <w:r w:rsidR="002E0381" w:rsidRPr="00422D22">
              <w:rPr>
                <w:bCs/>
                <w:i/>
              </w:rPr>
              <w:t xml:space="preserve"> </w:t>
            </w:r>
            <w:r w:rsidR="002E0381" w:rsidRPr="00422D22">
              <w:rPr>
                <w:bCs/>
              </w:rPr>
              <w:t>applies.</w:t>
            </w:r>
          </w:p>
        </w:tc>
        <w:tc>
          <w:tcPr>
            <w:tcW w:w="709" w:type="dxa"/>
          </w:tcPr>
          <w:p w14:paraId="444DA17D" w14:textId="77777777" w:rsidR="00A43323" w:rsidRPr="00422D22" w:rsidRDefault="00A43323" w:rsidP="00D14891">
            <w:pPr>
              <w:pStyle w:val="TAL"/>
              <w:jc w:val="center"/>
            </w:pPr>
            <w:r w:rsidRPr="00422D22">
              <w:t>UE</w:t>
            </w:r>
          </w:p>
        </w:tc>
        <w:tc>
          <w:tcPr>
            <w:tcW w:w="567" w:type="dxa"/>
          </w:tcPr>
          <w:p w14:paraId="713910AC" w14:textId="77777777" w:rsidR="00A43323" w:rsidRPr="00422D22" w:rsidRDefault="00A43323" w:rsidP="00D14891">
            <w:pPr>
              <w:pStyle w:val="TAL"/>
              <w:jc w:val="center"/>
            </w:pPr>
            <w:r w:rsidRPr="00422D22">
              <w:t>No</w:t>
            </w:r>
          </w:p>
        </w:tc>
        <w:tc>
          <w:tcPr>
            <w:tcW w:w="709" w:type="dxa"/>
          </w:tcPr>
          <w:p w14:paraId="354195A3" w14:textId="77777777" w:rsidR="00A43323" w:rsidRPr="00422D22" w:rsidRDefault="00A43323" w:rsidP="00D14891">
            <w:pPr>
              <w:pStyle w:val="TAL"/>
              <w:jc w:val="center"/>
            </w:pPr>
            <w:r w:rsidRPr="00422D22">
              <w:t>No</w:t>
            </w:r>
          </w:p>
        </w:tc>
        <w:tc>
          <w:tcPr>
            <w:tcW w:w="728" w:type="dxa"/>
          </w:tcPr>
          <w:p w14:paraId="3016717F" w14:textId="77777777" w:rsidR="00A43323" w:rsidRPr="00422D22" w:rsidRDefault="00A43323" w:rsidP="00D14891">
            <w:pPr>
              <w:pStyle w:val="TAL"/>
              <w:jc w:val="center"/>
            </w:pPr>
            <w:r w:rsidRPr="00422D22">
              <w:t>No</w:t>
            </w:r>
          </w:p>
        </w:tc>
      </w:tr>
      <w:tr w:rsidR="00422D22" w:rsidRPr="00422D22" w14:paraId="73F7980D" w14:textId="77777777" w:rsidTr="0026000E">
        <w:trPr>
          <w:cantSplit/>
          <w:tblHeader/>
        </w:trPr>
        <w:tc>
          <w:tcPr>
            <w:tcW w:w="6917" w:type="dxa"/>
          </w:tcPr>
          <w:p w14:paraId="5158B417" w14:textId="77777777" w:rsidR="000E1447" w:rsidRPr="00422D22" w:rsidRDefault="000E1447" w:rsidP="0026000E">
            <w:pPr>
              <w:pStyle w:val="TAL"/>
              <w:rPr>
                <w:b/>
                <w:i/>
              </w:rPr>
            </w:pPr>
            <w:r w:rsidRPr="00422D22">
              <w:rPr>
                <w:b/>
                <w:i/>
              </w:rPr>
              <w:t>csi-RS-IM-ReceptionForFeedback</w:t>
            </w:r>
          </w:p>
          <w:p w14:paraId="5301AD6C" w14:textId="77777777" w:rsidR="000E1447" w:rsidRPr="00422D22" w:rsidRDefault="000E1447" w:rsidP="0026000E">
            <w:pPr>
              <w:pStyle w:val="TAL"/>
            </w:pPr>
            <w:r w:rsidRPr="00422D22">
              <w:t xml:space="preserve">See </w:t>
            </w:r>
            <w:r w:rsidRPr="00422D22">
              <w:rPr>
                <w:i/>
              </w:rPr>
              <w:t>csi-RS-IM-ReceptionForFeedback</w:t>
            </w:r>
            <w:r w:rsidRPr="00422D22">
              <w:t xml:space="preserve"> in 4.2.7.2. For a band combination comprised of FR1 and FR2 bands, this parameter, if present, limits the corresponding parameter in </w:t>
            </w:r>
            <w:r w:rsidRPr="00422D22">
              <w:rPr>
                <w:i/>
              </w:rPr>
              <w:t>MIMO-ParametersPerBand</w:t>
            </w:r>
            <w:r w:rsidRPr="00422D22">
              <w:t>.</w:t>
            </w:r>
          </w:p>
        </w:tc>
        <w:tc>
          <w:tcPr>
            <w:tcW w:w="709" w:type="dxa"/>
          </w:tcPr>
          <w:p w14:paraId="0266E4A0" w14:textId="77777777" w:rsidR="000E1447" w:rsidRPr="00422D22" w:rsidRDefault="000E1447" w:rsidP="0026000E">
            <w:pPr>
              <w:pStyle w:val="TAL"/>
              <w:jc w:val="center"/>
            </w:pPr>
            <w:r w:rsidRPr="00422D22">
              <w:rPr>
                <w:rFonts w:cs="Arial"/>
                <w:bCs/>
                <w:iCs/>
                <w:szCs w:val="18"/>
              </w:rPr>
              <w:t>UE</w:t>
            </w:r>
          </w:p>
        </w:tc>
        <w:tc>
          <w:tcPr>
            <w:tcW w:w="567" w:type="dxa"/>
          </w:tcPr>
          <w:p w14:paraId="405D802D" w14:textId="77777777" w:rsidR="000E1447" w:rsidRPr="00422D22" w:rsidRDefault="000E1447" w:rsidP="0026000E">
            <w:pPr>
              <w:pStyle w:val="TAL"/>
              <w:jc w:val="center"/>
            </w:pPr>
            <w:r w:rsidRPr="00422D22">
              <w:rPr>
                <w:rFonts w:cs="Arial"/>
                <w:szCs w:val="18"/>
              </w:rPr>
              <w:t>Yes</w:t>
            </w:r>
          </w:p>
        </w:tc>
        <w:tc>
          <w:tcPr>
            <w:tcW w:w="709" w:type="dxa"/>
          </w:tcPr>
          <w:p w14:paraId="5E0B2513" w14:textId="77777777" w:rsidR="000E1447" w:rsidRPr="00422D22" w:rsidRDefault="000E1447" w:rsidP="0026000E">
            <w:pPr>
              <w:pStyle w:val="TAL"/>
              <w:jc w:val="center"/>
            </w:pPr>
            <w:r w:rsidRPr="00422D22">
              <w:rPr>
                <w:rFonts w:cs="Arial"/>
                <w:szCs w:val="18"/>
              </w:rPr>
              <w:t>No</w:t>
            </w:r>
          </w:p>
        </w:tc>
        <w:tc>
          <w:tcPr>
            <w:tcW w:w="728" w:type="dxa"/>
          </w:tcPr>
          <w:p w14:paraId="6C9A3BDE" w14:textId="77777777" w:rsidR="000E1447" w:rsidRPr="00422D22" w:rsidRDefault="001F7FB0" w:rsidP="0026000E">
            <w:pPr>
              <w:pStyle w:val="TAL"/>
              <w:jc w:val="center"/>
            </w:pPr>
            <w:r w:rsidRPr="00422D22">
              <w:rPr>
                <w:rFonts w:eastAsia="DengXian"/>
              </w:rPr>
              <w:t>N/A</w:t>
            </w:r>
          </w:p>
        </w:tc>
      </w:tr>
      <w:tr w:rsidR="00422D22" w:rsidRPr="00422D22" w14:paraId="2C11B418" w14:textId="77777777" w:rsidTr="0026000E">
        <w:trPr>
          <w:cantSplit/>
          <w:tblHeader/>
        </w:trPr>
        <w:tc>
          <w:tcPr>
            <w:tcW w:w="6917" w:type="dxa"/>
          </w:tcPr>
          <w:p w14:paraId="7C9113D8" w14:textId="77777777" w:rsidR="000E1447" w:rsidRPr="00422D22" w:rsidRDefault="000E1447" w:rsidP="0026000E">
            <w:pPr>
              <w:pStyle w:val="TAL"/>
              <w:rPr>
                <w:b/>
                <w:i/>
              </w:rPr>
            </w:pPr>
            <w:r w:rsidRPr="00422D22">
              <w:rPr>
                <w:b/>
                <w:i/>
              </w:rPr>
              <w:t>csi-RS-ProcFrameworkForSRS</w:t>
            </w:r>
          </w:p>
          <w:p w14:paraId="64B33FAD" w14:textId="77777777" w:rsidR="000E1447" w:rsidRPr="00422D22" w:rsidRDefault="000E1447" w:rsidP="0026000E">
            <w:pPr>
              <w:pStyle w:val="TAL"/>
            </w:pPr>
            <w:r w:rsidRPr="00422D22">
              <w:t xml:space="preserve">See </w:t>
            </w:r>
            <w:r w:rsidRPr="00422D22">
              <w:rPr>
                <w:i/>
              </w:rPr>
              <w:t>csi-RS-ProcFrameworkForSRS</w:t>
            </w:r>
            <w:r w:rsidRPr="00422D22">
              <w:t xml:space="preserve"> in 4.2.7.2. For a band combination comprised of FR1 and FR2 bands, this parameter, if present, limits the corresponding parameter in </w:t>
            </w:r>
            <w:r w:rsidRPr="00422D22">
              <w:rPr>
                <w:i/>
              </w:rPr>
              <w:t>MIMO-ParametersPerBand</w:t>
            </w:r>
            <w:r w:rsidRPr="00422D22">
              <w:t>.</w:t>
            </w:r>
          </w:p>
        </w:tc>
        <w:tc>
          <w:tcPr>
            <w:tcW w:w="709" w:type="dxa"/>
          </w:tcPr>
          <w:p w14:paraId="4B9EB394" w14:textId="77777777" w:rsidR="000E1447" w:rsidRPr="00422D22" w:rsidRDefault="000E1447" w:rsidP="0026000E">
            <w:pPr>
              <w:pStyle w:val="TAL"/>
              <w:jc w:val="center"/>
              <w:rPr>
                <w:rFonts w:cs="Arial"/>
                <w:bCs/>
                <w:iCs/>
                <w:szCs w:val="18"/>
              </w:rPr>
            </w:pPr>
            <w:r w:rsidRPr="00422D22">
              <w:rPr>
                <w:rFonts w:cs="Arial"/>
                <w:szCs w:val="18"/>
              </w:rPr>
              <w:t>UE</w:t>
            </w:r>
          </w:p>
        </w:tc>
        <w:tc>
          <w:tcPr>
            <w:tcW w:w="567" w:type="dxa"/>
          </w:tcPr>
          <w:p w14:paraId="225C058A" w14:textId="77777777" w:rsidR="000E1447" w:rsidRPr="00422D22" w:rsidRDefault="000E1447" w:rsidP="0026000E">
            <w:pPr>
              <w:pStyle w:val="TAL"/>
              <w:jc w:val="center"/>
              <w:rPr>
                <w:rFonts w:cs="Arial"/>
                <w:szCs w:val="18"/>
              </w:rPr>
            </w:pPr>
            <w:r w:rsidRPr="00422D22">
              <w:rPr>
                <w:rFonts w:cs="Arial"/>
                <w:szCs w:val="18"/>
              </w:rPr>
              <w:t>No</w:t>
            </w:r>
          </w:p>
        </w:tc>
        <w:tc>
          <w:tcPr>
            <w:tcW w:w="709" w:type="dxa"/>
          </w:tcPr>
          <w:p w14:paraId="3F4D51A1" w14:textId="77777777" w:rsidR="000E1447" w:rsidRPr="00422D22" w:rsidRDefault="000E1447" w:rsidP="0026000E">
            <w:pPr>
              <w:pStyle w:val="TAL"/>
              <w:jc w:val="center"/>
              <w:rPr>
                <w:rFonts w:cs="Arial"/>
                <w:szCs w:val="18"/>
              </w:rPr>
            </w:pPr>
            <w:r w:rsidRPr="00422D22">
              <w:rPr>
                <w:rFonts w:cs="Arial"/>
                <w:szCs w:val="18"/>
              </w:rPr>
              <w:t>No</w:t>
            </w:r>
          </w:p>
        </w:tc>
        <w:tc>
          <w:tcPr>
            <w:tcW w:w="728" w:type="dxa"/>
          </w:tcPr>
          <w:p w14:paraId="144166CE" w14:textId="77777777" w:rsidR="000E1447" w:rsidRPr="00422D22" w:rsidRDefault="001F7FB0" w:rsidP="0026000E">
            <w:pPr>
              <w:pStyle w:val="TAL"/>
              <w:jc w:val="center"/>
              <w:rPr>
                <w:rFonts w:cs="Arial"/>
                <w:szCs w:val="18"/>
              </w:rPr>
            </w:pPr>
            <w:r w:rsidRPr="00422D22">
              <w:rPr>
                <w:rFonts w:eastAsia="DengXian"/>
              </w:rPr>
              <w:t>N/A</w:t>
            </w:r>
          </w:p>
        </w:tc>
      </w:tr>
      <w:tr w:rsidR="00422D22" w:rsidRPr="00422D22" w14:paraId="480557AB" w14:textId="77777777" w:rsidTr="0026000E">
        <w:trPr>
          <w:cantSplit/>
          <w:tblHeader/>
        </w:trPr>
        <w:tc>
          <w:tcPr>
            <w:tcW w:w="6917" w:type="dxa"/>
          </w:tcPr>
          <w:p w14:paraId="3E36CC98" w14:textId="77777777" w:rsidR="00071325" w:rsidRPr="00422D22" w:rsidRDefault="00071325" w:rsidP="00071325">
            <w:pPr>
              <w:pStyle w:val="TAL"/>
              <w:rPr>
                <w:b/>
                <w:i/>
              </w:rPr>
            </w:pPr>
            <w:r w:rsidRPr="00422D22">
              <w:rPr>
                <w:b/>
                <w:i/>
              </w:rPr>
              <w:t>csi-TriggerStateNon-ActiveBWP-r16</w:t>
            </w:r>
          </w:p>
          <w:p w14:paraId="5753AED2" w14:textId="77777777" w:rsidR="00071325" w:rsidRPr="00422D22" w:rsidRDefault="00071325" w:rsidP="00071325">
            <w:pPr>
              <w:pStyle w:val="TAL"/>
              <w:rPr>
                <w:b/>
                <w:i/>
              </w:rPr>
            </w:pPr>
            <w:r w:rsidRPr="00422D22">
              <w:t>Indicates whether the UE supports CSI trigger states containing non-active BWP.</w:t>
            </w:r>
          </w:p>
        </w:tc>
        <w:tc>
          <w:tcPr>
            <w:tcW w:w="709" w:type="dxa"/>
          </w:tcPr>
          <w:p w14:paraId="406692B1" w14:textId="77777777" w:rsidR="00071325" w:rsidRPr="00422D22" w:rsidRDefault="00071325" w:rsidP="00071325">
            <w:pPr>
              <w:pStyle w:val="TAL"/>
              <w:jc w:val="center"/>
              <w:rPr>
                <w:rFonts w:cs="Arial"/>
                <w:szCs w:val="18"/>
              </w:rPr>
            </w:pPr>
            <w:r w:rsidRPr="00422D22">
              <w:rPr>
                <w:rFonts w:cs="Arial"/>
                <w:szCs w:val="18"/>
              </w:rPr>
              <w:t>UE</w:t>
            </w:r>
          </w:p>
        </w:tc>
        <w:tc>
          <w:tcPr>
            <w:tcW w:w="567" w:type="dxa"/>
          </w:tcPr>
          <w:p w14:paraId="3A16796D" w14:textId="77777777" w:rsidR="00071325" w:rsidRPr="00422D22" w:rsidRDefault="008C7055" w:rsidP="00071325">
            <w:pPr>
              <w:pStyle w:val="TAL"/>
              <w:jc w:val="center"/>
              <w:rPr>
                <w:rFonts w:cs="Arial"/>
                <w:szCs w:val="18"/>
              </w:rPr>
            </w:pPr>
            <w:r w:rsidRPr="00422D22">
              <w:rPr>
                <w:rFonts w:cs="Arial"/>
                <w:szCs w:val="18"/>
              </w:rPr>
              <w:t>No</w:t>
            </w:r>
          </w:p>
        </w:tc>
        <w:tc>
          <w:tcPr>
            <w:tcW w:w="709" w:type="dxa"/>
          </w:tcPr>
          <w:p w14:paraId="0B3D1E5F" w14:textId="77777777" w:rsidR="00071325" w:rsidRPr="00422D22" w:rsidRDefault="00071325" w:rsidP="00071325">
            <w:pPr>
              <w:pStyle w:val="TAL"/>
              <w:jc w:val="center"/>
              <w:rPr>
                <w:rFonts w:cs="Arial"/>
                <w:szCs w:val="18"/>
              </w:rPr>
            </w:pPr>
            <w:r w:rsidRPr="00422D22">
              <w:rPr>
                <w:rFonts w:cs="Arial"/>
                <w:szCs w:val="18"/>
              </w:rPr>
              <w:t>No</w:t>
            </w:r>
          </w:p>
        </w:tc>
        <w:tc>
          <w:tcPr>
            <w:tcW w:w="728" w:type="dxa"/>
          </w:tcPr>
          <w:p w14:paraId="42C2D8D6" w14:textId="77777777" w:rsidR="00071325" w:rsidRPr="00422D22" w:rsidRDefault="00071325" w:rsidP="00071325">
            <w:pPr>
              <w:pStyle w:val="TAL"/>
              <w:jc w:val="center"/>
              <w:rPr>
                <w:rFonts w:cs="Arial"/>
                <w:szCs w:val="18"/>
              </w:rPr>
            </w:pPr>
            <w:r w:rsidRPr="00422D22">
              <w:rPr>
                <w:rFonts w:cs="Arial"/>
                <w:szCs w:val="18"/>
              </w:rPr>
              <w:t>No</w:t>
            </w:r>
          </w:p>
        </w:tc>
      </w:tr>
      <w:tr w:rsidR="00422D22" w:rsidRPr="00422D22" w14:paraId="74DFECDA" w14:textId="77777777" w:rsidTr="0026000E">
        <w:trPr>
          <w:cantSplit/>
          <w:tblHeader/>
        </w:trPr>
        <w:tc>
          <w:tcPr>
            <w:tcW w:w="6917" w:type="dxa"/>
          </w:tcPr>
          <w:p w14:paraId="1001115E" w14:textId="77777777" w:rsidR="00172633" w:rsidRPr="00422D22" w:rsidRDefault="00172633" w:rsidP="00172633">
            <w:pPr>
              <w:pStyle w:val="TAL"/>
              <w:rPr>
                <w:b/>
                <w:i/>
              </w:rPr>
            </w:pPr>
            <w:r w:rsidRPr="00422D22">
              <w:rPr>
                <w:b/>
                <w:i/>
              </w:rPr>
              <w:t>dci-DL-PriorityIndicator-r16</w:t>
            </w:r>
          </w:p>
          <w:p w14:paraId="1403F940" w14:textId="77777777" w:rsidR="00172633" w:rsidRPr="00422D22" w:rsidRDefault="00172633" w:rsidP="00172633">
            <w:pPr>
              <w:pStyle w:val="TAL"/>
              <w:rPr>
                <w:b/>
                <w:i/>
              </w:rPr>
            </w:pPr>
            <w:r w:rsidRPr="00422D22">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422D22" w:rsidRDefault="00172633" w:rsidP="00172633">
            <w:pPr>
              <w:pStyle w:val="TAL"/>
              <w:jc w:val="center"/>
              <w:rPr>
                <w:rFonts w:cs="Arial"/>
                <w:szCs w:val="18"/>
              </w:rPr>
            </w:pPr>
            <w:r w:rsidRPr="00422D22">
              <w:rPr>
                <w:rFonts w:cs="Arial"/>
                <w:szCs w:val="18"/>
              </w:rPr>
              <w:t>UE</w:t>
            </w:r>
          </w:p>
        </w:tc>
        <w:tc>
          <w:tcPr>
            <w:tcW w:w="567" w:type="dxa"/>
          </w:tcPr>
          <w:p w14:paraId="2F05CAAC"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0C3D03D3" w14:textId="77777777" w:rsidR="00172633" w:rsidRPr="00422D22" w:rsidRDefault="00172633" w:rsidP="00172633">
            <w:pPr>
              <w:pStyle w:val="TAL"/>
              <w:jc w:val="center"/>
              <w:rPr>
                <w:rFonts w:cs="Arial"/>
                <w:szCs w:val="18"/>
              </w:rPr>
            </w:pPr>
            <w:r w:rsidRPr="00422D22">
              <w:rPr>
                <w:rFonts w:cs="Arial"/>
                <w:szCs w:val="18"/>
              </w:rPr>
              <w:t>No</w:t>
            </w:r>
          </w:p>
        </w:tc>
        <w:tc>
          <w:tcPr>
            <w:tcW w:w="728" w:type="dxa"/>
          </w:tcPr>
          <w:p w14:paraId="1BC8793D" w14:textId="77777777" w:rsidR="00172633" w:rsidRPr="00422D22" w:rsidRDefault="00172633" w:rsidP="00172633">
            <w:pPr>
              <w:pStyle w:val="TAL"/>
              <w:jc w:val="center"/>
              <w:rPr>
                <w:rFonts w:cs="Arial"/>
                <w:szCs w:val="18"/>
              </w:rPr>
            </w:pPr>
            <w:r w:rsidRPr="00422D22">
              <w:rPr>
                <w:rFonts w:cs="Arial"/>
                <w:szCs w:val="18"/>
              </w:rPr>
              <w:t>No</w:t>
            </w:r>
          </w:p>
        </w:tc>
      </w:tr>
      <w:tr w:rsidR="00422D22" w:rsidRPr="00422D22" w14:paraId="0146B8B8" w14:textId="77777777" w:rsidTr="0026000E">
        <w:trPr>
          <w:cantSplit/>
          <w:tblHeader/>
        </w:trPr>
        <w:tc>
          <w:tcPr>
            <w:tcW w:w="6917" w:type="dxa"/>
          </w:tcPr>
          <w:p w14:paraId="4D8E6347" w14:textId="77777777" w:rsidR="00071325" w:rsidRPr="00422D22" w:rsidRDefault="00071325" w:rsidP="00071325">
            <w:pPr>
              <w:pStyle w:val="TAL"/>
              <w:rPr>
                <w:b/>
                <w:i/>
              </w:rPr>
            </w:pPr>
            <w:r w:rsidRPr="00422D22">
              <w:rPr>
                <w:b/>
                <w:i/>
              </w:rPr>
              <w:t>dci-Format1-2And0-2-r16</w:t>
            </w:r>
          </w:p>
          <w:p w14:paraId="6A836CD6" w14:textId="77777777" w:rsidR="00071325" w:rsidRPr="00422D22" w:rsidRDefault="00071325" w:rsidP="00071325">
            <w:pPr>
              <w:pStyle w:val="TAL"/>
              <w:rPr>
                <w:b/>
                <w:i/>
              </w:rPr>
            </w:pPr>
            <w:r w:rsidRPr="00422D22">
              <w:t>Indicates whether the UE supports monitoring DCI format 1_2 for DL scheduling and monitoring DCI format 0_2 for UL scheduling.</w:t>
            </w:r>
          </w:p>
        </w:tc>
        <w:tc>
          <w:tcPr>
            <w:tcW w:w="709" w:type="dxa"/>
          </w:tcPr>
          <w:p w14:paraId="4EF349F9" w14:textId="77777777" w:rsidR="00071325" w:rsidRPr="00422D22" w:rsidRDefault="00071325" w:rsidP="00071325">
            <w:pPr>
              <w:pStyle w:val="TAL"/>
              <w:jc w:val="center"/>
              <w:rPr>
                <w:rFonts w:cs="Arial"/>
                <w:szCs w:val="18"/>
              </w:rPr>
            </w:pPr>
            <w:r w:rsidRPr="00422D22">
              <w:rPr>
                <w:rFonts w:cs="Arial"/>
                <w:szCs w:val="18"/>
              </w:rPr>
              <w:t>UE</w:t>
            </w:r>
          </w:p>
        </w:tc>
        <w:tc>
          <w:tcPr>
            <w:tcW w:w="567" w:type="dxa"/>
          </w:tcPr>
          <w:p w14:paraId="6669B570" w14:textId="77777777" w:rsidR="00071325" w:rsidRPr="00422D22" w:rsidRDefault="00071325" w:rsidP="00071325">
            <w:pPr>
              <w:pStyle w:val="TAL"/>
              <w:jc w:val="center"/>
              <w:rPr>
                <w:rFonts w:cs="Arial"/>
                <w:szCs w:val="18"/>
              </w:rPr>
            </w:pPr>
            <w:r w:rsidRPr="00422D22">
              <w:rPr>
                <w:rFonts w:cs="Arial"/>
                <w:szCs w:val="18"/>
              </w:rPr>
              <w:t>No</w:t>
            </w:r>
          </w:p>
        </w:tc>
        <w:tc>
          <w:tcPr>
            <w:tcW w:w="709" w:type="dxa"/>
          </w:tcPr>
          <w:p w14:paraId="00627DAE" w14:textId="77777777" w:rsidR="00071325" w:rsidRPr="00422D22" w:rsidRDefault="00071325" w:rsidP="00071325">
            <w:pPr>
              <w:pStyle w:val="TAL"/>
              <w:jc w:val="center"/>
              <w:rPr>
                <w:rFonts w:cs="Arial"/>
                <w:szCs w:val="18"/>
              </w:rPr>
            </w:pPr>
            <w:r w:rsidRPr="00422D22">
              <w:rPr>
                <w:rFonts w:cs="Arial"/>
                <w:szCs w:val="18"/>
              </w:rPr>
              <w:t>No</w:t>
            </w:r>
          </w:p>
        </w:tc>
        <w:tc>
          <w:tcPr>
            <w:tcW w:w="728" w:type="dxa"/>
          </w:tcPr>
          <w:p w14:paraId="5D7C3694" w14:textId="77777777" w:rsidR="00071325" w:rsidRPr="00422D22" w:rsidRDefault="00071325" w:rsidP="00071325">
            <w:pPr>
              <w:pStyle w:val="TAL"/>
              <w:jc w:val="center"/>
              <w:rPr>
                <w:rFonts w:cs="Arial"/>
                <w:szCs w:val="18"/>
              </w:rPr>
            </w:pPr>
            <w:r w:rsidRPr="00422D22">
              <w:rPr>
                <w:rFonts w:cs="Arial"/>
                <w:szCs w:val="18"/>
              </w:rPr>
              <w:t>No</w:t>
            </w:r>
          </w:p>
        </w:tc>
      </w:tr>
      <w:tr w:rsidR="00422D22" w:rsidRPr="00422D22" w14:paraId="34E7909D" w14:textId="77777777" w:rsidTr="0026000E">
        <w:trPr>
          <w:cantSplit/>
          <w:tblHeader/>
        </w:trPr>
        <w:tc>
          <w:tcPr>
            <w:tcW w:w="6917" w:type="dxa"/>
          </w:tcPr>
          <w:p w14:paraId="11290A64" w14:textId="77777777" w:rsidR="00172633" w:rsidRPr="00422D22" w:rsidRDefault="00172633" w:rsidP="00172633">
            <w:pPr>
              <w:pStyle w:val="TAL"/>
              <w:rPr>
                <w:b/>
                <w:i/>
              </w:rPr>
            </w:pPr>
            <w:r w:rsidRPr="00422D22">
              <w:rPr>
                <w:b/>
                <w:i/>
              </w:rPr>
              <w:t>dci-UL-PriorityIndicator-r16</w:t>
            </w:r>
          </w:p>
          <w:p w14:paraId="6E8063DC" w14:textId="77777777" w:rsidR="00172633" w:rsidRPr="00422D22" w:rsidRDefault="00172633" w:rsidP="00172633">
            <w:pPr>
              <w:pStyle w:val="TAL"/>
              <w:rPr>
                <w:b/>
                <w:i/>
              </w:rPr>
            </w:pPr>
            <w:r w:rsidRPr="00422D22">
              <w:t>Indicates whether the UE supports the priority indicator field configured in DCI formats 0_1 and 0_2 in a BWP when configured to monitor both DCI formats 0_1 and 0_2 in the BWP.</w:t>
            </w:r>
            <w:r w:rsidR="008C7055" w:rsidRPr="00422D22">
              <w:t xml:space="preserve"> A UE supporting this feature shall also support </w:t>
            </w:r>
            <w:r w:rsidR="008C7055" w:rsidRPr="00422D22">
              <w:rPr>
                <w:i/>
              </w:rPr>
              <w:t>ul-IntraUE-Mux-r16</w:t>
            </w:r>
            <w:r w:rsidR="008C7055" w:rsidRPr="00422D22">
              <w:t xml:space="preserve"> and </w:t>
            </w:r>
            <w:r w:rsidR="008C7055" w:rsidRPr="00422D22">
              <w:rPr>
                <w:i/>
              </w:rPr>
              <w:t>dci-Format1-2And0-2-r16</w:t>
            </w:r>
            <w:r w:rsidR="008C7055" w:rsidRPr="00422D22">
              <w:t>.</w:t>
            </w:r>
          </w:p>
        </w:tc>
        <w:tc>
          <w:tcPr>
            <w:tcW w:w="709" w:type="dxa"/>
          </w:tcPr>
          <w:p w14:paraId="4E83E9D7" w14:textId="77777777" w:rsidR="00172633" w:rsidRPr="00422D22" w:rsidRDefault="00172633" w:rsidP="00172633">
            <w:pPr>
              <w:pStyle w:val="TAL"/>
              <w:jc w:val="center"/>
              <w:rPr>
                <w:rFonts w:cs="Arial"/>
                <w:szCs w:val="18"/>
              </w:rPr>
            </w:pPr>
            <w:r w:rsidRPr="00422D22">
              <w:rPr>
                <w:rFonts w:cs="Arial"/>
                <w:szCs w:val="18"/>
              </w:rPr>
              <w:t>UE</w:t>
            </w:r>
          </w:p>
        </w:tc>
        <w:tc>
          <w:tcPr>
            <w:tcW w:w="567" w:type="dxa"/>
          </w:tcPr>
          <w:p w14:paraId="35AEC987"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0D761384" w14:textId="77777777" w:rsidR="00172633" w:rsidRPr="00422D22" w:rsidRDefault="00172633" w:rsidP="00172633">
            <w:pPr>
              <w:pStyle w:val="TAL"/>
              <w:jc w:val="center"/>
              <w:rPr>
                <w:rFonts w:cs="Arial"/>
                <w:szCs w:val="18"/>
              </w:rPr>
            </w:pPr>
            <w:r w:rsidRPr="00422D22">
              <w:rPr>
                <w:rFonts w:cs="Arial"/>
                <w:szCs w:val="18"/>
              </w:rPr>
              <w:t>No</w:t>
            </w:r>
          </w:p>
        </w:tc>
        <w:tc>
          <w:tcPr>
            <w:tcW w:w="728" w:type="dxa"/>
          </w:tcPr>
          <w:p w14:paraId="05D76FC5" w14:textId="77777777" w:rsidR="00172633" w:rsidRPr="00422D22" w:rsidRDefault="00172633" w:rsidP="00172633">
            <w:pPr>
              <w:pStyle w:val="TAL"/>
              <w:jc w:val="center"/>
              <w:rPr>
                <w:rFonts w:cs="Arial"/>
                <w:szCs w:val="18"/>
              </w:rPr>
            </w:pPr>
            <w:r w:rsidRPr="00422D22">
              <w:rPr>
                <w:rFonts w:cs="Arial"/>
                <w:szCs w:val="18"/>
              </w:rPr>
              <w:t>No</w:t>
            </w:r>
          </w:p>
        </w:tc>
      </w:tr>
      <w:tr w:rsidR="00422D22" w:rsidRPr="00422D22" w14:paraId="5062439E" w14:textId="77777777" w:rsidTr="0026000E">
        <w:trPr>
          <w:cantSplit/>
          <w:tblHeader/>
        </w:trPr>
        <w:tc>
          <w:tcPr>
            <w:tcW w:w="6917" w:type="dxa"/>
          </w:tcPr>
          <w:p w14:paraId="32A3ABC8" w14:textId="77777777" w:rsidR="00071325" w:rsidRPr="00422D22" w:rsidRDefault="00071325" w:rsidP="00071325">
            <w:pPr>
              <w:pStyle w:val="TAL"/>
              <w:rPr>
                <w:b/>
                <w:bCs/>
                <w:i/>
                <w:iCs/>
              </w:rPr>
            </w:pPr>
            <w:r w:rsidRPr="00422D22">
              <w:rPr>
                <w:rFonts w:cs="Arial"/>
                <w:b/>
                <w:bCs/>
                <w:i/>
                <w:iCs/>
                <w:szCs w:val="18"/>
              </w:rPr>
              <w:t>defaultSpatialRelationPathlossRS-r16</w:t>
            </w:r>
          </w:p>
          <w:p w14:paraId="4C01DBD7" w14:textId="77777777" w:rsidR="00071325" w:rsidRPr="00422D22" w:rsidRDefault="00071325" w:rsidP="00071325">
            <w:pPr>
              <w:pStyle w:val="TAL"/>
              <w:rPr>
                <w:b/>
                <w:i/>
              </w:rPr>
            </w:pPr>
            <w:r w:rsidRPr="00422D22">
              <w:t xml:space="preserve">Indicates the UE support of </w:t>
            </w:r>
            <w:r w:rsidRPr="00422D22">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422D22">
              <w:rPr>
                <w:i/>
              </w:rPr>
              <w:t xml:space="preserve">supportedSRS-Resources </w:t>
            </w:r>
            <w:r w:rsidRPr="00422D22">
              <w:rPr>
                <w:iCs/>
              </w:rPr>
              <w:t>and</w:t>
            </w:r>
            <w:r w:rsidRPr="00422D22">
              <w:rPr>
                <w:i/>
              </w:rPr>
              <w:t xml:space="preserve"> maxNumberConfiguredSpatialRelations</w:t>
            </w:r>
            <w:r w:rsidRPr="00422D22">
              <w:rPr>
                <w:rFonts w:cs="Arial"/>
                <w:i/>
                <w:iCs/>
                <w:szCs w:val="18"/>
              </w:rPr>
              <w:t>.</w:t>
            </w:r>
          </w:p>
        </w:tc>
        <w:tc>
          <w:tcPr>
            <w:tcW w:w="709" w:type="dxa"/>
          </w:tcPr>
          <w:p w14:paraId="7E5BAC2E" w14:textId="77777777" w:rsidR="00071325" w:rsidRPr="00422D22" w:rsidRDefault="00071325" w:rsidP="00071325">
            <w:pPr>
              <w:pStyle w:val="TAL"/>
              <w:jc w:val="center"/>
              <w:rPr>
                <w:rFonts w:cs="Arial"/>
                <w:szCs w:val="18"/>
              </w:rPr>
            </w:pPr>
            <w:r w:rsidRPr="00422D22">
              <w:t>UE</w:t>
            </w:r>
          </w:p>
        </w:tc>
        <w:tc>
          <w:tcPr>
            <w:tcW w:w="567" w:type="dxa"/>
          </w:tcPr>
          <w:p w14:paraId="1DE96230" w14:textId="77777777" w:rsidR="00071325" w:rsidRPr="00422D22" w:rsidRDefault="00071325" w:rsidP="00071325">
            <w:pPr>
              <w:pStyle w:val="TAL"/>
              <w:jc w:val="center"/>
              <w:rPr>
                <w:rFonts w:cs="Arial"/>
                <w:szCs w:val="18"/>
              </w:rPr>
            </w:pPr>
            <w:r w:rsidRPr="00422D22">
              <w:t>No</w:t>
            </w:r>
          </w:p>
        </w:tc>
        <w:tc>
          <w:tcPr>
            <w:tcW w:w="709" w:type="dxa"/>
          </w:tcPr>
          <w:p w14:paraId="1D68A07C" w14:textId="77777777" w:rsidR="00071325" w:rsidRPr="00422D22" w:rsidRDefault="00071325" w:rsidP="00071325">
            <w:pPr>
              <w:pStyle w:val="TAL"/>
              <w:jc w:val="center"/>
              <w:rPr>
                <w:rFonts w:cs="Arial"/>
                <w:szCs w:val="18"/>
              </w:rPr>
            </w:pPr>
            <w:r w:rsidRPr="00422D22">
              <w:t>No</w:t>
            </w:r>
          </w:p>
        </w:tc>
        <w:tc>
          <w:tcPr>
            <w:tcW w:w="728" w:type="dxa"/>
          </w:tcPr>
          <w:p w14:paraId="51E16EBE" w14:textId="77777777" w:rsidR="00071325" w:rsidRPr="00422D22" w:rsidRDefault="00071325" w:rsidP="00071325">
            <w:pPr>
              <w:pStyle w:val="TAL"/>
              <w:jc w:val="center"/>
              <w:rPr>
                <w:rFonts w:cs="Arial"/>
                <w:szCs w:val="18"/>
              </w:rPr>
            </w:pPr>
            <w:r w:rsidRPr="00422D22">
              <w:t>FR2 only</w:t>
            </w:r>
          </w:p>
        </w:tc>
      </w:tr>
      <w:tr w:rsidR="00422D22" w:rsidRPr="00422D22" w14:paraId="13B311EC" w14:textId="77777777" w:rsidTr="0026000E">
        <w:trPr>
          <w:cantSplit/>
          <w:tblHeader/>
        </w:trPr>
        <w:tc>
          <w:tcPr>
            <w:tcW w:w="6917" w:type="dxa"/>
          </w:tcPr>
          <w:p w14:paraId="64C8E102" w14:textId="77777777" w:rsidR="000E1447" w:rsidRPr="00422D22" w:rsidRDefault="000E1447" w:rsidP="0026000E">
            <w:pPr>
              <w:pStyle w:val="TAL"/>
              <w:rPr>
                <w:rFonts w:cs="Arial"/>
                <w:b/>
                <w:i/>
                <w:szCs w:val="18"/>
              </w:rPr>
            </w:pPr>
            <w:r w:rsidRPr="00422D22">
              <w:rPr>
                <w:rFonts w:cs="Arial"/>
                <w:b/>
                <w:i/>
                <w:szCs w:val="18"/>
              </w:rPr>
              <w:t>dl-64QAM-MCS-TableAlt</w:t>
            </w:r>
          </w:p>
          <w:p w14:paraId="096CF70D" w14:textId="77777777" w:rsidR="000E1447" w:rsidRPr="00422D22" w:rsidRDefault="000E1447" w:rsidP="0026000E">
            <w:pPr>
              <w:pStyle w:val="TAL"/>
              <w:rPr>
                <w:rFonts w:cs="Arial"/>
                <w:szCs w:val="18"/>
              </w:rPr>
            </w:pPr>
            <w:r w:rsidRPr="00422D22">
              <w:rPr>
                <w:rFonts w:cs="Arial"/>
                <w:szCs w:val="18"/>
              </w:rPr>
              <w:t>Indicates whether the UE supports the alternative 64QAM MCS table for PDSCH.</w:t>
            </w:r>
          </w:p>
        </w:tc>
        <w:tc>
          <w:tcPr>
            <w:tcW w:w="709" w:type="dxa"/>
          </w:tcPr>
          <w:p w14:paraId="344E61B9" w14:textId="77777777" w:rsidR="000E1447" w:rsidRPr="00422D22" w:rsidRDefault="000E1447" w:rsidP="0026000E">
            <w:pPr>
              <w:pStyle w:val="TAL"/>
              <w:jc w:val="center"/>
              <w:rPr>
                <w:rFonts w:cs="Arial"/>
                <w:szCs w:val="18"/>
              </w:rPr>
            </w:pPr>
            <w:r w:rsidRPr="00422D22">
              <w:rPr>
                <w:rFonts w:cs="Arial"/>
                <w:szCs w:val="18"/>
              </w:rPr>
              <w:t>UE</w:t>
            </w:r>
          </w:p>
        </w:tc>
        <w:tc>
          <w:tcPr>
            <w:tcW w:w="567" w:type="dxa"/>
          </w:tcPr>
          <w:p w14:paraId="3E07D24B" w14:textId="77777777" w:rsidR="000E1447" w:rsidRPr="00422D22" w:rsidRDefault="000E1447" w:rsidP="0026000E">
            <w:pPr>
              <w:pStyle w:val="TAL"/>
              <w:jc w:val="center"/>
              <w:rPr>
                <w:rFonts w:cs="Arial"/>
                <w:szCs w:val="18"/>
              </w:rPr>
            </w:pPr>
            <w:r w:rsidRPr="00422D22">
              <w:rPr>
                <w:rFonts w:cs="Arial"/>
                <w:szCs w:val="18"/>
              </w:rPr>
              <w:t>No</w:t>
            </w:r>
          </w:p>
        </w:tc>
        <w:tc>
          <w:tcPr>
            <w:tcW w:w="709" w:type="dxa"/>
          </w:tcPr>
          <w:p w14:paraId="4D1B6A27" w14:textId="77777777" w:rsidR="000E1447" w:rsidRPr="00422D22" w:rsidRDefault="000E1447" w:rsidP="0026000E">
            <w:pPr>
              <w:pStyle w:val="TAL"/>
              <w:jc w:val="center"/>
              <w:rPr>
                <w:rFonts w:cs="Arial"/>
                <w:szCs w:val="18"/>
              </w:rPr>
            </w:pPr>
            <w:r w:rsidRPr="00422D22">
              <w:rPr>
                <w:rFonts w:cs="Arial"/>
                <w:szCs w:val="18"/>
              </w:rPr>
              <w:t>No</w:t>
            </w:r>
          </w:p>
        </w:tc>
        <w:tc>
          <w:tcPr>
            <w:tcW w:w="728" w:type="dxa"/>
          </w:tcPr>
          <w:p w14:paraId="2FC42B04" w14:textId="77777777" w:rsidR="000E1447" w:rsidRPr="00422D22" w:rsidRDefault="000E1447" w:rsidP="0026000E">
            <w:pPr>
              <w:pStyle w:val="TAL"/>
              <w:jc w:val="center"/>
              <w:rPr>
                <w:rFonts w:cs="Arial"/>
                <w:szCs w:val="18"/>
              </w:rPr>
            </w:pPr>
            <w:r w:rsidRPr="00422D22">
              <w:rPr>
                <w:rFonts w:cs="Arial"/>
                <w:szCs w:val="18"/>
              </w:rPr>
              <w:t>Yes</w:t>
            </w:r>
          </w:p>
        </w:tc>
      </w:tr>
      <w:tr w:rsidR="00422D22" w:rsidRPr="00422D22" w14:paraId="6EC3C225" w14:textId="77777777" w:rsidTr="0026000E">
        <w:trPr>
          <w:cantSplit/>
          <w:tblHeader/>
        </w:trPr>
        <w:tc>
          <w:tcPr>
            <w:tcW w:w="6917" w:type="dxa"/>
          </w:tcPr>
          <w:p w14:paraId="57C33990" w14:textId="77777777" w:rsidR="000E1447" w:rsidRPr="00422D22" w:rsidRDefault="000E1447" w:rsidP="00403B9E">
            <w:pPr>
              <w:pStyle w:val="TAL"/>
              <w:rPr>
                <w:rFonts w:cs="Arial"/>
                <w:b/>
                <w:i/>
                <w:szCs w:val="18"/>
              </w:rPr>
            </w:pPr>
            <w:r w:rsidRPr="00422D22">
              <w:rPr>
                <w:rFonts w:cs="Arial"/>
                <w:b/>
                <w:i/>
                <w:szCs w:val="18"/>
              </w:rPr>
              <w:t>dl-SchedulingOffset-PDSCH-TypeA</w:t>
            </w:r>
          </w:p>
          <w:p w14:paraId="7784374E" w14:textId="77777777" w:rsidR="000E1447" w:rsidRPr="00422D22" w:rsidRDefault="000E1447" w:rsidP="0026000E">
            <w:pPr>
              <w:pStyle w:val="TAL"/>
              <w:rPr>
                <w:rFonts w:cs="Arial"/>
                <w:szCs w:val="18"/>
              </w:rPr>
            </w:pPr>
            <w:r w:rsidRPr="00422D22">
              <w:rPr>
                <w:rFonts w:cs="Arial"/>
                <w:szCs w:val="18"/>
              </w:rPr>
              <w:t>Indicates whether the UE supports DL scheduling slot offset (K0) greater than 0 for PDSCH mapping type A.</w:t>
            </w:r>
          </w:p>
        </w:tc>
        <w:tc>
          <w:tcPr>
            <w:tcW w:w="709" w:type="dxa"/>
          </w:tcPr>
          <w:p w14:paraId="264A9E0E" w14:textId="77777777" w:rsidR="000E1447" w:rsidRPr="00422D22" w:rsidRDefault="000E1447" w:rsidP="0026000E">
            <w:pPr>
              <w:pStyle w:val="TAL"/>
              <w:jc w:val="center"/>
              <w:rPr>
                <w:rFonts w:cs="Arial"/>
                <w:szCs w:val="18"/>
              </w:rPr>
            </w:pPr>
            <w:r w:rsidRPr="00422D22">
              <w:rPr>
                <w:rFonts w:cs="Arial"/>
                <w:szCs w:val="18"/>
              </w:rPr>
              <w:t>UE</w:t>
            </w:r>
          </w:p>
        </w:tc>
        <w:tc>
          <w:tcPr>
            <w:tcW w:w="567" w:type="dxa"/>
          </w:tcPr>
          <w:p w14:paraId="179E3629" w14:textId="77777777" w:rsidR="000E1447" w:rsidRPr="00422D22" w:rsidRDefault="000E1447" w:rsidP="0026000E">
            <w:pPr>
              <w:pStyle w:val="TAL"/>
              <w:jc w:val="center"/>
              <w:rPr>
                <w:rFonts w:cs="Arial"/>
                <w:szCs w:val="18"/>
              </w:rPr>
            </w:pPr>
            <w:r w:rsidRPr="00422D22">
              <w:rPr>
                <w:rFonts w:cs="Arial"/>
                <w:szCs w:val="18"/>
              </w:rPr>
              <w:t>Yes</w:t>
            </w:r>
          </w:p>
        </w:tc>
        <w:tc>
          <w:tcPr>
            <w:tcW w:w="709" w:type="dxa"/>
          </w:tcPr>
          <w:p w14:paraId="2B9089C7" w14:textId="77777777" w:rsidR="000E1447" w:rsidRPr="00422D22" w:rsidRDefault="000E1447" w:rsidP="0026000E">
            <w:pPr>
              <w:pStyle w:val="TAL"/>
              <w:jc w:val="center"/>
              <w:rPr>
                <w:rFonts w:cs="Arial"/>
                <w:szCs w:val="18"/>
              </w:rPr>
            </w:pPr>
            <w:r w:rsidRPr="00422D22">
              <w:rPr>
                <w:rFonts w:cs="Arial"/>
                <w:szCs w:val="18"/>
              </w:rPr>
              <w:t>Yes</w:t>
            </w:r>
          </w:p>
        </w:tc>
        <w:tc>
          <w:tcPr>
            <w:tcW w:w="728" w:type="dxa"/>
          </w:tcPr>
          <w:p w14:paraId="63026AB0" w14:textId="77777777" w:rsidR="000E1447" w:rsidRPr="00422D22" w:rsidRDefault="000E1447" w:rsidP="0026000E">
            <w:pPr>
              <w:pStyle w:val="TAL"/>
              <w:jc w:val="center"/>
              <w:rPr>
                <w:rFonts w:cs="Arial"/>
                <w:szCs w:val="18"/>
              </w:rPr>
            </w:pPr>
            <w:r w:rsidRPr="00422D22">
              <w:rPr>
                <w:rFonts w:cs="Arial"/>
                <w:szCs w:val="18"/>
              </w:rPr>
              <w:t>Yes</w:t>
            </w:r>
          </w:p>
        </w:tc>
      </w:tr>
      <w:tr w:rsidR="00422D22" w:rsidRPr="00422D22" w14:paraId="4E0BAB1A" w14:textId="77777777" w:rsidTr="0026000E">
        <w:trPr>
          <w:cantSplit/>
          <w:tblHeader/>
        </w:trPr>
        <w:tc>
          <w:tcPr>
            <w:tcW w:w="6917" w:type="dxa"/>
          </w:tcPr>
          <w:p w14:paraId="66FBE7F8" w14:textId="77777777" w:rsidR="000E1447" w:rsidRPr="00422D22" w:rsidRDefault="000E1447" w:rsidP="00403B9E">
            <w:pPr>
              <w:pStyle w:val="TAL"/>
              <w:rPr>
                <w:rFonts w:cs="Arial"/>
                <w:b/>
                <w:i/>
                <w:szCs w:val="18"/>
              </w:rPr>
            </w:pPr>
            <w:r w:rsidRPr="00422D22">
              <w:rPr>
                <w:rFonts w:cs="Arial"/>
                <w:b/>
                <w:i/>
                <w:szCs w:val="18"/>
              </w:rPr>
              <w:t>dl-SchedulingOffset-PDSCH-TypeB</w:t>
            </w:r>
          </w:p>
          <w:p w14:paraId="68FF0FE6" w14:textId="77777777" w:rsidR="000E1447" w:rsidRPr="00422D22" w:rsidRDefault="000E1447" w:rsidP="0026000E">
            <w:pPr>
              <w:pStyle w:val="TAL"/>
              <w:rPr>
                <w:rFonts w:cs="Arial"/>
                <w:szCs w:val="18"/>
              </w:rPr>
            </w:pPr>
            <w:r w:rsidRPr="00422D22">
              <w:rPr>
                <w:rFonts w:cs="Arial"/>
                <w:szCs w:val="18"/>
              </w:rPr>
              <w:t>Indicates whether the UE supports DL scheduling slot offset (K0) greater than 0 for PDSCH mapping type B.</w:t>
            </w:r>
          </w:p>
        </w:tc>
        <w:tc>
          <w:tcPr>
            <w:tcW w:w="709" w:type="dxa"/>
          </w:tcPr>
          <w:p w14:paraId="1C11DF98" w14:textId="77777777" w:rsidR="000E1447" w:rsidRPr="00422D22" w:rsidRDefault="000E1447" w:rsidP="0026000E">
            <w:pPr>
              <w:pStyle w:val="TAL"/>
              <w:jc w:val="center"/>
              <w:rPr>
                <w:rFonts w:cs="Arial"/>
                <w:szCs w:val="18"/>
              </w:rPr>
            </w:pPr>
            <w:r w:rsidRPr="00422D22">
              <w:rPr>
                <w:rFonts w:cs="Arial"/>
                <w:szCs w:val="18"/>
              </w:rPr>
              <w:t>UE</w:t>
            </w:r>
          </w:p>
        </w:tc>
        <w:tc>
          <w:tcPr>
            <w:tcW w:w="567" w:type="dxa"/>
          </w:tcPr>
          <w:p w14:paraId="74BB996A" w14:textId="77777777" w:rsidR="000E1447" w:rsidRPr="00422D22" w:rsidRDefault="000E1447" w:rsidP="0026000E">
            <w:pPr>
              <w:pStyle w:val="TAL"/>
              <w:jc w:val="center"/>
              <w:rPr>
                <w:rFonts w:cs="Arial"/>
                <w:szCs w:val="18"/>
              </w:rPr>
            </w:pPr>
            <w:r w:rsidRPr="00422D22">
              <w:rPr>
                <w:rFonts w:cs="Arial"/>
                <w:szCs w:val="18"/>
              </w:rPr>
              <w:t>Yes</w:t>
            </w:r>
          </w:p>
        </w:tc>
        <w:tc>
          <w:tcPr>
            <w:tcW w:w="709" w:type="dxa"/>
          </w:tcPr>
          <w:p w14:paraId="5BF9777C" w14:textId="77777777" w:rsidR="000E1447" w:rsidRPr="00422D22" w:rsidRDefault="000E1447" w:rsidP="0026000E">
            <w:pPr>
              <w:pStyle w:val="TAL"/>
              <w:jc w:val="center"/>
              <w:rPr>
                <w:rFonts w:cs="Arial"/>
                <w:szCs w:val="18"/>
              </w:rPr>
            </w:pPr>
            <w:r w:rsidRPr="00422D22">
              <w:rPr>
                <w:rFonts w:cs="Arial"/>
                <w:szCs w:val="18"/>
              </w:rPr>
              <w:t>Yes</w:t>
            </w:r>
          </w:p>
        </w:tc>
        <w:tc>
          <w:tcPr>
            <w:tcW w:w="728" w:type="dxa"/>
          </w:tcPr>
          <w:p w14:paraId="0C69B32E" w14:textId="77777777" w:rsidR="000E1447" w:rsidRPr="00422D22" w:rsidRDefault="000E1447" w:rsidP="0026000E">
            <w:pPr>
              <w:pStyle w:val="TAL"/>
              <w:jc w:val="center"/>
              <w:rPr>
                <w:rFonts w:cs="Arial"/>
                <w:szCs w:val="18"/>
              </w:rPr>
            </w:pPr>
            <w:r w:rsidRPr="00422D22">
              <w:rPr>
                <w:rFonts w:cs="Arial"/>
                <w:szCs w:val="18"/>
              </w:rPr>
              <w:t>Yes</w:t>
            </w:r>
          </w:p>
        </w:tc>
      </w:tr>
      <w:tr w:rsidR="00422D22" w:rsidRPr="00422D22" w14:paraId="1A4D46E7" w14:textId="77777777" w:rsidTr="0026000E">
        <w:trPr>
          <w:cantSplit/>
          <w:tblHeader/>
        </w:trPr>
        <w:tc>
          <w:tcPr>
            <w:tcW w:w="6917" w:type="dxa"/>
          </w:tcPr>
          <w:p w14:paraId="30AFD18C" w14:textId="77777777" w:rsidR="00A43323" w:rsidRPr="00422D22" w:rsidRDefault="00A43323" w:rsidP="00D14891">
            <w:pPr>
              <w:pStyle w:val="TAL"/>
              <w:rPr>
                <w:b/>
                <w:i/>
              </w:rPr>
            </w:pPr>
            <w:r w:rsidRPr="00422D22">
              <w:rPr>
                <w:b/>
                <w:i/>
              </w:rPr>
              <w:t>downlinkSPS</w:t>
            </w:r>
          </w:p>
          <w:p w14:paraId="6406BE2D" w14:textId="75D77990" w:rsidR="00A43323" w:rsidRPr="00422D22" w:rsidRDefault="00A43323" w:rsidP="00D14891">
            <w:pPr>
              <w:pStyle w:val="TAL"/>
            </w:pPr>
            <w:r w:rsidRPr="00422D22">
              <w:t>Indicates whether the UE supports PDSCH reception based on semi-persistent scheduling.</w:t>
            </w:r>
            <w:r w:rsidR="008C7055" w:rsidRPr="00422D22">
              <w:t xml:space="preserve"> One SPS configuration is supported per cell group.</w:t>
            </w:r>
            <w:r w:rsidR="002E0381" w:rsidRPr="00422D22">
              <w:t xml:space="preserve"> This applies only to non-shared spectrum channel access. For shared spectrum channel access, </w:t>
            </w:r>
            <w:r w:rsidR="002E0381" w:rsidRPr="00422D22">
              <w:rPr>
                <w:i/>
                <w:iCs/>
              </w:rPr>
              <w:t>downlinkSPS</w:t>
            </w:r>
            <w:r w:rsidR="002E0381" w:rsidRPr="00422D22">
              <w:rPr>
                <w:bCs/>
                <w:i/>
              </w:rPr>
              <w:t>-r16</w:t>
            </w:r>
            <w:r w:rsidR="002E0381" w:rsidRPr="00422D22">
              <w:rPr>
                <w:bCs/>
                <w:iCs/>
              </w:rPr>
              <w:t xml:space="preserve"> applies.</w:t>
            </w:r>
          </w:p>
        </w:tc>
        <w:tc>
          <w:tcPr>
            <w:tcW w:w="709" w:type="dxa"/>
          </w:tcPr>
          <w:p w14:paraId="71BAA7C6" w14:textId="77777777" w:rsidR="00A43323" w:rsidRPr="00422D22" w:rsidRDefault="00A43323" w:rsidP="00D14891">
            <w:pPr>
              <w:pStyle w:val="TAL"/>
              <w:jc w:val="center"/>
            </w:pPr>
            <w:r w:rsidRPr="00422D22">
              <w:t>UE</w:t>
            </w:r>
          </w:p>
        </w:tc>
        <w:tc>
          <w:tcPr>
            <w:tcW w:w="567" w:type="dxa"/>
          </w:tcPr>
          <w:p w14:paraId="20C3588F" w14:textId="77777777" w:rsidR="00A43323" w:rsidRPr="00422D22" w:rsidRDefault="00A43323" w:rsidP="00D14891">
            <w:pPr>
              <w:pStyle w:val="TAL"/>
              <w:jc w:val="center"/>
            </w:pPr>
            <w:r w:rsidRPr="00422D22">
              <w:t>No</w:t>
            </w:r>
          </w:p>
        </w:tc>
        <w:tc>
          <w:tcPr>
            <w:tcW w:w="709" w:type="dxa"/>
          </w:tcPr>
          <w:p w14:paraId="012922B8" w14:textId="77777777" w:rsidR="00A43323" w:rsidRPr="00422D22" w:rsidRDefault="00A43323" w:rsidP="00D14891">
            <w:pPr>
              <w:pStyle w:val="TAL"/>
              <w:jc w:val="center"/>
            </w:pPr>
            <w:r w:rsidRPr="00422D22">
              <w:t>No</w:t>
            </w:r>
          </w:p>
        </w:tc>
        <w:tc>
          <w:tcPr>
            <w:tcW w:w="728" w:type="dxa"/>
          </w:tcPr>
          <w:p w14:paraId="2225AC3C" w14:textId="77777777" w:rsidR="00A43323" w:rsidRPr="00422D22" w:rsidRDefault="00A43323" w:rsidP="00D14891">
            <w:pPr>
              <w:pStyle w:val="TAL"/>
              <w:jc w:val="center"/>
            </w:pPr>
            <w:r w:rsidRPr="00422D22">
              <w:t>No</w:t>
            </w:r>
          </w:p>
        </w:tc>
      </w:tr>
      <w:tr w:rsidR="00422D22" w:rsidRPr="00422D22" w14:paraId="01C5E1AA" w14:textId="77777777" w:rsidTr="0026000E">
        <w:trPr>
          <w:cantSplit/>
          <w:tblHeader/>
        </w:trPr>
        <w:tc>
          <w:tcPr>
            <w:tcW w:w="6917" w:type="dxa"/>
          </w:tcPr>
          <w:p w14:paraId="21A5C760" w14:textId="77777777" w:rsidR="00A43323" w:rsidRPr="00422D22" w:rsidRDefault="00A43323" w:rsidP="00D14891">
            <w:pPr>
              <w:pStyle w:val="TAL"/>
              <w:rPr>
                <w:b/>
                <w:i/>
              </w:rPr>
            </w:pPr>
            <w:r w:rsidRPr="00422D22">
              <w:rPr>
                <w:b/>
                <w:i/>
              </w:rPr>
              <w:t>dynamicBetaOffsetInd-HARQ-ACK-CSI</w:t>
            </w:r>
          </w:p>
          <w:p w14:paraId="6FDE7996" w14:textId="77777777" w:rsidR="00A43323" w:rsidRPr="00422D22" w:rsidRDefault="00A43323" w:rsidP="00D14891">
            <w:pPr>
              <w:pStyle w:val="TAL"/>
            </w:pPr>
            <w:r w:rsidRPr="00422D22">
              <w:t xml:space="preserve">Indicates whether the UE supports indicating beta-offset (UCI repetition factor onto PUSCH) for HARQ-ACK and/or </w:t>
            </w:r>
            <w:r w:rsidR="00745A5D" w:rsidRPr="00422D22">
              <w:t>CSI</w:t>
            </w:r>
            <w:r w:rsidRPr="00422D22">
              <w:t xml:space="preserve"> via DCI among the RRC configured beta-offsets.</w:t>
            </w:r>
          </w:p>
        </w:tc>
        <w:tc>
          <w:tcPr>
            <w:tcW w:w="709" w:type="dxa"/>
          </w:tcPr>
          <w:p w14:paraId="44EB7188" w14:textId="77777777" w:rsidR="00A43323" w:rsidRPr="00422D22" w:rsidRDefault="00A43323" w:rsidP="00D14891">
            <w:pPr>
              <w:pStyle w:val="TAL"/>
              <w:jc w:val="center"/>
            </w:pPr>
            <w:r w:rsidRPr="00422D22">
              <w:t>UE</w:t>
            </w:r>
          </w:p>
        </w:tc>
        <w:tc>
          <w:tcPr>
            <w:tcW w:w="567" w:type="dxa"/>
          </w:tcPr>
          <w:p w14:paraId="176F3E35" w14:textId="77777777" w:rsidR="00A43323" w:rsidRPr="00422D22" w:rsidRDefault="00A43323" w:rsidP="00D14891">
            <w:pPr>
              <w:pStyle w:val="TAL"/>
              <w:jc w:val="center"/>
            </w:pPr>
            <w:r w:rsidRPr="00422D22">
              <w:t>No</w:t>
            </w:r>
          </w:p>
        </w:tc>
        <w:tc>
          <w:tcPr>
            <w:tcW w:w="709" w:type="dxa"/>
          </w:tcPr>
          <w:p w14:paraId="21B23BE4" w14:textId="77777777" w:rsidR="00A43323" w:rsidRPr="00422D22" w:rsidRDefault="00A43323" w:rsidP="00D14891">
            <w:pPr>
              <w:pStyle w:val="TAL"/>
              <w:jc w:val="center"/>
            </w:pPr>
            <w:r w:rsidRPr="00422D22">
              <w:t>No</w:t>
            </w:r>
          </w:p>
        </w:tc>
        <w:tc>
          <w:tcPr>
            <w:tcW w:w="728" w:type="dxa"/>
          </w:tcPr>
          <w:p w14:paraId="4DB05BFD" w14:textId="77777777" w:rsidR="00A43323" w:rsidRPr="00422D22" w:rsidRDefault="00A43323" w:rsidP="00D14891">
            <w:pPr>
              <w:pStyle w:val="TAL"/>
              <w:jc w:val="center"/>
            </w:pPr>
            <w:r w:rsidRPr="00422D22">
              <w:t>No</w:t>
            </w:r>
          </w:p>
        </w:tc>
      </w:tr>
      <w:tr w:rsidR="00422D22" w:rsidRPr="00422D22" w14:paraId="7DDE098A" w14:textId="77777777" w:rsidTr="0026000E">
        <w:trPr>
          <w:cantSplit/>
          <w:tblHeader/>
        </w:trPr>
        <w:tc>
          <w:tcPr>
            <w:tcW w:w="6917" w:type="dxa"/>
          </w:tcPr>
          <w:p w14:paraId="1F6EE7B0" w14:textId="77777777" w:rsidR="00A43323" w:rsidRPr="00422D22" w:rsidRDefault="00A43323" w:rsidP="00D14891">
            <w:pPr>
              <w:pStyle w:val="TAL"/>
              <w:rPr>
                <w:b/>
                <w:i/>
              </w:rPr>
            </w:pPr>
            <w:r w:rsidRPr="00422D22">
              <w:rPr>
                <w:b/>
                <w:i/>
              </w:rPr>
              <w:t>dynamicHARQ-ACK-Codebook</w:t>
            </w:r>
          </w:p>
          <w:p w14:paraId="7CBB15DD" w14:textId="77777777" w:rsidR="00A43323" w:rsidRPr="00422D22" w:rsidRDefault="00A43323" w:rsidP="00D14891">
            <w:pPr>
              <w:pStyle w:val="TAL"/>
            </w:pPr>
            <w:r w:rsidRPr="00422D22">
              <w:t>Indicates whether the UE supports HARQ-ACK codebook dynamically constructed by DCI(s).</w:t>
            </w:r>
            <w:r w:rsidR="008C7D7A" w:rsidRPr="00422D22">
              <w:t xml:space="preserve"> This field shall be set to </w:t>
            </w:r>
            <w:r w:rsidR="001D0750" w:rsidRPr="00422D22">
              <w:rPr>
                <w:i/>
              </w:rPr>
              <w:t>supported</w:t>
            </w:r>
            <w:r w:rsidR="008C7D7A" w:rsidRPr="00422D22">
              <w:t>.</w:t>
            </w:r>
          </w:p>
        </w:tc>
        <w:tc>
          <w:tcPr>
            <w:tcW w:w="709" w:type="dxa"/>
          </w:tcPr>
          <w:p w14:paraId="3042C8B4" w14:textId="77777777" w:rsidR="00A43323" w:rsidRPr="00422D22" w:rsidRDefault="00A43323" w:rsidP="00D14891">
            <w:pPr>
              <w:pStyle w:val="TAL"/>
              <w:jc w:val="center"/>
            </w:pPr>
            <w:r w:rsidRPr="00422D22">
              <w:t>UE</w:t>
            </w:r>
          </w:p>
        </w:tc>
        <w:tc>
          <w:tcPr>
            <w:tcW w:w="567" w:type="dxa"/>
          </w:tcPr>
          <w:p w14:paraId="0D1A8054" w14:textId="77777777" w:rsidR="00A43323" w:rsidRPr="00422D22" w:rsidRDefault="00A43323" w:rsidP="00D14891">
            <w:pPr>
              <w:pStyle w:val="TAL"/>
              <w:jc w:val="center"/>
            </w:pPr>
            <w:r w:rsidRPr="00422D22">
              <w:t>Yes</w:t>
            </w:r>
          </w:p>
        </w:tc>
        <w:tc>
          <w:tcPr>
            <w:tcW w:w="709" w:type="dxa"/>
          </w:tcPr>
          <w:p w14:paraId="4CB9CF50" w14:textId="77777777" w:rsidR="00A43323" w:rsidRPr="00422D22" w:rsidRDefault="00A43323" w:rsidP="00D14891">
            <w:pPr>
              <w:pStyle w:val="TAL"/>
              <w:jc w:val="center"/>
            </w:pPr>
            <w:r w:rsidRPr="00422D22">
              <w:t>No</w:t>
            </w:r>
          </w:p>
        </w:tc>
        <w:tc>
          <w:tcPr>
            <w:tcW w:w="728" w:type="dxa"/>
          </w:tcPr>
          <w:p w14:paraId="0F52FDC4" w14:textId="77777777" w:rsidR="00A43323" w:rsidRPr="00422D22" w:rsidRDefault="00A43323" w:rsidP="00D14891">
            <w:pPr>
              <w:pStyle w:val="TAL"/>
              <w:jc w:val="center"/>
            </w:pPr>
            <w:r w:rsidRPr="00422D22">
              <w:t>No</w:t>
            </w:r>
          </w:p>
        </w:tc>
      </w:tr>
      <w:tr w:rsidR="00422D22" w:rsidRPr="00422D22" w14:paraId="698ABE6F" w14:textId="77777777" w:rsidTr="0026000E">
        <w:trPr>
          <w:cantSplit/>
          <w:tblHeader/>
        </w:trPr>
        <w:tc>
          <w:tcPr>
            <w:tcW w:w="6917" w:type="dxa"/>
          </w:tcPr>
          <w:p w14:paraId="4A20DBF5" w14:textId="77777777" w:rsidR="00A43323" w:rsidRPr="00422D22" w:rsidRDefault="00A43323" w:rsidP="00D14891">
            <w:pPr>
              <w:pStyle w:val="TAL"/>
              <w:rPr>
                <w:b/>
                <w:i/>
                <w:lang w:val="fr-FR"/>
              </w:rPr>
            </w:pPr>
            <w:r w:rsidRPr="00422D22">
              <w:rPr>
                <w:b/>
                <w:i/>
                <w:lang w:val="fr-FR"/>
              </w:rPr>
              <w:t>dynamicHARQ-ACK-CodeB-CBG-Retx-DL</w:t>
            </w:r>
          </w:p>
          <w:p w14:paraId="69A32456" w14:textId="77777777" w:rsidR="00A43323" w:rsidRPr="00422D22" w:rsidRDefault="00A43323" w:rsidP="00D14891">
            <w:pPr>
              <w:pStyle w:val="TAL"/>
            </w:pPr>
            <w:r w:rsidRPr="00422D22">
              <w:t>Indicates whether the UE supports HARQ-ACK codebook size for CBG-based (re)transmission based on the DAI-based solution as specified in TS 38.213 [11].</w:t>
            </w:r>
          </w:p>
        </w:tc>
        <w:tc>
          <w:tcPr>
            <w:tcW w:w="709" w:type="dxa"/>
          </w:tcPr>
          <w:p w14:paraId="32B5EB62" w14:textId="77777777" w:rsidR="00A43323" w:rsidRPr="00422D22" w:rsidRDefault="00A43323" w:rsidP="00D14891">
            <w:pPr>
              <w:pStyle w:val="TAL"/>
              <w:jc w:val="center"/>
            </w:pPr>
            <w:r w:rsidRPr="00422D22">
              <w:t>UE</w:t>
            </w:r>
          </w:p>
        </w:tc>
        <w:tc>
          <w:tcPr>
            <w:tcW w:w="567" w:type="dxa"/>
          </w:tcPr>
          <w:p w14:paraId="0813D6E9" w14:textId="77777777" w:rsidR="00A43323" w:rsidRPr="00422D22" w:rsidRDefault="00A43323" w:rsidP="00D14891">
            <w:pPr>
              <w:pStyle w:val="TAL"/>
              <w:jc w:val="center"/>
            </w:pPr>
            <w:r w:rsidRPr="00422D22">
              <w:t>No</w:t>
            </w:r>
          </w:p>
        </w:tc>
        <w:tc>
          <w:tcPr>
            <w:tcW w:w="709" w:type="dxa"/>
          </w:tcPr>
          <w:p w14:paraId="7C2866FB" w14:textId="77777777" w:rsidR="00A43323" w:rsidRPr="00422D22" w:rsidRDefault="00A43323" w:rsidP="00D14891">
            <w:pPr>
              <w:pStyle w:val="TAL"/>
              <w:jc w:val="center"/>
            </w:pPr>
            <w:r w:rsidRPr="00422D22">
              <w:t>No</w:t>
            </w:r>
          </w:p>
        </w:tc>
        <w:tc>
          <w:tcPr>
            <w:tcW w:w="728" w:type="dxa"/>
          </w:tcPr>
          <w:p w14:paraId="3503B02F" w14:textId="77777777" w:rsidR="00A43323" w:rsidRPr="00422D22" w:rsidRDefault="00A43323" w:rsidP="00D14891">
            <w:pPr>
              <w:pStyle w:val="TAL"/>
              <w:jc w:val="center"/>
            </w:pPr>
            <w:r w:rsidRPr="00422D22">
              <w:t>No</w:t>
            </w:r>
          </w:p>
        </w:tc>
      </w:tr>
      <w:tr w:rsidR="00422D22" w:rsidRPr="00422D22" w14:paraId="40EF9F90" w14:textId="77777777" w:rsidTr="0026000E">
        <w:trPr>
          <w:cantSplit/>
          <w:tblHeader/>
        </w:trPr>
        <w:tc>
          <w:tcPr>
            <w:tcW w:w="6917" w:type="dxa"/>
          </w:tcPr>
          <w:p w14:paraId="0AB88D7B" w14:textId="77777777" w:rsidR="00A43323" w:rsidRPr="00422D22" w:rsidRDefault="00A43323" w:rsidP="00D14891">
            <w:pPr>
              <w:pStyle w:val="TAL"/>
              <w:rPr>
                <w:b/>
                <w:bCs/>
                <w:i/>
                <w:iCs/>
              </w:rPr>
            </w:pPr>
            <w:r w:rsidRPr="00422D22">
              <w:rPr>
                <w:b/>
                <w:bCs/>
                <w:i/>
                <w:iCs/>
              </w:rPr>
              <w:t>dynamicPRB-BundlingDL</w:t>
            </w:r>
          </w:p>
          <w:p w14:paraId="65186366" w14:textId="77777777" w:rsidR="00A43323" w:rsidRPr="00422D22" w:rsidRDefault="00A43323" w:rsidP="00D14891">
            <w:pPr>
              <w:pStyle w:val="TAL"/>
            </w:pPr>
            <w:r w:rsidRPr="00422D22">
              <w:rPr>
                <w:bCs/>
                <w:iCs/>
              </w:rPr>
              <w:t>Indicates whether UE supports DCI-based indication of the PRG size for PDSCH reception.</w:t>
            </w:r>
          </w:p>
        </w:tc>
        <w:tc>
          <w:tcPr>
            <w:tcW w:w="709" w:type="dxa"/>
          </w:tcPr>
          <w:p w14:paraId="73AA3756" w14:textId="77777777" w:rsidR="00A43323" w:rsidRPr="00422D22" w:rsidRDefault="00A43323" w:rsidP="00D14891">
            <w:pPr>
              <w:pStyle w:val="TAL"/>
              <w:jc w:val="center"/>
            </w:pPr>
            <w:r w:rsidRPr="00422D22">
              <w:rPr>
                <w:bCs/>
                <w:iCs/>
              </w:rPr>
              <w:t>UE</w:t>
            </w:r>
          </w:p>
        </w:tc>
        <w:tc>
          <w:tcPr>
            <w:tcW w:w="567" w:type="dxa"/>
          </w:tcPr>
          <w:p w14:paraId="6419E509" w14:textId="77777777" w:rsidR="00A43323" w:rsidRPr="00422D22" w:rsidRDefault="00A43323" w:rsidP="00D14891">
            <w:pPr>
              <w:pStyle w:val="TAL"/>
              <w:jc w:val="center"/>
            </w:pPr>
            <w:r w:rsidRPr="00422D22">
              <w:rPr>
                <w:bCs/>
                <w:iCs/>
              </w:rPr>
              <w:t>No</w:t>
            </w:r>
          </w:p>
        </w:tc>
        <w:tc>
          <w:tcPr>
            <w:tcW w:w="709" w:type="dxa"/>
          </w:tcPr>
          <w:p w14:paraId="507481C8" w14:textId="77777777" w:rsidR="00A43323" w:rsidRPr="00422D22" w:rsidRDefault="00A43323" w:rsidP="00D14891">
            <w:pPr>
              <w:pStyle w:val="TAL"/>
              <w:jc w:val="center"/>
            </w:pPr>
            <w:r w:rsidRPr="00422D22">
              <w:rPr>
                <w:bCs/>
                <w:iCs/>
              </w:rPr>
              <w:t>No</w:t>
            </w:r>
          </w:p>
        </w:tc>
        <w:tc>
          <w:tcPr>
            <w:tcW w:w="728" w:type="dxa"/>
          </w:tcPr>
          <w:p w14:paraId="20A3A4A2" w14:textId="77777777" w:rsidR="00A43323" w:rsidRPr="00422D22" w:rsidRDefault="00A43323" w:rsidP="00D14891">
            <w:pPr>
              <w:pStyle w:val="TAL"/>
              <w:jc w:val="center"/>
            </w:pPr>
            <w:r w:rsidRPr="00422D22">
              <w:t>No</w:t>
            </w:r>
          </w:p>
        </w:tc>
      </w:tr>
      <w:tr w:rsidR="00422D22" w:rsidRPr="00422D22" w14:paraId="16DE8C81" w14:textId="77777777" w:rsidTr="0026000E">
        <w:trPr>
          <w:cantSplit/>
          <w:tblHeader/>
        </w:trPr>
        <w:tc>
          <w:tcPr>
            <w:tcW w:w="6917" w:type="dxa"/>
          </w:tcPr>
          <w:p w14:paraId="43C92071" w14:textId="77777777" w:rsidR="00A43323" w:rsidRPr="00422D22" w:rsidRDefault="00A43323" w:rsidP="00D14891">
            <w:pPr>
              <w:pStyle w:val="TAL"/>
              <w:rPr>
                <w:b/>
                <w:bCs/>
                <w:i/>
                <w:iCs/>
              </w:rPr>
            </w:pPr>
            <w:r w:rsidRPr="00422D22">
              <w:rPr>
                <w:b/>
                <w:bCs/>
                <w:i/>
                <w:iCs/>
              </w:rPr>
              <w:t>dynamicSFI</w:t>
            </w:r>
          </w:p>
          <w:p w14:paraId="15EE73AF" w14:textId="2A813BCC" w:rsidR="00A43323" w:rsidRPr="00422D22" w:rsidRDefault="00A43323" w:rsidP="00D14891">
            <w:pPr>
              <w:pStyle w:val="TAL"/>
              <w:rPr>
                <w:bCs/>
                <w:iCs/>
              </w:rPr>
            </w:pPr>
            <w:r w:rsidRPr="00422D22">
              <w:rPr>
                <w:rFonts w:eastAsia="MS PGothic"/>
              </w:rPr>
              <w:t>Indicates whether the UE supports monitoring for DCI format 2_0 and determination of slot formats via DCI format 2_0.</w:t>
            </w:r>
            <w:r w:rsidR="002E0381" w:rsidRPr="00422D22">
              <w:t xml:space="preserve"> This applies only to non-shared spectrum channel access. For shared spectrum channel access, </w:t>
            </w:r>
            <w:r w:rsidR="002E0381" w:rsidRPr="00422D22">
              <w:rPr>
                <w:i/>
                <w:iCs/>
              </w:rPr>
              <w:t>dynamicSFI</w:t>
            </w:r>
            <w:r w:rsidR="002E0381" w:rsidRPr="00422D22">
              <w:rPr>
                <w:bCs/>
                <w:i/>
              </w:rPr>
              <w:t>-r16</w:t>
            </w:r>
            <w:r w:rsidR="002E0381" w:rsidRPr="00422D22">
              <w:rPr>
                <w:bCs/>
                <w:iCs/>
              </w:rPr>
              <w:t xml:space="preserve"> applies.</w:t>
            </w:r>
          </w:p>
        </w:tc>
        <w:tc>
          <w:tcPr>
            <w:tcW w:w="709" w:type="dxa"/>
          </w:tcPr>
          <w:p w14:paraId="77D8B1E0" w14:textId="77777777" w:rsidR="00A43323" w:rsidRPr="00422D22" w:rsidRDefault="00A43323" w:rsidP="00D14891">
            <w:pPr>
              <w:pStyle w:val="TAL"/>
              <w:jc w:val="center"/>
              <w:rPr>
                <w:bCs/>
                <w:iCs/>
              </w:rPr>
            </w:pPr>
            <w:r w:rsidRPr="00422D22">
              <w:rPr>
                <w:bCs/>
                <w:iCs/>
              </w:rPr>
              <w:t>UE</w:t>
            </w:r>
          </w:p>
        </w:tc>
        <w:tc>
          <w:tcPr>
            <w:tcW w:w="567" w:type="dxa"/>
          </w:tcPr>
          <w:p w14:paraId="4F2CCC25" w14:textId="77777777" w:rsidR="00A43323" w:rsidRPr="00422D22" w:rsidRDefault="00A43323" w:rsidP="00D14891">
            <w:pPr>
              <w:pStyle w:val="TAL"/>
              <w:jc w:val="center"/>
              <w:rPr>
                <w:bCs/>
                <w:iCs/>
              </w:rPr>
            </w:pPr>
            <w:r w:rsidRPr="00422D22">
              <w:rPr>
                <w:bCs/>
                <w:iCs/>
              </w:rPr>
              <w:t>No</w:t>
            </w:r>
          </w:p>
        </w:tc>
        <w:tc>
          <w:tcPr>
            <w:tcW w:w="709" w:type="dxa"/>
          </w:tcPr>
          <w:p w14:paraId="04A08555" w14:textId="77777777" w:rsidR="00A43323" w:rsidRPr="00422D22" w:rsidRDefault="00A43323" w:rsidP="00D14891">
            <w:pPr>
              <w:pStyle w:val="TAL"/>
              <w:jc w:val="center"/>
              <w:rPr>
                <w:bCs/>
                <w:iCs/>
              </w:rPr>
            </w:pPr>
            <w:r w:rsidRPr="00422D22">
              <w:rPr>
                <w:bCs/>
                <w:iCs/>
              </w:rPr>
              <w:t>Yes</w:t>
            </w:r>
          </w:p>
        </w:tc>
        <w:tc>
          <w:tcPr>
            <w:tcW w:w="728" w:type="dxa"/>
          </w:tcPr>
          <w:p w14:paraId="1D27B1D9" w14:textId="77777777" w:rsidR="00A43323" w:rsidRPr="00422D22" w:rsidRDefault="00A43323" w:rsidP="00D14891">
            <w:pPr>
              <w:pStyle w:val="TAL"/>
              <w:jc w:val="center"/>
            </w:pPr>
            <w:r w:rsidRPr="00422D22">
              <w:t>Yes</w:t>
            </w:r>
          </w:p>
        </w:tc>
      </w:tr>
      <w:tr w:rsidR="00422D22" w:rsidRPr="00422D22" w14:paraId="51E8E7F7" w14:textId="77777777" w:rsidTr="0026000E">
        <w:trPr>
          <w:cantSplit/>
          <w:tblHeader/>
        </w:trPr>
        <w:tc>
          <w:tcPr>
            <w:tcW w:w="6917" w:type="dxa"/>
          </w:tcPr>
          <w:p w14:paraId="72C0ECF4" w14:textId="77777777" w:rsidR="00A43323" w:rsidRPr="00422D22" w:rsidRDefault="00A43323" w:rsidP="00D14891">
            <w:pPr>
              <w:pStyle w:val="TAL"/>
              <w:rPr>
                <w:b/>
                <w:bCs/>
                <w:i/>
                <w:iCs/>
              </w:rPr>
            </w:pPr>
            <w:r w:rsidRPr="00422D22">
              <w:rPr>
                <w:b/>
                <w:bCs/>
                <w:i/>
                <w:iCs/>
              </w:rPr>
              <w:t>dynamicSwitchRA-Type0-1-PDSCH</w:t>
            </w:r>
          </w:p>
          <w:p w14:paraId="6E4F4067" w14:textId="77777777" w:rsidR="00A43323" w:rsidRPr="00422D22" w:rsidRDefault="00A43323" w:rsidP="00D14891">
            <w:pPr>
              <w:pStyle w:val="TAL"/>
            </w:pPr>
            <w:r w:rsidRPr="00422D22">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422D22" w:rsidRDefault="00A43323" w:rsidP="00D14891">
            <w:pPr>
              <w:pStyle w:val="TAL"/>
              <w:jc w:val="center"/>
            </w:pPr>
            <w:r w:rsidRPr="00422D22">
              <w:rPr>
                <w:bCs/>
                <w:iCs/>
              </w:rPr>
              <w:t>UE</w:t>
            </w:r>
          </w:p>
        </w:tc>
        <w:tc>
          <w:tcPr>
            <w:tcW w:w="567" w:type="dxa"/>
          </w:tcPr>
          <w:p w14:paraId="09559091" w14:textId="77777777" w:rsidR="00A43323" w:rsidRPr="00422D22" w:rsidRDefault="00A43323" w:rsidP="00D14891">
            <w:pPr>
              <w:pStyle w:val="TAL"/>
              <w:jc w:val="center"/>
            </w:pPr>
            <w:r w:rsidRPr="00422D22">
              <w:rPr>
                <w:bCs/>
                <w:iCs/>
              </w:rPr>
              <w:t>No</w:t>
            </w:r>
          </w:p>
        </w:tc>
        <w:tc>
          <w:tcPr>
            <w:tcW w:w="709" w:type="dxa"/>
          </w:tcPr>
          <w:p w14:paraId="3297C3FF" w14:textId="77777777" w:rsidR="00A43323" w:rsidRPr="00422D22" w:rsidRDefault="00A43323" w:rsidP="00D14891">
            <w:pPr>
              <w:pStyle w:val="TAL"/>
              <w:jc w:val="center"/>
            </w:pPr>
            <w:r w:rsidRPr="00422D22">
              <w:rPr>
                <w:bCs/>
                <w:iCs/>
              </w:rPr>
              <w:t>No</w:t>
            </w:r>
          </w:p>
        </w:tc>
        <w:tc>
          <w:tcPr>
            <w:tcW w:w="728" w:type="dxa"/>
          </w:tcPr>
          <w:p w14:paraId="0346E5C2" w14:textId="77777777" w:rsidR="00A43323" w:rsidRPr="00422D22" w:rsidRDefault="00A43323" w:rsidP="00D14891">
            <w:pPr>
              <w:pStyle w:val="TAL"/>
              <w:jc w:val="center"/>
            </w:pPr>
            <w:r w:rsidRPr="00422D22">
              <w:t>No</w:t>
            </w:r>
          </w:p>
        </w:tc>
      </w:tr>
      <w:tr w:rsidR="00422D22" w:rsidRPr="00422D22" w14:paraId="1ABA286D" w14:textId="77777777" w:rsidTr="0026000E">
        <w:trPr>
          <w:cantSplit/>
          <w:tblHeader/>
        </w:trPr>
        <w:tc>
          <w:tcPr>
            <w:tcW w:w="6917" w:type="dxa"/>
          </w:tcPr>
          <w:p w14:paraId="6F17DA2D" w14:textId="77777777" w:rsidR="00A43323" w:rsidRPr="00422D22" w:rsidRDefault="00A43323" w:rsidP="00D14891">
            <w:pPr>
              <w:pStyle w:val="TAL"/>
              <w:rPr>
                <w:b/>
                <w:bCs/>
                <w:i/>
                <w:iCs/>
              </w:rPr>
            </w:pPr>
            <w:r w:rsidRPr="00422D22">
              <w:rPr>
                <w:b/>
                <w:bCs/>
                <w:i/>
                <w:iCs/>
              </w:rPr>
              <w:t>dynamicSwitchRA-Type0-1-PUSCH</w:t>
            </w:r>
          </w:p>
          <w:p w14:paraId="0119F354" w14:textId="77777777" w:rsidR="00A43323" w:rsidRPr="00422D22" w:rsidRDefault="00A43323" w:rsidP="00D14891">
            <w:pPr>
              <w:pStyle w:val="TAL"/>
            </w:pPr>
            <w:r w:rsidRPr="00422D22">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422D22" w:rsidRDefault="00A43323" w:rsidP="00D14891">
            <w:pPr>
              <w:pStyle w:val="TAL"/>
              <w:jc w:val="center"/>
            </w:pPr>
            <w:r w:rsidRPr="00422D22">
              <w:rPr>
                <w:bCs/>
                <w:iCs/>
              </w:rPr>
              <w:t>UE</w:t>
            </w:r>
          </w:p>
        </w:tc>
        <w:tc>
          <w:tcPr>
            <w:tcW w:w="567" w:type="dxa"/>
          </w:tcPr>
          <w:p w14:paraId="042AD28A" w14:textId="77777777" w:rsidR="00A43323" w:rsidRPr="00422D22" w:rsidRDefault="00520DBA" w:rsidP="00D14891">
            <w:pPr>
              <w:pStyle w:val="TAL"/>
              <w:jc w:val="center"/>
            </w:pPr>
            <w:r w:rsidRPr="00422D22">
              <w:rPr>
                <w:bCs/>
                <w:iCs/>
              </w:rPr>
              <w:t>No</w:t>
            </w:r>
          </w:p>
        </w:tc>
        <w:tc>
          <w:tcPr>
            <w:tcW w:w="709" w:type="dxa"/>
          </w:tcPr>
          <w:p w14:paraId="79DBB951" w14:textId="77777777" w:rsidR="00A43323" w:rsidRPr="00422D22" w:rsidRDefault="00A43323" w:rsidP="00D14891">
            <w:pPr>
              <w:pStyle w:val="TAL"/>
              <w:jc w:val="center"/>
            </w:pPr>
            <w:r w:rsidRPr="00422D22">
              <w:rPr>
                <w:bCs/>
                <w:iCs/>
              </w:rPr>
              <w:t>No</w:t>
            </w:r>
          </w:p>
        </w:tc>
        <w:tc>
          <w:tcPr>
            <w:tcW w:w="728" w:type="dxa"/>
          </w:tcPr>
          <w:p w14:paraId="7D6159AC" w14:textId="77777777" w:rsidR="00A43323" w:rsidRPr="00422D22" w:rsidRDefault="00A43323" w:rsidP="00D14891">
            <w:pPr>
              <w:pStyle w:val="TAL"/>
              <w:jc w:val="center"/>
            </w:pPr>
            <w:r w:rsidRPr="00422D22">
              <w:t>No</w:t>
            </w:r>
          </w:p>
        </w:tc>
      </w:tr>
      <w:tr w:rsidR="00422D22" w:rsidRPr="00422D22" w14:paraId="31CA2BB5" w14:textId="77777777" w:rsidTr="0026000E">
        <w:trPr>
          <w:cantSplit/>
          <w:tblHeader/>
        </w:trPr>
        <w:tc>
          <w:tcPr>
            <w:tcW w:w="6917" w:type="dxa"/>
          </w:tcPr>
          <w:p w14:paraId="72ADAAB2" w14:textId="77777777" w:rsidR="00071325" w:rsidRPr="00422D22" w:rsidRDefault="00071325" w:rsidP="00071325">
            <w:pPr>
              <w:pStyle w:val="TAL"/>
              <w:rPr>
                <w:b/>
                <w:bCs/>
                <w:i/>
                <w:iCs/>
              </w:rPr>
            </w:pPr>
            <w:r w:rsidRPr="00422D22">
              <w:rPr>
                <w:b/>
                <w:bCs/>
                <w:i/>
                <w:iCs/>
              </w:rPr>
              <w:t>enhancedPowerControl-r16</w:t>
            </w:r>
          </w:p>
          <w:p w14:paraId="0B7A6B59" w14:textId="77777777" w:rsidR="00071325" w:rsidRPr="00422D22" w:rsidRDefault="00071325" w:rsidP="00071325">
            <w:pPr>
              <w:pStyle w:val="TAL"/>
              <w:rPr>
                <w:b/>
                <w:bCs/>
                <w:i/>
                <w:iCs/>
              </w:rPr>
            </w:pPr>
            <w:r w:rsidRPr="00422D22">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422D22" w:rsidRDefault="00071325" w:rsidP="00071325">
            <w:pPr>
              <w:pStyle w:val="TAL"/>
              <w:jc w:val="center"/>
              <w:rPr>
                <w:bCs/>
                <w:iCs/>
              </w:rPr>
            </w:pPr>
            <w:r w:rsidRPr="00422D22">
              <w:rPr>
                <w:bCs/>
                <w:iCs/>
              </w:rPr>
              <w:t>UE</w:t>
            </w:r>
          </w:p>
        </w:tc>
        <w:tc>
          <w:tcPr>
            <w:tcW w:w="567" w:type="dxa"/>
          </w:tcPr>
          <w:p w14:paraId="0B840E52" w14:textId="77777777" w:rsidR="00071325" w:rsidRPr="00422D22" w:rsidRDefault="00071325" w:rsidP="00071325">
            <w:pPr>
              <w:pStyle w:val="TAL"/>
              <w:jc w:val="center"/>
              <w:rPr>
                <w:bCs/>
                <w:iCs/>
              </w:rPr>
            </w:pPr>
            <w:r w:rsidRPr="00422D22">
              <w:rPr>
                <w:bCs/>
                <w:iCs/>
              </w:rPr>
              <w:t>No</w:t>
            </w:r>
          </w:p>
        </w:tc>
        <w:tc>
          <w:tcPr>
            <w:tcW w:w="709" w:type="dxa"/>
          </w:tcPr>
          <w:p w14:paraId="64261C8E" w14:textId="77777777" w:rsidR="00071325" w:rsidRPr="00422D22" w:rsidRDefault="00071325" w:rsidP="00071325">
            <w:pPr>
              <w:pStyle w:val="TAL"/>
              <w:jc w:val="center"/>
              <w:rPr>
                <w:bCs/>
                <w:iCs/>
              </w:rPr>
            </w:pPr>
            <w:r w:rsidRPr="00422D22">
              <w:rPr>
                <w:bCs/>
                <w:iCs/>
              </w:rPr>
              <w:t>No</w:t>
            </w:r>
          </w:p>
        </w:tc>
        <w:tc>
          <w:tcPr>
            <w:tcW w:w="728" w:type="dxa"/>
          </w:tcPr>
          <w:p w14:paraId="25225957" w14:textId="77777777" w:rsidR="00071325" w:rsidRPr="00422D22" w:rsidRDefault="00071325" w:rsidP="00071325">
            <w:pPr>
              <w:pStyle w:val="TAL"/>
              <w:jc w:val="center"/>
            </w:pPr>
            <w:r w:rsidRPr="00422D22">
              <w:t>Yes</w:t>
            </w:r>
          </w:p>
        </w:tc>
      </w:tr>
      <w:tr w:rsidR="00422D22" w:rsidRPr="00422D22" w14:paraId="67CF91B8" w14:textId="77777777" w:rsidTr="0026000E">
        <w:trPr>
          <w:cantSplit/>
          <w:tblHeader/>
        </w:trPr>
        <w:tc>
          <w:tcPr>
            <w:tcW w:w="6917" w:type="dxa"/>
          </w:tcPr>
          <w:p w14:paraId="33FB9513" w14:textId="77777777" w:rsidR="00071325" w:rsidRPr="00422D22" w:rsidRDefault="00071325" w:rsidP="00071325">
            <w:pPr>
              <w:pStyle w:val="TAL"/>
              <w:rPr>
                <w:b/>
                <w:i/>
              </w:rPr>
            </w:pPr>
            <w:r w:rsidRPr="00422D22">
              <w:rPr>
                <w:b/>
                <w:i/>
              </w:rPr>
              <w:t>extendedCG-Periodicities-r16</w:t>
            </w:r>
          </w:p>
          <w:p w14:paraId="5592B6F8" w14:textId="3193543B" w:rsidR="00071325" w:rsidRPr="00422D22" w:rsidRDefault="00071325" w:rsidP="00071325">
            <w:pPr>
              <w:pStyle w:val="TAL"/>
              <w:rPr>
                <w:b/>
                <w:bCs/>
                <w:i/>
                <w:iCs/>
              </w:rPr>
            </w:pPr>
            <w:r w:rsidRPr="00422D22">
              <w:t xml:space="preserve">Indicates that the UE supports extended periodicities for CG Type 1 (if the UE indicates </w:t>
            </w:r>
            <w:r w:rsidRPr="00422D22">
              <w:rPr>
                <w:i/>
              </w:rPr>
              <w:t xml:space="preserve">configuredUL-GrantType1 </w:t>
            </w:r>
            <w:r w:rsidR="00C77672" w:rsidRPr="00422D22">
              <w:t xml:space="preserve">or </w:t>
            </w:r>
            <w:r w:rsidR="00C77672" w:rsidRPr="00422D22">
              <w:rPr>
                <w:i/>
              </w:rPr>
              <w:t xml:space="preserve">configuredUL-GrantType1-v1650 </w:t>
            </w:r>
            <w:r w:rsidRPr="00422D22">
              <w:t xml:space="preserve">capability) or CG Type 2 (if the UE indicates </w:t>
            </w:r>
            <w:r w:rsidRPr="00422D22">
              <w:rPr>
                <w:i/>
              </w:rPr>
              <w:t xml:space="preserve">configuredUL-GrantType2 </w:t>
            </w:r>
            <w:r w:rsidR="00C77672" w:rsidRPr="00422D22">
              <w:t xml:space="preserve">or </w:t>
            </w:r>
            <w:r w:rsidR="00C77672" w:rsidRPr="00422D22">
              <w:rPr>
                <w:i/>
              </w:rPr>
              <w:t xml:space="preserve">configuredUL-GrantType2-v1650 </w:t>
            </w:r>
            <w:r w:rsidRPr="00422D22">
              <w:t xml:space="preserve">capability) as specified by </w:t>
            </w:r>
            <w:r w:rsidRPr="00422D22">
              <w:rPr>
                <w:i/>
                <w:iCs/>
              </w:rPr>
              <w:t>periodicityExt-r16</w:t>
            </w:r>
            <w:r w:rsidRPr="00422D22">
              <w:t xml:space="preserve"> field of IE </w:t>
            </w:r>
            <w:r w:rsidRPr="00422D22">
              <w:rPr>
                <w:i/>
                <w:iCs/>
              </w:rPr>
              <w:t>ConfiguredGrantConfig</w:t>
            </w:r>
            <w:r w:rsidRPr="00422D22">
              <w:t xml:space="preserve"> in TS 38.331 [</w:t>
            </w:r>
            <w:r w:rsidR="00863493" w:rsidRPr="00422D22">
              <w:t>9</w:t>
            </w:r>
            <w:r w:rsidRPr="00422D22">
              <w:t>].</w:t>
            </w:r>
          </w:p>
        </w:tc>
        <w:tc>
          <w:tcPr>
            <w:tcW w:w="709" w:type="dxa"/>
          </w:tcPr>
          <w:p w14:paraId="7882235A" w14:textId="77777777" w:rsidR="00071325" w:rsidRPr="00422D22" w:rsidRDefault="00071325" w:rsidP="00071325">
            <w:pPr>
              <w:pStyle w:val="TAL"/>
              <w:jc w:val="center"/>
              <w:rPr>
                <w:bCs/>
                <w:iCs/>
              </w:rPr>
            </w:pPr>
            <w:r w:rsidRPr="00422D22">
              <w:t>UE</w:t>
            </w:r>
          </w:p>
        </w:tc>
        <w:tc>
          <w:tcPr>
            <w:tcW w:w="567" w:type="dxa"/>
          </w:tcPr>
          <w:p w14:paraId="33933D0A" w14:textId="77777777" w:rsidR="00071325" w:rsidRPr="00422D22" w:rsidRDefault="00071325" w:rsidP="00071325">
            <w:pPr>
              <w:pStyle w:val="TAL"/>
              <w:jc w:val="center"/>
              <w:rPr>
                <w:bCs/>
                <w:iCs/>
              </w:rPr>
            </w:pPr>
            <w:r w:rsidRPr="00422D22">
              <w:t>No</w:t>
            </w:r>
          </w:p>
        </w:tc>
        <w:tc>
          <w:tcPr>
            <w:tcW w:w="709" w:type="dxa"/>
          </w:tcPr>
          <w:p w14:paraId="32998086" w14:textId="77777777" w:rsidR="00071325" w:rsidRPr="00422D22" w:rsidRDefault="00071325" w:rsidP="00071325">
            <w:pPr>
              <w:pStyle w:val="TAL"/>
              <w:jc w:val="center"/>
              <w:rPr>
                <w:bCs/>
                <w:iCs/>
              </w:rPr>
            </w:pPr>
            <w:r w:rsidRPr="00422D22">
              <w:t>No</w:t>
            </w:r>
          </w:p>
        </w:tc>
        <w:tc>
          <w:tcPr>
            <w:tcW w:w="728" w:type="dxa"/>
          </w:tcPr>
          <w:p w14:paraId="45E470FE" w14:textId="77777777" w:rsidR="00071325" w:rsidRPr="00422D22" w:rsidRDefault="00071325" w:rsidP="00071325">
            <w:pPr>
              <w:pStyle w:val="TAL"/>
              <w:jc w:val="center"/>
            </w:pPr>
            <w:r w:rsidRPr="00422D22">
              <w:t>No</w:t>
            </w:r>
          </w:p>
        </w:tc>
      </w:tr>
      <w:tr w:rsidR="00422D22" w:rsidRPr="00422D22" w14:paraId="3971874A" w14:textId="77777777" w:rsidTr="0026000E">
        <w:trPr>
          <w:cantSplit/>
          <w:tblHeader/>
        </w:trPr>
        <w:tc>
          <w:tcPr>
            <w:tcW w:w="6917" w:type="dxa"/>
          </w:tcPr>
          <w:p w14:paraId="21162AB2" w14:textId="77777777" w:rsidR="00071325" w:rsidRPr="00422D22" w:rsidRDefault="00071325" w:rsidP="00071325">
            <w:pPr>
              <w:pStyle w:val="TAL"/>
              <w:rPr>
                <w:b/>
                <w:i/>
              </w:rPr>
            </w:pPr>
            <w:r w:rsidRPr="00422D22">
              <w:rPr>
                <w:b/>
                <w:i/>
              </w:rPr>
              <w:t>extendedSPS-Periodicities-r16</w:t>
            </w:r>
          </w:p>
          <w:p w14:paraId="6A70A2E3" w14:textId="77777777" w:rsidR="00071325" w:rsidRPr="00422D22" w:rsidRDefault="00071325" w:rsidP="00071325">
            <w:pPr>
              <w:pStyle w:val="TAL"/>
              <w:rPr>
                <w:b/>
                <w:bCs/>
                <w:i/>
                <w:iCs/>
              </w:rPr>
            </w:pPr>
            <w:r w:rsidRPr="00422D22">
              <w:t xml:space="preserve">Indicates that the UE supports extended periodicities for downlink SPS as specified by </w:t>
            </w:r>
            <w:r w:rsidRPr="00422D22">
              <w:rPr>
                <w:i/>
                <w:iCs/>
              </w:rPr>
              <w:t>periodicityExt-r16</w:t>
            </w:r>
            <w:r w:rsidRPr="00422D22">
              <w:t xml:space="preserve"> field of IE </w:t>
            </w:r>
            <w:r w:rsidRPr="00422D22">
              <w:rPr>
                <w:i/>
                <w:iCs/>
              </w:rPr>
              <w:t xml:space="preserve">SPS-Config </w:t>
            </w:r>
            <w:r w:rsidRPr="00422D22">
              <w:t>in TS 38.331 [</w:t>
            </w:r>
            <w:r w:rsidR="00863493" w:rsidRPr="00422D22">
              <w:t>9</w:t>
            </w:r>
            <w:r w:rsidRPr="00422D22">
              <w:t>].</w:t>
            </w:r>
          </w:p>
        </w:tc>
        <w:tc>
          <w:tcPr>
            <w:tcW w:w="709" w:type="dxa"/>
          </w:tcPr>
          <w:p w14:paraId="7E25CF74" w14:textId="77777777" w:rsidR="00071325" w:rsidRPr="00422D22" w:rsidRDefault="00071325" w:rsidP="00071325">
            <w:pPr>
              <w:pStyle w:val="TAL"/>
              <w:jc w:val="center"/>
              <w:rPr>
                <w:bCs/>
                <w:iCs/>
              </w:rPr>
            </w:pPr>
            <w:r w:rsidRPr="00422D22">
              <w:t>UE</w:t>
            </w:r>
          </w:p>
        </w:tc>
        <w:tc>
          <w:tcPr>
            <w:tcW w:w="567" w:type="dxa"/>
          </w:tcPr>
          <w:p w14:paraId="0B94920D" w14:textId="77777777" w:rsidR="00071325" w:rsidRPr="00422D22" w:rsidRDefault="00071325" w:rsidP="00071325">
            <w:pPr>
              <w:pStyle w:val="TAL"/>
              <w:jc w:val="center"/>
              <w:rPr>
                <w:bCs/>
                <w:iCs/>
              </w:rPr>
            </w:pPr>
            <w:r w:rsidRPr="00422D22">
              <w:t>No</w:t>
            </w:r>
          </w:p>
        </w:tc>
        <w:tc>
          <w:tcPr>
            <w:tcW w:w="709" w:type="dxa"/>
          </w:tcPr>
          <w:p w14:paraId="5DB3A868" w14:textId="77777777" w:rsidR="00071325" w:rsidRPr="00422D22" w:rsidRDefault="00071325" w:rsidP="00071325">
            <w:pPr>
              <w:pStyle w:val="TAL"/>
              <w:jc w:val="center"/>
              <w:rPr>
                <w:bCs/>
                <w:iCs/>
              </w:rPr>
            </w:pPr>
            <w:r w:rsidRPr="00422D22">
              <w:t>No</w:t>
            </w:r>
          </w:p>
        </w:tc>
        <w:tc>
          <w:tcPr>
            <w:tcW w:w="728" w:type="dxa"/>
          </w:tcPr>
          <w:p w14:paraId="505073A6" w14:textId="77777777" w:rsidR="00071325" w:rsidRPr="00422D22" w:rsidRDefault="00071325" w:rsidP="00071325">
            <w:pPr>
              <w:pStyle w:val="TAL"/>
              <w:jc w:val="center"/>
            </w:pPr>
            <w:r w:rsidRPr="00422D22">
              <w:t>No</w:t>
            </w:r>
          </w:p>
        </w:tc>
      </w:tr>
      <w:tr w:rsidR="00422D22" w:rsidRPr="00422D22" w14:paraId="0202D01F" w14:textId="77777777" w:rsidTr="0026000E">
        <w:trPr>
          <w:cantSplit/>
          <w:tblHeader/>
        </w:trPr>
        <w:tc>
          <w:tcPr>
            <w:tcW w:w="6917" w:type="dxa"/>
          </w:tcPr>
          <w:p w14:paraId="535FEF82" w14:textId="77777777" w:rsidR="00172633" w:rsidRPr="00422D22" w:rsidRDefault="00172633" w:rsidP="00172633">
            <w:pPr>
              <w:pStyle w:val="TAL"/>
              <w:rPr>
                <w:b/>
                <w:i/>
              </w:rPr>
            </w:pPr>
            <w:r w:rsidRPr="00422D22">
              <w:rPr>
                <w:b/>
                <w:i/>
              </w:rPr>
              <w:t>fdd-PCellUL-TX-AllUL-Subframe-r16</w:t>
            </w:r>
          </w:p>
          <w:p w14:paraId="22742EF6" w14:textId="77777777" w:rsidR="00172633" w:rsidRPr="00422D22" w:rsidRDefault="00172633" w:rsidP="00172633">
            <w:pPr>
              <w:pStyle w:val="TAL"/>
              <w:rPr>
                <w:i/>
                <w:iCs/>
              </w:rPr>
            </w:pPr>
            <w:r w:rsidRPr="00422D22">
              <w:rPr>
                <w:bCs/>
                <w:iCs/>
              </w:rPr>
              <w:t>Indicates whether the UE</w:t>
            </w:r>
            <w:r w:rsidRPr="00422D22">
              <w:t xml:space="preserve"> </w:t>
            </w:r>
            <w:r w:rsidRPr="00422D22">
              <w:rPr>
                <w:bCs/>
                <w:iCs/>
              </w:rPr>
              <w:t xml:space="preserve">configured with </w:t>
            </w:r>
            <w:r w:rsidRPr="00422D22">
              <w:rPr>
                <w:bCs/>
                <w:i/>
              </w:rPr>
              <w:t>tdm-patternConfig-r16</w:t>
            </w:r>
            <w:r w:rsidRPr="00422D22">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422D22">
              <w:rPr>
                <w:iCs/>
              </w:rPr>
              <w:t xml:space="preserve"> </w:t>
            </w:r>
            <w:r w:rsidRPr="00422D22">
              <w:rPr>
                <w:i/>
                <w:iCs/>
              </w:rPr>
              <w:t>tdm-restrictionFDD-endc-r16</w:t>
            </w:r>
          </w:p>
          <w:p w14:paraId="5E3A59F3" w14:textId="77777777" w:rsidR="00172633" w:rsidRPr="00422D22" w:rsidRDefault="00172633" w:rsidP="00172633">
            <w:pPr>
              <w:pStyle w:val="TAL"/>
              <w:rPr>
                <w:b/>
                <w:i/>
              </w:rPr>
            </w:pPr>
            <w:r w:rsidRPr="00422D22">
              <w:rPr>
                <w:iCs/>
              </w:rPr>
              <w:t>or</w:t>
            </w:r>
            <w:r w:rsidRPr="00422D22">
              <w:rPr>
                <w:i/>
              </w:rPr>
              <w:t xml:space="preserve"> </w:t>
            </w:r>
            <w:r w:rsidRPr="00422D22">
              <w:rPr>
                <w:i/>
                <w:iCs/>
              </w:rPr>
              <w:t>tdm-restrictionDualTX-FDD-endc-r16</w:t>
            </w:r>
            <w:r w:rsidRPr="00422D22">
              <w:t>.</w:t>
            </w:r>
          </w:p>
        </w:tc>
        <w:tc>
          <w:tcPr>
            <w:tcW w:w="709" w:type="dxa"/>
          </w:tcPr>
          <w:p w14:paraId="7F999D29" w14:textId="77777777" w:rsidR="00172633" w:rsidRPr="00422D22" w:rsidRDefault="00172633" w:rsidP="00172633">
            <w:pPr>
              <w:pStyle w:val="TAL"/>
              <w:jc w:val="center"/>
            </w:pPr>
            <w:r w:rsidRPr="00422D22">
              <w:rPr>
                <w:rFonts w:cs="Arial"/>
                <w:szCs w:val="18"/>
              </w:rPr>
              <w:t>UE</w:t>
            </w:r>
          </w:p>
        </w:tc>
        <w:tc>
          <w:tcPr>
            <w:tcW w:w="567" w:type="dxa"/>
          </w:tcPr>
          <w:p w14:paraId="432F1E96" w14:textId="77777777" w:rsidR="00172633" w:rsidRPr="00422D22" w:rsidRDefault="00172633" w:rsidP="00172633">
            <w:pPr>
              <w:pStyle w:val="TAL"/>
              <w:jc w:val="center"/>
            </w:pPr>
            <w:r w:rsidRPr="00422D22">
              <w:rPr>
                <w:rFonts w:cs="Arial"/>
                <w:szCs w:val="18"/>
              </w:rPr>
              <w:t>No</w:t>
            </w:r>
          </w:p>
        </w:tc>
        <w:tc>
          <w:tcPr>
            <w:tcW w:w="709" w:type="dxa"/>
          </w:tcPr>
          <w:p w14:paraId="01B54187" w14:textId="77777777" w:rsidR="00172633" w:rsidRPr="00422D22" w:rsidRDefault="00172633" w:rsidP="00172633">
            <w:pPr>
              <w:pStyle w:val="TAL"/>
              <w:jc w:val="center"/>
            </w:pPr>
            <w:r w:rsidRPr="00422D22">
              <w:rPr>
                <w:rFonts w:cs="Arial"/>
                <w:szCs w:val="18"/>
              </w:rPr>
              <w:t>FDD only</w:t>
            </w:r>
          </w:p>
        </w:tc>
        <w:tc>
          <w:tcPr>
            <w:tcW w:w="728" w:type="dxa"/>
          </w:tcPr>
          <w:p w14:paraId="219F9423" w14:textId="77777777" w:rsidR="00172633" w:rsidRPr="00422D22" w:rsidRDefault="00172633" w:rsidP="00172633">
            <w:pPr>
              <w:pStyle w:val="TAL"/>
              <w:jc w:val="center"/>
            </w:pPr>
            <w:r w:rsidRPr="00422D22">
              <w:rPr>
                <w:rFonts w:cs="Arial"/>
                <w:szCs w:val="18"/>
              </w:rPr>
              <w:t>FR1 only</w:t>
            </w:r>
          </w:p>
        </w:tc>
      </w:tr>
      <w:tr w:rsidR="00422D22" w:rsidRPr="00422D22" w14:paraId="4BD6AB85" w14:textId="77777777" w:rsidTr="0026000E">
        <w:trPr>
          <w:cantSplit/>
          <w:tblHeader/>
        </w:trPr>
        <w:tc>
          <w:tcPr>
            <w:tcW w:w="6917" w:type="dxa"/>
          </w:tcPr>
          <w:p w14:paraId="40F6F1BB" w14:textId="77777777" w:rsidR="00071325" w:rsidRPr="00422D22" w:rsidRDefault="00071325" w:rsidP="00071325">
            <w:pPr>
              <w:pStyle w:val="TAL"/>
              <w:rPr>
                <w:b/>
                <w:i/>
              </w:rPr>
            </w:pPr>
            <w:r w:rsidRPr="00422D22">
              <w:rPr>
                <w:b/>
                <w:i/>
              </w:rPr>
              <w:t>harqACK-CB-SpatialBundlingPUCCH-Group-r16</w:t>
            </w:r>
          </w:p>
          <w:p w14:paraId="5CA45CD0" w14:textId="77777777" w:rsidR="00071325" w:rsidRPr="00422D22" w:rsidRDefault="00071325" w:rsidP="00071325">
            <w:pPr>
              <w:pStyle w:val="TAL"/>
              <w:rPr>
                <w:b/>
                <w:bCs/>
                <w:i/>
                <w:iCs/>
              </w:rPr>
            </w:pPr>
            <w:r w:rsidRPr="00422D22">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422D22">
              <w:rPr>
                <w:i/>
              </w:rPr>
              <w:t xml:space="preserve">twoPUCCH-Group </w:t>
            </w:r>
            <w:r w:rsidRPr="00422D22">
              <w:rPr>
                <w:iCs/>
              </w:rPr>
              <w:t xml:space="preserve">to </w:t>
            </w:r>
            <w:r w:rsidRPr="00422D22">
              <w:rPr>
                <w:i/>
              </w:rPr>
              <w:t>supported.</w:t>
            </w:r>
          </w:p>
        </w:tc>
        <w:tc>
          <w:tcPr>
            <w:tcW w:w="709" w:type="dxa"/>
          </w:tcPr>
          <w:p w14:paraId="28898C27" w14:textId="77777777" w:rsidR="00071325" w:rsidRPr="00422D22" w:rsidRDefault="00071325" w:rsidP="00071325">
            <w:pPr>
              <w:pStyle w:val="TAL"/>
              <w:jc w:val="center"/>
              <w:rPr>
                <w:bCs/>
                <w:iCs/>
              </w:rPr>
            </w:pPr>
            <w:r w:rsidRPr="00422D22">
              <w:t>UE</w:t>
            </w:r>
          </w:p>
        </w:tc>
        <w:tc>
          <w:tcPr>
            <w:tcW w:w="567" w:type="dxa"/>
          </w:tcPr>
          <w:p w14:paraId="3FD27FEC" w14:textId="77777777" w:rsidR="00071325" w:rsidRPr="00422D22" w:rsidRDefault="00071325" w:rsidP="00071325">
            <w:pPr>
              <w:pStyle w:val="TAL"/>
              <w:jc w:val="center"/>
              <w:rPr>
                <w:bCs/>
                <w:iCs/>
              </w:rPr>
            </w:pPr>
            <w:r w:rsidRPr="00422D22">
              <w:t>No</w:t>
            </w:r>
          </w:p>
        </w:tc>
        <w:tc>
          <w:tcPr>
            <w:tcW w:w="709" w:type="dxa"/>
          </w:tcPr>
          <w:p w14:paraId="09824CB7" w14:textId="77777777" w:rsidR="00071325" w:rsidRPr="00422D22" w:rsidRDefault="00071325" w:rsidP="00071325">
            <w:pPr>
              <w:pStyle w:val="TAL"/>
              <w:jc w:val="center"/>
              <w:rPr>
                <w:bCs/>
                <w:iCs/>
              </w:rPr>
            </w:pPr>
            <w:r w:rsidRPr="00422D22">
              <w:t>No</w:t>
            </w:r>
          </w:p>
        </w:tc>
        <w:tc>
          <w:tcPr>
            <w:tcW w:w="728" w:type="dxa"/>
          </w:tcPr>
          <w:p w14:paraId="66C5C2FF" w14:textId="77777777" w:rsidR="00071325" w:rsidRPr="00422D22" w:rsidRDefault="00071325" w:rsidP="00071325">
            <w:pPr>
              <w:pStyle w:val="TAL"/>
              <w:jc w:val="center"/>
            </w:pPr>
            <w:r w:rsidRPr="00422D22">
              <w:t>No</w:t>
            </w:r>
          </w:p>
        </w:tc>
      </w:tr>
      <w:tr w:rsidR="00422D22" w:rsidRPr="00422D22" w14:paraId="5C350369" w14:textId="77777777" w:rsidTr="0026000E">
        <w:trPr>
          <w:cantSplit/>
          <w:tblHeader/>
        </w:trPr>
        <w:tc>
          <w:tcPr>
            <w:tcW w:w="6917" w:type="dxa"/>
          </w:tcPr>
          <w:p w14:paraId="057EE2F7" w14:textId="77777777" w:rsidR="00172633" w:rsidRPr="00422D22" w:rsidRDefault="00172633" w:rsidP="00172633">
            <w:pPr>
              <w:pStyle w:val="TAL"/>
              <w:rPr>
                <w:b/>
                <w:i/>
              </w:rPr>
            </w:pPr>
            <w:r w:rsidRPr="00422D22">
              <w:rPr>
                <w:b/>
                <w:i/>
              </w:rPr>
              <w:t>harqACK-separateMultiDCI-MultiTRP-r16</w:t>
            </w:r>
          </w:p>
          <w:p w14:paraId="6FD5C271" w14:textId="77777777" w:rsidR="00172633" w:rsidRPr="00422D22" w:rsidRDefault="00172633" w:rsidP="00172633">
            <w:pPr>
              <w:pStyle w:val="TAL"/>
              <w:rPr>
                <w:bCs/>
                <w:iCs/>
              </w:rPr>
            </w:pPr>
            <w:r w:rsidRPr="00422D22">
              <w:rPr>
                <w:bCs/>
                <w:iCs/>
              </w:rPr>
              <w:t>Indicates whether the UE support of separate HARQ-ACK. The capability signalling of this feature includes the following:</w:t>
            </w:r>
          </w:p>
          <w:p w14:paraId="76916966" w14:textId="77777777" w:rsidR="00387C93" w:rsidRPr="00422D22" w:rsidRDefault="00387C93" w:rsidP="00387C93">
            <w:pPr>
              <w:pStyle w:val="B1"/>
              <w:spacing w:after="0"/>
              <w:rPr>
                <w:rFonts w:ascii="Arial" w:hAnsi="Arial" w:cs="Arial"/>
                <w:sz w:val="18"/>
                <w:szCs w:val="18"/>
              </w:rPr>
            </w:pPr>
          </w:p>
          <w:p w14:paraId="4385741A" w14:textId="77777777" w:rsidR="00172633" w:rsidRPr="00422D22" w:rsidRDefault="00387C93" w:rsidP="00387C93">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maxNumberLongPUCCHs-r16</w:t>
            </w:r>
            <w:r w:rsidRPr="00422D22">
              <w:rPr>
                <w:rFonts w:ascii="Arial" w:hAnsi="Arial" w:cs="Arial"/>
                <w:sz w:val="18"/>
                <w:szCs w:val="18"/>
              </w:rPr>
              <w:t xml:space="preserve"> indicates maximum number of long PUCCHs within a slot for separate HARQ-Ack</w:t>
            </w:r>
          </w:p>
          <w:p w14:paraId="71C3E1A2" w14:textId="77777777" w:rsidR="00387C93" w:rsidRPr="00422D22" w:rsidRDefault="00387C93" w:rsidP="00387C93">
            <w:pPr>
              <w:pStyle w:val="TAL"/>
              <w:rPr>
                <w:bCs/>
                <w:iCs/>
              </w:rPr>
            </w:pPr>
          </w:p>
          <w:p w14:paraId="02B3FC0A" w14:textId="77777777" w:rsidR="00172633" w:rsidRPr="00422D22" w:rsidRDefault="00172633" w:rsidP="00172633">
            <w:pPr>
              <w:pStyle w:val="TAL"/>
              <w:rPr>
                <w:b/>
                <w:i/>
              </w:rPr>
            </w:pPr>
            <w:r w:rsidRPr="00422D22">
              <w:rPr>
                <w:rFonts w:cs="Arial"/>
                <w:szCs w:val="18"/>
              </w:rPr>
              <w:t>The UE that indicates support of this feature shall support</w:t>
            </w:r>
            <w:r w:rsidRPr="00422D22">
              <w:t xml:space="preserve"> </w:t>
            </w:r>
            <w:r w:rsidRPr="00422D22">
              <w:rPr>
                <w:i/>
                <w:iCs/>
              </w:rPr>
              <w:t>multiDCI-MultiTRP-r16.</w:t>
            </w:r>
          </w:p>
        </w:tc>
        <w:tc>
          <w:tcPr>
            <w:tcW w:w="709" w:type="dxa"/>
          </w:tcPr>
          <w:p w14:paraId="4DD8CC98" w14:textId="77777777" w:rsidR="00172633" w:rsidRPr="00422D22" w:rsidRDefault="00172633" w:rsidP="00172633">
            <w:pPr>
              <w:pStyle w:val="TAL"/>
              <w:jc w:val="center"/>
            </w:pPr>
            <w:r w:rsidRPr="00422D22">
              <w:t>UE</w:t>
            </w:r>
          </w:p>
        </w:tc>
        <w:tc>
          <w:tcPr>
            <w:tcW w:w="567" w:type="dxa"/>
          </w:tcPr>
          <w:p w14:paraId="112DCF92" w14:textId="77777777" w:rsidR="00172633" w:rsidRPr="00422D22" w:rsidRDefault="00172633" w:rsidP="00172633">
            <w:pPr>
              <w:pStyle w:val="TAL"/>
              <w:jc w:val="center"/>
            </w:pPr>
            <w:r w:rsidRPr="00422D22">
              <w:t>No</w:t>
            </w:r>
          </w:p>
        </w:tc>
        <w:tc>
          <w:tcPr>
            <w:tcW w:w="709" w:type="dxa"/>
          </w:tcPr>
          <w:p w14:paraId="2580D12F" w14:textId="77777777" w:rsidR="00172633" w:rsidRPr="00422D22" w:rsidRDefault="00172633" w:rsidP="00172633">
            <w:pPr>
              <w:pStyle w:val="TAL"/>
              <w:jc w:val="center"/>
            </w:pPr>
            <w:r w:rsidRPr="00422D22">
              <w:t>No</w:t>
            </w:r>
          </w:p>
        </w:tc>
        <w:tc>
          <w:tcPr>
            <w:tcW w:w="728" w:type="dxa"/>
          </w:tcPr>
          <w:p w14:paraId="59E5B3F1" w14:textId="77777777" w:rsidR="00172633" w:rsidRPr="00422D22" w:rsidRDefault="00172633" w:rsidP="00172633">
            <w:pPr>
              <w:pStyle w:val="TAL"/>
              <w:jc w:val="center"/>
            </w:pPr>
            <w:r w:rsidRPr="00422D22">
              <w:t>No</w:t>
            </w:r>
          </w:p>
        </w:tc>
      </w:tr>
      <w:tr w:rsidR="00422D22" w:rsidRPr="00422D22" w14:paraId="233079A9" w14:textId="77777777" w:rsidTr="0026000E">
        <w:trPr>
          <w:cantSplit/>
          <w:tblHeader/>
        </w:trPr>
        <w:tc>
          <w:tcPr>
            <w:tcW w:w="6917" w:type="dxa"/>
          </w:tcPr>
          <w:p w14:paraId="78D0AB55" w14:textId="77777777" w:rsidR="00172633" w:rsidRPr="00422D22" w:rsidRDefault="00172633" w:rsidP="00172633">
            <w:pPr>
              <w:pStyle w:val="TAL"/>
              <w:rPr>
                <w:b/>
                <w:i/>
              </w:rPr>
            </w:pPr>
            <w:r w:rsidRPr="00422D22">
              <w:rPr>
                <w:b/>
                <w:i/>
              </w:rPr>
              <w:t>harqACK-jointMultiDCI-MultiTRP-r16</w:t>
            </w:r>
          </w:p>
          <w:p w14:paraId="7849D410" w14:textId="77777777" w:rsidR="00172633" w:rsidRPr="00422D22" w:rsidRDefault="00172633" w:rsidP="00172633">
            <w:pPr>
              <w:pStyle w:val="TAL"/>
              <w:rPr>
                <w:b/>
                <w:i/>
              </w:rPr>
            </w:pPr>
            <w:r w:rsidRPr="00422D22">
              <w:rPr>
                <w:bCs/>
                <w:iCs/>
              </w:rPr>
              <w:t xml:space="preserve">Indicates whether the UE support of joint HARQ-ACK. </w:t>
            </w:r>
            <w:r w:rsidRPr="00422D22">
              <w:rPr>
                <w:rFonts w:cs="Arial"/>
                <w:szCs w:val="18"/>
              </w:rPr>
              <w:t>The UE that indicates support of this feature shall support</w:t>
            </w:r>
            <w:r w:rsidRPr="00422D22">
              <w:t xml:space="preserve"> </w:t>
            </w:r>
            <w:r w:rsidRPr="00422D22">
              <w:rPr>
                <w:i/>
                <w:iCs/>
              </w:rPr>
              <w:t>multiDCI-MultiTRP-r16.</w:t>
            </w:r>
          </w:p>
        </w:tc>
        <w:tc>
          <w:tcPr>
            <w:tcW w:w="709" w:type="dxa"/>
          </w:tcPr>
          <w:p w14:paraId="43595124" w14:textId="77777777" w:rsidR="00172633" w:rsidRPr="00422D22" w:rsidRDefault="00172633" w:rsidP="00172633">
            <w:pPr>
              <w:pStyle w:val="TAL"/>
              <w:jc w:val="center"/>
            </w:pPr>
            <w:r w:rsidRPr="00422D22">
              <w:t>UE</w:t>
            </w:r>
          </w:p>
        </w:tc>
        <w:tc>
          <w:tcPr>
            <w:tcW w:w="567" w:type="dxa"/>
          </w:tcPr>
          <w:p w14:paraId="548A9823" w14:textId="77777777" w:rsidR="00172633" w:rsidRPr="00422D22" w:rsidRDefault="00172633" w:rsidP="00172633">
            <w:pPr>
              <w:pStyle w:val="TAL"/>
              <w:jc w:val="center"/>
            </w:pPr>
            <w:r w:rsidRPr="00422D22">
              <w:t>No</w:t>
            </w:r>
          </w:p>
        </w:tc>
        <w:tc>
          <w:tcPr>
            <w:tcW w:w="709" w:type="dxa"/>
          </w:tcPr>
          <w:p w14:paraId="63FB4A2F" w14:textId="77777777" w:rsidR="00172633" w:rsidRPr="00422D22" w:rsidRDefault="00172633" w:rsidP="00172633">
            <w:pPr>
              <w:pStyle w:val="TAL"/>
              <w:jc w:val="center"/>
            </w:pPr>
            <w:r w:rsidRPr="00422D22">
              <w:t>No</w:t>
            </w:r>
          </w:p>
        </w:tc>
        <w:tc>
          <w:tcPr>
            <w:tcW w:w="728" w:type="dxa"/>
          </w:tcPr>
          <w:p w14:paraId="3A59D440" w14:textId="77777777" w:rsidR="00172633" w:rsidRPr="00422D22" w:rsidRDefault="00172633" w:rsidP="00172633">
            <w:pPr>
              <w:pStyle w:val="TAL"/>
              <w:jc w:val="center"/>
            </w:pPr>
            <w:r w:rsidRPr="00422D22">
              <w:t>No</w:t>
            </w:r>
          </w:p>
        </w:tc>
      </w:tr>
      <w:tr w:rsidR="00422D22" w:rsidRPr="00422D22" w14:paraId="4E48159A" w14:textId="77777777" w:rsidTr="0026000E">
        <w:trPr>
          <w:cantSplit/>
          <w:tblHeader/>
        </w:trPr>
        <w:tc>
          <w:tcPr>
            <w:tcW w:w="6917" w:type="dxa"/>
          </w:tcPr>
          <w:p w14:paraId="15B81D24" w14:textId="77777777" w:rsidR="00A43323" w:rsidRPr="00422D22" w:rsidRDefault="00F1613E" w:rsidP="00D14891">
            <w:pPr>
              <w:pStyle w:val="TAL"/>
              <w:rPr>
                <w:b/>
                <w:i/>
              </w:rPr>
            </w:pPr>
            <w:r w:rsidRPr="00422D22">
              <w:rPr>
                <w:b/>
                <w:i/>
              </w:rPr>
              <w:t>pucch</w:t>
            </w:r>
            <w:r w:rsidR="00A43323" w:rsidRPr="00422D22">
              <w:rPr>
                <w:b/>
                <w:i/>
              </w:rPr>
              <w:t>-F0-2</w:t>
            </w:r>
            <w:r w:rsidRPr="00422D22">
              <w:rPr>
                <w:b/>
                <w:i/>
              </w:rPr>
              <w:t>WithoutFH</w:t>
            </w:r>
          </w:p>
          <w:p w14:paraId="5342B243" w14:textId="77777777" w:rsidR="00A43323" w:rsidRPr="00422D22" w:rsidRDefault="00A43323" w:rsidP="00D14891">
            <w:pPr>
              <w:pStyle w:val="TAL"/>
            </w:pPr>
            <w:r w:rsidRPr="00422D22">
              <w:t>Indicates whether the UE supports transmission of a PUCCH format 0 or 2 without frequency hopping.</w:t>
            </w:r>
            <w:r w:rsidR="00F1613E" w:rsidRPr="00422D22">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422D22" w:rsidRDefault="00A43323" w:rsidP="00D14891">
            <w:pPr>
              <w:pStyle w:val="TAL"/>
              <w:jc w:val="center"/>
            </w:pPr>
            <w:r w:rsidRPr="00422D22">
              <w:t>UE</w:t>
            </w:r>
          </w:p>
        </w:tc>
        <w:tc>
          <w:tcPr>
            <w:tcW w:w="567" w:type="dxa"/>
          </w:tcPr>
          <w:p w14:paraId="44B378FC" w14:textId="77777777" w:rsidR="00A43323" w:rsidRPr="00422D22" w:rsidRDefault="00A43323" w:rsidP="00D14891">
            <w:pPr>
              <w:pStyle w:val="TAL"/>
              <w:jc w:val="center"/>
            </w:pPr>
            <w:r w:rsidRPr="00422D22">
              <w:t>Yes</w:t>
            </w:r>
          </w:p>
        </w:tc>
        <w:tc>
          <w:tcPr>
            <w:tcW w:w="709" w:type="dxa"/>
          </w:tcPr>
          <w:p w14:paraId="34353097" w14:textId="77777777" w:rsidR="00A43323" w:rsidRPr="00422D22" w:rsidRDefault="00A43323" w:rsidP="00D14891">
            <w:pPr>
              <w:pStyle w:val="TAL"/>
              <w:jc w:val="center"/>
            </w:pPr>
            <w:r w:rsidRPr="00422D22">
              <w:t>No</w:t>
            </w:r>
          </w:p>
        </w:tc>
        <w:tc>
          <w:tcPr>
            <w:tcW w:w="728" w:type="dxa"/>
          </w:tcPr>
          <w:p w14:paraId="7795F0E9" w14:textId="77777777" w:rsidR="00A43323" w:rsidRPr="00422D22" w:rsidRDefault="00A43323" w:rsidP="00D14891">
            <w:pPr>
              <w:pStyle w:val="TAL"/>
              <w:jc w:val="center"/>
            </w:pPr>
            <w:r w:rsidRPr="00422D22">
              <w:t>Yes</w:t>
            </w:r>
          </w:p>
        </w:tc>
      </w:tr>
      <w:tr w:rsidR="00422D22" w:rsidRPr="00422D22" w14:paraId="286ECFBF" w14:textId="77777777" w:rsidTr="0026000E">
        <w:trPr>
          <w:cantSplit/>
          <w:tblHeader/>
        </w:trPr>
        <w:tc>
          <w:tcPr>
            <w:tcW w:w="6917" w:type="dxa"/>
          </w:tcPr>
          <w:p w14:paraId="3E7191A2" w14:textId="77777777" w:rsidR="00A43323" w:rsidRPr="00422D22" w:rsidRDefault="00F1613E" w:rsidP="00D14891">
            <w:pPr>
              <w:pStyle w:val="TAL"/>
              <w:rPr>
                <w:b/>
                <w:i/>
              </w:rPr>
            </w:pPr>
            <w:r w:rsidRPr="00422D22">
              <w:rPr>
                <w:b/>
                <w:i/>
              </w:rPr>
              <w:t>pucch</w:t>
            </w:r>
            <w:r w:rsidR="00A43323" w:rsidRPr="00422D22">
              <w:rPr>
                <w:b/>
                <w:i/>
              </w:rPr>
              <w:t>-F1-3-4</w:t>
            </w:r>
            <w:r w:rsidRPr="00422D22">
              <w:rPr>
                <w:b/>
                <w:i/>
              </w:rPr>
              <w:t>WithoutFH</w:t>
            </w:r>
          </w:p>
          <w:p w14:paraId="25ECC1C7" w14:textId="77777777" w:rsidR="00A43323" w:rsidRPr="00422D22" w:rsidRDefault="00A43323" w:rsidP="00D14891">
            <w:pPr>
              <w:pStyle w:val="TAL"/>
            </w:pPr>
            <w:r w:rsidRPr="00422D22">
              <w:t>Indicates whether the UE supports transmission of a PUCCH format 1, 3 or 4 without frequency hopping.</w:t>
            </w:r>
            <w:r w:rsidR="00F1613E" w:rsidRPr="00422D22">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422D22" w:rsidRDefault="00A43323" w:rsidP="00D14891">
            <w:pPr>
              <w:pStyle w:val="TAL"/>
              <w:jc w:val="center"/>
            </w:pPr>
            <w:r w:rsidRPr="00422D22">
              <w:t>UE</w:t>
            </w:r>
          </w:p>
        </w:tc>
        <w:tc>
          <w:tcPr>
            <w:tcW w:w="567" w:type="dxa"/>
          </w:tcPr>
          <w:p w14:paraId="5EF0F53B" w14:textId="77777777" w:rsidR="00A43323" w:rsidRPr="00422D22" w:rsidRDefault="00A43323" w:rsidP="00D14891">
            <w:pPr>
              <w:pStyle w:val="TAL"/>
              <w:jc w:val="center"/>
            </w:pPr>
            <w:r w:rsidRPr="00422D22">
              <w:t>Yes</w:t>
            </w:r>
          </w:p>
        </w:tc>
        <w:tc>
          <w:tcPr>
            <w:tcW w:w="709" w:type="dxa"/>
          </w:tcPr>
          <w:p w14:paraId="5CFCB7D1" w14:textId="77777777" w:rsidR="00A43323" w:rsidRPr="00422D22" w:rsidRDefault="00A43323" w:rsidP="00D14891">
            <w:pPr>
              <w:pStyle w:val="TAL"/>
              <w:jc w:val="center"/>
            </w:pPr>
            <w:r w:rsidRPr="00422D22">
              <w:t>No</w:t>
            </w:r>
          </w:p>
        </w:tc>
        <w:tc>
          <w:tcPr>
            <w:tcW w:w="728" w:type="dxa"/>
          </w:tcPr>
          <w:p w14:paraId="6624AF88" w14:textId="77777777" w:rsidR="00A43323" w:rsidRPr="00422D22" w:rsidRDefault="00A43323" w:rsidP="00D14891">
            <w:pPr>
              <w:pStyle w:val="TAL"/>
              <w:jc w:val="center"/>
            </w:pPr>
            <w:r w:rsidRPr="00422D22">
              <w:t>Yes</w:t>
            </w:r>
          </w:p>
        </w:tc>
      </w:tr>
      <w:tr w:rsidR="00422D22" w:rsidRPr="00422D22" w14:paraId="70660C09" w14:textId="77777777" w:rsidTr="0026000E">
        <w:trPr>
          <w:cantSplit/>
          <w:tblHeader/>
        </w:trPr>
        <w:tc>
          <w:tcPr>
            <w:tcW w:w="6917" w:type="dxa"/>
          </w:tcPr>
          <w:p w14:paraId="3E2495F9" w14:textId="77777777" w:rsidR="00A43323" w:rsidRPr="00422D22" w:rsidRDefault="00A43323" w:rsidP="00D14891">
            <w:pPr>
              <w:pStyle w:val="TAL"/>
              <w:rPr>
                <w:b/>
                <w:i/>
              </w:rPr>
            </w:pPr>
            <w:r w:rsidRPr="00422D22">
              <w:rPr>
                <w:b/>
                <w:i/>
              </w:rPr>
              <w:t>interleavingVRB-ToPRB-PDSCH</w:t>
            </w:r>
          </w:p>
          <w:p w14:paraId="1C9A4528" w14:textId="77777777" w:rsidR="00A43323" w:rsidRPr="00422D22" w:rsidRDefault="00A43323" w:rsidP="00D14891">
            <w:pPr>
              <w:pStyle w:val="TAL"/>
            </w:pPr>
            <w:r w:rsidRPr="00422D22">
              <w:t>Indicates whether the UE supports receiving PDSCH with interleaved VRB-to-PRB mapping as specified in TS 38.211 [6].</w:t>
            </w:r>
          </w:p>
        </w:tc>
        <w:tc>
          <w:tcPr>
            <w:tcW w:w="709" w:type="dxa"/>
          </w:tcPr>
          <w:p w14:paraId="655BBEE2" w14:textId="77777777" w:rsidR="00A43323" w:rsidRPr="00422D22" w:rsidRDefault="00A43323" w:rsidP="00D14891">
            <w:pPr>
              <w:pStyle w:val="TAL"/>
              <w:jc w:val="center"/>
            </w:pPr>
            <w:r w:rsidRPr="00422D22">
              <w:t>UE</w:t>
            </w:r>
          </w:p>
        </w:tc>
        <w:tc>
          <w:tcPr>
            <w:tcW w:w="567" w:type="dxa"/>
          </w:tcPr>
          <w:p w14:paraId="0BB6DC84" w14:textId="77777777" w:rsidR="00A43323" w:rsidRPr="00422D22" w:rsidRDefault="00520DBA" w:rsidP="00D14891">
            <w:pPr>
              <w:pStyle w:val="TAL"/>
              <w:jc w:val="center"/>
            </w:pPr>
            <w:r w:rsidRPr="00422D22">
              <w:t>Yes</w:t>
            </w:r>
          </w:p>
        </w:tc>
        <w:tc>
          <w:tcPr>
            <w:tcW w:w="709" w:type="dxa"/>
          </w:tcPr>
          <w:p w14:paraId="01366376" w14:textId="77777777" w:rsidR="00A43323" w:rsidRPr="00422D22" w:rsidRDefault="00A43323" w:rsidP="00D14891">
            <w:pPr>
              <w:pStyle w:val="TAL"/>
              <w:jc w:val="center"/>
            </w:pPr>
            <w:r w:rsidRPr="00422D22">
              <w:t>No</w:t>
            </w:r>
          </w:p>
        </w:tc>
        <w:tc>
          <w:tcPr>
            <w:tcW w:w="728" w:type="dxa"/>
          </w:tcPr>
          <w:p w14:paraId="1E925F7D" w14:textId="77777777" w:rsidR="00A43323" w:rsidRPr="00422D22" w:rsidRDefault="00A43323" w:rsidP="00D14891">
            <w:pPr>
              <w:pStyle w:val="TAL"/>
              <w:jc w:val="center"/>
            </w:pPr>
            <w:r w:rsidRPr="00422D22">
              <w:t>No</w:t>
            </w:r>
          </w:p>
        </w:tc>
      </w:tr>
      <w:tr w:rsidR="00422D22" w:rsidRPr="00422D22" w14:paraId="625B6C42" w14:textId="77777777" w:rsidTr="0026000E">
        <w:trPr>
          <w:cantSplit/>
          <w:tblHeader/>
        </w:trPr>
        <w:tc>
          <w:tcPr>
            <w:tcW w:w="6917" w:type="dxa"/>
          </w:tcPr>
          <w:p w14:paraId="15E8A182" w14:textId="77777777" w:rsidR="00A43323" w:rsidRPr="00422D22" w:rsidRDefault="00A43323" w:rsidP="00D14891">
            <w:pPr>
              <w:pStyle w:val="TAL"/>
              <w:rPr>
                <w:b/>
                <w:i/>
              </w:rPr>
            </w:pPr>
            <w:r w:rsidRPr="00422D22">
              <w:rPr>
                <w:b/>
                <w:i/>
              </w:rPr>
              <w:t>interSlotFreqHopping-PUSCH</w:t>
            </w:r>
          </w:p>
          <w:p w14:paraId="1888A736" w14:textId="77777777" w:rsidR="00A43323" w:rsidRPr="00422D22" w:rsidRDefault="00A43323" w:rsidP="00D14891">
            <w:pPr>
              <w:pStyle w:val="TAL"/>
            </w:pPr>
            <w:r w:rsidRPr="00422D22">
              <w:t>Indicates whether the UE supports inter-slot frequency hopping for PUSCH transmissions.</w:t>
            </w:r>
          </w:p>
        </w:tc>
        <w:tc>
          <w:tcPr>
            <w:tcW w:w="709" w:type="dxa"/>
          </w:tcPr>
          <w:p w14:paraId="4D8371D2" w14:textId="77777777" w:rsidR="00A43323" w:rsidRPr="00422D22" w:rsidRDefault="00A43323" w:rsidP="00D14891">
            <w:pPr>
              <w:pStyle w:val="TAL"/>
              <w:jc w:val="center"/>
            </w:pPr>
            <w:r w:rsidRPr="00422D22">
              <w:t>UE</w:t>
            </w:r>
          </w:p>
        </w:tc>
        <w:tc>
          <w:tcPr>
            <w:tcW w:w="567" w:type="dxa"/>
          </w:tcPr>
          <w:p w14:paraId="46B26FC3" w14:textId="77777777" w:rsidR="00A43323" w:rsidRPr="00422D22" w:rsidRDefault="00A43323" w:rsidP="00D14891">
            <w:pPr>
              <w:pStyle w:val="TAL"/>
              <w:jc w:val="center"/>
            </w:pPr>
            <w:r w:rsidRPr="00422D22">
              <w:t>No</w:t>
            </w:r>
          </w:p>
        </w:tc>
        <w:tc>
          <w:tcPr>
            <w:tcW w:w="709" w:type="dxa"/>
          </w:tcPr>
          <w:p w14:paraId="467669F3" w14:textId="77777777" w:rsidR="00A43323" w:rsidRPr="00422D22" w:rsidRDefault="00A43323" w:rsidP="00D14891">
            <w:pPr>
              <w:pStyle w:val="TAL"/>
              <w:jc w:val="center"/>
            </w:pPr>
            <w:r w:rsidRPr="00422D22">
              <w:t>No</w:t>
            </w:r>
          </w:p>
        </w:tc>
        <w:tc>
          <w:tcPr>
            <w:tcW w:w="728" w:type="dxa"/>
          </w:tcPr>
          <w:p w14:paraId="47CB6E83" w14:textId="77777777" w:rsidR="00A43323" w:rsidRPr="00422D22" w:rsidRDefault="00A43323" w:rsidP="00D14891">
            <w:pPr>
              <w:pStyle w:val="TAL"/>
              <w:jc w:val="center"/>
            </w:pPr>
            <w:r w:rsidRPr="00422D22">
              <w:t>No</w:t>
            </w:r>
          </w:p>
        </w:tc>
      </w:tr>
      <w:tr w:rsidR="00422D22" w:rsidRPr="00422D22" w14:paraId="19C4A585" w14:textId="77777777" w:rsidTr="0026000E">
        <w:trPr>
          <w:cantSplit/>
          <w:tblHeader/>
        </w:trPr>
        <w:tc>
          <w:tcPr>
            <w:tcW w:w="6917" w:type="dxa"/>
          </w:tcPr>
          <w:p w14:paraId="6855038E" w14:textId="77777777" w:rsidR="00A43323" w:rsidRPr="00422D22" w:rsidRDefault="00A43323" w:rsidP="00D14891">
            <w:pPr>
              <w:pStyle w:val="TAL"/>
              <w:rPr>
                <w:b/>
                <w:i/>
              </w:rPr>
            </w:pPr>
            <w:r w:rsidRPr="00422D22">
              <w:rPr>
                <w:b/>
                <w:i/>
              </w:rPr>
              <w:t>intraSlotFreqHopping-PUSCH</w:t>
            </w:r>
          </w:p>
          <w:p w14:paraId="207647CA" w14:textId="77777777" w:rsidR="00A43323" w:rsidRPr="00422D22" w:rsidRDefault="00A43323" w:rsidP="00D14891">
            <w:pPr>
              <w:pStyle w:val="TAL"/>
            </w:pPr>
            <w:r w:rsidRPr="00422D22">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422D22" w:rsidRDefault="00A43323" w:rsidP="00D14891">
            <w:pPr>
              <w:pStyle w:val="TAL"/>
              <w:jc w:val="center"/>
            </w:pPr>
            <w:r w:rsidRPr="00422D22">
              <w:t>UE</w:t>
            </w:r>
          </w:p>
        </w:tc>
        <w:tc>
          <w:tcPr>
            <w:tcW w:w="567" w:type="dxa"/>
          </w:tcPr>
          <w:p w14:paraId="23051F0B" w14:textId="77777777" w:rsidR="00A43323" w:rsidRPr="00422D22" w:rsidRDefault="00A43323" w:rsidP="00D14891">
            <w:pPr>
              <w:pStyle w:val="TAL"/>
              <w:jc w:val="center"/>
            </w:pPr>
            <w:r w:rsidRPr="00422D22">
              <w:t>Yes</w:t>
            </w:r>
          </w:p>
        </w:tc>
        <w:tc>
          <w:tcPr>
            <w:tcW w:w="709" w:type="dxa"/>
          </w:tcPr>
          <w:p w14:paraId="1684B773" w14:textId="77777777" w:rsidR="00A43323" w:rsidRPr="00422D22" w:rsidRDefault="00A43323" w:rsidP="00D14891">
            <w:pPr>
              <w:pStyle w:val="TAL"/>
              <w:jc w:val="center"/>
            </w:pPr>
            <w:r w:rsidRPr="00422D22">
              <w:t>No</w:t>
            </w:r>
          </w:p>
        </w:tc>
        <w:tc>
          <w:tcPr>
            <w:tcW w:w="728" w:type="dxa"/>
          </w:tcPr>
          <w:p w14:paraId="7C7E7111" w14:textId="77777777" w:rsidR="00A43323" w:rsidRPr="00422D22" w:rsidRDefault="00A43323" w:rsidP="00D14891">
            <w:pPr>
              <w:pStyle w:val="TAL"/>
              <w:jc w:val="center"/>
            </w:pPr>
            <w:r w:rsidRPr="00422D22">
              <w:t>Yes</w:t>
            </w:r>
          </w:p>
        </w:tc>
      </w:tr>
      <w:tr w:rsidR="00422D22" w:rsidRPr="00422D22" w14:paraId="56E8BEEE" w14:textId="77777777" w:rsidTr="0026000E">
        <w:trPr>
          <w:cantSplit/>
          <w:tblHeader/>
        </w:trPr>
        <w:tc>
          <w:tcPr>
            <w:tcW w:w="6917" w:type="dxa"/>
          </w:tcPr>
          <w:p w14:paraId="280E9B09" w14:textId="77777777" w:rsidR="00071325" w:rsidRPr="00422D22" w:rsidRDefault="00071325" w:rsidP="00071325">
            <w:pPr>
              <w:pStyle w:val="TAL"/>
              <w:rPr>
                <w:b/>
                <w:i/>
              </w:rPr>
            </w:pPr>
            <w:r w:rsidRPr="00422D22">
              <w:rPr>
                <w:b/>
                <w:i/>
              </w:rPr>
              <w:t>maxLayersMIMO-Adaptation-r16</w:t>
            </w:r>
          </w:p>
          <w:p w14:paraId="535E7931" w14:textId="77777777" w:rsidR="00071325" w:rsidRPr="00422D22" w:rsidRDefault="00071325" w:rsidP="00071325">
            <w:pPr>
              <w:pStyle w:val="TAL"/>
              <w:rPr>
                <w:b/>
                <w:i/>
              </w:rPr>
            </w:pPr>
            <w:r w:rsidRPr="00422D22">
              <w:t xml:space="preserve">Indicates whether the UE supports the network configuration of </w:t>
            </w:r>
            <w:r w:rsidRPr="00422D22">
              <w:rPr>
                <w:i/>
              </w:rPr>
              <w:t>maxMIMO-Layers</w:t>
            </w:r>
            <w:r w:rsidRPr="00422D22">
              <w:t xml:space="preserve"> per DL BWP. If the UE supports this feature, the UE needs to report </w:t>
            </w:r>
            <w:r w:rsidRPr="00422D22">
              <w:rPr>
                <w:i/>
              </w:rPr>
              <w:t>maxLayersMIMO-Indication</w:t>
            </w:r>
            <w:r w:rsidRPr="00422D22">
              <w:t>.</w:t>
            </w:r>
          </w:p>
        </w:tc>
        <w:tc>
          <w:tcPr>
            <w:tcW w:w="709" w:type="dxa"/>
          </w:tcPr>
          <w:p w14:paraId="6A5C2D3B" w14:textId="77777777" w:rsidR="00071325" w:rsidRPr="00422D22" w:rsidRDefault="00071325" w:rsidP="00071325">
            <w:pPr>
              <w:pStyle w:val="TAL"/>
              <w:jc w:val="center"/>
            </w:pPr>
            <w:r w:rsidRPr="00422D22">
              <w:t>UE</w:t>
            </w:r>
          </w:p>
        </w:tc>
        <w:tc>
          <w:tcPr>
            <w:tcW w:w="567" w:type="dxa"/>
          </w:tcPr>
          <w:p w14:paraId="6D4027DE" w14:textId="77777777" w:rsidR="00071325" w:rsidRPr="00422D22" w:rsidRDefault="00071325" w:rsidP="00071325">
            <w:pPr>
              <w:pStyle w:val="TAL"/>
              <w:jc w:val="center"/>
            </w:pPr>
            <w:r w:rsidRPr="00422D22">
              <w:t>No</w:t>
            </w:r>
          </w:p>
        </w:tc>
        <w:tc>
          <w:tcPr>
            <w:tcW w:w="709" w:type="dxa"/>
          </w:tcPr>
          <w:p w14:paraId="51465E04" w14:textId="77777777" w:rsidR="00071325" w:rsidRPr="00422D22" w:rsidRDefault="00071325" w:rsidP="00071325">
            <w:pPr>
              <w:pStyle w:val="TAL"/>
              <w:jc w:val="center"/>
            </w:pPr>
            <w:r w:rsidRPr="00422D22">
              <w:t>No</w:t>
            </w:r>
          </w:p>
        </w:tc>
        <w:tc>
          <w:tcPr>
            <w:tcW w:w="728" w:type="dxa"/>
          </w:tcPr>
          <w:p w14:paraId="1391AEBA" w14:textId="77777777" w:rsidR="00071325" w:rsidRPr="00422D22" w:rsidRDefault="00071325" w:rsidP="00071325">
            <w:pPr>
              <w:pStyle w:val="TAL"/>
              <w:jc w:val="center"/>
            </w:pPr>
            <w:r w:rsidRPr="00422D22">
              <w:t>Yes</w:t>
            </w:r>
          </w:p>
        </w:tc>
      </w:tr>
      <w:tr w:rsidR="00422D22" w:rsidRPr="00422D22" w14:paraId="2DCF2EC6" w14:textId="77777777" w:rsidTr="0026000E">
        <w:trPr>
          <w:cantSplit/>
          <w:tblHeader/>
        </w:trPr>
        <w:tc>
          <w:tcPr>
            <w:tcW w:w="6917" w:type="dxa"/>
          </w:tcPr>
          <w:p w14:paraId="39F1947E" w14:textId="77777777" w:rsidR="00520DBA" w:rsidRPr="00422D22" w:rsidRDefault="00520DBA" w:rsidP="0026000E">
            <w:pPr>
              <w:pStyle w:val="TAL"/>
              <w:rPr>
                <w:b/>
                <w:i/>
              </w:rPr>
            </w:pPr>
            <w:r w:rsidRPr="00422D22">
              <w:rPr>
                <w:b/>
                <w:i/>
              </w:rPr>
              <w:t>maxLayersMIMO-Indication</w:t>
            </w:r>
          </w:p>
          <w:p w14:paraId="03DA6C0F" w14:textId="77777777" w:rsidR="00520DBA" w:rsidRPr="00422D22" w:rsidRDefault="00520DBA" w:rsidP="0026000E">
            <w:pPr>
              <w:pStyle w:val="TAL"/>
            </w:pPr>
            <w:r w:rsidRPr="00422D22">
              <w:t xml:space="preserve">Indicates whether the UE supports the network configuration of </w:t>
            </w:r>
            <w:r w:rsidRPr="00422D22">
              <w:rPr>
                <w:i/>
              </w:rPr>
              <w:t>maxMIMO-Layers</w:t>
            </w:r>
            <w:r w:rsidRPr="00422D22">
              <w:t xml:space="preserve"> as specified in TS 38.331 [9].</w:t>
            </w:r>
          </w:p>
        </w:tc>
        <w:tc>
          <w:tcPr>
            <w:tcW w:w="709" w:type="dxa"/>
          </w:tcPr>
          <w:p w14:paraId="6D703D75" w14:textId="77777777" w:rsidR="00520DBA" w:rsidRPr="00422D22" w:rsidRDefault="00520DBA" w:rsidP="0026000E">
            <w:pPr>
              <w:pStyle w:val="TAL"/>
              <w:jc w:val="center"/>
            </w:pPr>
            <w:r w:rsidRPr="00422D22">
              <w:t>UE</w:t>
            </w:r>
          </w:p>
        </w:tc>
        <w:tc>
          <w:tcPr>
            <w:tcW w:w="567" w:type="dxa"/>
          </w:tcPr>
          <w:p w14:paraId="05F2B2AF" w14:textId="77777777" w:rsidR="00520DBA" w:rsidRPr="00422D22" w:rsidRDefault="00520DBA" w:rsidP="0026000E">
            <w:pPr>
              <w:pStyle w:val="TAL"/>
              <w:jc w:val="center"/>
            </w:pPr>
            <w:r w:rsidRPr="00422D22">
              <w:t>Yes</w:t>
            </w:r>
          </w:p>
        </w:tc>
        <w:tc>
          <w:tcPr>
            <w:tcW w:w="709" w:type="dxa"/>
          </w:tcPr>
          <w:p w14:paraId="4ABD9CBF" w14:textId="77777777" w:rsidR="00520DBA" w:rsidRPr="00422D22" w:rsidRDefault="00520DBA" w:rsidP="0026000E">
            <w:pPr>
              <w:pStyle w:val="TAL"/>
              <w:jc w:val="center"/>
            </w:pPr>
            <w:r w:rsidRPr="00422D22">
              <w:t>No</w:t>
            </w:r>
          </w:p>
        </w:tc>
        <w:tc>
          <w:tcPr>
            <w:tcW w:w="728" w:type="dxa"/>
          </w:tcPr>
          <w:p w14:paraId="67331590" w14:textId="77777777" w:rsidR="00520DBA" w:rsidRPr="00422D22" w:rsidRDefault="00520DBA" w:rsidP="0026000E">
            <w:pPr>
              <w:pStyle w:val="TAL"/>
              <w:jc w:val="center"/>
            </w:pPr>
            <w:r w:rsidRPr="00422D22">
              <w:t>No</w:t>
            </w:r>
          </w:p>
        </w:tc>
      </w:tr>
      <w:tr w:rsidR="00422D22" w:rsidRPr="00422D22" w14:paraId="00CD2861" w14:textId="77777777" w:rsidTr="0026000E">
        <w:trPr>
          <w:cantSplit/>
          <w:tblHeader/>
        </w:trPr>
        <w:tc>
          <w:tcPr>
            <w:tcW w:w="6917" w:type="dxa"/>
          </w:tcPr>
          <w:p w14:paraId="00422645" w14:textId="77777777" w:rsidR="00172633" w:rsidRPr="00422D22" w:rsidRDefault="00172633" w:rsidP="00172633">
            <w:pPr>
              <w:pStyle w:val="TAL"/>
              <w:rPr>
                <w:b/>
                <w:i/>
              </w:rPr>
            </w:pPr>
            <w:r w:rsidRPr="00422D22">
              <w:rPr>
                <w:b/>
                <w:i/>
              </w:rPr>
              <w:t>maxNumberPathlossRS-update-r16</w:t>
            </w:r>
          </w:p>
          <w:p w14:paraId="04C2CB5C" w14:textId="77777777" w:rsidR="00172633" w:rsidRPr="00422D22" w:rsidRDefault="00172633" w:rsidP="00172633">
            <w:pPr>
              <w:pStyle w:val="TAL"/>
              <w:rPr>
                <w:b/>
                <w:i/>
              </w:rPr>
            </w:pPr>
            <w:r w:rsidRPr="00422D22">
              <w:rPr>
                <w:bCs/>
                <w:iCs/>
              </w:rPr>
              <w:t xml:space="preserve">Indicates the </w:t>
            </w:r>
            <w:r w:rsidRPr="00422D22">
              <w:rPr>
                <w:rFonts w:cs="Arial"/>
                <w:bCs/>
                <w:iCs/>
                <w:szCs w:val="18"/>
              </w:rPr>
              <w:t>maximum number of configured pathloss reference RSs for PUSCH/PUCCH</w:t>
            </w:r>
            <w:r w:rsidRPr="00422D22">
              <w:rPr>
                <w:rFonts w:cs="Arial"/>
                <w:szCs w:val="18"/>
              </w:rPr>
              <w:t>/SRS by RRC that the UE can support for MAC-CE based pathloss reference RS update.</w:t>
            </w:r>
          </w:p>
        </w:tc>
        <w:tc>
          <w:tcPr>
            <w:tcW w:w="709" w:type="dxa"/>
          </w:tcPr>
          <w:p w14:paraId="400034EE" w14:textId="77777777" w:rsidR="00172633" w:rsidRPr="00422D22" w:rsidRDefault="00172633" w:rsidP="00172633">
            <w:pPr>
              <w:pStyle w:val="TAL"/>
              <w:jc w:val="center"/>
            </w:pPr>
            <w:r w:rsidRPr="00422D22">
              <w:t>UE</w:t>
            </w:r>
          </w:p>
        </w:tc>
        <w:tc>
          <w:tcPr>
            <w:tcW w:w="567" w:type="dxa"/>
          </w:tcPr>
          <w:p w14:paraId="62FB72A0" w14:textId="77777777" w:rsidR="00172633" w:rsidRPr="00422D22" w:rsidRDefault="00172633" w:rsidP="00172633">
            <w:pPr>
              <w:pStyle w:val="TAL"/>
              <w:jc w:val="center"/>
            </w:pPr>
            <w:r w:rsidRPr="00422D22">
              <w:t>No</w:t>
            </w:r>
          </w:p>
        </w:tc>
        <w:tc>
          <w:tcPr>
            <w:tcW w:w="709" w:type="dxa"/>
          </w:tcPr>
          <w:p w14:paraId="636947DA" w14:textId="77777777" w:rsidR="00172633" w:rsidRPr="00422D22" w:rsidRDefault="00172633" w:rsidP="00172633">
            <w:pPr>
              <w:pStyle w:val="TAL"/>
              <w:jc w:val="center"/>
            </w:pPr>
            <w:r w:rsidRPr="00422D22">
              <w:t>No</w:t>
            </w:r>
          </w:p>
        </w:tc>
        <w:tc>
          <w:tcPr>
            <w:tcW w:w="728" w:type="dxa"/>
          </w:tcPr>
          <w:p w14:paraId="58F66D55" w14:textId="77777777" w:rsidR="00172633" w:rsidRPr="00422D22" w:rsidRDefault="00172633" w:rsidP="00172633">
            <w:pPr>
              <w:pStyle w:val="TAL"/>
              <w:jc w:val="center"/>
            </w:pPr>
            <w:r w:rsidRPr="00422D22">
              <w:t>No</w:t>
            </w:r>
          </w:p>
        </w:tc>
      </w:tr>
      <w:tr w:rsidR="00422D22" w:rsidRPr="00422D22" w14:paraId="4DEBB4B2" w14:textId="77777777" w:rsidTr="0026000E">
        <w:trPr>
          <w:cantSplit/>
          <w:tblHeader/>
        </w:trPr>
        <w:tc>
          <w:tcPr>
            <w:tcW w:w="6917" w:type="dxa"/>
          </w:tcPr>
          <w:p w14:paraId="5992C430" w14:textId="77777777" w:rsidR="00520DBA" w:rsidRPr="00422D22" w:rsidRDefault="00520DBA" w:rsidP="0026000E">
            <w:pPr>
              <w:pStyle w:val="TAL"/>
              <w:rPr>
                <w:b/>
                <w:i/>
              </w:rPr>
            </w:pPr>
            <w:r w:rsidRPr="00422D22">
              <w:rPr>
                <w:b/>
                <w:i/>
              </w:rPr>
              <w:t>maxNumberSearchSpaces</w:t>
            </w:r>
          </w:p>
          <w:p w14:paraId="6E7D530E" w14:textId="77777777" w:rsidR="00520DBA" w:rsidRPr="00422D22" w:rsidRDefault="00520DBA" w:rsidP="0026000E">
            <w:pPr>
              <w:pStyle w:val="TAL"/>
            </w:pPr>
            <w:r w:rsidRPr="00422D22">
              <w:t>Indicates whether the UE supports up to 10 search spaces in a</w:t>
            </w:r>
            <w:r w:rsidR="00A773BB" w:rsidRPr="00422D22">
              <w:t>n</w:t>
            </w:r>
            <w:r w:rsidRPr="00422D22">
              <w:t xml:space="preserve"> SCell per BWP.</w:t>
            </w:r>
          </w:p>
        </w:tc>
        <w:tc>
          <w:tcPr>
            <w:tcW w:w="709" w:type="dxa"/>
          </w:tcPr>
          <w:p w14:paraId="58E841C9" w14:textId="77777777" w:rsidR="00520DBA" w:rsidRPr="00422D22" w:rsidRDefault="00520DBA" w:rsidP="0026000E">
            <w:pPr>
              <w:pStyle w:val="TAL"/>
              <w:jc w:val="center"/>
            </w:pPr>
            <w:r w:rsidRPr="00422D22">
              <w:t>UE</w:t>
            </w:r>
          </w:p>
        </w:tc>
        <w:tc>
          <w:tcPr>
            <w:tcW w:w="567" w:type="dxa"/>
          </w:tcPr>
          <w:p w14:paraId="6130A60B" w14:textId="77777777" w:rsidR="00520DBA" w:rsidRPr="00422D22" w:rsidRDefault="00520DBA" w:rsidP="0026000E">
            <w:pPr>
              <w:pStyle w:val="TAL"/>
              <w:jc w:val="center"/>
            </w:pPr>
            <w:r w:rsidRPr="00422D22">
              <w:t>No</w:t>
            </w:r>
          </w:p>
        </w:tc>
        <w:tc>
          <w:tcPr>
            <w:tcW w:w="709" w:type="dxa"/>
          </w:tcPr>
          <w:p w14:paraId="225ECEA9" w14:textId="77777777" w:rsidR="00520DBA" w:rsidRPr="00422D22" w:rsidRDefault="00520DBA" w:rsidP="0026000E">
            <w:pPr>
              <w:pStyle w:val="TAL"/>
              <w:jc w:val="center"/>
            </w:pPr>
            <w:r w:rsidRPr="00422D22">
              <w:t>No</w:t>
            </w:r>
          </w:p>
        </w:tc>
        <w:tc>
          <w:tcPr>
            <w:tcW w:w="728" w:type="dxa"/>
          </w:tcPr>
          <w:p w14:paraId="2A2AFAFE" w14:textId="77777777" w:rsidR="00520DBA" w:rsidRPr="00422D22" w:rsidRDefault="00520DBA" w:rsidP="0026000E">
            <w:pPr>
              <w:pStyle w:val="TAL"/>
              <w:jc w:val="center"/>
            </w:pPr>
            <w:r w:rsidRPr="00422D22">
              <w:t>No</w:t>
            </w:r>
          </w:p>
        </w:tc>
      </w:tr>
      <w:tr w:rsidR="00422D22" w:rsidRPr="00422D22" w14:paraId="29C3AF66" w14:textId="77777777" w:rsidTr="0026000E">
        <w:trPr>
          <w:cantSplit/>
          <w:tblHeader/>
        </w:trPr>
        <w:tc>
          <w:tcPr>
            <w:tcW w:w="6917" w:type="dxa"/>
          </w:tcPr>
          <w:p w14:paraId="667FE302" w14:textId="77777777" w:rsidR="00071325" w:rsidRPr="00422D22" w:rsidRDefault="00071325" w:rsidP="00071325">
            <w:pPr>
              <w:pStyle w:val="TAL"/>
              <w:rPr>
                <w:b/>
                <w:i/>
              </w:rPr>
            </w:pPr>
            <w:r w:rsidRPr="00422D22">
              <w:rPr>
                <w:b/>
                <w:i/>
              </w:rPr>
              <w:t>maxNumberSRS-PosPathLossEstimateAllServingCells-r16</w:t>
            </w:r>
          </w:p>
          <w:p w14:paraId="5334B578" w14:textId="77777777" w:rsidR="00071325" w:rsidRPr="00422D22" w:rsidRDefault="00071325" w:rsidP="00071325">
            <w:pPr>
              <w:pStyle w:val="TAL"/>
              <w:rPr>
                <w:b/>
                <w:i/>
              </w:rPr>
            </w:pPr>
            <w:r w:rsidRPr="00422D22">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422D22">
              <w:rPr>
                <w:rFonts w:cs="Arial"/>
                <w:i/>
                <w:iCs/>
                <w:szCs w:val="18"/>
              </w:rPr>
              <w:t>olpc-SRS-PosBasedOnPRS-Serving-r16,</w:t>
            </w:r>
            <w:r w:rsidRPr="00422D22">
              <w:rPr>
                <w:rFonts w:cs="Arial"/>
                <w:i/>
                <w:szCs w:val="18"/>
              </w:rPr>
              <w:t xml:space="preserve"> olpc-SRS-PosBasedOnSSB-Neigh-r16</w:t>
            </w:r>
            <w:r w:rsidRPr="00422D22">
              <w:rPr>
                <w:rFonts w:cs="Arial"/>
                <w:i/>
                <w:iCs/>
                <w:szCs w:val="18"/>
              </w:rPr>
              <w:t xml:space="preserve"> </w:t>
            </w:r>
            <w:r w:rsidRPr="00422D22">
              <w:rPr>
                <w:rFonts w:cs="Arial"/>
                <w:szCs w:val="18"/>
              </w:rPr>
              <w:t xml:space="preserve">and </w:t>
            </w:r>
            <w:r w:rsidRPr="00422D22">
              <w:rPr>
                <w:rFonts w:cs="Arial"/>
                <w:i/>
                <w:szCs w:val="18"/>
              </w:rPr>
              <w:t>olpc-SRS-PosBasedOnPRS-Neigh-r16.</w:t>
            </w:r>
            <w:r w:rsidRPr="00422D22">
              <w:rPr>
                <w:rFonts w:cs="Arial"/>
                <w:szCs w:val="18"/>
              </w:rPr>
              <w:t xml:space="preserve"> Otherwise, the UE does not include this field;</w:t>
            </w:r>
          </w:p>
        </w:tc>
        <w:tc>
          <w:tcPr>
            <w:tcW w:w="709" w:type="dxa"/>
          </w:tcPr>
          <w:p w14:paraId="28228C18" w14:textId="77777777" w:rsidR="00071325" w:rsidRPr="00422D22" w:rsidRDefault="00071325" w:rsidP="00071325">
            <w:pPr>
              <w:pStyle w:val="TAL"/>
              <w:jc w:val="center"/>
            </w:pPr>
            <w:r w:rsidRPr="00422D22">
              <w:t>UE</w:t>
            </w:r>
          </w:p>
        </w:tc>
        <w:tc>
          <w:tcPr>
            <w:tcW w:w="567" w:type="dxa"/>
          </w:tcPr>
          <w:p w14:paraId="506543D8" w14:textId="77777777" w:rsidR="00071325" w:rsidRPr="00422D22" w:rsidRDefault="00071325" w:rsidP="00071325">
            <w:pPr>
              <w:pStyle w:val="TAL"/>
              <w:jc w:val="center"/>
            </w:pPr>
            <w:r w:rsidRPr="00422D22">
              <w:t>No</w:t>
            </w:r>
          </w:p>
        </w:tc>
        <w:tc>
          <w:tcPr>
            <w:tcW w:w="709" w:type="dxa"/>
          </w:tcPr>
          <w:p w14:paraId="57E8881D" w14:textId="77777777" w:rsidR="00071325" w:rsidRPr="00422D22" w:rsidRDefault="00071325" w:rsidP="00071325">
            <w:pPr>
              <w:pStyle w:val="TAL"/>
              <w:jc w:val="center"/>
            </w:pPr>
            <w:r w:rsidRPr="00422D22">
              <w:t>No</w:t>
            </w:r>
          </w:p>
        </w:tc>
        <w:tc>
          <w:tcPr>
            <w:tcW w:w="728" w:type="dxa"/>
          </w:tcPr>
          <w:p w14:paraId="0EBAA7CA" w14:textId="77777777" w:rsidR="00071325" w:rsidRPr="00422D22" w:rsidRDefault="00071325" w:rsidP="00071325">
            <w:pPr>
              <w:pStyle w:val="TAL"/>
              <w:jc w:val="center"/>
            </w:pPr>
            <w:r w:rsidRPr="00422D22">
              <w:t>No</w:t>
            </w:r>
          </w:p>
        </w:tc>
      </w:tr>
      <w:tr w:rsidR="00422D22" w:rsidRPr="00422D22" w14:paraId="7E99E8D4" w14:textId="77777777" w:rsidTr="0026000E">
        <w:trPr>
          <w:cantSplit/>
          <w:tblHeader/>
        </w:trPr>
        <w:tc>
          <w:tcPr>
            <w:tcW w:w="6917" w:type="dxa"/>
          </w:tcPr>
          <w:p w14:paraId="532CACAD" w14:textId="77777777" w:rsidR="00071325" w:rsidRPr="00422D22" w:rsidRDefault="00071325" w:rsidP="00071325">
            <w:pPr>
              <w:pStyle w:val="TAL"/>
              <w:rPr>
                <w:b/>
                <w:i/>
              </w:rPr>
            </w:pPr>
            <w:r w:rsidRPr="00422D22">
              <w:rPr>
                <w:b/>
                <w:i/>
              </w:rPr>
              <w:t>maxNumberSRS-PosSpatialRelationsAllServingCells-r16</w:t>
            </w:r>
          </w:p>
          <w:p w14:paraId="73E953C4" w14:textId="77777777" w:rsidR="00071325" w:rsidRPr="00422D22" w:rsidRDefault="00071325" w:rsidP="00071325">
            <w:pPr>
              <w:pStyle w:val="TAL"/>
              <w:rPr>
                <w:rFonts w:cs="Arial"/>
                <w:szCs w:val="18"/>
              </w:rPr>
            </w:pPr>
            <w:r w:rsidRPr="00422D22">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422D22">
              <w:rPr>
                <w:rFonts w:cs="Arial"/>
                <w:i/>
                <w:iCs/>
                <w:szCs w:val="18"/>
              </w:rPr>
              <w:t>spatialRelation-SRS-PosBasedOnSSB-Serving-r16</w:t>
            </w:r>
            <w:r w:rsidRPr="00422D22">
              <w:rPr>
                <w:rFonts w:cs="Arial"/>
                <w:szCs w:val="18"/>
              </w:rPr>
              <w:t xml:space="preserve">, </w:t>
            </w:r>
            <w:r w:rsidRPr="00422D22">
              <w:rPr>
                <w:rFonts w:cs="Arial"/>
                <w:i/>
                <w:iCs/>
                <w:szCs w:val="18"/>
              </w:rPr>
              <w:t>spatialRelation-SRS-PosBasedOnCSI-RS-Serving-r16</w:t>
            </w:r>
            <w:r w:rsidRPr="00422D22">
              <w:rPr>
                <w:rFonts w:cs="Arial"/>
                <w:szCs w:val="18"/>
              </w:rPr>
              <w:t xml:space="preserve">, </w:t>
            </w:r>
            <w:r w:rsidRPr="00422D22">
              <w:rPr>
                <w:rFonts w:cs="Arial"/>
                <w:i/>
                <w:iCs/>
                <w:szCs w:val="18"/>
              </w:rPr>
              <w:t>spatialRelation-SRS-PosBasedOnPRS-Serving-r16</w:t>
            </w:r>
            <w:r w:rsidRPr="00422D22">
              <w:rPr>
                <w:rFonts w:cs="Arial"/>
                <w:szCs w:val="18"/>
              </w:rPr>
              <w:t xml:space="preserve">, </w:t>
            </w:r>
            <w:r w:rsidRPr="00422D22">
              <w:rPr>
                <w:rFonts w:cs="Arial"/>
                <w:i/>
                <w:iCs/>
                <w:szCs w:val="18"/>
              </w:rPr>
              <w:t>spatialRelation-SRS-PosBasedOnSSB-Neigh-r16</w:t>
            </w:r>
            <w:r w:rsidRPr="00422D22">
              <w:rPr>
                <w:rFonts w:cs="Arial"/>
                <w:szCs w:val="18"/>
              </w:rPr>
              <w:t xml:space="preserve"> or </w:t>
            </w:r>
            <w:r w:rsidRPr="00422D22">
              <w:rPr>
                <w:rFonts w:cs="Arial"/>
                <w:i/>
                <w:iCs/>
                <w:szCs w:val="18"/>
              </w:rPr>
              <w:t>spatialRelation-SRS-PosBasedOnPRS-Neigh-r16</w:t>
            </w:r>
            <w:r w:rsidRPr="00422D22">
              <w:rPr>
                <w:rFonts w:cs="Arial"/>
                <w:szCs w:val="18"/>
              </w:rPr>
              <w:t>. Otherwise, the UE does not include this field;</w:t>
            </w:r>
          </w:p>
        </w:tc>
        <w:tc>
          <w:tcPr>
            <w:tcW w:w="709" w:type="dxa"/>
          </w:tcPr>
          <w:p w14:paraId="593F8E1F" w14:textId="77777777" w:rsidR="00071325" w:rsidRPr="00422D22" w:rsidRDefault="00071325" w:rsidP="00071325">
            <w:pPr>
              <w:pStyle w:val="TAL"/>
              <w:jc w:val="center"/>
            </w:pPr>
            <w:r w:rsidRPr="00422D22">
              <w:t>UE</w:t>
            </w:r>
          </w:p>
        </w:tc>
        <w:tc>
          <w:tcPr>
            <w:tcW w:w="567" w:type="dxa"/>
          </w:tcPr>
          <w:p w14:paraId="763C2848" w14:textId="77777777" w:rsidR="00071325" w:rsidRPr="00422D22" w:rsidRDefault="00071325" w:rsidP="00071325">
            <w:pPr>
              <w:pStyle w:val="TAL"/>
              <w:jc w:val="center"/>
            </w:pPr>
            <w:r w:rsidRPr="00422D22">
              <w:t>No</w:t>
            </w:r>
          </w:p>
        </w:tc>
        <w:tc>
          <w:tcPr>
            <w:tcW w:w="709" w:type="dxa"/>
          </w:tcPr>
          <w:p w14:paraId="7CE23702" w14:textId="77777777" w:rsidR="00071325" w:rsidRPr="00422D22" w:rsidRDefault="00071325" w:rsidP="00071325">
            <w:pPr>
              <w:pStyle w:val="TAL"/>
              <w:jc w:val="center"/>
            </w:pPr>
            <w:r w:rsidRPr="00422D22">
              <w:t>No</w:t>
            </w:r>
          </w:p>
        </w:tc>
        <w:tc>
          <w:tcPr>
            <w:tcW w:w="728" w:type="dxa"/>
          </w:tcPr>
          <w:p w14:paraId="0D653473" w14:textId="77777777" w:rsidR="00071325" w:rsidRPr="00422D22" w:rsidRDefault="00071325" w:rsidP="00071325">
            <w:pPr>
              <w:pStyle w:val="TAL"/>
              <w:jc w:val="center"/>
            </w:pPr>
            <w:r w:rsidRPr="00422D22">
              <w:t>FR2 only</w:t>
            </w:r>
          </w:p>
        </w:tc>
      </w:tr>
      <w:tr w:rsidR="00422D22" w:rsidRPr="00422D22" w14:paraId="041AEBBC" w14:textId="77777777" w:rsidTr="00963B9B">
        <w:trPr>
          <w:cantSplit/>
          <w:tblHeader/>
        </w:trPr>
        <w:tc>
          <w:tcPr>
            <w:tcW w:w="6917" w:type="dxa"/>
          </w:tcPr>
          <w:p w14:paraId="71861109" w14:textId="77777777" w:rsidR="005B72AE" w:rsidRPr="00422D22" w:rsidRDefault="005B72AE" w:rsidP="00963B9B">
            <w:pPr>
              <w:pStyle w:val="TAL"/>
              <w:rPr>
                <w:b/>
                <w:i/>
              </w:rPr>
            </w:pPr>
            <w:r w:rsidRPr="00422D22">
              <w:rPr>
                <w:b/>
                <w:i/>
              </w:rPr>
              <w:t>maxTotalResourcesForAcrossFreqRanges-r16</w:t>
            </w:r>
          </w:p>
          <w:p w14:paraId="3F488892" w14:textId="51EE2D7D" w:rsidR="005B72AE" w:rsidRPr="00422D22" w:rsidRDefault="005B72AE" w:rsidP="00963B9B">
            <w:pPr>
              <w:pStyle w:val="TAL"/>
              <w:rPr>
                <w:rFonts w:cs="Arial"/>
                <w:szCs w:val="18"/>
              </w:rPr>
            </w:pPr>
            <w:r w:rsidRPr="00422D22">
              <w:rPr>
                <w:bCs/>
                <w:iCs/>
              </w:rPr>
              <w:t xml:space="preserve">Indicates the maximum total number of SSB/CSI-RS/CSI-IM </w:t>
            </w:r>
            <w:r w:rsidRPr="00422D22">
              <w:rPr>
                <w:rFonts w:cs="Arial"/>
                <w:szCs w:val="18"/>
              </w:rPr>
              <w:t>resources for beam management, pathloss measurement,</w:t>
            </w:r>
            <w:r w:rsidR="00D1679D" w:rsidRPr="00422D22">
              <w:rPr>
                <w:rFonts w:cs="Arial"/>
                <w:szCs w:val="18"/>
              </w:rPr>
              <w:t xml:space="preserve"> </w:t>
            </w:r>
            <w:r w:rsidRPr="00422D22">
              <w:rPr>
                <w:rFonts w:cs="Arial"/>
                <w:szCs w:val="18"/>
              </w:rPr>
              <w:t>BFD,</w:t>
            </w:r>
            <w:r w:rsidR="00D1679D" w:rsidRPr="00422D22">
              <w:rPr>
                <w:rFonts w:cs="Arial"/>
                <w:szCs w:val="18"/>
              </w:rPr>
              <w:t xml:space="preserve"> </w:t>
            </w:r>
            <w:r w:rsidRPr="00422D22">
              <w:rPr>
                <w:rFonts w:cs="Arial"/>
                <w:szCs w:val="18"/>
              </w:rPr>
              <w:t>RLM and new beam identification across frequency ranges (both FR1 and FR2) that the UE supports.</w:t>
            </w:r>
          </w:p>
          <w:p w14:paraId="5CAC1E15" w14:textId="77777777" w:rsidR="005B72AE" w:rsidRPr="00422D22" w:rsidRDefault="005B72AE" w:rsidP="00963B9B">
            <w:pPr>
              <w:pStyle w:val="TAL"/>
              <w:rPr>
                <w:rFonts w:cs="Arial"/>
                <w:szCs w:val="18"/>
              </w:rPr>
            </w:pPr>
            <w:r w:rsidRPr="00422D22">
              <w:rPr>
                <w:rFonts w:cs="Arial"/>
                <w:szCs w:val="18"/>
              </w:rPr>
              <w:t>The capability signalling includes the following:</w:t>
            </w:r>
          </w:p>
          <w:p w14:paraId="520AEBB0" w14:textId="77777777" w:rsidR="005B72AE" w:rsidRPr="00422D22" w:rsidRDefault="005B72AE" w:rsidP="00963B9B">
            <w:pPr>
              <w:pStyle w:val="TAL"/>
              <w:rPr>
                <w:rFonts w:cs="Arial"/>
                <w:szCs w:val="18"/>
              </w:rPr>
            </w:pPr>
          </w:p>
          <w:p w14:paraId="08009389" w14:textId="7AC4B13A" w:rsidR="005B72AE" w:rsidRPr="00422D22" w:rsidRDefault="00387C93" w:rsidP="00387C93">
            <w:pPr>
              <w:pStyle w:val="B1"/>
              <w:spacing w:after="0"/>
              <w:rPr>
                <w:rFonts w:ascii="Arial" w:hAnsi="Arial" w:cs="Arial"/>
                <w:bCs/>
                <w:iCs/>
                <w:sz w:val="18"/>
                <w:szCs w:val="18"/>
              </w:rPr>
            </w:pPr>
            <w:r w:rsidRPr="00422D22">
              <w:rPr>
                <w:rFonts w:ascii="Arial" w:hAnsi="Arial" w:cs="Arial"/>
                <w:sz w:val="18"/>
                <w:szCs w:val="18"/>
              </w:rPr>
              <w:t>-</w:t>
            </w:r>
            <w:r w:rsidRPr="00422D22">
              <w:rPr>
                <w:rFonts w:ascii="Arial" w:hAnsi="Arial" w:cs="Arial"/>
                <w:sz w:val="18"/>
                <w:szCs w:val="18"/>
              </w:rPr>
              <w:tab/>
            </w:r>
            <w:r w:rsidR="005B72AE" w:rsidRPr="00422D22">
              <w:rPr>
                <w:rFonts w:ascii="Arial" w:hAnsi="Arial" w:cs="Arial"/>
                <w:i/>
                <w:iCs/>
                <w:sz w:val="18"/>
                <w:szCs w:val="18"/>
              </w:rPr>
              <w:t>maxNumberResWithinSlotAcrossCC-AcrossFR-r16</w:t>
            </w:r>
            <w:r w:rsidR="005B72AE" w:rsidRPr="00422D22">
              <w:rPr>
                <w:rFonts w:ascii="Arial" w:hAnsi="Arial" w:cs="Arial"/>
                <w:sz w:val="18"/>
                <w:szCs w:val="18"/>
              </w:rPr>
              <w:t xml:space="preserve"> indicates maximum total number of SSB/CSI-RS/CSI-IM resources</w:t>
            </w:r>
            <w:r w:rsidR="00D1679D" w:rsidRPr="00422D22">
              <w:rPr>
                <w:rFonts w:ascii="Arial" w:hAnsi="Arial" w:cs="Arial"/>
                <w:sz w:val="18"/>
                <w:szCs w:val="18"/>
              </w:rPr>
              <w:t xml:space="preserve"> </w:t>
            </w:r>
            <w:r w:rsidR="005B72AE" w:rsidRPr="00422D22">
              <w:rPr>
                <w:rFonts w:ascii="Arial" w:hAnsi="Arial" w:cs="Arial"/>
                <w:sz w:val="18"/>
                <w:szCs w:val="18"/>
              </w:rPr>
              <w:t>configured to measure within a slot</w:t>
            </w:r>
            <w:r w:rsidR="00D1679D" w:rsidRPr="00422D22">
              <w:rPr>
                <w:rFonts w:ascii="Arial" w:hAnsi="Arial" w:cs="Arial"/>
                <w:sz w:val="18"/>
                <w:szCs w:val="18"/>
              </w:rPr>
              <w:t xml:space="preserve"> </w:t>
            </w:r>
            <w:r w:rsidR="005B72AE" w:rsidRPr="00422D22">
              <w:rPr>
                <w:rFonts w:ascii="Arial" w:hAnsi="Arial" w:cs="Arial"/>
                <w:sz w:val="18"/>
                <w:szCs w:val="18"/>
              </w:rPr>
              <w:t xml:space="preserve">across all CCs </w:t>
            </w:r>
            <w:r w:rsidR="008C7055" w:rsidRPr="00422D22">
              <w:rPr>
                <w:rFonts w:ascii="Arial" w:hAnsi="Arial" w:cs="Arial"/>
                <w:sz w:val="18"/>
                <w:szCs w:val="18"/>
              </w:rPr>
              <w:t>across all</w:t>
            </w:r>
            <w:r w:rsidR="005B72AE" w:rsidRPr="00422D22">
              <w:rPr>
                <w:rFonts w:ascii="Arial" w:hAnsi="Arial" w:cs="Arial"/>
                <w:sz w:val="18"/>
                <w:szCs w:val="18"/>
              </w:rPr>
              <w:t xml:space="preserve"> frequency range</w:t>
            </w:r>
            <w:r w:rsidR="008C7055" w:rsidRPr="00422D22">
              <w:rPr>
                <w:rFonts w:ascii="Arial" w:hAnsi="Arial" w:cs="Arial"/>
                <w:sz w:val="18"/>
                <w:szCs w:val="18"/>
              </w:rPr>
              <w:t>s</w:t>
            </w:r>
            <w:r w:rsidR="005B72AE" w:rsidRPr="00422D22">
              <w:rPr>
                <w:rFonts w:ascii="Arial" w:hAnsi="Arial" w:cs="Arial"/>
                <w:sz w:val="18"/>
                <w:szCs w:val="18"/>
              </w:rPr>
              <w:t xml:space="preserve"> for any of L1-RSRP measurement, L1-SINR measurement,</w:t>
            </w:r>
            <w:r w:rsidR="00D1679D" w:rsidRPr="00422D22">
              <w:rPr>
                <w:rFonts w:ascii="Arial" w:hAnsi="Arial" w:cs="Arial"/>
                <w:sz w:val="18"/>
                <w:szCs w:val="18"/>
              </w:rPr>
              <w:t xml:space="preserve"> </w:t>
            </w:r>
            <w:r w:rsidR="005B72AE" w:rsidRPr="00422D22">
              <w:rPr>
                <w:rFonts w:ascii="Arial" w:hAnsi="Arial" w:cs="Arial"/>
                <w:sz w:val="18"/>
                <w:szCs w:val="18"/>
              </w:rPr>
              <w:t>pathloss measurement, BFD, RLM and new beam identification.</w:t>
            </w:r>
          </w:p>
          <w:p w14:paraId="1928A505" w14:textId="77777777" w:rsidR="005B72AE" w:rsidRPr="00422D22" w:rsidRDefault="00387C93" w:rsidP="00387C93">
            <w:pPr>
              <w:pStyle w:val="B1"/>
              <w:spacing w:after="0"/>
              <w:rPr>
                <w:rFonts w:ascii="Arial" w:hAnsi="Arial" w:cs="Arial"/>
                <w:bCs/>
                <w:iCs/>
                <w:sz w:val="18"/>
                <w:szCs w:val="18"/>
              </w:rPr>
            </w:pPr>
            <w:r w:rsidRPr="00422D22">
              <w:rPr>
                <w:rFonts w:ascii="Arial" w:hAnsi="Arial" w:cs="Arial"/>
                <w:sz w:val="18"/>
                <w:szCs w:val="18"/>
              </w:rPr>
              <w:t>-</w:t>
            </w:r>
            <w:r w:rsidRPr="00422D22">
              <w:rPr>
                <w:rFonts w:ascii="Arial" w:hAnsi="Arial" w:cs="Arial"/>
                <w:sz w:val="18"/>
                <w:szCs w:val="18"/>
              </w:rPr>
              <w:tab/>
            </w:r>
            <w:r w:rsidR="005B72AE" w:rsidRPr="00422D22">
              <w:rPr>
                <w:rFonts w:ascii="Arial" w:hAnsi="Arial" w:cs="Arial"/>
                <w:i/>
                <w:iCs/>
                <w:sz w:val="18"/>
                <w:szCs w:val="18"/>
              </w:rPr>
              <w:t>maxNumberResAcrossCC-AcrossFR-r16</w:t>
            </w:r>
            <w:r w:rsidR="005B72AE" w:rsidRPr="00422D22">
              <w:rPr>
                <w:rFonts w:ascii="Arial" w:hAnsi="Arial" w:cs="Arial"/>
                <w:sz w:val="18"/>
                <w:szCs w:val="18"/>
              </w:rPr>
              <w:t xml:space="preserve"> indicates maximum total number of SSB/CSI-RS/CSI-IM resources configured across all CCs </w:t>
            </w:r>
            <w:r w:rsidR="008C7055" w:rsidRPr="00422D22">
              <w:rPr>
                <w:rFonts w:ascii="Arial" w:hAnsi="Arial" w:cs="Arial"/>
                <w:sz w:val="18"/>
                <w:szCs w:val="18"/>
              </w:rPr>
              <w:t>across all</w:t>
            </w:r>
            <w:r w:rsidR="005B72AE" w:rsidRPr="00422D22">
              <w:rPr>
                <w:rFonts w:ascii="Arial" w:hAnsi="Arial" w:cs="Arial"/>
                <w:sz w:val="18"/>
                <w:szCs w:val="18"/>
              </w:rPr>
              <w:t xml:space="preserve"> frequency range</w:t>
            </w:r>
            <w:r w:rsidR="008C7055" w:rsidRPr="00422D22">
              <w:rPr>
                <w:rFonts w:ascii="Arial" w:hAnsi="Arial" w:cs="Arial"/>
                <w:sz w:val="18"/>
                <w:szCs w:val="18"/>
              </w:rPr>
              <w:t>s</w:t>
            </w:r>
            <w:r w:rsidR="005B72AE" w:rsidRPr="00422D22">
              <w:rPr>
                <w:rFonts w:ascii="Arial" w:hAnsi="Arial" w:cs="Arial"/>
                <w:sz w:val="18"/>
                <w:szCs w:val="18"/>
              </w:rPr>
              <w:t xml:space="preserve"> for any of L1-RSRP measurement, L1-SINR measurement, pathloss measurement, BFD, RLM and new beam identification.</w:t>
            </w:r>
          </w:p>
          <w:p w14:paraId="474F77C6" w14:textId="77777777" w:rsidR="005B72AE" w:rsidRPr="00422D22" w:rsidRDefault="005B72AE" w:rsidP="00963B9B">
            <w:pPr>
              <w:pStyle w:val="TAL"/>
              <w:ind w:left="720"/>
              <w:rPr>
                <w:bCs/>
                <w:iCs/>
              </w:rPr>
            </w:pPr>
          </w:p>
          <w:p w14:paraId="3DE06EFE" w14:textId="446E33B9" w:rsidR="005B72AE" w:rsidRPr="00422D22" w:rsidRDefault="005B72AE" w:rsidP="00963B9B">
            <w:pPr>
              <w:pStyle w:val="TAL"/>
              <w:rPr>
                <w:rFonts w:cs="Arial"/>
                <w:szCs w:val="18"/>
              </w:rPr>
            </w:pPr>
            <w:r w:rsidRPr="00422D22">
              <w:rPr>
                <w:bCs/>
                <w:iCs/>
              </w:rPr>
              <w:t xml:space="preserve">gNB takes into conjunction of this feature and the features </w:t>
            </w:r>
            <w:r w:rsidRPr="00422D22">
              <w:rPr>
                <w:bCs/>
                <w:i/>
              </w:rPr>
              <w:t>maxTotalResourcesForOneFreqRange-r16</w:t>
            </w:r>
            <w:r w:rsidRPr="00422D22">
              <w:rPr>
                <w:b/>
                <w:i/>
              </w:rPr>
              <w:t>,</w:t>
            </w:r>
            <w:r w:rsidRPr="00422D22">
              <w:rPr>
                <w:bCs/>
                <w:iCs/>
              </w:rPr>
              <w:t xml:space="preserve"> </w:t>
            </w:r>
            <w:r w:rsidRPr="00422D22">
              <w:rPr>
                <w:i/>
              </w:rPr>
              <w:t xml:space="preserve">beamManagementSSB-CSI-RS, maxNumberCSI-RS-BFD, maxNumberSSB-BFD </w:t>
            </w:r>
            <w:r w:rsidRPr="00422D22">
              <w:rPr>
                <w:iCs/>
              </w:rPr>
              <w:t>and</w:t>
            </w:r>
            <w:r w:rsidRPr="00422D22">
              <w:rPr>
                <w:i/>
              </w:rPr>
              <w:t xml:space="preserve"> maxNumberCSI-RS-SSB-CBD</w:t>
            </w:r>
            <w:r w:rsidRPr="00422D22">
              <w:t xml:space="preserve"> </w:t>
            </w:r>
            <w:r w:rsidRPr="00422D22">
              <w:rPr>
                <w:bCs/>
                <w:iCs/>
              </w:rPr>
              <w:t xml:space="preserve">when configuring SSB/CSI-RS/CSI-IM </w:t>
            </w:r>
            <w:r w:rsidRPr="00422D22">
              <w:rPr>
                <w:rFonts w:cs="Arial"/>
                <w:szCs w:val="18"/>
              </w:rPr>
              <w:t>resources for beam management, pathloss measurement,</w:t>
            </w:r>
            <w:r w:rsidR="00D1679D" w:rsidRPr="00422D22">
              <w:rPr>
                <w:rFonts w:cs="Arial"/>
                <w:szCs w:val="18"/>
              </w:rPr>
              <w:t xml:space="preserve"> </w:t>
            </w:r>
            <w:r w:rsidRPr="00422D22">
              <w:rPr>
                <w:rFonts w:cs="Arial"/>
                <w:szCs w:val="18"/>
              </w:rPr>
              <w:t>BFD,</w:t>
            </w:r>
            <w:r w:rsidR="00D1679D" w:rsidRPr="00422D22">
              <w:rPr>
                <w:rFonts w:cs="Arial"/>
                <w:szCs w:val="18"/>
              </w:rPr>
              <w:t xml:space="preserve"> </w:t>
            </w:r>
            <w:r w:rsidRPr="00422D22">
              <w:rPr>
                <w:rFonts w:cs="Arial"/>
                <w:szCs w:val="18"/>
              </w:rPr>
              <w:t>RLM and new beam identification across frequency ranges.</w:t>
            </w:r>
            <w:r w:rsidR="008C7055" w:rsidRPr="00422D22">
              <w:rPr>
                <w:rFonts w:cs="Arial"/>
                <w:szCs w:val="18"/>
              </w:rPr>
              <w:t xml:space="preserve"> The signalled values apply to the shortest slot duration defined in any FR(s) that are supported by the UE.</w:t>
            </w:r>
          </w:p>
          <w:p w14:paraId="2964DDB4" w14:textId="77777777" w:rsidR="002E0381" w:rsidRPr="00422D22" w:rsidRDefault="002E0381" w:rsidP="002E0381">
            <w:pPr>
              <w:pStyle w:val="TAL"/>
              <w:rPr>
                <w:rFonts w:cs="Arial"/>
                <w:szCs w:val="18"/>
              </w:rPr>
            </w:pPr>
          </w:p>
          <w:p w14:paraId="2A635C1D" w14:textId="77777777" w:rsidR="002E0381" w:rsidRPr="00422D22" w:rsidRDefault="002E0381" w:rsidP="00082137">
            <w:pPr>
              <w:pStyle w:val="TAN"/>
            </w:pPr>
            <w:r w:rsidRPr="00422D22">
              <w:rPr>
                <w:rFonts w:cs="Arial"/>
                <w:szCs w:val="18"/>
              </w:rPr>
              <w:t>NOTE</w:t>
            </w:r>
            <w:r w:rsidR="007511A4" w:rsidRPr="00422D22">
              <w:rPr>
                <w:rFonts w:cs="Arial"/>
                <w:szCs w:val="18"/>
              </w:rPr>
              <w:t xml:space="preserve"> 1</w:t>
            </w:r>
            <w:r w:rsidRPr="00422D22">
              <w:rPr>
                <w:rFonts w:cs="Arial"/>
                <w:szCs w:val="18"/>
              </w:rPr>
              <w:t>:</w:t>
            </w:r>
            <w:r w:rsidRPr="00422D22">
              <w:rPr>
                <w:rFonts w:cs="Arial"/>
                <w:szCs w:val="18"/>
              </w:rPr>
              <w:tab/>
            </w:r>
            <w:r w:rsidRPr="00422D22">
              <w:t xml:space="preserve">The </w:t>
            </w:r>
            <w:r w:rsidR="00A03730" w:rsidRPr="00422D22">
              <w:t>"</w:t>
            </w:r>
            <w:r w:rsidRPr="00422D22">
              <w:t>configured to measure</w:t>
            </w:r>
            <w:r w:rsidR="00A03730" w:rsidRPr="00422D22">
              <w:t>"</w:t>
            </w:r>
            <w:r w:rsidRPr="00422D22">
              <w:t xml:space="preserve"> RS is counted within the duration of a reference slot in which the corresponding reference signals are transmitted.</w:t>
            </w:r>
          </w:p>
          <w:p w14:paraId="6F677698" w14:textId="7A503779" w:rsidR="007511A4" w:rsidRPr="00422D22" w:rsidRDefault="007511A4" w:rsidP="007511A4">
            <w:pPr>
              <w:pStyle w:val="TAN"/>
              <w:rPr>
                <w:bCs/>
                <w:iCs/>
              </w:rPr>
            </w:pPr>
            <w:r w:rsidRPr="00422D22">
              <w:rPr>
                <w:bCs/>
                <w:iCs/>
              </w:rPr>
              <w:t>NOTE 2:</w:t>
            </w:r>
            <w:r w:rsidRPr="00422D22">
              <w:rPr>
                <w:rFonts w:cs="Arial"/>
                <w:szCs w:val="18"/>
              </w:rPr>
              <w:tab/>
            </w:r>
            <w:r w:rsidRPr="00422D22">
              <w:rPr>
                <w:bCs/>
                <w:iCs/>
              </w:rPr>
              <w:t>Regarding the "configured to measure</w:t>
            </w:r>
            <w:r w:rsidR="00C76C27" w:rsidRPr="00422D22">
              <w:rPr>
                <w:bCs/>
                <w:iCs/>
              </w:rPr>
              <w:t>"</w:t>
            </w:r>
            <w:r w:rsidRPr="00422D22">
              <w:rPr>
                <w:bCs/>
                <w:iCs/>
              </w:rPr>
              <w:t xml:space="preserve"> RS counting</w:t>
            </w:r>
          </w:p>
          <w:p w14:paraId="6F3DA425" w14:textId="37849B42" w:rsidR="007511A4" w:rsidRPr="00422D22" w:rsidRDefault="007511A4" w:rsidP="007511A4">
            <w:pPr>
              <w:pStyle w:val="TAN"/>
              <w:ind w:left="1168" w:hanging="283"/>
              <w:rPr>
                <w:bCs/>
                <w:iCs/>
              </w:rPr>
            </w:pPr>
            <w:r w:rsidRPr="00422D22">
              <w:rPr>
                <w:bCs/>
                <w:iCs/>
              </w:rPr>
              <w:t>-</w:t>
            </w:r>
            <w:r w:rsidRPr="00422D22">
              <w:rPr>
                <w:bCs/>
                <w:iCs/>
              </w:rPr>
              <w:tab/>
              <w:t>(basic usage 1): If one resource is used for one or multiple of BFD/RLM, it is counted as one.</w:t>
            </w:r>
          </w:p>
          <w:p w14:paraId="2ACF1442" w14:textId="19A497F9" w:rsidR="007511A4" w:rsidRPr="00422D22" w:rsidRDefault="007511A4" w:rsidP="007511A4">
            <w:pPr>
              <w:pStyle w:val="TAN"/>
              <w:ind w:left="1168" w:hanging="283"/>
              <w:rPr>
                <w:bCs/>
                <w:iCs/>
              </w:rPr>
            </w:pPr>
            <w:r w:rsidRPr="00422D22">
              <w:rPr>
                <w:bCs/>
                <w:iCs/>
              </w:rPr>
              <w:t>-</w:t>
            </w:r>
            <w:r w:rsidRPr="00422D22">
              <w:rPr>
                <w:bCs/>
                <w:iCs/>
              </w:rPr>
              <w:tab/>
              <w:t>(basic usage 2): If one resource is used for one or multiple of New Beam Identification/PL-RS/L1-RSRP, add 1.</w:t>
            </w:r>
          </w:p>
          <w:p w14:paraId="6548E258" w14:textId="73CD5F49" w:rsidR="007511A4" w:rsidRPr="00422D22" w:rsidRDefault="007511A4" w:rsidP="00203C5F">
            <w:pPr>
              <w:pStyle w:val="TAN"/>
              <w:ind w:left="1452" w:hanging="284"/>
              <w:rPr>
                <w:bCs/>
                <w:iCs/>
              </w:rPr>
            </w:pPr>
            <w:r w:rsidRPr="00422D22">
              <w:rPr>
                <w:bCs/>
                <w:iCs/>
              </w:rPr>
              <w:t>-</w:t>
            </w:r>
            <w:r w:rsidRPr="00422D22">
              <w:rPr>
                <w:bCs/>
                <w:iCs/>
              </w:rPr>
              <w:tab/>
              <w:t xml:space="preserve">L1-RSRP measurement includes cases associated with reports with </w:t>
            </w:r>
            <w:r w:rsidRPr="00422D22">
              <w:rPr>
                <w:bCs/>
                <w:i/>
              </w:rPr>
              <w:t>reportQuantity</w:t>
            </w:r>
            <w:r w:rsidRPr="00422D22">
              <w:rPr>
                <w:bCs/>
                <w:iCs/>
              </w:rPr>
              <w:t xml:space="preserve"> set to </w:t>
            </w:r>
            <w:r w:rsidR="00D1679D" w:rsidRPr="00422D22">
              <w:rPr>
                <w:bCs/>
                <w:iCs/>
              </w:rPr>
              <w:t>'</w:t>
            </w:r>
            <w:r w:rsidRPr="00422D22">
              <w:rPr>
                <w:bCs/>
                <w:i/>
              </w:rPr>
              <w:t>ssb-Index-RSRP</w:t>
            </w:r>
            <w:r w:rsidR="00D1679D" w:rsidRPr="00422D22">
              <w:rPr>
                <w:bCs/>
                <w:iCs/>
              </w:rPr>
              <w:t>'</w:t>
            </w:r>
            <w:r w:rsidRPr="00422D22">
              <w:rPr>
                <w:bCs/>
                <w:iCs/>
              </w:rPr>
              <w:t xml:space="preserve">, </w:t>
            </w:r>
            <w:r w:rsidR="00D1679D" w:rsidRPr="00422D22">
              <w:rPr>
                <w:bCs/>
                <w:iCs/>
              </w:rPr>
              <w:t>'</w:t>
            </w:r>
            <w:r w:rsidRPr="00422D22">
              <w:rPr>
                <w:bCs/>
                <w:i/>
              </w:rPr>
              <w:t>cri-RSRP</w:t>
            </w:r>
            <w:r w:rsidR="00D1679D" w:rsidRPr="00422D22">
              <w:rPr>
                <w:bCs/>
                <w:iCs/>
              </w:rPr>
              <w:t>'</w:t>
            </w:r>
            <w:r w:rsidRPr="00422D22">
              <w:rPr>
                <w:bCs/>
                <w:iCs/>
              </w:rPr>
              <w:t xml:space="preserve"> or with </w:t>
            </w:r>
            <w:r w:rsidRPr="00422D22">
              <w:rPr>
                <w:bCs/>
                <w:i/>
              </w:rPr>
              <w:t>reportQuantity</w:t>
            </w:r>
            <w:r w:rsidRPr="00422D22">
              <w:rPr>
                <w:bCs/>
                <w:iCs/>
              </w:rPr>
              <w:t xml:space="preserve"> set to '</w:t>
            </w:r>
            <w:r w:rsidRPr="00422D22">
              <w:rPr>
                <w:bCs/>
                <w:i/>
              </w:rPr>
              <w:t>none</w:t>
            </w:r>
            <w:r w:rsidRPr="00422D22">
              <w:rPr>
                <w:bCs/>
                <w:iCs/>
              </w:rPr>
              <w:t xml:space="preserve">' and </w:t>
            </w:r>
            <w:r w:rsidRPr="00422D22">
              <w:rPr>
                <w:bCs/>
                <w:i/>
              </w:rPr>
              <w:t>CSI-RS-ResourceSet</w:t>
            </w:r>
            <w:r w:rsidRPr="00422D22">
              <w:rPr>
                <w:bCs/>
                <w:iCs/>
              </w:rPr>
              <w:t xml:space="preserve"> with </w:t>
            </w:r>
            <w:r w:rsidRPr="00422D22">
              <w:rPr>
                <w:bCs/>
                <w:i/>
              </w:rPr>
              <w:t>trs-Info</w:t>
            </w:r>
            <w:r w:rsidRPr="00422D22">
              <w:rPr>
                <w:bCs/>
                <w:iCs/>
              </w:rPr>
              <w:t xml:space="preserve"> is not configured.</w:t>
            </w:r>
          </w:p>
          <w:p w14:paraId="4EB2C14B" w14:textId="08519B0F" w:rsidR="007511A4" w:rsidRPr="00422D22" w:rsidRDefault="007511A4" w:rsidP="00203C5F">
            <w:pPr>
              <w:pStyle w:val="TAN"/>
              <w:ind w:left="1168" w:hanging="283"/>
              <w:rPr>
                <w:b/>
                <w:i/>
              </w:rPr>
            </w:pPr>
            <w:r w:rsidRPr="00422D22">
              <w:rPr>
                <w:bCs/>
                <w:iCs/>
              </w:rPr>
              <w:t>-</w:t>
            </w:r>
            <w:r w:rsidRPr="00422D22">
              <w:rPr>
                <w:bCs/>
                <w:iCs/>
              </w:rPr>
              <w:tab/>
              <w:t xml:space="preserve">If one resource is used for L1-SINR in addition to basic usage 1 &amp; 2, add N if referred N times by one or more CSI Reporting settings with </w:t>
            </w:r>
            <w:r w:rsidRPr="00422D22">
              <w:rPr>
                <w:bCs/>
                <w:i/>
              </w:rPr>
              <w:t>reportQuantity-r16</w:t>
            </w:r>
            <w:r w:rsidRPr="00422D22">
              <w:rPr>
                <w:bCs/>
                <w:iCs/>
              </w:rPr>
              <w:t xml:space="preserve"> = </w:t>
            </w:r>
            <w:r w:rsidR="00462E64" w:rsidRPr="00422D22">
              <w:rPr>
                <w:bCs/>
                <w:iCs/>
              </w:rPr>
              <w:t>'</w:t>
            </w:r>
            <w:r w:rsidRPr="00422D22">
              <w:rPr>
                <w:bCs/>
                <w:i/>
              </w:rPr>
              <w:t>ssb-Index-SINR-r16</w:t>
            </w:r>
            <w:r w:rsidR="00462E64" w:rsidRPr="00422D22">
              <w:rPr>
                <w:bCs/>
                <w:iCs/>
              </w:rPr>
              <w:t>'</w:t>
            </w:r>
            <w:r w:rsidRPr="00422D22">
              <w:rPr>
                <w:bCs/>
                <w:iCs/>
              </w:rPr>
              <w:t xml:space="preserve"> or </w:t>
            </w:r>
            <w:r w:rsidR="0040027F" w:rsidRPr="00422D22">
              <w:rPr>
                <w:bCs/>
                <w:iCs/>
              </w:rPr>
              <w:t>'</w:t>
            </w:r>
            <w:r w:rsidRPr="00422D22">
              <w:rPr>
                <w:bCs/>
                <w:i/>
              </w:rPr>
              <w:t>cri-SINR-r16</w:t>
            </w:r>
            <w:r w:rsidR="0040027F" w:rsidRPr="00422D22">
              <w:rPr>
                <w:bCs/>
                <w:iCs/>
              </w:rPr>
              <w:t>'</w:t>
            </w:r>
            <w:r w:rsidRPr="00422D22">
              <w:rPr>
                <w:bCs/>
                <w:iCs/>
              </w:rPr>
              <w:t>.</w:t>
            </w:r>
          </w:p>
        </w:tc>
        <w:tc>
          <w:tcPr>
            <w:tcW w:w="709" w:type="dxa"/>
          </w:tcPr>
          <w:p w14:paraId="3AAE3655" w14:textId="77777777" w:rsidR="005B72AE" w:rsidRPr="00422D22" w:rsidRDefault="005B72AE" w:rsidP="00963B9B">
            <w:pPr>
              <w:pStyle w:val="TAL"/>
              <w:jc w:val="center"/>
            </w:pPr>
            <w:r w:rsidRPr="00422D22">
              <w:t>UE</w:t>
            </w:r>
          </w:p>
        </w:tc>
        <w:tc>
          <w:tcPr>
            <w:tcW w:w="567" w:type="dxa"/>
          </w:tcPr>
          <w:p w14:paraId="48673DC9" w14:textId="77777777" w:rsidR="005B72AE" w:rsidRPr="00422D22" w:rsidRDefault="005B72AE" w:rsidP="00963B9B">
            <w:pPr>
              <w:pStyle w:val="TAL"/>
              <w:jc w:val="center"/>
            </w:pPr>
            <w:r w:rsidRPr="00422D22">
              <w:t>No</w:t>
            </w:r>
          </w:p>
        </w:tc>
        <w:tc>
          <w:tcPr>
            <w:tcW w:w="709" w:type="dxa"/>
          </w:tcPr>
          <w:p w14:paraId="3BBA18DE" w14:textId="77777777" w:rsidR="005B72AE" w:rsidRPr="00422D22" w:rsidRDefault="005B72AE" w:rsidP="00963B9B">
            <w:pPr>
              <w:pStyle w:val="TAL"/>
              <w:jc w:val="center"/>
            </w:pPr>
            <w:r w:rsidRPr="00422D22">
              <w:t>No</w:t>
            </w:r>
          </w:p>
        </w:tc>
        <w:tc>
          <w:tcPr>
            <w:tcW w:w="728" w:type="dxa"/>
          </w:tcPr>
          <w:p w14:paraId="6D58D61C" w14:textId="77777777" w:rsidR="005B72AE" w:rsidRPr="00422D22" w:rsidRDefault="005B72AE" w:rsidP="00963B9B">
            <w:pPr>
              <w:pStyle w:val="TAL"/>
              <w:jc w:val="center"/>
            </w:pPr>
            <w:r w:rsidRPr="00422D22">
              <w:t>No</w:t>
            </w:r>
          </w:p>
        </w:tc>
      </w:tr>
      <w:tr w:rsidR="00422D22" w:rsidRPr="00422D22" w14:paraId="3EB54DEA" w14:textId="77777777" w:rsidTr="00963B9B">
        <w:trPr>
          <w:cantSplit/>
          <w:tblHeader/>
        </w:trPr>
        <w:tc>
          <w:tcPr>
            <w:tcW w:w="6917" w:type="dxa"/>
          </w:tcPr>
          <w:p w14:paraId="17D22CA5" w14:textId="77777777" w:rsidR="005B72AE" w:rsidRPr="00422D22" w:rsidRDefault="005B72AE" w:rsidP="00963B9B">
            <w:pPr>
              <w:pStyle w:val="TAL"/>
              <w:rPr>
                <w:b/>
                <w:i/>
              </w:rPr>
            </w:pPr>
            <w:r w:rsidRPr="00422D22">
              <w:rPr>
                <w:b/>
                <w:i/>
              </w:rPr>
              <w:t>maxTotalResourcesForOneFreqRange-r16</w:t>
            </w:r>
          </w:p>
          <w:p w14:paraId="750762E5" w14:textId="4ED10776" w:rsidR="005B72AE" w:rsidRPr="00422D22" w:rsidRDefault="005B72AE" w:rsidP="00963B9B">
            <w:pPr>
              <w:pStyle w:val="TAL"/>
              <w:rPr>
                <w:rFonts w:cs="Arial"/>
                <w:szCs w:val="18"/>
              </w:rPr>
            </w:pPr>
            <w:r w:rsidRPr="00422D22">
              <w:rPr>
                <w:bCs/>
                <w:iCs/>
              </w:rPr>
              <w:t xml:space="preserve">Indicates the maximum total number of SSB/CSI-RS/CSI-IM </w:t>
            </w:r>
            <w:r w:rsidRPr="00422D22">
              <w:rPr>
                <w:rFonts w:cs="Arial"/>
                <w:szCs w:val="18"/>
              </w:rPr>
              <w:t>resources for beam management, pathloss measurement,</w:t>
            </w:r>
            <w:r w:rsidR="00D1679D" w:rsidRPr="00422D22">
              <w:rPr>
                <w:rFonts w:cs="Arial"/>
                <w:szCs w:val="18"/>
              </w:rPr>
              <w:t xml:space="preserve"> </w:t>
            </w:r>
            <w:r w:rsidRPr="00422D22">
              <w:rPr>
                <w:rFonts w:cs="Arial"/>
                <w:szCs w:val="18"/>
              </w:rPr>
              <w:t>BFD,</w:t>
            </w:r>
            <w:r w:rsidR="00D1679D" w:rsidRPr="00422D22">
              <w:rPr>
                <w:rFonts w:cs="Arial"/>
                <w:szCs w:val="18"/>
              </w:rPr>
              <w:t xml:space="preserve"> </w:t>
            </w:r>
            <w:r w:rsidRPr="00422D22">
              <w:rPr>
                <w:rFonts w:cs="Arial"/>
                <w:szCs w:val="18"/>
              </w:rPr>
              <w:t>RLM and new beam identification for one frequency range that the UE supports.</w:t>
            </w:r>
          </w:p>
          <w:p w14:paraId="3769EACC" w14:textId="77777777" w:rsidR="005B72AE" w:rsidRPr="00422D22" w:rsidRDefault="005B72AE" w:rsidP="00963B9B">
            <w:pPr>
              <w:pStyle w:val="TAL"/>
              <w:rPr>
                <w:rFonts w:cs="Arial"/>
                <w:szCs w:val="18"/>
              </w:rPr>
            </w:pPr>
            <w:r w:rsidRPr="00422D22">
              <w:rPr>
                <w:rFonts w:cs="Arial"/>
                <w:szCs w:val="18"/>
              </w:rPr>
              <w:t>The capability signalling includes the following:</w:t>
            </w:r>
          </w:p>
          <w:p w14:paraId="75615478" w14:textId="77777777" w:rsidR="005B72AE" w:rsidRPr="00422D22" w:rsidRDefault="005B72AE" w:rsidP="00963B9B">
            <w:pPr>
              <w:pStyle w:val="TAL"/>
              <w:rPr>
                <w:rFonts w:cs="Arial"/>
                <w:szCs w:val="18"/>
              </w:rPr>
            </w:pPr>
          </w:p>
          <w:p w14:paraId="31F280EC" w14:textId="41BB0D55" w:rsidR="005B72AE" w:rsidRPr="00422D22" w:rsidRDefault="00387C93" w:rsidP="00387C93">
            <w:pPr>
              <w:pStyle w:val="B1"/>
              <w:spacing w:after="0"/>
              <w:rPr>
                <w:rFonts w:ascii="Arial" w:hAnsi="Arial" w:cs="Arial"/>
                <w:bCs/>
                <w:iCs/>
                <w:sz w:val="18"/>
                <w:szCs w:val="18"/>
              </w:rPr>
            </w:pPr>
            <w:r w:rsidRPr="00422D22">
              <w:rPr>
                <w:rFonts w:ascii="Arial" w:hAnsi="Arial" w:cs="Arial"/>
                <w:i/>
                <w:iCs/>
                <w:sz w:val="18"/>
                <w:szCs w:val="18"/>
              </w:rPr>
              <w:t>-</w:t>
            </w:r>
            <w:r w:rsidRPr="00422D22">
              <w:rPr>
                <w:rFonts w:ascii="Arial" w:hAnsi="Arial" w:cs="Arial"/>
                <w:i/>
                <w:iCs/>
                <w:sz w:val="18"/>
                <w:szCs w:val="18"/>
              </w:rPr>
              <w:tab/>
            </w:r>
            <w:r w:rsidR="005B72AE" w:rsidRPr="00422D22">
              <w:rPr>
                <w:rFonts w:ascii="Arial" w:hAnsi="Arial" w:cs="Arial"/>
                <w:i/>
                <w:iCs/>
                <w:sz w:val="18"/>
                <w:szCs w:val="18"/>
              </w:rPr>
              <w:t>maxNumberResWithinSlotAcrossCC-OneFR-r16</w:t>
            </w:r>
            <w:r w:rsidR="005B72AE" w:rsidRPr="00422D22">
              <w:rPr>
                <w:rFonts w:ascii="Arial" w:hAnsi="Arial" w:cs="Arial"/>
                <w:sz w:val="18"/>
                <w:szCs w:val="18"/>
              </w:rPr>
              <w:t xml:space="preserve"> indicates maximum total number of SSB/CSI-RS/CSI-IM resources configured to measure within a slot</w:t>
            </w:r>
            <w:r w:rsidR="00D1679D" w:rsidRPr="00422D22">
              <w:rPr>
                <w:rFonts w:ascii="Arial" w:hAnsi="Arial" w:cs="Arial"/>
                <w:sz w:val="18"/>
                <w:szCs w:val="18"/>
              </w:rPr>
              <w:t xml:space="preserve"> </w:t>
            </w:r>
            <w:r w:rsidR="005B72AE" w:rsidRPr="00422D22">
              <w:rPr>
                <w:rFonts w:ascii="Arial" w:hAnsi="Arial" w:cs="Arial"/>
                <w:sz w:val="18"/>
                <w:szCs w:val="18"/>
              </w:rPr>
              <w:t>across all CCs in one frequency range for any of L1-RSRP measurement, L1-SINR measurement,</w:t>
            </w:r>
            <w:r w:rsidR="00D1679D" w:rsidRPr="00422D22">
              <w:rPr>
                <w:rFonts w:ascii="Arial" w:hAnsi="Arial" w:cs="Arial"/>
                <w:sz w:val="18"/>
                <w:szCs w:val="18"/>
              </w:rPr>
              <w:t xml:space="preserve"> </w:t>
            </w:r>
            <w:r w:rsidR="005B72AE" w:rsidRPr="00422D22">
              <w:rPr>
                <w:rFonts w:ascii="Arial" w:hAnsi="Arial" w:cs="Arial"/>
                <w:sz w:val="18"/>
                <w:szCs w:val="18"/>
              </w:rPr>
              <w:t>pathloss measurement, BFD, RLM and new beam identification</w:t>
            </w:r>
          </w:p>
          <w:p w14:paraId="3F48A4FE" w14:textId="77777777" w:rsidR="005B72AE" w:rsidRPr="00422D22" w:rsidRDefault="00387C93" w:rsidP="00387C93">
            <w:pPr>
              <w:pStyle w:val="B1"/>
              <w:spacing w:after="0"/>
              <w:rPr>
                <w:rFonts w:ascii="Arial" w:hAnsi="Arial" w:cs="Arial"/>
                <w:bCs/>
                <w:iCs/>
                <w:sz w:val="18"/>
                <w:szCs w:val="18"/>
              </w:rPr>
            </w:pPr>
            <w:r w:rsidRPr="00422D22">
              <w:rPr>
                <w:rFonts w:ascii="Arial" w:hAnsi="Arial" w:cs="Arial"/>
                <w:i/>
                <w:iCs/>
                <w:sz w:val="18"/>
                <w:szCs w:val="18"/>
              </w:rPr>
              <w:t>-</w:t>
            </w:r>
            <w:r w:rsidRPr="00422D22">
              <w:rPr>
                <w:rFonts w:ascii="Arial" w:hAnsi="Arial" w:cs="Arial"/>
                <w:i/>
                <w:iCs/>
                <w:sz w:val="18"/>
                <w:szCs w:val="18"/>
              </w:rPr>
              <w:tab/>
            </w:r>
            <w:r w:rsidR="005B72AE" w:rsidRPr="00422D22">
              <w:rPr>
                <w:rFonts w:ascii="Arial" w:hAnsi="Arial" w:cs="Arial"/>
                <w:i/>
                <w:iCs/>
                <w:sz w:val="18"/>
                <w:szCs w:val="18"/>
              </w:rPr>
              <w:t>maxNumberResAcrossCC-OneFR-r16</w:t>
            </w:r>
            <w:r w:rsidR="005B72AE" w:rsidRPr="00422D22">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422D22" w:rsidRDefault="005B72AE" w:rsidP="00963B9B">
            <w:pPr>
              <w:pStyle w:val="TAL"/>
              <w:rPr>
                <w:bCs/>
                <w:iCs/>
              </w:rPr>
            </w:pPr>
          </w:p>
          <w:p w14:paraId="36EAA169" w14:textId="77777777" w:rsidR="005B72AE" w:rsidRPr="00422D22" w:rsidRDefault="005B72AE" w:rsidP="00963B9B">
            <w:pPr>
              <w:pStyle w:val="TAL"/>
              <w:rPr>
                <w:iCs/>
              </w:rPr>
            </w:pPr>
            <w:r w:rsidRPr="00422D22">
              <w:rPr>
                <w:bCs/>
                <w:iCs/>
              </w:rPr>
              <w:t xml:space="preserve">gNB takes into conjunction of this feature and the features </w:t>
            </w:r>
            <w:r w:rsidRPr="00422D22">
              <w:rPr>
                <w:i/>
              </w:rPr>
              <w:t xml:space="preserve">beamManagementSSB-CSI-RS, maxNumberCSI-RS-BFD, maxNumberSSB-BFD </w:t>
            </w:r>
            <w:r w:rsidRPr="00422D22">
              <w:rPr>
                <w:iCs/>
              </w:rPr>
              <w:t>and</w:t>
            </w:r>
            <w:r w:rsidRPr="00422D22">
              <w:rPr>
                <w:i/>
              </w:rPr>
              <w:t xml:space="preserve"> maxNumberCSI-RS-SSB-CBD</w:t>
            </w:r>
            <w:r w:rsidRPr="00422D22">
              <w:t xml:space="preserve"> </w:t>
            </w:r>
            <w:r w:rsidRPr="00422D22">
              <w:rPr>
                <w:bCs/>
                <w:iCs/>
              </w:rPr>
              <w:t xml:space="preserve">when configuring SSB/CSI-RS/CSI-IM </w:t>
            </w:r>
            <w:r w:rsidRPr="00422D22">
              <w:rPr>
                <w:rFonts w:cs="Arial"/>
                <w:szCs w:val="18"/>
              </w:rPr>
              <w:t>resources for beam management, pathloss measurement, BFD, RLM and new beam identification across one frequency range.</w:t>
            </w:r>
          </w:p>
          <w:p w14:paraId="623EF72F" w14:textId="77777777" w:rsidR="005B72AE" w:rsidRPr="00422D22" w:rsidRDefault="005B72AE" w:rsidP="00963B9B">
            <w:pPr>
              <w:pStyle w:val="TAL"/>
              <w:rPr>
                <w:iCs/>
              </w:rPr>
            </w:pPr>
          </w:p>
          <w:p w14:paraId="249DAF33" w14:textId="77777777" w:rsidR="008C7055" w:rsidRPr="00422D22" w:rsidRDefault="005B72AE" w:rsidP="008C7055">
            <w:pPr>
              <w:pStyle w:val="TAN"/>
            </w:pPr>
            <w:r w:rsidRPr="00422D22">
              <w:t>NOTE</w:t>
            </w:r>
            <w:r w:rsidR="008C7055" w:rsidRPr="00422D22">
              <w:t xml:space="preserve"> 1</w:t>
            </w:r>
            <w:r w:rsidRPr="00422D22">
              <w:t>:</w:t>
            </w:r>
            <w:r w:rsidRPr="00422D22">
              <w:tab/>
            </w:r>
            <w:r w:rsidR="008C7055" w:rsidRPr="00422D22">
              <w:t>The reference slot duration is the shortest slot duration defined for the reported FR supported by the UE.</w:t>
            </w:r>
          </w:p>
          <w:p w14:paraId="50570B4C" w14:textId="77777777" w:rsidR="008C7055" w:rsidRPr="00422D22" w:rsidRDefault="008C7055" w:rsidP="008C7055">
            <w:pPr>
              <w:pStyle w:val="TAN"/>
            </w:pPr>
            <w:r w:rsidRPr="00422D22">
              <w:t>NOTE 2:</w:t>
            </w:r>
            <w:r w:rsidRPr="00422D22">
              <w:tab/>
              <w:t>For RS configured for new beam identification, they are always counted regardless of beam failure event.</w:t>
            </w:r>
          </w:p>
          <w:p w14:paraId="06737D19" w14:textId="77777777" w:rsidR="002E0381" w:rsidRPr="00422D22" w:rsidRDefault="008C7055" w:rsidP="002E0381">
            <w:pPr>
              <w:pStyle w:val="TAN"/>
            </w:pPr>
            <w:r w:rsidRPr="00422D22">
              <w:t>NOTE 3:</w:t>
            </w:r>
            <w:r w:rsidRPr="00422D22">
              <w:tab/>
              <w:t xml:space="preserve">The </w:t>
            </w:r>
            <w:r w:rsidRPr="00422D22">
              <w:rPr>
                <w:rFonts w:cs="Arial"/>
                <w:i/>
                <w:iCs/>
                <w:szCs w:val="18"/>
              </w:rPr>
              <w:t>maxNumberResWithinSlotAcrossCC-AcrossFR-r16</w:t>
            </w:r>
            <w:r w:rsidRPr="00422D22">
              <w:t xml:space="preserve"> only counts those in active BWP but the </w:t>
            </w:r>
            <w:r w:rsidRPr="00422D22">
              <w:rPr>
                <w:rFonts w:cs="Arial"/>
                <w:i/>
                <w:iCs/>
                <w:szCs w:val="18"/>
              </w:rPr>
              <w:t>maxNumberResAcrossCC-AcrossFR-r16</w:t>
            </w:r>
            <w:r w:rsidRPr="00422D22">
              <w:rPr>
                <w:rFonts w:cs="Arial"/>
                <w:szCs w:val="18"/>
              </w:rPr>
              <w:t xml:space="preserve"> </w:t>
            </w:r>
            <w:r w:rsidRPr="00422D22">
              <w:t>counts all configured including both active and inactive BWP.</w:t>
            </w:r>
          </w:p>
          <w:p w14:paraId="0F3D990F" w14:textId="77777777" w:rsidR="007511A4" w:rsidRPr="00422D22" w:rsidRDefault="002E0381" w:rsidP="007511A4">
            <w:pPr>
              <w:pStyle w:val="TAN"/>
            </w:pPr>
            <w:r w:rsidRPr="00422D22">
              <w:t>NOTE 4:</w:t>
            </w:r>
            <w:r w:rsidRPr="00422D22">
              <w:tab/>
              <w:t>The "configured to measure" RS is counted within the duration of a reference slot in which the corresponding reference signals are transmitted.</w:t>
            </w:r>
          </w:p>
          <w:p w14:paraId="49258C45" w14:textId="42B4CFCE" w:rsidR="007511A4" w:rsidRPr="00422D22" w:rsidRDefault="007511A4" w:rsidP="007511A4">
            <w:pPr>
              <w:pStyle w:val="TAN"/>
            </w:pPr>
            <w:r w:rsidRPr="00422D22">
              <w:t>NOTE 5:</w:t>
            </w:r>
            <w:r w:rsidRPr="00422D22">
              <w:tab/>
              <w:t>Regarding the "configured to measure</w:t>
            </w:r>
            <w:r w:rsidR="00D1679D" w:rsidRPr="00422D22">
              <w:t>"</w:t>
            </w:r>
            <w:r w:rsidRPr="00422D22">
              <w:t xml:space="preserve"> RS counting</w:t>
            </w:r>
          </w:p>
          <w:p w14:paraId="40831945" w14:textId="3F4C0003" w:rsidR="007511A4" w:rsidRPr="00422D22" w:rsidRDefault="007511A4" w:rsidP="007511A4">
            <w:pPr>
              <w:pStyle w:val="TAN"/>
              <w:ind w:left="1168" w:hanging="283"/>
            </w:pPr>
            <w:r w:rsidRPr="00422D22">
              <w:t>-</w:t>
            </w:r>
            <w:r w:rsidRPr="00422D22">
              <w:tab/>
              <w:t>(basic usage 1): If one resource is used for one or multiple of BFD/RLM, it is counted as one</w:t>
            </w:r>
            <w:r w:rsidR="006444A6" w:rsidRPr="00422D22">
              <w:t>.</w:t>
            </w:r>
          </w:p>
          <w:p w14:paraId="006D3C9E" w14:textId="162D8DF1" w:rsidR="007511A4" w:rsidRPr="00422D22" w:rsidRDefault="007511A4" w:rsidP="007511A4">
            <w:pPr>
              <w:pStyle w:val="TAN"/>
              <w:ind w:left="1168" w:hanging="283"/>
            </w:pPr>
            <w:r w:rsidRPr="00422D22">
              <w:t>-</w:t>
            </w:r>
            <w:r w:rsidRPr="00422D22">
              <w:tab/>
              <w:t>(basic usage 2): If one resource is used for one or multiple of New Beam Identification/PL-RS/L1-RSRP, add 1</w:t>
            </w:r>
            <w:r w:rsidR="006444A6" w:rsidRPr="00422D22">
              <w:t>.</w:t>
            </w:r>
          </w:p>
          <w:p w14:paraId="79BB36FC" w14:textId="28CD694F" w:rsidR="007511A4" w:rsidRPr="00422D22" w:rsidRDefault="007511A4" w:rsidP="00203C5F">
            <w:pPr>
              <w:pStyle w:val="TAN"/>
              <w:ind w:left="1452" w:hanging="284"/>
            </w:pPr>
            <w:r w:rsidRPr="00422D22">
              <w:t>-</w:t>
            </w:r>
            <w:r w:rsidRPr="00422D22">
              <w:tab/>
              <w:t xml:space="preserve">L1-RSRP measurement includes cases associated with reports with </w:t>
            </w:r>
            <w:r w:rsidRPr="00422D22">
              <w:rPr>
                <w:i/>
                <w:iCs/>
              </w:rPr>
              <w:t>reportQuantity</w:t>
            </w:r>
            <w:r w:rsidRPr="00422D22">
              <w:t xml:space="preserve"> set to </w:t>
            </w:r>
            <w:r w:rsidR="0040027F" w:rsidRPr="00422D22">
              <w:t>'</w:t>
            </w:r>
            <w:r w:rsidRPr="00422D22">
              <w:rPr>
                <w:i/>
                <w:iCs/>
              </w:rPr>
              <w:t>ssb-Index-RSRP</w:t>
            </w:r>
            <w:r w:rsidR="0040027F" w:rsidRPr="00422D22">
              <w:t>'</w:t>
            </w:r>
            <w:r w:rsidRPr="00422D22">
              <w:t xml:space="preserve">, </w:t>
            </w:r>
            <w:r w:rsidR="0040027F" w:rsidRPr="00422D22">
              <w:t>'</w:t>
            </w:r>
            <w:r w:rsidRPr="00422D22">
              <w:rPr>
                <w:i/>
                <w:iCs/>
              </w:rPr>
              <w:t>cri-RSRP</w:t>
            </w:r>
            <w:r w:rsidR="0040027F" w:rsidRPr="00422D22">
              <w:t>'</w:t>
            </w:r>
            <w:r w:rsidRPr="00422D22">
              <w:t xml:space="preserve"> or with </w:t>
            </w:r>
            <w:r w:rsidRPr="00422D22">
              <w:rPr>
                <w:i/>
                <w:iCs/>
              </w:rPr>
              <w:t>reportQuantity</w:t>
            </w:r>
            <w:r w:rsidRPr="00422D22">
              <w:t xml:space="preserve"> set to '</w:t>
            </w:r>
            <w:r w:rsidRPr="00422D22">
              <w:rPr>
                <w:i/>
                <w:iCs/>
              </w:rPr>
              <w:t>none</w:t>
            </w:r>
            <w:r w:rsidRPr="00422D22">
              <w:t xml:space="preserve">' and </w:t>
            </w:r>
            <w:r w:rsidRPr="00422D22">
              <w:rPr>
                <w:i/>
                <w:iCs/>
              </w:rPr>
              <w:t>CSI-RS-ResourceSet</w:t>
            </w:r>
            <w:r w:rsidRPr="00422D22">
              <w:t xml:space="preserve"> with </w:t>
            </w:r>
            <w:r w:rsidRPr="00422D22">
              <w:rPr>
                <w:i/>
                <w:iCs/>
              </w:rPr>
              <w:t>trs-Info</w:t>
            </w:r>
            <w:r w:rsidRPr="00422D22">
              <w:t xml:space="preserve"> is not configured</w:t>
            </w:r>
            <w:r w:rsidR="006444A6" w:rsidRPr="00422D22">
              <w:t>.</w:t>
            </w:r>
          </w:p>
          <w:p w14:paraId="36593F4C" w14:textId="0280957E" w:rsidR="005B72AE" w:rsidRPr="00422D22" w:rsidRDefault="007511A4" w:rsidP="007511A4">
            <w:pPr>
              <w:pStyle w:val="TAN"/>
              <w:ind w:left="1168" w:hanging="283"/>
              <w:rPr>
                <w:b/>
                <w:i/>
              </w:rPr>
            </w:pPr>
            <w:r w:rsidRPr="00422D22">
              <w:t>-</w:t>
            </w:r>
            <w:r w:rsidRPr="00422D22">
              <w:tab/>
              <w:t xml:space="preserve">If one resource is used for L1-SINR in addition to basic usage 1 &amp; 2, add N if referred N times by one or more CSI Reporting settings with </w:t>
            </w:r>
            <w:r w:rsidRPr="00422D22">
              <w:rPr>
                <w:i/>
                <w:iCs/>
              </w:rPr>
              <w:t>reportQuantity-r16</w:t>
            </w:r>
            <w:r w:rsidR="006444A6" w:rsidRPr="00422D22">
              <w:t xml:space="preserve"> </w:t>
            </w:r>
            <w:r w:rsidRPr="00422D22">
              <w:t xml:space="preserve">= </w:t>
            </w:r>
            <w:r w:rsidR="00715C3E" w:rsidRPr="00422D22">
              <w:t>'</w:t>
            </w:r>
            <w:r w:rsidRPr="00422D22">
              <w:rPr>
                <w:i/>
                <w:iCs/>
              </w:rPr>
              <w:t>ssb-Index-SINR-r16</w:t>
            </w:r>
            <w:r w:rsidR="00715C3E" w:rsidRPr="00422D22">
              <w:t>'</w:t>
            </w:r>
            <w:r w:rsidRPr="00422D22">
              <w:t xml:space="preserve"> or </w:t>
            </w:r>
            <w:r w:rsidR="00715C3E" w:rsidRPr="00422D22">
              <w:t>'</w:t>
            </w:r>
            <w:r w:rsidRPr="00422D22">
              <w:rPr>
                <w:i/>
                <w:iCs/>
              </w:rPr>
              <w:t>cri-SINR-r16</w:t>
            </w:r>
            <w:r w:rsidR="00715C3E" w:rsidRPr="00422D22">
              <w:t>'</w:t>
            </w:r>
            <w:r w:rsidR="006444A6" w:rsidRPr="00422D22">
              <w:t>.</w:t>
            </w:r>
          </w:p>
        </w:tc>
        <w:tc>
          <w:tcPr>
            <w:tcW w:w="709" w:type="dxa"/>
          </w:tcPr>
          <w:p w14:paraId="18DE148A" w14:textId="77777777" w:rsidR="005B72AE" w:rsidRPr="00422D22" w:rsidRDefault="005B72AE" w:rsidP="00963B9B">
            <w:pPr>
              <w:pStyle w:val="TAL"/>
              <w:jc w:val="center"/>
            </w:pPr>
            <w:r w:rsidRPr="00422D22">
              <w:t>UE</w:t>
            </w:r>
          </w:p>
        </w:tc>
        <w:tc>
          <w:tcPr>
            <w:tcW w:w="567" w:type="dxa"/>
          </w:tcPr>
          <w:p w14:paraId="1AC6A204" w14:textId="77777777" w:rsidR="005B72AE" w:rsidRPr="00422D22" w:rsidRDefault="005B72AE" w:rsidP="00963B9B">
            <w:pPr>
              <w:pStyle w:val="TAL"/>
              <w:jc w:val="center"/>
            </w:pPr>
            <w:r w:rsidRPr="00422D22">
              <w:t>No</w:t>
            </w:r>
          </w:p>
        </w:tc>
        <w:tc>
          <w:tcPr>
            <w:tcW w:w="709" w:type="dxa"/>
          </w:tcPr>
          <w:p w14:paraId="5142298D" w14:textId="77777777" w:rsidR="005B72AE" w:rsidRPr="00422D22" w:rsidRDefault="005B72AE" w:rsidP="00963B9B">
            <w:pPr>
              <w:pStyle w:val="TAL"/>
              <w:jc w:val="center"/>
            </w:pPr>
            <w:r w:rsidRPr="00422D22">
              <w:t>No</w:t>
            </w:r>
          </w:p>
        </w:tc>
        <w:tc>
          <w:tcPr>
            <w:tcW w:w="728" w:type="dxa"/>
          </w:tcPr>
          <w:p w14:paraId="7240E59B" w14:textId="77777777" w:rsidR="005B72AE" w:rsidRPr="00422D22" w:rsidRDefault="005B72AE" w:rsidP="00963B9B">
            <w:pPr>
              <w:pStyle w:val="TAL"/>
              <w:jc w:val="center"/>
            </w:pPr>
            <w:r w:rsidRPr="00422D22">
              <w:t>Yes</w:t>
            </w:r>
          </w:p>
        </w:tc>
      </w:tr>
      <w:tr w:rsidR="00422D22" w:rsidRPr="00422D22" w14:paraId="664F9B86" w14:textId="77777777" w:rsidTr="0026000E">
        <w:trPr>
          <w:cantSplit/>
          <w:tblHeader/>
        </w:trPr>
        <w:tc>
          <w:tcPr>
            <w:tcW w:w="6917" w:type="dxa"/>
          </w:tcPr>
          <w:p w14:paraId="4C7AE558" w14:textId="77777777" w:rsidR="00071325" w:rsidRPr="00422D22" w:rsidRDefault="00071325" w:rsidP="00071325">
            <w:pPr>
              <w:pStyle w:val="TAL"/>
              <w:rPr>
                <w:b/>
                <w:i/>
              </w:rPr>
            </w:pPr>
            <w:r w:rsidRPr="00422D22">
              <w:rPr>
                <w:b/>
                <w:i/>
              </w:rPr>
              <w:t>monitoringDCI-SameSearchSpace-r16</w:t>
            </w:r>
          </w:p>
          <w:p w14:paraId="21BD4AEB" w14:textId="77777777" w:rsidR="00071325" w:rsidRPr="00422D22" w:rsidRDefault="00071325" w:rsidP="00071325">
            <w:pPr>
              <w:pStyle w:val="TAL"/>
              <w:rPr>
                <w:b/>
                <w:i/>
              </w:rPr>
            </w:pPr>
            <w:r w:rsidRPr="00422D22">
              <w:t xml:space="preserve">Indicates whether the UE supports monitoring both DCI format 0_1/1_1 and DCI format 0_2/1_2 in the same search space. If the UE supports this feature, the UE needs to report </w:t>
            </w:r>
            <w:r w:rsidRPr="00422D22">
              <w:rPr>
                <w:i/>
              </w:rPr>
              <w:t>dci-Format1-2And0-2-r16</w:t>
            </w:r>
            <w:r w:rsidRPr="00422D22">
              <w:t>.</w:t>
            </w:r>
          </w:p>
        </w:tc>
        <w:tc>
          <w:tcPr>
            <w:tcW w:w="709" w:type="dxa"/>
          </w:tcPr>
          <w:p w14:paraId="75EFED10" w14:textId="77777777" w:rsidR="00071325" w:rsidRPr="00422D22" w:rsidRDefault="00071325" w:rsidP="00071325">
            <w:pPr>
              <w:pStyle w:val="TAL"/>
              <w:jc w:val="center"/>
            </w:pPr>
            <w:r w:rsidRPr="00422D22">
              <w:t>UE</w:t>
            </w:r>
          </w:p>
        </w:tc>
        <w:tc>
          <w:tcPr>
            <w:tcW w:w="567" w:type="dxa"/>
          </w:tcPr>
          <w:p w14:paraId="10667AE6" w14:textId="77777777" w:rsidR="00071325" w:rsidRPr="00422D22" w:rsidRDefault="00071325" w:rsidP="00071325">
            <w:pPr>
              <w:pStyle w:val="TAL"/>
              <w:jc w:val="center"/>
            </w:pPr>
            <w:r w:rsidRPr="00422D22">
              <w:t>No</w:t>
            </w:r>
          </w:p>
        </w:tc>
        <w:tc>
          <w:tcPr>
            <w:tcW w:w="709" w:type="dxa"/>
          </w:tcPr>
          <w:p w14:paraId="4685753D" w14:textId="77777777" w:rsidR="00071325" w:rsidRPr="00422D22" w:rsidRDefault="00071325" w:rsidP="00071325">
            <w:pPr>
              <w:pStyle w:val="TAL"/>
              <w:jc w:val="center"/>
            </w:pPr>
            <w:r w:rsidRPr="00422D22">
              <w:t>No</w:t>
            </w:r>
          </w:p>
        </w:tc>
        <w:tc>
          <w:tcPr>
            <w:tcW w:w="728" w:type="dxa"/>
          </w:tcPr>
          <w:p w14:paraId="08EF7B08" w14:textId="77777777" w:rsidR="00071325" w:rsidRPr="00422D22" w:rsidRDefault="00071325" w:rsidP="00071325">
            <w:pPr>
              <w:pStyle w:val="TAL"/>
              <w:jc w:val="center"/>
            </w:pPr>
            <w:r w:rsidRPr="00422D22">
              <w:t>No</w:t>
            </w:r>
          </w:p>
        </w:tc>
      </w:tr>
      <w:tr w:rsidR="00422D22" w:rsidRPr="00422D22" w14:paraId="3B961024" w14:textId="77777777" w:rsidTr="0026000E">
        <w:trPr>
          <w:cantSplit/>
          <w:tblHeader/>
        </w:trPr>
        <w:tc>
          <w:tcPr>
            <w:tcW w:w="6917" w:type="dxa"/>
          </w:tcPr>
          <w:p w14:paraId="170E57AC" w14:textId="77777777" w:rsidR="00A43323" w:rsidRPr="00422D22" w:rsidRDefault="00A43323" w:rsidP="00D14891">
            <w:pPr>
              <w:pStyle w:val="TAL"/>
              <w:rPr>
                <w:b/>
                <w:i/>
              </w:rPr>
            </w:pPr>
            <w:r w:rsidRPr="00422D22">
              <w:rPr>
                <w:b/>
                <w:i/>
              </w:rPr>
              <w:t>multipleCORESET</w:t>
            </w:r>
          </w:p>
          <w:p w14:paraId="1C461BDB" w14:textId="1A84B521" w:rsidR="00A43323" w:rsidRPr="00422D22" w:rsidRDefault="00A43323" w:rsidP="00D14891">
            <w:pPr>
              <w:pStyle w:val="TAL"/>
            </w:pPr>
            <w:r w:rsidRPr="00422D22">
              <w:t xml:space="preserve">Indicates whether the UE supports configuration of </w:t>
            </w:r>
            <w:r w:rsidR="00C73F85" w:rsidRPr="00422D22">
              <w:t>up to two</w:t>
            </w:r>
            <w:r w:rsidRPr="00422D22">
              <w:t xml:space="preserve"> PDCCH CORESET</w:t>
            </w:r>
            <w:r w:rsidR="00C73F85" w:rsidRPr="00422D22">
              <w:t>s</w:t>
            </w:r>
            <w:r w:rsidRPr="00422D22">
              <w:t xml:space="preserve"> per BWP in addition to the CORESET with CORESET-ID 0 in the BWP. </w:t>
            </w:r>
            <w:r w:rsidR="00C73F85" w:rsidRPr="00422D22">
              <w:rPr>
                <w:rFonts w:cs="Arial"/>
                <w:szCs w:val="18"/>
              </w:rPr>
              <w:t xml:space="preserve">If this is not supported, the UE supports one PDCCH CORESET per BWP in addition to the CORESET with CORESET-ID 0 in the BWP. </w:t>
            </w:r>
            <w:r w:rsidRPr="00422D22">
              <w:t xml:space="preserve">It is mandatory with capability </w:t>
            </w:r>
            <w:r w:rsidR="004A7D39" w:rsidRPr="00422D22">
              <w:t>signalling</w:t>
            </w:r>
            <w:r w:rsidRPr="00422D22">
              <w:t xml:space="preserve"> for FR2 and optional for FR1.</w:t>
            </w:r>
          </w:p>
        </w:tc>
        <w:tc>
          <w:tcPr>
            <w:tcW w:w="709" w:type="dxa"/>
          </w:tcPr>
          <w:p w14:paraId="48A76724" w14:textId="77777777" w:rsidR="00A43323" w:rsidRPr="00422D22" w:rsidRDefault="00A43323" w:rsidP="00D14891">
            <w:pPr>
              <w:pStyle w:val="TAL"/>
              <w:jc w:val="center"/>
            </w:pPr>
            <w:r w:rsidRPr="00422D22">
              <w:t>UE</w:t>
            </w:r>
          </w:p>
        </w:tc>
        <w:tc>
          <w:tcPr>
            <w:tcW w:w="567" w:type="dxa"/>
          </w:tcPr>
          <w:p w14:paraId="592CADF6" w14:textId="77777777" w:rsidR="00A43323" w:rsidRPr="00422D22" w:rsidRDefault="00DD2F35" w:rsidP="00D14891">
            <w:pPr>
              <w:pStyle w:val="TAL"/>
              <w:jc w:val="center"/>
            </w:pPr>
            <w:r w:rsidRPr="00422D22">
              <w:t>CY</w:t>
            </w:r>
          </w:p>
        </w:tc>
        <w:tc>
          <w:tcPr>
            <w:tcW w:w="709" w:type="dxa"/>
          </w:tcPr>
          <w:p w14:paraId="221AA710" w14:textId="77777777" w:rsidR="00A43323" w:rsidRPr="00422D22" w:rsidRDefault="00A43323" w:rsidP="00D14891">
            <w:pPr>
              <w:pStyle w:val="TAL"/>
              <w:jc w:val="center"/>
            </w:pPr>
            <w:r w:rsidRPr="00422D22">
              <w:t>No</w:t>
            </w:r>
          </w:p>
        </w:tc>
        <w:tc>
          <w:tcPr>
            <w:tcW w:w="728" w:type="dxa"/>
          </w:tcPr>
          <w:p w14:paraId="7387CB7B" w14:textId="77777777" w:rsidR="00A43323" w:rsidRPr="00422D22" w:rsidRDefault="00DD2F35" w:rsidP="00D14891">
            <w:pPr>
              <w:pStyle w:val="TAL"/>
              <w:jc w:val="center"/>
            </w:pPr>
            <w:r w:rsidRPr="00422D22">
              <w:t>Yes</w:t>
            </w:r>
          </w:p>
        </w:tc>
      </w:tr>
      <w:tr w:rsidR="00422D22" w:rsidRPr="00422D22" w14:paraId="70C55403" w14:textId="77777777" w:rsidTr="002E1530">
        <w:trPr>
          <w:cantSplit/>
          <w:tblHeader/>
        </w:trPr>
        <w:tc>
          <w:tcPr>
            <w:tcW w:w="6917" w:type="dxa"/>
          </w:tcPr>
          <w:p w14:paraId="06F602A2" w14:textId="77777777" w:rsidR="002E1530" w:rsidRPr="00422D22" w:rsidRDefault="002E1530" w:rsidP="002E1530">
            <w:pPr>
              <w:pStyle w:val="TAL"/>
              <w:rPr>
                <w:b/>
                <w:i/>
              </w:rPr>
            </w:pPr>
            <w:r w:rsidRPr="00422D22">
              <w:rPr>
                <w:b/>
                <w:i/>
              </w:rPr>
              <w:t>mux-HARQ-ACK-PUSCH-DiffSymbol</w:t>
            </w:r>
          </w:p>
          <w:p w14:paraId="26CFB441" w14:textId="43EC314D" w:rsidR="002E1530" w:rsidRPr="00422D22" w:rsidRDefault="002E1530" w:rsidP="002E1530">
            <w:pPr>
              <w:pStyle w:val="TAL"/>
              <w:rPr>
                <w:b/>
                <w:i/>
              </w:rPr>
            </w:pPr>
            <w:r w:rsidRPr="00422D22">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422D22">
              <w:t xml:space="preserve"> This applies only to non-shared spectrum channel access. For shared spectrum channel access, </w:t>
            </w:r>
            <w:r w:rsidR="00D351EF" w:rsidRPr="00422D22">
              <w:rPr>
                <w:i/>
                <w:iCs/>
              </w:rPr>
              <w:t xml:space="preserve">mux-HARQ-ACK-PUSCH-DiffSymbol-r16 </w:t>
            </w:r>
            <w:r w:rsidR="00D351EF" w:rsidRPr="00422D22">
              <w:rPr>
                <w:bCs/>
                <w:iCs/>
              </w:rPr>
              <w:t>applies.</w:t>
            </w:r>
          </w:p>
        </w:tc>
        <w:tc>
          <w:tcPr>
            <w:tcW w:w="709" w:type="dxa"/>
          </w:tcPr>
          <w:p w14:paraId="0942EC52" w14:textId="77777777" w:rsidR="002E1530" w:rsidRPr="00422D22" w:rsidRDefault="002E1530" w:rsidP="002E1530">
            <w:pPr>
              <w:pStyle w:val="TAL"/>
              <w:jc w:val="center"/>
            </w:pPr>
            <w:r w:rsidRPr="00422D22">
              <w:rPr>
                <w:rFonts w:eastAsiaTheme="minorEastAsia"/>
              </w:rPr>
              <w:t>UE</w:t>
            </w:r>
          </w:p>
        </w:tc>
        <w:tc>
          <w:tcPr>
            <w:tcW w:w="567" w:type="dxa"/>
          </w:tcPr>
          <w:p w14:paraId="6770BCEF" w14:textId="77777777" w:rsidR="002E1530" w:rsidRPr="00422D22" w:rsidRDefault="002E1530" w:rsidP="002E1530">
            <w:pPr>
              <w:pStyle w:val="TAL"/>
              <w:jc w:val="center"/>
            </w:pPr>
            <w:r w:rsidRPr="00422D22">
              <w:rPr>
                <w:rFonts w:eastAsiaTheme="minorEastAsia"/>
              </w:rPr>
              <w:t>Yes</w:t>
            </w:r>
          </w:p>
        </w:tc>
        <w:tc>
          <w:tcPr>
            <w:tcW w:w="709" w:type="dxa"/>
          </w:tcPr>
          <w:p w14:paraId="6B0D1109" w14:textId="77777777" w:rsidR="002E1530" w:rsidRPr="00422D22" w:rsidRDefault="002E1530" w:rsidP="002E1530">
            <w:pPr>
              <w:pStyle w:val="TAL"/>
              <w:jc w:val="center"/>
            </w:pPr>
            <w:r w:rsidRPr="00422D22">
              <w:rPr>
                <w:rFonts w:eastAsiaTheme="minorEastAsia"/>
              </w:rPr>
              <w:t>No</w:t>
            </w:r>
          </w:p>
        </w:tc>
        <w:tc>
          <w:tcPr>
            <w:tcW w:w="728" w:type="dxa"/>
          </w:tcPr>
          <w:p w14:paraId="6F537BE8" w14:textId="77777777" w:rsidR="002E1530" w:rsidRPr="00422D22" w:rsidRDefault="002E1530" w:rsidP="002E1530">
            <w:pPr>
              <w:pStyle w:val="TAL"/>
              <w:jc w:val="center"/>
            </w:pPr>
            <w:r w:rsidRPr="00422D22">
              <w:rPr>
                <w:rFonts w:eastAsiaTheme="minorEastAsia"/>
              </w:rPr>
              <w:t>Yes</w:t>
            </w:r>
          </w:p>
        </w:tc>
      </w:tr>
      <w:tr w:rsidR="00422D22" w:rsidRPr="00422D22" w14:paraId="2A8A3DA6" w14:textId="77777777" w:rsidTr="002E1530">
        <w:trPr>
          <w:cantSplit/>
          <w:tblHeader/>
        </w:trPr>
        <w:tc>
          <w:tcPr>
            <w:tcW w:w="6917" w:type="dxa"/>
          </w:tcPr>
          <w:p w14:paraId="713DCF31" w14:textId="77777777" w:rsidR="00D04089" w:rsidRPr="00422D22" w:rsidRDefault="00D04089" w:rsidP="00D04089">
            <w:pPr>
              <w:pStyle w:val="TAL"/>
              <w:rPr>
                <w:b/>
                <w:i/>
              </w:rPr>
            </w:pPr>
            <w:r w:rsidRPr="00422D22">
              <w:rPr>
                <w:b/>
                <w:i/>
              </w:rPr>
              <w:t>mux-HARQ-ACK-withoutPUCCH-onPUSCH-r16</w:t>
            </w:r>
          </w:p>
          <w:p w14:paraId="41DF98D6" w14:textId="6B4274E6" w:rsidR="00D04089" w:rsidRPr="00422D22" w:rsidRDefault="00D04089" w:rsidP="00D04089">
            <w:pPr>
              <w:pStyle w:val="TAL"/>
              <w:rPr>
                <w:b/>
                <w:i/>
              </w:rPr>
            </w:pPr>
            <w:r w:rsidRPr="00422D22">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39F71B1D" w14:textId="6F8B7D2F" w:rsidR="00D04089" w:rsidRPr="00422D22" w:rsidRDefault="00D04089" w:rsidP="00D04089">
            <w:pPr>
              <w:pStyle w:val="TAL"/>
              <w:jc w:val="center"/>
              <w:rPr>
                <w:rFonts w:eastAsiaTheme="minorEastAsia"/>
              </w:rPr>
            </w:pPr>
            <w:r w:rsidRPr="00422D22">
              <w:t>UE</w:t>
            </w:r>
          </w:p>
        </w:tc>
        <w:tc>
          <w:tcPr>
            <w:tcW w:w="567" w:type="dxa"/>
          </w:tcPr>
          <w:p w14:paraId="57D80B6A" w14:textId="554E67FD" w:rsidR="00D04089" w:rsidRPr="00422D22" w:rsidRDefault="00D04089" w:rsidP="00D04089">
            <w:pPr>
              <w:pStyle w:val="TAL"/>
              <w:jc w:val="center"/>
              <w:rPr>
                <w:rFonts w:eastAsiaTheme="minorEastAsia"/>
              </w:rPr>
            </w:pPr>
            <w:r w:rsidRPr="00422D22">
              <w:t>No</w:t>
            </w:r>
          </w:p>
        </w:tc>
        <w:tc>
          <w:tcPr>
            <w:tcW w:w="709" w:type="dxa"/>
          </w:tcPr>
          <w:p w14:paraId="163AC038" w14:textId="3BF82EC0" w:rsidR="00D04089" w:rsidRPr="00422D22" w:rsidRDefault="00D04089" w:rsidP="00D04089">
            <w:pPr>
              <w:pStyle w:val="TAL"/>
              <w:jc w:val="center"/>
              <w:rPr>
                <w:rFonts w:eastAsiaTheme="minorEastAsia"/>
              </w:rPr>
            </w:pPr>
            <w:r w:rsidRPr="00422D22">
              <w:t>No</w:t>
            </w:r>
          </w:p>
        </w:tc>
        <w:tc>
          <w:tcPr>
            <w:tcW w:w="728" w:type="dxa"/>
          </w:tcPr>
          <w:p w14:paraId="66ECEE98" w14:textId="3B264D6C" w:rsidR="00D04089" w:rsidRPr="00422D22" w:rsidRDefault="00D04089" w:rsidP="00D04089">
            <w:pPr>
              <w:pStyle w:val="TAL"/>
              <w:jc w:val="center"/>
              <w:rPr>
                <w:rFonts w:eastAsiaTheme="minorEastAsia"/>
              </w:rPr>
            </w:pPr>
            <w:r w:rsidRPr="00422D22">
              <w:t>No</w:t>
            </w:r>
          </w:p>
        </w:tc>
      </w:tr>
      <w:tr w:rsidR="00422D22" w:rsidRPr="00422D22" w14:paraId="408950EF" w14:textId="77777777" w:rsidTr="0026000E">
        <w:trPr>
          <w:cantSplit/>
          <w:tblHeader/>
        </w:trPr>
        <w:tc>
          <w:tcPr>
            <w:tcW w:w="6917" w:type="dxa"/>
          </w:tcPr>
          <w:p w14:paraId="5D34E41C" w14:textId="77777777" w:rsidR="00B50061" w:rsidRPr="00422D22" w:rsidRDefault="00B50061" w:rsidP="0026000E">
            <w:pPr>
              <w:pStyle w:val="TAL"/>
              <w:rPr>
                <w:b/>
                <w:i/>
              </w:rPr>
            </w:pPr>
            <w:r w:rsidRPr="00422D22">
              <w:rPr>
                <w:b/>
                <w:i/>
              </w:rPr>
              <w:t>mux-MultipleGroupCtrlCH-Overlap</w:t>
            </w:r>
          </w:p>
          <w:p w14:paraId="511FEB19" w14:textId="77777777" w:rsidR="00B50061" w:rsidRPr="00422D22" w:rsidRDefault="00B50061" w:rsidP="0026000E">
            <w:pPr>
              <w:pStyle w:val="TAL"/>
            </w:pPr>
            <w:r w:rsidRPr="00422D22">
              <w:t xml:space="preserve">Indicates whether the UE supports more than one group of overlapping PUCCHs and PUSCHs per slot per </w:t>
            </w:r>
            <w:r w:rsidR="00DD2F35" w:rsidRPr="00422D22">
              <w:t xml:space="preserve">PUCCH </w:t>
            </w:r>
            <w:r w:rsidRPr="00422D22">
              <w:t>cell group for control multiplexing.</w:t>
            </w:r>
          </w:p>
        </w:tc>
        <w:tc>
          <w:tcPr>
            <w:tcW w:w="709" w:type="dxa"/>
          </w:tcPr>
          <w:p w14:paraId="508B119F" w14:textId="77777777" w:rsidR="00B50061" w:rsidRPr="00422D22" w:rsidRDefault="00B50061" w:rsidP="0026000E">
            <w:pPr>
              <w:pStyle w:val="TAL"/>
              <w:jc w:val="center"/>
            </w:pPr>
            <w:r w:rsidRPr="00422D22">
              <w:t>UE</w:t>
            </w:r>
          </w:p>
        </w:tc>
        <w:tc>
          <w:tcPr>
            <w:tcW w:w="567" w:type="dxa"/>
          </w:tcPr>
          <w:p w14:paraId="022FDE0D" w14:textId="77777777" w:rsidR="00B50061" w:rsidRPr="00422D22" w:rsidRDefault="00B50061" w:rsidP="0026000E">
            <w:pPr>
              <w:pStyle w:val="TAL"/>
              <w:jc w:val="center"/>
            </w:pPr>
            <w:r w:rsidRPr="00422D22">
              <w:t>No</w:t>
            </w:r>
          </w:p>
        </w:tc>
        <w:tc>
          <w:tcPr>
            <w:tcW w:w="709" w:type="dxa"/>
          </w:tcPr>
          <w:p w14:paraId="016651AC" w14:textId="77777777" w:rsidR="00B50061" w:rsidRPr="00422D22" w:rsidRDefault="00B50061" w:rsidP="0026000E">
            <w:pPr>
              <w:pStyle w:val="TAL"/>
              <w:jc w:val="center"/>
            </w:pPr>
            <w:r w:rsidRPr="00422D22">
              <w:t>No</w:t>
            </w:r>
          </w:p>
        </w:tc>
        <w:tc>
          <w:tcPr>
            <w:tcW w:w="728" w:type="dxa"/>
          </w:tcPr>
          <w:p w14:paraId="4D57E8C3" w14:textId="77777777" w:rsidR="00B50061" w:rsidRPr="00422D22" w:rsidRDefault="00B50061" w:rsidP="0026000E">
            <w:pPr>
              <w:pStyle w:val="TAL"/>
              <w:jc w:val="center"/>
            </w:pPr>
            <w:r w:rsidRPr="00422D22">
              <w:t>Yes</w:t>
            </w:r>
          </w:p>
        </w:tc>
      </w:tr>
      <w:tr w:rsidR="00422D22" w:rsidRPr="00422D22" w14:paraId="5F5B1969" w14:textId="77777777" w:rsidTr="0026000E">
        <w:trPr>
          <w:cantSplit/>
          <w:tblHeader/>
        </w:trPr>
        <w:tc>
          <w:tcPr>
            <w:tcW w:w="6917" w:type="dxa"/>
          </w:tcPr>
          <w:p w14:paraId="6EF2AE39" w14:textId="77777777" w:rsidR="00A43323" w:rsidRPr="00422D22" w:rsidRDefault="00A43323" w:rsidP="00D14891">
            <w:pPr>
              <w:pStyle w:val="TAL"/>
              <w:rPr>
                <w:b/>
                <w:i/>
              </w:rPr>
            </w:pPr>
            <w:r w:rsidRPr="00422D22">
              <w:rPr>
                <w:b/>
                <w:i/>
              </w:rPr>
              <w:t>mux-SR-HARQ-ACK-CSI-PUCCH</w:t>
            </w:r>
            <w:r w:rsidR="00DD2F35" w:rsidRPr="00422D22">
              <w:rPr>
                <w:b/>
                <w:i/>
              </w:rPr>
              <w:t>-MultiPerSlot</w:t>
            </w:r>
          </w:p>
          <w:p w14:paraId="6F12B2E5" w14:textId="18EC2E91" w:rsidR="00A43323" w:rsidRPr="00422D22" w:rsidRDefault="00A43323" w:rsidP="00D14891">
            <w:pPr>
              <w:pStyle w:val="TAL"/>
            </w:pPr>
            <w:r w:rsidRPr="00422D22">
              <w:t xml:space="preserve">Indicates whether the UE supports multiplexing SR, HARQ-ACK and CSI on a PUCCH or piggybacking on a PUSCH </w:t>
            </w:r>
            <w:r w:rsidR="00DD2F35" w:rsidRPr="00422D22">
              <w:t xml:space="preserve">more than </w:t>
            </w:r>
            <w:r w:rsidRPr="00422D22">
              <w:t>once per slot</w:t>
            </w:r>
            <w:r w:rsidR="00B50061" w:rsidRPr="00422D22">
              <w:t xml:space="preserve"> when SR, HARQ-ACK and CSI are supposed to be sent with the same or different starting symbol in a slot.</w:t>
            </w:r>
            <w:r w:rsidR="00D351EF" w:rsidRPr="00422D22">
              <w:t xml:space="preserve"> This applies only to non-shared spectrum channel access. For shared spectrum channel access, </w:t>
            </w:r>
            <w:r w:rsidR="00D351EF" w:rsidRPr="00422D22">
              <w:rPr>
                <w:i/>
                <w:iCs/>
              </w:rPr>
              <w:t xml:space="preserve">mux-SR-HARQ-ACK-CSI-PUCCH-MultiPerSlot-r16 </w:t>
            </w:r>
            <w:r w:rsidR="00D351EF" w:rsidRPr="00422D22">
              <w:rPr>
                <w:bCs/>
                <w:iCs/>
              </w:rPr>
              <w:t>applies.</w:t>
            </w:r>
          </w:p>
        </w:tc>
        <w:tc>
          <w:tcPr>
            <w:tcW w:w="709" w:type="dxa"/>
          </w:tcPr>
          <w:p w14:paraId="3B65F480" w14:textId="77777777" w:rsidR="00A43323" w:rsidRPr="00422D22" w:rsidRDefault="00A43323" w:rsidP="00D14891">
            <w:pPr>
              <w:pStyle w:val="TAL"/>
              <w:jc w:val="center"/>
            </w:pPr>
            <w:r w:rsidRPr="00422D22">
              <w:t>UE</w:t>
            </w:r>
          </w:p>
        </w:tc>
        <w:tc>
          <w:tcPr>
            <w:tcW w:w="567" w:type="dxa"/>
          </w:tcPr>
          <w:p w14:paraId="5161AF56" w14:textId="77777777" w:rsidR="00A43323" w:rsidRPr="00422D22" w:rsidRDefault="00A43323" w:rsidP="00D14891">
            <w:pPr>
              <w:pStyle w:val="TAL"/>
              <w:jc w:val="center"/>
            </w:pPr>
            <w:r w:rsidRPr="00422D22">
              <w:t>No</w:t>
            </w:r>
          </w:p>
        </w:tc>
        <w:tc>
          <w:tcPr>
            <w:tcW w:w="709" w:type="dxa"/>
          </w:tcPr>
          <w:p w14:paraId="2B90521B" w14:textId="77777777" w:rsidR="00A43323" w:rsidRPr="00422D22" w:rsidRDefault="00A43323" w:rsidP="00D14891">
            <w:pPr>
              <w:pStyle w:val="TAL"/>
              <w:jc w:val="center"/>
            </w:pPr>
            <w:r w:rsidRPr="00422D22">
              <w:t>No</w:t>
            </w:r>
          </w:p>
        </w:tc>
        <w:tc>
          <w:tcPr>
            <w:tcW w:w="728" w:type="dxa"/>
          </w:tcPr>
          <w:p w14:paraId="5AAAA3CF" w14:textId="77777777" w:rsidR="00A43323" w:rsidRPr="00422D22" w:rsidRDefault="00A43323" w:rsidP="00D14891">
            <w:pPr>
              <w:pStyle w:val="TAL"/>
              <w:jc w:val="center"/>
            </w:pPr>
            <w:r w:rsidRPr="00422D22">
              <w:t>Yes</w:t>
            </w:r>
          </w:p>
        </w:tc>
      </w:tr>
      <w:tr w:rsidR="00422D22" w:rsidRPr="00422D22" w14:paraId="02B483F7" w14:textId="77777777" w:rsidTr="0026000E">
        <w:trPr>
          <w:cantSplit/>
          <w:tblHeader/>
        </w:trPr>
        <w:tc>
          <w:tcPr>
            <w:tcW w:w="6917" w:type="dxa"/>
          </w:tcPr>
          <w:p w14:paraId="44EAA97C" w14:textId="77777777" w:rsidR="00DB7FEA" w:rsidRPr="00422D22" w:rsidRDefault="00DB7FEA" w:rsidP="00403B9E">
            <w:pPr>
              <w:pStyle w:val="TAL"/>
              <w:rPr>
                <w:b/>
                <w:i/>
              </w:rPr>
            </w:pPr>
            <w:r w:rsidRPr="00422D22">
              <w:rPr>
                <w:b/>
                <w:i/>
              </w:rPr>
              <w:t>mux-SR-HARQ-ACK-CSI-PUCCH</w:t>
            </w:r>
            <w:r w:rsidR="001F04DE" w:rsidRPr="00422D22">
              <w:rPr>
                <w:b/>
                <w:i/>
              </w:rPr>
              <w:t>-OncePerSlot</w:t>
            </w:r>
          </w:p>
          <w:p w14:paraId="7974D9CD" w14:textId="77777777" w:rsidR="002E1530" w:rsidRPr="00422D22" w:rsidRDefault="001F04DE" w:rsidP="002E1530">
            <w:pPr>
              <w:pStyle w:val="TAL"/>
            </w:pPr>
            <w:r w:rsidRPr="00422D22">
              <w:rPr>
                <w:i/>
              </w:rPr>
              <w:t xml:space="preserve">sameSymbol </w:t>
            </w:r>
            <w:r w:rsidRPr="00422D22">
              <w:t xml:space="preserve">indicates the UE supports multiplexing SR, HARQ-ACK and CSI on a PUCCH or piggybacking on a PUSCH once per slot, when SR, HARQ-ACK and CSI are supposed to be sent with the same starting symbols </w:t>
            </w:r>
            <w:r w:rsidR="002E1530" w:rsidRPr="00422D22">
              <w:t xml:space="preserve">on the PUCCH resources </w:t>
            </w:r>
            <w:r w:rsidRPr="00422D22">
              <w:t xml:space="preserve">in a slot. </w:t>
            </w:r>
            <w:r w:rsidRPr="00422D22">
              <w:rPr>
                <w:i/>
              </w:rPr>
              <w:t>diffSymbol</w:t>
            </w:r>
            <w:r w:rsidRPr="00422D22">
              <w:t xml:space="preserve"> i</w:t>
            </w:r>
            <w:r w:rsidR="00DB7FEA" w:rsidRPr="00422D22">
              <w:t xml:space="preserve">ndicates the UE supports multiplexing SR, HARQ-ACK and CSI on a PUCCH or piggybacking on a PUSCH once per slot, when SR, HARQ-ACK and CSI are supposed to be sent with </w:t>
            </w:r>
            <w:r w:rsidRPr="00422D22">
              <w:t xml:space="preserve">the </w:t>
            </w:r>
            <w:r w:rsidR="00DB7FEA" w:rsidRPr="00422D22">
              <w:t>different starting symbols in a slot.</w:t>
            </w:r>
            <w:r w:rsidRPr="00422D22">
              <w:t xml:space="preserve"> The UE is mandated to support the multiplexing and piggybacking features indicated by </w:t>
            </w:r>
            <w:r w:rsidRPr="00422D22">
              <w:rPr>
                <w:i/>
              </w:rPr>
              <w:t>sameSymbol</w:t>
            </w:r>
            <w:r w:rsidRPr="00422D22">
              <w:t xml:space="preserve"> while the UE is optional to support the multiplexing and piggybacking features indicated by </w:t>
            </w:r>
            <w:r w:rsidRPr="00422D22">
              <w:rPr>
                <w:i/>
              </w:rPr>
              <w:t>diffSymbol</w:t>
            </w:r>
            <w:r w:rsidRPr="00422D22">
              <w:t>.</w:t>
            </w:r>
          </w:p>
          <w:p w14:paraId="12D492EC" w14:textId="77777777" w:rsidR="002E1530" w:rsidRPr="00422D22" w:rsidRDefault="002E1530" w:rsidP="002E1530">
            <w:pPr>
              <w:pStyle w:val="TAL"/>
            </w:pPr>
            <w:r w:rsidRPr="00422D22">
              <w:t xml:space="preserve">If the UE indicates </w:t>
            </w:r>
            <w:r w:rsidRPr="00422D22">
              <w:rPr>
                <w:i/>
              </w:rPr>
              <w:t>sameSymbol</w:t>
            </w:r>
            <w:r w:rsidRPr="00422D22">
              <w:t xml:space="preserve"> in this field and does not support </w:t>
            </w:r>
            <w:r w:rsidRPr="00422D22">
              <w:rPr>
                <w:i/>
              </w:rPr>
              <w:t>mux-HARQ-ACK-PUSCH-DiffSymbol</w:t>
            </w:r>
            <w:r w:rsidRPr="00422D22">
              <w:t>, the UE supports HARQ-ACK/CSI piggyback on PUSCH once per slot, when the starting OFDM symbol of the PUSCH is the same as the starting OFDM symbols of the PUCCH resource(s) that would have been transmitted on.</w:t>
            </w:r>
          </w:p>
          <w:p w14:paraId="00152E8C" w14:textId="23D5DCD1" w:rsidR="00DB7FEA" w:rsidRPr="00422D22" w:rsidRDefault="002E1530" w:rsidP="002E1530">
            <w:pPr>
              <w:pStyle w:val="TAL"/>
            </w:pPr>
            <w:r w:rsidRPr="00422D22">
              <w:t xml:space="preserve">If the UE indicates </w:t>
            </w:r>
            <w:r w:rsidRPr="00422D22">
              <w:rPr>
                <w:i/>
              </w:rPr>
              <w:t>sameSymbol</w:t>
            </w:r>
            <w:r w:rsidRPr="00422D22">
              <w:t xml:space="preserve"> in this field and supports </w:t>
            </w:r>
            <w:r w:rsidRPr="00422D22">
              <w:rPr>
                <w:i/>
              </w:rPr>
              <w:t>mux-HARQ-ACK-PUSCH-DiffSymbol</w:t>
            </w:r>
            <w:r w:rsidRPr="00422D22">
              <w:t>, the UE supports HARQ-ACK/CSI piggyback on PUSCH once per slot for which case the starting OFDM symbol of the PUSCH is the different from the starting OFDM symbols of the PUCCH resource(s) that would have been transmitted on.</w:t>
            </w:r>
            <w:r w:rsidR="00D351EF" w:rsidRPr="00422D22">
              <w:t xml:space="preserve"> This applies only to non-shared spectrum channel access. For shared spectrum channel access, </w:t>
            </w:r>
            <w:r w:rsidR="00D351EF" w:rsidRPr="00422D22">
              <w:rPr>
                <w:i/>
                <w:iCs/>
              </w:rPr>
              <w:t xml:space="preserve">mux-SR-HARQ-ACK-CSI-PUCCH-OncePerSlot-r16 </w:t>
            </w:r>
            <w:r w:rsidR="00D351EF" w:rsidRPr="00422D22">
              <w:rPr>
                <w:bCs/>
                <w:iCs/>
              </w:rPr>
              <w:t>applies.</w:t>
            </w:r>
          </w:p>
        </w:tc>
        <w:tc>
          <w:tcPr>
            <w:tcW w:w="709" w:type="dxa"/>
          </w:tcPr>
          <w:p w14:paraId="47A756EC" w14:textId="77777777" w:rsidR="00DB7FEA" w:rsidRPr="00422D22" w:rsidRDefault="00DB7FEA" w:rsidP="0026000E">
            <w:pPr>
              <w:pStyle w:val="TAL"/>
              <w:jc w:val="center"/>
            </w:pPr>
            <w:r w:rsidRPr="00422D22">
              <w:t>UE</w:t>
            </w:r>
          </w:p>
        </w:tc>
        <w:tc>
          <w:tcPr>
            <w:tcW w:w="567" w:type="dxa"/>
          </w:tcPr>
          <w:p w14:paraId="79BE8010" w14:textId="77777777" w:rsidR="00DB7FEA" w:rsidRPr="00422D22" w:rsidDel="001F7058" w:rsidRDefault="001F04DE" w:rsidP="0026000E">
            <w:pPr>
              <w:pStyle w:val="TAL"/>
              <w:jc w:val="center"/>
            </w:pPr>
            <w:r w:rsidRPr="00422D22">
              <w:t>FD</w:t>
            </w:r>
          </w:p>
        </w:tc>
        <w:tc>
          <w:tcPr>
            <w:tcW w:w="709" w:type="dxa"/>
          </w:tcPr>
          <w:p w14:paraId="1C43D59C" w14:textId="77777777" w:rsidR="00DB7FEA" w:rsidRPr="00422D22" w:rsidRDefault="00DB7FEA" w:rsidP="0026000E">
            <w:pPr>
              <w:pStyle w:val="TAL"/>
              <w:jc w:val="center"/>
            </w:pPr>
            <w:r w:rsidRPr="00422D22">
              <w:t>No</w:t>
            </w:r>
          </w:p>
        </w:tc>
        <w:tc>
          <w:tcPr>
            <w:tcW w:w="728" w:type="dxa"/>
          </w:tcPr>
          <w:p w14:paraId="71667572" w14:textId="77777777" w:rsidR="00DB7FEA" w:rsidRPr="00422D22" w:rsidRDefault="00DB7FEA" w:rsidP="0026000E">
            <w:pPr>
              <w:pStyle w:val="TAL"/>
              <w:jc w:val="center"/>
            </w:pPr>
            <w:r w:rsidRPr="00422D22">
              <w:t>Yes</w:t>
            </w:r>
          </w:p>
        </w:tc>
      </w:tr>
      <w:tr w:rsidR="00422D22" w:rsidRPr="00422D22" w14:paraId="5107DF1B" w14:textId="77777777" w:rsidTr="0026000E">
        <w:trPr>
          <w:cantSplit/>
          <w:tblHeader/>
        </w:trPr>
        <w:tc>
          <w:tcPr>
            <w:tcW w:w="6917" w:type="dxa"/>
          </w:tcPr>
          <w:p w14:paraId="62373D6C" w14:textId="77777777" w:rsidR="00B50061" w:rsidRPr="00422D22" w:rsidRDefault="00B50061" w:rsidP="00403B9E">
            <w:pPr>
              <w:pStyle w:val="TAL"/>
              <w:rPr>
                <w:b/>
                <w:i/>
              </w:rPr>
            </w:pPr>
            <w:r w:rsidRPr="00422D22">
              <w:rPr>
                <w:b/>
                <w:i/>
              </w:rPr>
              <w:t>mux-SR-HARQ-ACK-PUCCH</w:t>
            </w:r>
          </w:p>
          <w:p w14:paraId="7C3C35E5" w14:textId="5940651E" w:rsidR="00B50061" w:rsidRPr="00422D22" w:rsidRDefault="00B50061" w:rsidP="0026000E">
            <w:pPr>
              <w:pStyle w:val="TAL"/>
            </w:pPr>
            <w:r w:rsidRPr="00422D22">
              <w:t xml:space="preserve">Indicates whether the UE supports multiplexing SR and HARQ-ACK on a PUCCH or piggybacking on a PUSCH once per slot, when SR and HARQ-ACK are supposed to be sent with </w:t>
            </w:r>
            <w:r w:rsidR="001F04DE" w:rsidRPr="00422D22">
              <w:t xml:space="preserve">the </w:t>
            </w:r>
            <w:r w:rsidRPr="00422D22">
              <w:t>different starting symbols in a slot.</w:t>
            </w:r>
            <w:r w:rsidR="00D351EF" w:rsidRPr="00422D22">
              <w:t xml:space="preserve"> This applies only to non-shared spectrum channel access. For shared spectrum channel access, </w:t>
            </w:r>
            <w:r w:rsidR="00D351EF" w:rsidRPr="00422D22">
              <w:rPr>
                <w:i/>
                <w:iCs/>
              </w:rPr>
              <w:t xml:space="preserve">mux-SR-HARQ-ACK-PUCCH-r16 </w:t>
            </w:r>
            <w:r w:rsidR="00D351EF" w:rsidRPr="00422D22">
              <w:rPr>
                <w:bCs/>
                <w:iCs/>
              </w:rPr>
              <w:t>applies.</w:t>
            </w:r>
          </w:p>
        </w:tc>
        <w:tc>
          <w:tcPr>
            <w:tcW w:w="709" w:type="dxa"/>
          </w:tcPr>
          <w:p w14:paraId="2CEC84FC" w14:textId="77777777" w:rsidR="00B50061" w:rsidRPr="00422D22" w:rsidRDefault="00B50061" w:rsidP="0026000E">
            <w:pPr>
              <w:pStyle w:val="TAL"/>
              <w:jc w:val="center"/>
            </w:pPr>
            <w:r w:rsidRPr="00422D22">
              <w:t>UE</w:t>
            </w:r>
          </w:p>
        </w:tc>
        <w:tc>
          <w:tcPr>
            <w:tcW w:w="567" w:type="dxa"/>
          </w:tcPr>
          <w:p w14:paraId="08B67584" w14:textId="77777777" w:rsidR="00B50061" w:rsidRPr="00422D22" w:rsidDel="001F7058" w:rsidRDefault="00B50061" w:rsidP="0026000E">
            <w:pPr>
              <w:pStyle w:val="TAL"/>
              <w:jc w:val="center"/>
            </w:pPr>
            <w:r w:rsidRPr="00422D22">
              <w:t>No</w:t>
            </w:r>
          </w:p>
        </w:tc>
        <w:tc>
          <w:tcPr>
            <w:tcW w:w="709" w:type="dxa"/>
          </w:tcPr>
          <w:p w14:paraId="5AC704BF" w14:textId="77777777" w:rsidR="00B50061" w:rsidRPr="00422D22" w:rsidRDefault="00B50061" w:rsidP="0026000E">
            <w:pPr>
              <w:pStyle w:val="TAL"/>
              <w:jc w:val="center"/>
            </w:pPr>
            <w:r w:rsidRPr="00422D22">
              <w:t>No</w:t>
            </w:r>
          </w:p>
        </w:tc>
        <w:tc>
          <w:tcPr>
            <w:tcW w:w="728" w:type="dxa"/>
          </w:tcPr>
          <w:p w14:paraId="200DEB48" w14:textId="77777777" w:rsidR="00B50061" w:rsidRPr="00422D22" w:rsidRDefault="00B50061" w:rsidP="0026000E">
            <w:pPr>
              <w:pStyle w:val="TAL"/>
              <w:jc w:val="center"/>
            </w:pPr>
            <w:r w:rsidRPr="00422D22">
              <w:t>Yes</w:t>
            </w:r>
          </w:p>
        </w:tc>
      </w:tr>
      <w:tr w:rsidR="00422D22" w:rsidRPr="00422D22" w14:paraId="3B798C14" w14:textId="77777777" w:rsidTr="0026000E">
        <w:trPr>
          <w:cantSplit/>
          <w:tblHeader/>
        </w:trPr>
        <w:tc>
          <w:tcPr>
            <w:tcW w:w="6917" w:type="dxa"/>
          </w:tcPr>
          <w:p w14:paraId="3AF61BAA" w14:textId="77777777" w:rsidR="006444A6" w:rsidRPr="00422D22" w:rsidRDefault="006444A6" w:rsidP="006444A6">
            <w:pPr>
              <w:pStyle w:val="TAL"/>
              <w:rPr>
                <w:b/>
                <w:i/>
              </w:rPr>
            </w:pPr>
            <w:r w:rsidRPr="00422D22">
              <w:rPr>
                <w:b/>
                <w:i/>
              </w:rPr>
              <w:t>newBeamIdentifications2PortCSI-RS-r16</w:t>
            </w:r>
          </w:p>
          <w:p w14:paraId="0D4C8C90" w14:textId="0E90109E" w:rsidR="006444A6" w:rsidRPr="00422D22" w:rsidRDefault="006444A6" w:rsidP="006444A6">
            <w:pPr>
              <w:pStyle w:val="TAL"/>
              <w:rPr>
                <w:bCs/>
                <w:iCs/>
              </w:rPr>
            </w:pPr>
            <w:r w:rsidRPr="00422D22">
              <w:rPr>
                <w:bCs/>
                <w:iCs/>
              </w:rPr>
              <w:t xml:space="preserve">Indicates whether the UE supports 2 port CSI-RS for new beam identification with the same resource counting as in </w:t>
            </w:r>
            <w:r w:rsidRPr="00422D22">
              <w:rPr>
                <w:bCs/>
                <w:i/>
              </w:rPr>
              <w:t>maxTotalResourcesForOneFreqRange-r16</w:t>
            </w:r>
            <w:r w:rsidRPr="00422D22">
              <w:rPr>
                <w:bCs/>
                <w:iCs/>
              </w:rPr>
              <w:t xml:space="preserve"> and </w:t>
            </w:r>
            <w:r w:rsidRPr="00422D22">
              <w:rPr>
                <w:bCs/>
                <w:i/>
              </w:rPr>
              <w:t>maxTotalResourcesForAcrossFreqRanges-r16</w:t>
            </w:r>
            <w:r w:rsidRPr="00422D22">
              <w:rPr>
                <w:bCs/>
                <w:iCs/>
              </w:rPr>
              <w:t>.</w:t>
            </w:r>
          </w:p>
        </w:tc>
        <w:tc>
          <w:tcPr>
            <w:tcW w:w="709" w:type="dxa"/>
          </w:tcPr>
          <w:p w14:paraId="4CB925BC" w14:textId="1E5935E9" w:rsidR="006444A6" w:rsidRPr="00422D22" w:rsidRDefault="006444A6" w:rsidP="006444A6">
            <w:pPr>
              <w:pStyle w:val="TAL"/>
              <w:jc w:val="center"/>
            </w:pPr>
            <w:r w:rsidRPr="00422D22">
              <w:t>UE</w:t>
            </w:r>
          </w:p>
        </w:tc>
        <w:tc>
          <w:tcPr>
            <w:tcW w:w="567" w:type="dxa"/>
          </w:tcPr>
          <w:p w14:paraId="75E98AB0" w14:textId="5F75F526" w:rsidR="006444A6" w:rsidRPr="00422D22" w:rsidRDefault="006444A6" w:rsidP="006444A6">
            <w:pPr>
              <w:pStyle w:val="TAL"/>
              <w:jc w:val="center"/>
            </w:pPr>
            <w:r w:rsidRPr="00422D22">
              <w:t>No</w:t>
            </w:r>
          </w:p>
        </w:tc>
        <w:tc>
          <w:tcPr>
            <w:tcW w:w="709" w:type="dxa"/>
          </w:tcPr>
          <w:p w14:paraId="1B7A89A3" w14:textId="4B4A93E9" w:rsidR="006444A6" w:rsidRPr="00422D22" w:rsidRDefault="006444A6" w:rsidP="006444A6">
            <w:pPr>
              <w:pStyle w:val="TAL"/>
              <w:jc w:val="center"/>
            </w:pPr>
            <w:r w:rsidRPr="00422D22">
              <w:t>No</w:t>
            </w:r>
          </w:p>
        </w:tc>
        <w:tc>
          <w:tcPr>
            <w:tcW w:w="728" w:type="dxa"/>
          </w:tcPr>
          <w:p w14:paraId="46FEE3E4" w14:textId="07193B13" w:rsidR="006444A6" w:rsidRPr="00422D22" w:rsidRDefault="006444A6" w:rsidP="006444A6">
            <w:pPr>
              <w:pStyle w:val="TAL"/>
              <w:jc w:val="center"/>
            </w:pPr>
            <w:r w:rsidRPr="00422D22">
              <w:t>No</w:t>
            </w:r>
          </w:p>
        </w:tc>
      </w:tr>
      <w:tr w:rsidR="00422D22" w:rsidRPr="00422D22" w14:paraId="5CB08F28" w14:textId="77777777" w:rsidTr="0026000E">
        <w:trPr>
          <w:cantSplit/>
          <w:tblHeader/>
        </w:trPr>
        <w:tc>
          <w:tcPr>
            <w:tcW w:w="6917" w:type="dxa"/>
          </w:tcPr>
          <w:p w14:paraId="3606E042" w14:textId="77777777" w:rsidR="00A43323" w:rsidRPr="00422D22" w:rsidRDefault="00A43323" w:rsidP="00D14891">
            <w:pPr>
              <w:pStyle w:val="TAL"/>
              <w:rPr>
                <w:b/>
                <w:i/>
              </w:rPr>
            </w:pPr>
            <w:r w:rsidRPr="00422D22">
              <w:rPr>
                <w:b/>
                <w:i/>
              </w:rPr>
              <w:t>nzp-CSI-RS-IntefMgmt</w:t>
            </w:r>
          </w:p>
          <w:p w14:paraId="40D60876" w14:textId="77777777" w:rsidR="00A43323" w:rsidRPr="00422D22" w:rsidRDefault="00A43323" w:rsidP="00D14891">
            <w:pPr>
              <w:pStyle w:val="TAL"/>
            </w:pPr>
            <w:r w:rsidRPr="00422D22">
              <w:t>Indicates whether the UE supports interference measurements using NZP CSI-RS.</w:t>
            </w:r>
          </w:p>
        </w:tc>
        <w:tc>
          <w:tcPr>
            <w:tcW w:w="709" w:type="dxa"/>
          </w:tcPr>
          <w:p w14:paraId="6E0F7174" w14:textId="77777777" w:rsidR="00A43323" w:rsidRPr="00422D22" w:rsidRDefault="00A43323" w:rsidP="00D14891">
            <w:pPr>
              <w:pStyle w:val="TAL"/>
              <w:jc w:val="center"/>
            </w:pPr>
            <w:r w:rsidRPr="00422D22">
              <w:t>UE</w:t>
            </w:r>
          </w:p>
        </w:tc>
        <w:tc>
          <w:tcPr>
            <w:tcW w:w="567" w:type="dxa"/>
          </w:tcPr>
          <w:p w14:paraId="61806021" w14:textId="77777777" w:rsidR="00A43323" w:rsidRPr="00422D22" w:rsidRDefault="00A43323" w:rsidP="00D14891">
            <w:pPr>
              <w:pStyle w:val="TAL"/>
              <w:jc w:val="center"/>
            </w:pPr>
            <w:r w:rsidRPr="00422D22">
              <w:t>No</w:t>
            </w:r>
          </w:p>
        </w:tc>
        <w:tc>
          <w:tcPr>
            <w:tcW w:w="709" w:type="dxa"/>
          </w:tcPr>
          <w:p w14:paraId="14F4CEE6" w14:textId="77777777" w:rsidR="00A43323" w:rsidRPr="00422D22" w:rsidRDefault="00A43323" w:rsidP="00D14891">
            <w:pPr>
              <w:pStyle w:val="TAL"/>
              <w:jc w:val="center"/>
            </w:pPr>
            <w:r w:rsidRPr="00422D22">
              <w:t>No</w:t>
            </w:r>
          </w:p>
        </w:tc>
        <w:tc>
          <w:tcPr>
            <w:tcW w:w="728" w:type="dxa"/>
          </w:tcPr>
          <w:p w14:paraId="0EB1F92B" w14:textId="77777777" w:rsidR="00A43323" w:rsidRPr="00422D22" w:rsidRDefault="00A43323" w:rsidP="00D14891">
            <w:pPr>
              <w:pStyle w:val="TAL"/>
              <w:jc w:val="center"/>
            </w:pPr>
            <w:r w:rsidRPr="00422D22">
              <w:t>No</w:t>
            </w:r>
          </w:p>
        </w:tc>
      </w:tr>
      <w:tr w:rsidR="00422D22" w:rsidRPr="00422D22" w14:paraId="15B794D6" w14:textId="77777777" w:rsidTr="0026000E">
        <w:trPr>
          <w:cantSplit/>
          <w:tblHeader/>
        </w:trPr>
        <w:tc>
          <w:tcPr>
            <w:tcW w:w="6917" w:type="dxa"/>
          </w:tcPr>
          <w:p w14:paraId="7C70D5A2" w14:textId="77777777" w:rsidR="00A43323" w:rsidRPr="00422D22" w:rsidRDefault="00A43323" w:rsidP="00D14891">
            <w:pPr>
              <w:pStyle w:val="TAL"/>
              <w:rPr>
                <w:b/>
                <w:i/>
              </w:rPr>
            </w:pPr>
            <w:r w:rsidRPr="00422D22">
              <w:rPr>
                <w:b/>
                <w:i/>
              </w:rPr>
              <w:t>oneFL-DMRS-ThreeAdditionalDMRS</w:t>
            </w:r>
            <w:r w:rsidR="004E22A8" w:rsidRPr="00422D22">
              <w:rPr>
                <w:b/>
                <w:i/>
              </w:rPr>
              <w:t>-UL</w:t>
            </w:r>
          </w:p>
          <w:p w14:paraId="0FC09B78" w14:textId="77777777" w:rsidR="00A43323" w:rsidRPr="00422D22" w:rsidRDefault="00A43323" w:rsidP="00D14891">
            <w:pPr>
              <w:pStyle w:val="TAL"/>
            </w:pPr>
            <w:r w:rsidRPr="00422D22">
              <w:t>Defines whether the UE supports DM-RS pattern for UL transmission with 1 symbol front-loaded DM-RS with three additional DM-RS symbols.</w:t>
            </w:r>
          </w:p>
        </w:tc>
        <w:tc>
          <w:tcPr>
            <w:tcW w:w="709" w:type="dxa"/>
          </w:tcPr>
          <w:p w14:paraId="6B19088F" w14:textId="77777777" w:rsidR="00A43323" w:rsidRPr="00422D22" w:rsidRDefault="00A43323" w:rsidP="00D14891">
            <w:pPr>
              <w:pStyle w:val="TAL"/>
              <w:jc w:val="center"/>
            </w:pPr>
            <w:r w:rsidRPr="00422D22">
              <w:t>UE</w:t>
            </w:r>
          </w:p>
        </w:tc>
        <w:tc>
          <w:tcPr>
            <w:tcW w:w="567" w:type="dxa"/>
          </w:tcPr>
          <w:p w14:paraId="3A6A381B" w14:textId="77777777" w:rsidR="00A43323" w:rsidRPr="00422D22" w:rsidRDefault="00A43323" w:rsidP="00D14891">
            <w:pPr>
              <w:pStyle w:val="TAL"/>
              <w:jc w:val="center"/>
            </w:pPr>
            <w:r w:rsidRPr="00422D22">
              <w:t>No</w:t>
            </w:r>
          </w:p>
        </w:tc>
        <w:tc>
          <w:tcPr>
            <w:tcW w:w="709" w:type="dxa"/>
          </w:tcPr>
          <w:p w14:paraId="17F73BDA" w14:textId="77777777" w:rsidR="00A43323" w:rsidRPr="00422D22" w:rsidRDefault="00A43323" w:rsidP="00D14891">
            <w:pPr>
              <w:pStyle w:val="TAL"/>
              <w:jc w:val="center"/>
            </w:pPr>
            <w:r w:rsidRPr="00422D22">
              <w:t>No</w:t>
            </w:r>
          </w:p>
        </w:tc>
        <w:tc>
          <w:tcPr>
            <w:tcW w:w="728" w:type="dxa"/>
          </w:tcPr>
          <w:p w14:paraId="02BFDE16" w14:textId="77777777" w:rsidR="00A43323" w:rsidRPr="00422D22" w:rsidRDefault="00A43323" w:rsidP="00D14891">
            <w:pPr>
              <w:pStyle w:val="TAL"/>
              <w:jc w:val="center"/>
            </w:pPr>
            <w:r w:rsidRPr="00422D22">
              <w:t>Yes</w:t>
            </w:r>
          </w:p>
        </w:tc>
      </w:tr>
      <w:tr w:rsidR="00422D22" w:rsidRPr="00422D22" w14:paraId="7D1B0FBF" w14:textId="77777777" w:rsidTr="0026000E">
        <w:trPr>
          <w:cantSplit/>
          <w:tblHeader/>
        </w:trPr>
        <w:tc>
          <w:tcPr>
            <w:tcW w:w="6917" w:type="dxa"/>
          </w:tcPr>
          <w:p w14:paraId="3ED59AFB" w14:textId="77777777" w:rsidR="00A43323" w:rsidRPr="00422D22" w:rsidRDefault="00A43323" w:rsidP="00D14891">
            <w:pPr>
              <w:pStyle w:val="TAL"/>
              <w:rPr>
                <w:b/>
                <w:i/>
              </w:rPr>
            </w:pPr>
            <w:r w:rsidRPr="00422D22">
              <w:rPr>
                <w:b/>
                <w:i/>
              </w:rPr>
              <w:t>oneFL-DMRS-TwoAdditionalDMRS</w:t>
            </w:r>
            <w:r w:rsidR="004E22A8" w:rsidRPr="00422D22">
              <w:rPr>
                <w:b/>
                <w:i/>
              </w:rPr>
              <w:t>-UL</w:t>
            </w:r>
          </w:p>
          <w:p w14:paraId="23A7535F" w14:textId="77777777" w:rsidR="00A43323" w:rsidRPr="00422D22" w:rsidRDefault="00A43323" w:rsidP="00D14891">
            <w:pPr>
              <w:pStyle w:val="TAL"/>
            </w:pPr>
            <w:r w:rsidRPr="00422D22">
              <w:t>Defines support of DM-RS pattern for UL transmission with 1 symbol front-loaded DM-RS with 2 additional DM-RS symbols and more than 1 antenna ports.</w:t>
            </w:r>
          </w:p>
        </w:tc>
        <w:tc>
          <w:tcPr>
            <w:tcW w:w="709" w:type="dxa"/>
          </w:tcPr>
          <w:p w14:paraId="6536223A" w14:textId="77777777" w:rsidR="00A43323" w:rsidRPr="00422D22" w:rsidRDefault="00A43323" w:rsidP="00D14891">
            <w:pPr>
              <w:pStyle w:val="TAL"/>
              <w:jc w:val="center"/>
            </w:pPr>
            <w:r w:rsidRPr="00422D22">
              <w:t>UE</w:t>
            </w:r>
          </w:p>
        </w:tc>
        <w:tc>
          <w:tcPr>
            <w:tcW w:w="567" w:type="dxa"/>
          </w:tcPr>
          <w:p w14:paraId="68CBE62E" w14:textId="77777777" w:rsidR="00A43323" w:rsidRPr="00422D22" w:rsidRDefault="00A43323" w:rsidP="00D14891">
            <w:pPr>
              <w:pStyle w:val="TAL"/>
              <w:jc w:val="center"/>
            </w:pPr>
            <w:r w:rsidRPr="00422D22">
              <w:t>Yes</w:t>
            </w:r>
          </w:p>
        </w:tc>
        <w:tc>
          <w:tcPr>
            <w:tcW w:w="709" w:type="dxa"/>
          </w:tcPr>
          <w:p w14:paraId="714A6E1D" w14:textId="77777777" w:rsidR="00A43323" w:rsidRPr="00422D22" w:rsidRDefault="00A43323" w:rsidP="00D14891">
            <w:pPr>
              <w:pStyle w:val="TAL"/>
              <w:jc w:val="center"/>
            </w:pPr>
            <w:r w:rsidRPr="00422D22">
              <w:t>No</w:t>
            </w:r>
          </w:p>
        </w:tc>
        <w:tc>
          <w:tcPr>
            <w:tcW w:w="728" w:type="dxa"/>
          </w:tcPr>
          <w:p w14:paraId="4F6F54F5" w14:textId="77777777" w:rsidR="00A43323" w:rsidRPr="00422D22" w:rsidRDefault="00A43323" w:rsidP="00D14891">
            <w:pPr>
              <w:pStyle w:val="TAL"/>
              <w:jc w:val="center"/>
            </w:pPr>
            <w:r w:rsidRPr="00422D22">
              <w:t>Yes</w:t>
            </w:r>
          </w:p>
        </w:tc>
      </w:tr>
      <w:tr w:rsidR="00422D22" w:rsidRPr="00422D22" w14:paraId="1D3A222B" w14:textId="77777777" w:rsidTr="0026000E">
        <w:trPr>
          <w:cantSplit/>
          <w:tblHeader/>
        </w:trPr>
        <w:tc>
          <w:tcPr>
            <w:tcW w:w="6917" w:type="dxa"/>
          </w:tcPr>
          <w:p w14:paraId="1237FCF0" w14:textId="77777777" w:rsidR="00A43323" w:rsidRPr="00422D22" w:rsidRDefault="00A43323" w:rsidP="00D14891">
            <w:pPr>
              <w:pStyle w:val="TAL"/>
              <w:rPr>
                <w:b/>
                <w:i/>
              </w:rPr>
            </w:pPr>
            <w:r w:rsidRPr="00422D22">
              <w:rPr>
                <w:b/>
                <w:i/>
              </w:rPr>
              <w:t>onePortsPTRS</w:t>
            </w:r>
          </w:p>
          <w:p w14:paraId="08EF420E" w14:textId="77777777" w:rsidR="00A43323" w:rsidRPr="00422D22" w:rsidRDefault="00A43323" w:rsidP="00D14891">
            <w:pPr>
              <w:pStyle w:val="TAL"/>
            </w:pPr>
            <w:r w:rsidRPr="00422D22">
              <w:t xml:space="preserve">Defines whether UE supports PT-RS with 1 antenna port in DL reception and/or UL transmission. It is mandatory with UE capability signalling for FR2 and optional for FR1. </w:t>
            </w:r>
            <w:r w:rsidR="0031707C" w:rsidRPr="00422D22">
              <w:t>The left most in the bitmap corresponds to DL reception and the right most bit in the bitmap corresponds to UL transmission.</w:t>
            </w:r>
          </w:p>
        </w:tc>
        <w:tc>
          <w:tcPr>
            <w:tcW w:w="709" w:type="dxa"/>
          </w:tcPr>
          <w:p w14:paraId="5DC5D5C5" w14:textId="77777777" w:rsidR="00A43323" w:rsidRPr="00422D22" w:rsidRDefault="00A43323" w:rsidP="00D14891">
            <w:pPr>
              <w:pStyle w:val="TAL"/>
              <w:jc w:val="center"/>
            </w:pPr>
            <w:r w:rsidRPr="00422D22">
              <w:t>UE</w:t>
            </w:r>
          </w:p>
        </w:tc>
        <w:tc>
          <w:tcPr>
            <w:tcW w:w="567" w:type="dxa"/>
          </w:tcPr>
          <w:p w14:paraId="09A6D9BC" w14:textId="77777777" w:rsidR="00A43323" w:rsidRPr="00422D22" w:rsidRDefault="0025296C" w:rsidP="00D14891">
            <w:pPr>
              <w:pStyle w:val="TAL"/>
              <w:jc w:val="center"/>
            </w:pPr>
            <w:r w:rsidRPr="00422D22">
              <w:t>CY</w:t>
            </w:r>
          </w:p>
        </w:tc>
        <w:tc>
          <w:tcPr>
            <w:tcW w:w="709" w:type="dxa"/>
          </w:tcPr>
          <w:p w14:paraId="60FBBBBD" w14:textId="77777777" w:rsidR="00A43323" w:rsidRPr="00422D22" w:rsidRDefault="00A43323" w:rsidP="00D14891">
            <w:pPr>
              <w:pStyle w:val="TAL"/>
              <w:jc w:val="center"/>
            </w:pPr>
            <w:r w:rsidRPr="00422D22">
              <w:t>No</w:t>
            </w:r>
          </w:p>
        </w:tc>
        <w:tc>
          <w:tcPr>
            <w:tcW w:w="728" w:type="dxa"/>
          </w:tcPr>
          <w:p w14:paraId="345E3593" w14:textId="77777777" w:rsidR="00A43323" w:rsidRPr="00422D22" w:rsidRDefault="00A43323" w:rsidP="00D14891">
            <w:pPr>
              <w:pStyle w:val="TAL"/>
              <w:jc w:val="center"/>
            </w:pPr>
            <w:r w:rsidRPr="00422D22">
              <w:t>Yes</w:t>
            </w:r>
          </w:p>
        </w:tc>
      </w:tr>
      <w:tr w:rsidR="00422D22" w:rsidRPr="00422D22" w14:paraId="4EC34559" w14:textId="77777777" w:rsidTr="0026000E">
        <w:trPr>
          <w:cantSplit/>
          <w:tblHeader/>
        </w:trPr>
        <w:tc>
          <w:tcPr>
            <w:tcW w:w="6917" w:type="dxa"/>
          </w:tcPr>
          <w:p w14:paraId="5A3D9653" w14:textId="77777777" w:rsidR="00A43323" w:rsidRPr="00422D22" w:rsidRDefault="00A43323" w:rsidP="00D14891">
            <w:pPr>
              <w:pStyle w:val="TAL"/>
              <w:rPr>
                <w:b/>
                <w:i/>
              </w:rPr>
            </w:pPr>
            <w:r w:rsidRPr="00422D22">
              <w:rPr>
                <w:b/>
                <w:i/>
              </w:rPr>
              <w:t>onePUCCH-LongAndShortFormat</w:t>
            </w:r>
          </w:p>
          <w:p w14:paraId="07BCCBAB" w14:textId="77777777" w:rsidR="00A43323" w:rsidRPr="00422D22" w:rsidRDefault="00A43323" w:rsidP="00D14891">
            <w:pPr>
              <w:pStyle w:val="TAL"/>
            </w:pPr>
            <w:r w:rsidRPr="00422D22">
              <w:t>Indicates whether the UE supports transmission of one long PUCCH format and one short PUCCH format in TDM in the same slot.</w:t>
            </w:r>
          </w:p>
        </w:tc>
        <w:tc>
          <w:tcPr>
            <w:tcW w:w="709" w:type="dxa"/>
          </w:tcPr>
          <w:p w14:paraId="70DE069B" w14:textId="77777777" w:rsidR="00A43323" w:rsidRPr="00422D22" w:rsidRDefault="00A43323" w:rsidP="00D14891">
            <w:pPr>
              <w:pStyle w:val="TAL"/>
              <w:jc w:val="center"/>
            </w:pPr>
            <w:r w:rsidRPr="00422D22">
              <w:t>UE</w:t>
            </w:r>
          </w:p>
        </w:tc>
        <w:tc>
          <w:tcPr>
            <w:tcW w:w="567" w:type="dxa"/>
          </w:tcPr>
          <w:p w14:paraId="10B05DF3" w14:textId="77777777" w:rsidR="00A43323" w:rsidRPr="00422D22" w:rsidRDefault="00A43323" w:rsidP="00D14891">
            <w:pPr>
              <w:pStyle w:val="TAL"/>
              <w:jc w:val="center"/>
            </w:pPr>
            <w:r w:rsidRPr="00422D22">
              <w:t>No</w:t>
            </w:r>
          </w:p>
        </w:tc>
        <w:tc>
          <w:tcPr>
            <w:tcW w:w="709" w:type="dxa"/>
          </w:tcPr>
          <w:p w14:paraId="5910EDA5" w14:textId="77777777" w:rsidR="00A43323" w:rsidRPr="00422D22" w:rsidRDefault="00A43323" w:rsidP="00D14891">
            <w:pPr>
              <w:pStyle w:val="TAL"/>
              <w:jc w:val="center"/>
            </w:pPr>
            <w:r w:rsidRPr="00422D22">
              <w:t>No</w:t>
            </w:r>
          </w:p>
        </w:tc>
        <w:tc>
          <w:tcPr>
            <w:tcW w:w="728" w:type="dxa"/>
          </w:tcPr>
          <w:p w14:paraId="7979BFE2" w14:textId="77777777" w:rsidR="00A43323" w:rsidRPr="00422D22" w:rsidRDefault="00A43323" w:rsidP="00D14891">
            <w:pPr>
              <w:pStyle w:val="TAL"/>
              <w:jc w:val="center"/>
            </w:pPr>
            <w:r w:rsidRPr="00422D22">
              <w:t>Yes</w:t>
            </w:r>
          </w:p>
        </w:tc>
      </w:tr>
      <w:tr w:rsidR="00422D22" w:rsidRPr="00422D22" w14:paraId="0520CA5A" w14:textId="77777777" w:rsidTr="0026000E">
        <w:trPr>
          <w:cantSplit/>
          <w:tblHeader/>
        </w:trPr>
        <w:tc>
          <w:tcPr>
            <w:tcW w:w="6917" w:type="dxa"/>
          </w:tcPr>
          <w:p w14:paraId="7AAAF02E" w14:textId="77777777" w:rsidR="006444A6" w:rsidRPr="00422D22" w:rsidRDefault="006444A6" w:rsidP="006444A6">
            <w:pPr>
              <w:pStyle w:val="TAL"/>
              <w:rPr>
                <w:b/>
                <w:i/>
              </w:rPr>
            </w:pPr>
            <w:r w:rsidRPr="00422D22">
              <w:rPr>
                <w:b/>
                <w:i/>
              </w:rPr>
              <w:t>pathlossEstimation2PortCSI-RS-r16</w:t>
            </w:r>
          </w:p>
          <w:p w14:paraId="4DFE21D6" w14:textId="0ACD0781" w:rsidR="006444A6" w:rsidRPr="00422D22" w:rsidRDefault="006444A6" w:rsidP="006444A6">
            <w:pPr>
              <w:pStyle w:val="TAL"/>
              <w:rPr>
                <w:bCs/>
                <w:iCs/>
              </w:rPr>
            </w:pPr>
            <w:r w:rsidRPr="00422D22">
              <w:rPr>
                <w:bCs/>
                <w:iCs/>
              </w:rPr>
              <w:t xml:space="preserve">Indicates whether the UE supports 2 port CSI-RS for pathloss estimation with the same resource counting as in </w:t>
            </w:r>
            <w:r w:rsidRPr="00422D22">
              <w:rPr>
                <w:bCs/>
                <w:i/>
              </w:rPr>
              <w:t>maxTotalResourcesForOneFreqRange-r16</w:t>
            </w:r>
            <w:r w:rsidRPr="00422D22">
              <w:rPr>
                <w:bCs/>
                <w:iCs/>
              </w:rPr>
              <w:t xml:space="preserve"> and </w:t>
            </w:r>
            <w:r w:rsidRPr="00422D22">
              <w:rPr>
                <w:bCs/>
                <w:i/>
              </w:rPr>
              <w:t>maxTotalResourcesForAcrossFreqRanges-r16</w:t>
            </w:r>
            <w:r w:rsidRPr="00422D22">
              <w:rPr>
                <w:bCs/>
                <w:iCs/>
              </w:rPr>
              <w:t>.</w:t>
            </w:r>
          </w:p>
        </w:tc>
        <w:tc>
          <w:tcPr>
            <w:tcW w:w="709" w:type="dxa"/>
          </w:tcPr>
          <w:p w14:paraId="2964F04D" w14:textId="7AAB4801" w:rsidR="006444A6" w:rsidRPr="00422D22" w:rsidRDefault="006444A6" w:rsidP="006444A6">
            <w:pPr>
              <w:pStyle w:val="TAL"/>
              <w:jc w:val="center"/>
            </w:pPr>
            <w:r w:rsidRPr="00422D22">
              <w:t>UE</w:t>
            </w:r>
          </w:p>
        </w:tc>
        <w:tc>
          <w:tcPr>
            <w:tcW w:w="567" w:type="dxa"/>
          </w:tcPr>
          <w:p w14:paraId="2063807C" w14:textId="17F64B7F" w:rsidR="006444A6" w:rsidRPr="00422D22" w:rsidRDefault="006444A6" w:rsidP="006444A6">
            <w:pPr>
              <w:pStyle w:val="TAL"/>
              <w:jc w:val="center"/>
            </w:pPr>
            <w:r w:rsidRPr="00422D22">
              <w:t>No</w:t>
            </w:r>
          </w:p>
        </w:tc>
        <w:tc>
          <w:tcPr>
            <w:tcW w:w="709" w:type="dxa"/>
          </w:tcPr>
          <w:p w14:paraId="2444C59A" w14:textId="5EBB07CC" w:rsidR="006444A6" w:rsidRPr="00422D22" w:rsidRDefault="006444A6" w:rsidP="006444A6">
            <w:pPr>
              <w:pStyle w:val="TAL"/>
              <w:jc w:val="center"/>
            </w:pPr>
            <w:r w:rsidRPr="00422D22">
              <w:t>No</w:t>
            </w:r>
          </w:p>
        </w:tc>
        <w:tc>
          <w:tcPr>
            <w:tcW w:w="728" w:type="dxa"/>
          </w:tcPr>
          <w:p w14:paraId="7D5D7364" w14:textId="482713F2" w:rsidR="006444A6" w:rsidRPr="00422D22" w:rsidRDefault="006444A6" w:rsidP="006444A6">
            <w:pPr>
              <w:pStyle w:val="TAL"/>
              <w:jc w:val="center"/>
            </w:pPr>
            <w:r w:rsidRPr="00422D22">
              <w:t>No</w:t>
            </w:r>
          </w:p>
        </w:tc>
      </w:tr>
      <w:tr w:rsidR="00422D22" w:rsidRPr="00422D22" w14:paraId="067ED4CF" w14:textId="77777777" w:rsidTr="0026000E">
        <w:trPr>
          <w:cantSplit/>
          <w:tblHeader/>
        </w:trPr>
        <w:tc>
          <w:tcPr>
            <w:tcW w:w="6917" w:type="dxa"/>
          </w:tcPr>
          <w:p w14:paraId="3448581A" w14:textId="77777777" w:rsidR="00C726D4" w:rsidRPr="00422D22" w:rsidRDefault="00C726D4" w:rsidP="00B00C37">
            <w:pPr>
              <w:pStyle w:val="TAL"/>
              <w:rPr>
                <w:rFonts w:eastAsia="Yu Mincho"/>
                <w:b/>
                <w:i/>
              </w:rPr>
            </w:pPr>
            <w:r w:rsidRPr="00422D22">
              <w:rPr>
                <w:rFonts w:eastAsia="Yu Mincho"/>
                <w:b/>
                <w:i/>
              </w:rPr>
              <w:t>pCell-FR2</w:t>
            </w:r>
          </w:p>
          <w:p w14:paraId="56689F15" w14:textId="77777777" w:rsidR="00C726D4" w:rsidRPr="00422D22" w:rsidRDefault="00C726D4" w:rsidP="00B00C37">
            <w:pPr>
              <w:pStyle w:val="TAL"/>
              <w:rPr>
                <w:b/>
                <w:i/>
              </w:rPr>
            </w:pPr>
            <w:r w:rsidRPr="00422D22">
              <w:rPr>
                <w:rFonts w:eastAsia="Yu Mincho"/>
              </w:rPr>
              <w:t>Indicates whether the UE supports PCell operation on FR2.</w:t>
            </w:r>
          </w:p>
        </w:tc>
        <w:tc>
          <w:tcPr>
            <w:tcW w:w="709" w:type="dxa"/>
          </w:tcPr>
          <w:p w14:paraId="06ABC6F8" w14:textId="77777777" w:rsidR="00C726D4" w:rsidRPr="00422D22" w:rsidRDefault="00C726D4" w:rsidP="00B00C37">
            <w:pPr>
              <w:pStyle w:val="TAL"/>
              <w:jc w:val="center"/>
            </w:pPr>
            <w:r w:rsidRPr="00422D22">
              <w:t>UE</w:t>
            </w:r>
          </w:p>
        </w:tc>
        <w:tc>
          <w:tcPr>
            <w:tcW w:w="567" w:type="dxa"/>
          </w:tcPr>
          <w:p w14:paraId="06FCBF83" w14:textId="77777777" w:rsidR="00C726D4" w:rsidRPr="00422D22" w:rsidRDefault="00C726D4" w:rsidP="00B00C37">
            <w:pPr>
              <w:pStyle w:val="TAL"/>
              <w:jc w:val="center"/>
              <w:rPr>
                <w:rFonts w:eastAsia="Yu Mincho"/>
              </w:rPr>
            </w:pPr>
            <w:r w:rsidRPr="00422D22">
              <w:rPr>
                <w:rFonts w:eastAsia="Yu Mincho"/>
              </w:rPr>
              <w:t>Yes</w:t>
            </w:r>
          </w:p>
        </w:tc>
        <w:tc>
          <w:tcPr>
            <w:tcW w:w="709" w:type="dxa"/>
          </w:tcPr>
          <w:p w14:paraId="294BA689" w14:textId="77777777" w:rsidR="00C726D4" w:rsidRPr="00422D22" w:rsidRDefault="00C726D4" w:rsidP="00B00C37">
            <w:pPr>
              <w:pStyle w:val="TAL"/>
              <w:jc w:val="center"/>
              <w:rPr>
                <w:rFonts w:eastAsia="Yu Mincho"/>
              </w:rPr>
            </w:pPr>
            <w:r w:rsidRPr="00422D22">
              <w:rPr>
                <w:rFonts w:eastAsia="Yu Mincho"/>
              </w:rPr>
              <w:t>No</w:t>
            </w:r>
          </w:p>
        </w:tc>
        <w:tc>
          <w:tcPr>
            <w:tcW w:w="728" w:type="dxa"/>
          </w:tcPr>
          <w:p w14:paraId="5640941C" w14:textId="77777777" w:rsidR="00C726D4" w:rsidRPr="00422D22" w:rsidRDefault="00745A5D" w:rsidP="00B00C37">
            <w:pPr>
              <w:pStyle w:val="TAL"/>
              <w:jc w:val="center"/>
              <w:rPr>
                <w:rFonts w:eastAsia="Yu Mincho"/>
              </w:rPr>
            </w:pPr>
            <w:r w:rsidRPr="00422D22">
              <w:rPr>
                <w:rFonts w:eastAsia="Yu Mincho"/>
              </w:rPr>
              <w:t>FR2 only</w:t>
            </w:r>
          </w:p>
        </w:tc>
      </w:tr>
      <w:tr w:rsidR="00422D22" w:rsidRPr="00422D22" w14:paraId="3339CF9F" w14:textId="77777777" w:rsidTr="0026000E">
        <w:trPr>
          <w:cantSplit/>
          <w:tblHeader/>
        </w:trPr>
        <w:tc>
          <w:tcPr>
            <w:tcW w:w="6917" w:type="dxa"/>
          </w:tcPr>
          <w:p w14:paraId="4AB6CC7C" w14:textId="77777777" w:rsidR="00A43323" w:rsidRPr="00422D22" w:rsidRDefault="00A43323" w:rsidP="00D14891">
            <w:pPr>
              <w:pStyle w:val="TAL"/>
              <w:rPr>
                <w:b/>
                <w:i/>
              </w:rPr>
            </w:pPr>
            <w:r w:rsidRPr="00422D22">
              <w:rPr>
                <w:b/>
                <w:i/>
              </w:rPr>
              <w:t>pdcch</w:t>
            </w:r>
            <w:r w:rsidR="004E22A8" w:rsidRPr="00422D22">
              <w:rPr>
                <w:b/>
                <w:i/>
              </w:rPr>
              <w:t>-</w:t>
            </w:r>
            <w:r w:rsidRPr="00422D22">
              <w:rPr>
                <w:b/>
                <w:i/>
              </w:rPr>
              <w:t>MonitoringSingleOccasion</w:t>
            </w:r>
          </w:p>
          <w:p w14:paraId="61CF8F3B" w14:textId="77777777" w:rsidR="00A43323" w:rsidRPr="00422D22" w:rsidRDefault="00A43323" w:rsidP="00D14891">
            <w:pPr>
              <w:pStyle w:val="TAL"/>
            </w:pPr>
            <w:r w:rsidRPr="00422D22">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422D22" w:rsidRDefault="00A43323" w:rsidP="00D14891">
            <w:pPr>
              <w:pStyle w:val="TAL"/>
              <w:jc w:val="center"/>
            </w:pPr>
            <w:r w:rsidRPr="00422D22">
              <w:t>UE</w:t>
            </w:r>
          </w:p>
        </w:tc>
        <w:tc>
          <w:tcPr>
            <w:tcW w:w="567" w:type="dxa"/>
          </w:tcPr>
          <w:p w14:paraId="65A32DC3" w14:textId="77777777" w:rsidR="00A43323" w:rsidRPr="00422D22" w:rsidRDefault="00A43323" w:rsidP="00D14891">
            <w:pPr>
              <w:pStyle w:val="TAL"/>
              <w:jc w:val="center"/>
            </w:pPr>
            <w:r w:rsidRPr="00422D22">
              <w:t>No</w:t>
            </w:r>
          </w:p>
        </w:tc>
        <w:tc>
          <w:tcPr>
            <w:tcW w:w="709" w:type="dxa"/>
          </w:tcPr>
          <w:p w14:paraId="401F75DF" w14:textId="77777777" w:rsidR="00A43323" w:rsidRPr="00422D22" w:rsidRDefault="00A43323" w:rsidP="00D14891">
            <w:pPr>
              <w:pStyle w:val="TAL"/>
              <w:jc w:val="center"/>
            </w:pPr>
            <w:r w:rsidRPr="00422D22">
              <w:t>No</w:t>
            </w:r>
          </w:p>
        </w:tc>
        <w:tc>
          <w:tcPr>
            <w:tcW w:w="728" w:type="dxa"/>
          </w:tcPr>
          <w:p w14:paraId="11F9B24C" w14:textId="77777777" w:rsidR="00A43323" w:rsidRPr="00422D22" w:rsidRDefault="00A43323" w:rsidP="00D14891">
            <w:pPr>
              <w:pStyle w:val="TAL"/>
              <w:jc w:val="center"/>
            </w:pPr>
            <w:r w:rsidRPr="00422D22">
              <w:t>FR1</w:t>
            </w:r>
            <w:r w:rsidR="004E22A8" w:rsidRPr="00422D22">
              <w:t xml:space="preserve"> only</w:t>
            </w:r>
          </w:p>
        </w:tc>
      </w:tr>
      <w:tr w:rsidR="00422D22" w:rsidRPr="00422D22" w14:paraId="2AF9A0A6" w14:textId="77777777" w:rsidTr="0026000E">
        <w:trPr>
          <w:cantSplit/>
          <w:tblHeader/>
        </w:trPr>
        <w:tc>
          <w:tcPr>
            <w:tcW w:w="6917" w:type="dxa"/>
          </w:tcPr>
          <w:p w14:paraId="4BDEE193" w14:textId="77777777" w:rsidR="00A43323" w:rsidRPr="00422D22" w:rsidRDefault="00A43323" w:rsidP="00D14891">
            <w:pPr>
              <w:pStyle w:val="TAL"/>
              <w:rPr>
                <w:b/>
                <w:i/>
              </w:rPr>
            </w:pPr>
            <w:r w:rsidRPr="00422D22">
              <w:rPr>
                <w:b/>
                <w:i/>
              </w:rPr>
              <w:t>pdcch-BlindDetectionCA</w:t>
            </w:r>
          </w:p>
          <w:p w14:paraId="4080A3F0" w14:textId="77777777" w:rsidR="002E1530" w:rsidRPr="00422D22" w:rsidRDefault="00A43323" w:rsidP="002E1530">
            <w:pPr>
              <w:pStyle w:val="TAL"/>
            </w:pPr>
            <w:r w:rsidRPr="00422D22">
              <w:t>Indicates PDCCH blind decoding capabilities supported by the UE for CA with more than 4 CCs as specified in TS 38.213 [11]. The field value is from 4 to 16.</w:t>
            </w:r>
          </w:p>
          <w:p w14:paraId="221DF85E" w14:textId="77777777" w:rsidR="00CE69B6" w:rsidRPr="00422D22" w:rsidRDefault="00CE69B6" w:rsidP="002E1530">
            <w:pPr>
              <w:pStyle w:val="TAL"/>
              <w:rPr>
                <w:rFonts w:eastAsiaTheme="minorEastAsia"/>
              </w:rPr>
            </w:pPr>
          </w:p>
          <w:p w14:paraId="72CE013E" w14:textId="77777777" w:rsidR="00A43323" w:rsidRPr="00422D22" w:rsidRDefault="002E1530" w:rsidP="003B3EA8">
            <w:pPr>
              <w:pStyle w:val="TAN"/>
            </w:pPr>
            <w:r w:rsidRPr="00422D22">
              <w:t>NOTE:</w:t>
            </w:r>
            <w:r w:rsidRPr="00422D22">
              <w:tab/>
              <w:t>FR1-FR2 differentiation is not allowed in this release, although the capability signalling is supported for FR1-FR2 differentiation.</w:t>
            </w:r>
          </w:p>
        </w:tc>
        <w:tc>
          <w:tcPr>
            <w:tcW w:w="709" w:type="dxa"/>
          </w:tcPr>
          <w:p w14:paraId="64129238" w14:textId="77777777" w:rsidR="00A43323" w:rsidRPr="00422D22" w:rsidRDefault="00A43323" w:rsidP="00D14891">
            <w:pPr>
              <w:pStyle w:val="TAL"/>
              <w:jc w:val="center"/>
            </w:pPr>
            <w:r w:rsidRPr="00422D22">
              <w:t>UE</w:t>
            </w:r>
          </w:p>
        </w:tc>
        <w:tc>
          <w:tcPr>
            <w:tcW w:w="567" w:type="dxa"/>
          </w:tcPr>
          <w:p w14:paraId="3780615C" w14:textId="77777777" w:rsidR="00A43323" w:rsidRPr="00422D22" w:rsidRDefault="001D0750" w:rsidP="00D14891">
            <w:pPr>
              <w:pStyle w:val="TAL"/>
              <w:jc w:val="center"/>
            </w:pPr>
            <w:r w:rsidRPr="00422D22">
              <w:t>No</w:t>
            </w:r>
          </w:p>
        </w:tc>
        <w:tc>
          <w:tcPr>
            <w:tcW w:w="709" w:type="dxa"/>
          </w:tcPr>
          <w:p w14:paraId="5323D94B" w14:textId="77777777" w:rsidR="00A43323" w:rsidRPr="00422D22" w:rsidRDefault="00A43323" w:rsidP="00D14891">
            <w:pPr>
              <w:pStyle w:val="TAL"/>
              <w:jc w:val="center"/>
            </w:pPr>
            <w:r w:rsidRPr="00422D22">
              <w:t>No</w:t>
            </w:r>
          </w:p>
        </w:tc>
        <w:tc>
          <w:tcPr>
            <w:tcW w:w="728" w:type="dxa"/>
          </w:tcPr>
          <w:p w14:paraId="2153E80B" w14:textId="77777777" w:rsidR="00A43323" w:rsidRPr="00422D22" w:rsidRDefault="002E1530" w:rsidP="00D14891">
            <w:pPr>
              <w:pStyle w:val="TAL"/>
              <w:jc w:val="center"/>
            </w:pPr>
            <w:r w:rsidRPr="00422D22">
              <w:t>No</w:t>
            </w:r>
          </w:p>
        </w:tc>
      </w:tr>
      <w:tr w:rsidR="00422D22" w:rsidRPr="00422D22" w14:paraId="59FB611D" w14:textId="77777777" w:rsidTr="008F552F">
        <w:trPr>
          <w:cantSplit/>
          <w:tblHeader/>
        </w:trPr>
        <w:tc>
          <w:tcPr>
            <w:tcW w:w="6917" w:type="dxa"/>
          </w:tcPr>
          <w:p w14:paraId="4594D20D" w14:textId="77777777" w:rsidR="00331408" w:rsidRPr="00422D22" w:rsidRDefault="00331408" w:rsidP="003B3EA8">
            <w:pPr>
              <w:pStyle w:val="TAL"/>
              <w:rPr>
                <w:b/>
                <w:i/>
              </w:rPr>
            </w:pPr>
            <w:r w:rsidRPr="00422D22">
              <w:rPr>
                <w:b/>
                <w:i/>
              </w:rPr>
              <w:t>pdcch-BlindDetectionMCG-UE</w:t>
            </w:r>
          </w:p>
          <w:p w14:paraId="794B1D14" w14:textId="6B4DC3DA" w:rsidR="007B3AF2" w:rsidRPr="00422D22" w:rsidRDefault="00331408" w:rsidP="003B3EA8">
            <w:pPr>
              <w:pStyle w:val="TAL"/>
            </w:pPr>
            <w:r w:rsidRPr="00422D22">
              <w:t>Indicates PDCCH blind decoding capabilities supported for MCG when in NR</w:t>
            </w:r>
            <w:r w:rsidR="00996C33" w:rsidRPr="00422D22">
              <w:t>-</w:t>
            </w:r>
            <w:r w:rsidRPr="00422D22">
              <w:t>DC. The field value is from 1 to 15. The UE sets the value in accordance with the constraints specified in TS 38.213 [11].</w:t>
            </w:r>
          </w:p>
          <w:p w14:paraId="51A778BB" w14:textId="77777777" w:rsidR="00331408" w:rsidRPr="00422D22" w:rsidRDefault="007B3AF2" w:rsidP="003B3EA8">
            <w:pPr>
              <w:pStyle w:val="TAL"/>
            </w:pPr>
            <w:r w:rsidRPr="00422D22">
              <w:t xml:space="preserve">Additionally, if the UE does not report </w:t>
            </w:r>
            <w:r w:rsidRPr="00422D22">
              <w:rPr>
                <w:i/>
              </w:rPr>
              <w:t>pdcch-BlindDetectionCA</w:t>
            </w:r>
            <w:r w:rsidRPr="00422D22">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422D22">
              <w:rPr>
                <w:i/>
              </w:rPr>
              <w:t>pdcch-BlindDetectionMCG-UE</w:t>
            </w:r>
            <w:r w:rsidRPr="00422D22">
              <w:t xml:space="preserve"> and X2 &lt;= </w:t>
            </w:r>
            <w:r w:rsidRPr="00422D22">
              <w:rPr>
                <w:i/>
              </w:rPr>
              <w:t>pdcch-BlindDetectionSCG-UE</w:t>
            </w:r>
            <w:r w:rsidRPr="00422D22">
              <w:t>.</w:t>
            </w:r>
          </w:p>
        </w:tc>
        <w:tc>
          <w:tcPr>
            <w:tcW w:w="709" w:type="dxa"/>
          </w:tcPr>
          <w:p w14:paraId="20CF9080" w14:textId="77777777" w:rsidR="00331408" w:rsidRPr="00422D22" w:rsidRDefault="00331408" w:rsidP="003B3EA8">
            <w:pPr>
              <w:pStyle w:val="TAL"/>
              <w:jc w:val="center"/>
            </w:pPr>
            <w:r w:rsidRPr="00422D22">
              <w:t>UE</w:t>
            </w:r>
          </w:p>
        </w:tc>
        <w:tc>
          <w:tcPr>
            <w:tcW w:w="567" w:type="dxa"/>
          </w:tcPr>
          <w:p w14:paraId="55E74DEC" w14:textId="77777777" w:rsidR="00331408" w:rsidRPr="00422D22" w:rsidRDefault="00331408" w:rsidP="003B3EA8">
            <w:pPr>
              <w:pStyle w:val="TAL"/>
              <w:jc w:val="center"/>
            </w:pPr>
            <w:r w:rsidRPr="00422D22">
              <w:t>No</w:t>
            </w:r>
          </w:p>
        </w:tc>
        <w:tc>
          <w:tcPr>
            <w:tcW w:w="709" w:type="dxa"/>
          </w:tcPr>
          <w:p w14:paraId="25A54541" w14:textId="77777777" w:rsidR="00331408" w:rsidRPr="00422D22" w:rsidRDefault="00331408" w:rsidP="003B3EA8">
            <w:pPr>
              <w:pStyle w:val="TAL"/>
              <w:jc w:val="center"/>
            </w:pPr>
            <w:r w:rsidRPr="00422D22">
              <w:t>No</w:t>
            </w:r>
          </w:p>
        </w:tc>
        <w:tc>
          <w:tcPr>
            <w:tcW w:w="728" w:type="dxa"/>
          </w:tcPr>
          <w:p w14:paraId="505EA561" w14:textId="77777777" w:rsidR="00331408" w:rsidRPr="00422D22" w:rsidRDefault="00331408" w:rsidP="003B3EA8">
            <w:pPr>
              <w:pStyle w:val="TAL"/>
              <w:jc w:val="center"/>
            </w:pPr>
            <w:r w:rsidRPr="00422D22">
              <w:t>Yes</w:t>
            </w:r>
          </w:p>
        </w:tc>
      </w:tr>
      <w:tr w:rsidR="00422D22" w:rsidRPr="00422D22" w14:paraId="4D70061A" w14:textId="77777777" w:rsidTr="008F552F">
        <w:trPr>
          <w:cantSplit/>
          <w:tblHeader/>
        </w:trPr>
        <w:tc>
          <w:tcPr>
            <w:tcW w:w="6917" w:type="dxa"/>
          </w:tcPr>
          <w:p w14:paraId="1BC97E70" w14:textId="77777777" w:rsidR="00331408" w:rsidRPr="00422D22" w:rsidRDefault="00331408" w:rsidP="003B3EA8">
            <w:pPr>
              <w:pStyle w:val="TAL"/>
              <w:rPr>
                <w:b/>
                <w:i/>
              </w:rPr>
            </w:pPr>
            <w:r w:rsidRPr="00422D22">
              <w:rPr>
                <w:b/>
                <w:i/>
              </w:rPr>
              <w:t>pdcch-BlindDetectionSCG-UE</w:t>
            </w:r>
          </w:p>
          <w:p w14:paraId="1C044D8E" w14:textId="215F7F54" w:rsidR="007B3AF2" w:rsidRPr="00422D22" w:rsidRDefault="00331408" w:rsidP="003B3EA8">
            <w:pPr>
              <w:pStyle w:val="TAL"/>
            </w:pPr>
            <w:r w:rsidRPr="00422D22">
              <w:t>Indicates PDCCH blind decoding capabilities supported for SCG when in NR</w:t>
            </w:r>
            <w:r w:rsidR="00996C33" w:rsidRPr="00422D22">
              <w:t>-</w:t>
            </w:r>
            <w:r w:rsidRPr="00422D22">
              <w:t>DC. The field value is from 1 to 15. The UE sets the value in accordance with the constraints specified in TS 38.213 [11].</w:t>
            </w:r>
          </w:p>
          <w:p w14:paraId="6C200345" w14:textId="77777777" w:rsidR="00331408" w:rsidRPr="00422D22" w:rsidRDefault="007B3AF2" w:rsidP="003B3EA8">
            <w:pPr>
              <w:pStyle w:val="TAL"/>
            </w:pPr>
            <w:r w:rsidRPr="00422D22">
              <w:t xml:space="preserve">Additionally, if the UE does not report </w:t>
            </w:r>
            <w:r w:rsidRPr="00422D22">
              <w:rPr>
                <w:i/>
              </w:rPr>
              <w:t>pdcch-BlindDetectionCA</w:t>
            </w:r>
            <w:r w:rsidRPr="00422D22">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422D22">
              <w:rPr>
                <w:i/>
              </w:rPr>
              <w:t>pdcch-BlindDetectionMCG-UE</w:t>
            </w:r>
            <w:r w:rsidRPr="00422D22">
              <w:t xml:space="preserve"> and X2 &lt;= </w:t>
            </w:r>
            <w:r w:rsidRPr="00422D22">
              <w:rPr>
                <w:i/>
              </w:rPr>
              <w:t>pdcch-BlindDetectionSCG-UE</w:t>
            </w:r>
            <w:r w:rsidRPr="00422D22">
              <w:t>.</w:t>
            </w:r>
          </w:p>
        </w:tc>
        <w:tc>
          <w:tcPr>
            <w:tcW w:w="709" w:type="dxa"/>
          </w:tcPr>
          <w:p w14:paraId="232A613C" w14:textId="77777777" w:rsidR="00331408" w:rsidRPr="00422D22" w:rsidRDefault="00331408" w:rsidP="003B3EA8">
            <w:pPr>
              <w:pStyle w:val="TAL"/>
              <w:jc w:val="center"/>
            </w:pPr>
            <w:r w:rsidRPr="00422D22">
              <w:t>UE</w:t>
            </w:r>
          </w:p>
        </w:tc>
        <w:tc>
          <w:tcPr>
            <w:tcW w:w="567" w:type="dxa"/>
          </w:tcPr>
          <w:p w14:paraId="2BE0F551" w14:textId="77777777" w:rsidR="00331408" w:rsidRPr="00422D22" w:rsidRDefault="00331408" w:rsidP="003B3EA8">
            <w:pPr>
              <w:pStyle w:val="TAL"/>
              <w:jc w:val="center"/>
            </w:pPr>
            <w:r w:rsidRPr="00422D22">
              <w:t>No</w:t>
            </w:r>
          </w:p>
        </w:tc>
        <w:tc>
          <w:tcPr>
            <w:tcW w:w="709" w:type="dxa"/>
          </w:tcPr>
          <w:p w14:paraId="702FF8F1" w14:textId="77777777" w:rsidR="00331408" w:rsidRPr="00422D22" w:rsidRDefault="00331408" w:rsidP="003B3EA8">
            <w:pPr>
              <w:pStyle w:val="TAL"/>
              <w:jc w:val="center"/>
            </w:pPr>
            <w:r w:rsidRPr="00422D22">
              <w:t>No</w:t>
            </w:r>
          </w:p>
        </w:tc>
        <w:tc>
          <w:tcPr>
            <w:tcW w:w="728" w:type="dxa"/>
          </w:tcPr>
          <w:p w14:paraId="7B6E318E" w14:textId="77777777" w:rsidR="00331408" w:rsidRPr="00422D22" w:rsidRDefault="00331408" w:rsidP="003B3EA8">
            <w:pPr>
              <w:pStyle w:val="TAL"/>
              <w:jc w:val="center"/>
            </w:pPr>
            <w:r w:rsidRPr="00422D22">
              <w:t>Yes</w:t>
            </w:r>
          </w:p>
        </w:tc>
      </w:tr>
      <w:tr w:rsidR="00422D22" w:rsidRPr="00422D22" w14:paraId="28AD4BC0" w14:textId="77777777" w:rsidTr="008F552F">
        <w:trPr>
          <w:cantSplit/>
          <w:tblHeader/>
        </w:trPr>
        <w:tc>
          <w:tcPr>
            <w:tcW w:w="6917" w:type="dxa"/>
          </w:tcPr>
          <w:p w14:paraId="1B43AA22" w14:textId="77777777" w:rsidR="00D351EF" w:rsidRPr="00422D22" w:rsidRDefault="00D351EF" w:rsidP="00D351EF">
            <w:pPr>
              <w:pStyle w:val="TAL"/>
              <w:rPr>
                <w:b/>
                <w:i/>
              </w:rPr>
            </w:pPr>
            <w:r w:rsidRPr="00422D22">
              <w:rPr>
                <w:b/>
                <w:i/>
              </w:rPr>
              <w:t>pdcch-MonitoringAnyOccasionsWithSpanGapCrossCarrierSch-r16</w:t>
            </w:r>
          </w:p>
          <w:p w14:paraId="0DE2922D" w14:textId="7B6DFA41" w:rsidR="00D351EF" w:rsidRPr="00422D22" w:rsidRDefault="00D351EF" w:rsidP="00D351EF">
            <w:pPr>
              <w:pStyle w:val="TAL"/>
              <w:rPr>
                <w:bCs/>
                <w:iCs/>
              </w:rPr>
            </w:pPr>
            <w:r w:rsidRPr="00422D22">
              <w:rPr>
                <w:bCs/>
                <w:iCs/>
              </w:rPr>
              <w:t>Indicates how the UE support</w:t>
            </w:r>
            <w:r w:rsidR="006444A6" w:rsidRPr="00422D22">
              <w:rPr>
                <w:bCs/>
                <w:iCs/>
              </w:rPr>
              <w:t>s</w:t>
            </w:r>
            <w:r w:rsidRPr="00422D22">
              <w:rPr>
                <w:bCs/>
                <w:iCs/>
              </w:rPr>
              <w:t xml:space="preserve"> </w:t>
            </w:r>
            <w:r w:rsidRPr="00422D22">
              <w:rPr>
                <w:bCs/>
                <w:i/>
              </w:rPr>
              <w:t>pdcch-MonitoringAnyOccasionsWithSpanGap</w:t>
            </w:r>
            <w:r w:rsidRPr="00422D22">
              <w:rPr>
                <w:bCs/>
                <w:iCs/>
              </w:rPr>
              <w:t xml:space="preserve"> in case of cross-carrier scheduling with different SCSs in the scheduling cell and the scheduled cell.</w:t>
            </w:r>
          </w:p>
          <w:p w14:paraId="480E8830" w14:textId="77777777" w:rsidR="00D351EF" w:rsidRPr="00422D22" w:rsidRDefault="00D351EF" w:rsidP="00D351EF">
            <w:pPr>
              <w:pStyle w:val="TAL"/>
              <w:rPr>
                <w:bCs/>
                <w:iCs/>
              </w:rPr>
            </w:pPr>
          </w:p>
          <w:p w14:paraId="708B69FC" w14:textId="673517FA" w:rsidR="00D351EF" w:rsidRPr="00422D22" w:rsidRDefault="00D351EF" w:rsidP="00D351EF">
            <w:pPr>
              <w:pStyle w:val="TAL"/>
              <w:rPr>
                <w:bCs/>
                <w:iCs/>
              </w:rPr>
            </w:pPr>
            <w:r w:rsidRPr="00422D22">
              <w:rPr>
                <w:bCs/>
                <w:iCs/>
              </w:rPr>
              <w:t xml:space="preserve">Value </w:t>
            </w:r>
            <w:r w:rsidR="00A3115D" w:rsidRPr="00422D22">
              <w:rPr>
                <w:bCs/>
                <w:iCs/>
              </w:rPr>
              <w:t>'</w:t>
            </w:r>
            <w:r w:rsidRPr="00422D22">
              <w:rPr>
                <w:bCs/>
                <w:iCs/>
              </w:rPr>
              <w:t>mode2</w:t>
            </w:r>
            <w:r w:rsidR="00A3115D" w:rsidRPr="00422D22">
              <w:rPr>
                <w:bCs/>
                <w:iCs/>
              </w:rPr>
              <w:t>'</w:t>
            </w:r>
            <w:r w:rsidRPr="00422D22">
              <w:rPr>
                <w:bCs/>
                <w:iCs/>
              </w:rPr>
              <w:t xml:space="preserve"> indicates</w:t>
            </w:r>
            <w:r w:rsidRPr="00422D22">
              <w:t xml:space="preserve"> </w:t>
            </w:r>
            <w:r w:rsidRPr="00422D22">
              <w:rPr>
                <w:bCs/>
                <w:i/>
              </w:rPr>
              <w:t>pdcch-MonitoringAnyOccasionsWithSpanGap</w:t>
            </w:r>
            <w:r w:rsidRPr="00422D22">
              <w:rPr>
                <w:bCs/>
                <w:iCs/>
              </w:rPr>
              <w:t xml:space="preserve"> is supported for the band of the scheduling/triggering/indicating cell.</w:t>
            </w:r>
          </w:p>
          <w:p w14:paraId="2F6DCC81" w14:textId="35EC99B8" w:rsidR="00D351EF" w:rsidRPr="00422D22" w:rsidRDefault="00D351EF" w:rsidP="00D351EF">
            <w:pPr>
              <w:pStyle w:val="TAL"/>
              <w:rPr>
                <w:bCs/>
                <w:iCs/>
              </w:rPr>
            </w:pPr>
            <w:r w:rsidRPr="00422D22">
              <w:rPr>
                <w:bCs/>
                <w:iCs/>
              </w:rPr>
              <w:t xml:space="preserve">Value </w:t>
            </w:r>
            <w:r w:rsidR="00A3115D" w:rsidRPr="00422D22">
              <w:rPr>
                <w:bCs/>
                <w:iCs/>
              </w:rPr>
              <w:t>'</w:t>
            </w:r>
            <w:r w:rsidRPr="00422D22">
              <w:rPr>
                <w:bCs/>
                <w:iCs/>
              </w:rPr>
              <w:t>mode3</w:t>
            </w:r>
            <w:r w:rsidR="00A3115D" w:rsidRPr="00422D22">
              <w:rPr>
                <w:bCs/>
                <w:iCs/>
              </w:rPr>
              <w:t>'</w:t>
            </w:r>
            <w:r w:rsidRPr="00422D22">
              <w:rPr>
                <w:bCs/>
                <w:iCs/>
              </w:rPr>
              <w:t xml:space="preserve"> indicates</w:t>
            </w:r>
            <w:r w:rsidRPr="00422D22">
              <w:t xml:space="preserve"> </w:t>
            </w:r>
            <w:r w:rsidRPr="00422D22">
              <w:rPr>
                <w:bCs/>
                <w:i/>
              </w:rPr>
              <w:t>pdcch-MonitoringAnyOccasionsWithSpanGap</w:t>
            </w:r>
            <w:r w:rsidRPr="00422D22">
              <w:rPr>
                <w:bCs/>
                <w:iCs/>
              </w:rPr>
              <w:t xml:space="preserve"> is</w:t>
            </w:r>
            <w:r w:rsidRPr="00422D22">
              <w:t xml:space="preserve"> </w:t>
            </w:r>
            <w:r w:rsidRPr="00422D22">
              <w:rPr>
                <w:bCs/>
                <w:iCs/>
              </w:rPr>
              <w:t>supported in both the band of the scheduled/triggered/indicated cell and the band of the scheduling/triggering/indicating cell.</w:t>
            </w:r>
          </w:p>
          <w:p w14:paraId="224B3054" w14:textId="77777777" w:rsidR="00D351EF" w:rsidRPr="00422D22" w:rsidRDefault="00D351EF" w:rsidP="00D351EF">
            <w:pPr>
              <w:pStyle w:val="TAL"/>
              <w:rPr>
                <w:bCs/>
                <w:iCs/>
              </w:rPr>
            </w:pPr>
          </w:p>
          <w:p w14:paraId="2F68934B" w14:textId="74AF7B35" w:rsidR="00D351EF" w:rsidRPr="00422D22" w:rsidRDefault="00D351EF" w:rsidP="00D351EF">
            <w:pPr>
              <w:pStyle w:val="TAL"/>
            </w:pPr>
            <w:r w:rsidRPr="00422D22">
              <w:rPr>
                <w:bCs/>
                <w:iCs/>
              </w:rPr>
              <w:t xml:space="preserve">UE indicating support of these feature indicates support of </w:t>
            </w:r>
            <w:r w:rsidRPr="00422D22">
              <w:rPr>
                <w:bCs/>
                <w:i/>
              </w:rPr>
              <w:t>pdcch-MonitoringAnyOccasionsWithSpanGap</w:t>
            </w:r>
            <w:r w:rsidRPr="00422D22">
              <w:rPr>
                <w:bCs/>
                <w:iCs/>
              </w:rPr>
              <w:t xml:space="preserve"> and </w:t>
            </w:r>
            <w:r w:rsidRPr="00422D22">
              <w:rPr>
                <w:i/>
                <w:iCs/>
              </w:rPr>
              <w:t>crossCarrierSchedulingDL-DiffSCS-r16</w:t>
            </w:r>
            <w:r w:rsidRPr="00422D22">
              <w:t>.</w:t>
            </w:r>
          </w:p>
          <w:p w14:paraId="0B16A734" w14:textId="77777777" w:rsidR="006444A6" w:rsidRPr="00422D22" w:rsidRDefault="006444A6" w:rsidP="00D351EF">
            <w:pPr>
              <w:pStyle w:val="TAL"/>
            </w:pPr>
          </w:p>
          <w:p w14:paraId="495E4C4C" w14:textId="065E19FF" w:rsidR="006444A6" w:rsidRPr="00422D22" w:rsidRDefault="006444A6" w:rsidP="00203C5F">
            <w:pPr>
              <w:pStyle w:val="TAN"/>
            </w:pPr>
            <w:r w:rsidRPr="00422D22">
              <w:t>NOTE:</w:t>
            </w:r>
            <w:r w:rsidRPr="00422D22">
              <w:rPr>
                <w:rFonts w:cs="Arial"/>
                <w:szCs w:val="18"/>
              </w:rPr>
              <w:tab/>
            </w:r>
            <w:r w:rsidRPr="00422D22">
              <w:t xml:space="preserve">For </w:t>
            </w:r>
            <w:r w:rsidRPr="00422D22">
              <w:rPr>
                <w:i/>
                <w:iCs/>
              </w:rPr>
              <w:t>pdcch-MonitoringAnyOccasionsWithSpanGap</w:t>
            </w:r>
            <w:r w:rsidRPr="00422D22">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422D22" w:rsidRDefault="00D351EF" w:rsidP="00D351EF">
            <w:pPr>
              <w:pStyle w:val="TAL"/>
              <w:jc w:val="center"/>
            </w:pPr>
            <w:r w:rsidRPr="00422D22">
              <w:t>UE</w:t>
            </w:r>
          </w:p>
        </w:tc>
        <w:tc>
          <w:tcPr>
            <w:tcW w:w="567" w:type="dxa"/>
          </w:tcPr>
          <w:p w14:paraId="781A4E37" w14:textId="4D7009BE" w:rsidR="00D351EF" w:rsidRPr="00422D22" w:rsidRDefault="00D351EF" w:rsidP="00D351EF">
            <w:pPr>
              <w:pStyle w:val="TAL"/>
              <w:jc w:val="center"/>
            </w:pPr>
            <w:r w:rsidRPr="00422D22">
              <w:t>No</w:t>
            </w:r>
          </w:p>
        </w:tc>
        <w:tc>
          <w:tcPr>
            <w:tcW w:w="709" w:type="dxa"/>
          </w:tcPr>
          <w:p w14:paraId="24378B1E" w14:textId="5E3295C3" w:rsidR="00D351EF" w:rsidRPr="00422D22" w:rsidRDefault="00D351EF" w:rsidP="00D351EF">
            <w:pPr>
              <w:pStyle w:val="TAL"/>
              <w:jc w:val="center"/>
            </w:pPr>
            <w:r w:rsidRPr="00422D22">
              <w:t>No</w:t>
            </w:r>
          </w:p>
        </w:tc>
        <w:tc>
          <w:tcPr>
            <w:tcW w:w="728" w:type="dxa"/>
          </w:tcPr>
          <w:p w14:paraId="01E0D08C" w14:textId="55A84E94" w:rsidR="00D351EF" w:rsidRPr="00422D22" w:rsidRDefault="00D351EF" w:rsidP="00D351EF">
            <w:pPr>
              <w:pStyle w:val="TAL"/>
              <w:jc w:val="center"/>
            </w:pPr>
            <w:r w:rsidRPr="00422D22">
              <w:t>No</w:t>
            </w:r>
          </w:p>
        </w:tc>
      </w:tr>
      <w:tr w:rsidR="00422D22" w:rsidRPr="00422D22" w14:paraId="5C38BDA6" w14:textId="77777777" w:rsidTr="008F552F">
        <w:trPr>
          <w:cantSplit/>
          <w:tblHeader/>
        </w:trPr>
        <w:tc>
          <w:tcPr>
            <w:tcW w:w="6917" w:type="dxa"/>
          </w:tcPr>
          <w:p w14:paraId="7DE68936" w14:textId="77777777" w:rsidR="00EE3ACE" w:rsidRPr="00422D22" w:rsidRDefault="00EE3ACE" w:rsidP="00EE3ACE">
            <w:pPr>
              <w:pStyle w:val="TAL"/>
              <w:rPr>
                <w:b/>
                <w:i/>
              </w:rPr>
            </w:pPr>
            <w:r w:rsidRPr="00422D22">
              <w:rPr>
                <w:b/>
                <w:i/>
              </w:rPr>
              <w:t>pdcch-MonitoringSingleSpanFirst4Sym-r16</w:t>
            </w:r>
          </w:p>
          <w:p w14:paraId="575EA70A" w14:textId="102AE644" w:rsidR="00EE3ACE" w:rsidRPr="00422D22" w:rsidRDefault="00EE3ACE" w:rsidP="00EE3ACE">
            <w:pPr>
              <w:pStyle w:val="TAL"/>
              <w:rPr>
                <w:b/>
                <w:i/>
              </w:rPr>
            </w:pPr>
            <w:r w:rsidRPr="00422D22">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653B1388" w14:textId="58D065BD" w:rsidR="00EE3ACE" w:rsidRPr="00422D22" w:rsidRDefault="00EE3ACE" w:rsidP="00EE3ACE">
            <w:pPr>
              <w:pStyle w:val="TAL"/>
              <w:jc w:val="center"/>
            </w:pPr>
            <w:r w:rsidRPr="00422D22">
              <w:t>UE</w:t>
            </w:r>
          </w:p>
        </w:tc>
        <w:tc>
          <w:tcPr>
            <w:tcW w:w="567" w:type="dxa"/>
          </w:tcPr>
          <w:p w14:paraId="26692DA3" w14:textId="4DDBF5DA" w:rsidR="00EE3ACE" w:rsidRPr="00422D22" w:rsidRDefault="00EE3ACE" w:rsidP="00EE3ACE">
            <w:pPr>
              <w:pStyle w:val="TAL"/>
              <w:jc w:val="center"/>
            </w:pPr>
            <w:r w:rsidRPr="00422D22">
              <w:t>No</w:t>
            </w:r>
          </w:p>
        </w:tc>
        <w:tc>
          <w:tcPr>
            <w:tcW w:w="709" w:type="dxa"/>
          </w:tcPr>
          <w:p w14:paraId="2C0888E7" w14:textId="0A737F25" w:rsidR="00EE3ACE" w:rsidRPr="00422D22" w:rsidRDefault="00EE3ACE" w:rsidP="00EE3ACE">
            <w:pPr>
              <w:pStyle w:val="TAL"/>
              <w:jc w:val="center"/>
            </w:pPr>
            <w:r w:rsidRPr="00422D22">
              <w:t>No</w:t>
            </w:r>
          </w:p>
        </w:tc>
        <w:tc>
          <w:tcPr>
            <w:tcW w:w="728" w:type="dxa"/>
          </w:tcPr>
          <w:p w14:paraId="5E78D2B8" w14:textId="0BE164D8" w:rsidR="00EE3ACE" w:rsidRPr="00422D22" w:rsidRDefault="00EE3ACE" w:rsidP="00EE3ACE">
            <w:pPr>
              <w:pStyle w:val="TAL"/>
              <w:jc w:val="center"/>
            </w:pPr>
            <w:r w:rsidRPr="00422D22">
              <w:t>FR1 only</w:t>
            </w:r>
          </w:p>
        </w:tc>
      </w:tr>
      <w:tr w:rsidR="00422D22" w:rsidRPr="00422D22" w14:paraId="0CA09335" w14:textId="77777777" w:rsidTr="0026000E">
        <w:trPr>
          <w:cantSplit/>
          <w:tblHeader/>
        </w:trPr>
        <w:tc>
          <w:tcPr>
            <w:tcW w:w="6917" w:type="dxa"/>
          </w:tcPr>
          <w:p w14:paraId="5DA6F47A" w14:textId="77777777" w:rsidR="00A43323" w:rsidRPr="00422D22" w:rsidRDefault="00A43323" w:rsidP="00D14891">
            <w:pPr>
              <w:pStyle w:val="TAL"/>
              <w:rPr>
                <w:b/>
                <w:i/>
              </w:rPr>
            </w:pPr>
            <w:r w:rsidRPr="00422D22">
              <w:rPr>
                <w:b/>
                <w:i/>
              </w:rPr>
              <w:t>pdsch-256QAM-FR1</w:t>
            </w:r>
          </w:p>
          <w:p w14:paraId="68FDCEC6" w14:textId="77777777" w:rsidR="00A43323" w:rsidRPr="00422D22" w:rsidRDefault="00A43323" w:rsidP="00D14891">
            <w:pPr>
              <w:pStyle w:val="TAL"/>
            </w:pPr>
            <w:r w:rsidRPr="00422D22">
              <w:t xml:space="preserve">Indicates whether the UE supports 256QAM </w:t>
            </w:r>
            <w:r w:rsidR="001F04DE" w:rsidRPr="00422D22">
              <w:t xml:space="preserve">modulation scheme </w:t>
            </w:r>
            <w:r w:rsidRPr="00422D22">
              <w:t>for PDSCH for FR1</w:t>
            </w:r>
            <w:r w:rsidR="001F04DE" w:rsidRPr="00422D22">
              <w:t xml:space="preserve"> as defined in 7.3.1.2 of TS 38.211 [6]</w:t>
            </w:r>
            <w:r w:rsidRPr="00422D22">
              <w:t>.</w:t>
            </w:r>
          </w:p>
        </w:tc>
        <w:tc>
          <w:tcPr>
            <w:tcW w:w="709" w:type="dxa"/>
          </w:tcPr>
          <w:p w14:paraId="6BF275B1" w14:textId="77777777" w:rsidR="00A43323" w:rsidRPr="00422D22" w:rsidRDefault="00A43323" w:rsidP="00D14891">
            <w:pPr>
              <w:pStyle w:val="TAL"/>
              <w:jc w:val="center"/>
            </w:pPr>
            <w:r w:rsidRPr="00422D22">
              <w:t>UE</w:t>
            </w:r>
          </w:p>
        </w:tc>
        <w:tc>
          <w:tcPr>
            <w:tcW w:w="567" w:type="dxa"/>
          </w:tcPr>
          <w:p w14:paraId="4F99F97E" w14:textId="77777777" w:rsidR="00A43323" w:rsidRPr="00422D22" w:rsidRDefault="00A43323" w:rsidP="00D14891">
            <w:pPr>
              <w:pStyle w:val="TAL"/>
              <w:jc w:val="center"/>
            </w:pPr>
            <w:r w:rsidRPr="00422D22">
              <w:t>Yes</w:t>
            </w:r>
          </w:p>
        </w:tc>
        <w:tc>
          <w:tcPr>
            <w:tcW w:w="709" w:type="dxa"/>
          </w:tcPr>
          <w:p w14:paraId="610529B8" w14:textId="77777777" w:rsidR="00A43323" w:rsidRPr="00422D22" w:rsidRDefault="00A43323" w:rsidP="00D14891">
            <w:pPr>
              <w:pStyle w:val="TAL"/>
              <w:jc w:val="center"/>
            </w:pPr>
            <w:r w:rsidRPr="00422D22">
              <w:t>No</w:t>
            </w:r>
          </w:p>
        </w:tc>
        <w:tc>
          <w:tcPr>
            <w:tcW w:w="728" w:type="dxa"/>
          </w:tcPr>
          <w:p w14:paraId="1E1E549B" w14:textId="77777777" w:rsidR="00A43323" w:rsidRPr="00422D22" w:rsidRDefault="00745A5D" w:rsidP="00D14891">
            <w:pPr>
              <w:pStyle w:val="TAL"/>
              <w:jc w:val="center"/>
            </w:pPr>
            <w:r w:rsidRPr="00422D22">
              <w:t>FR1 only</w:t>
            </w:r>
          </w:p>
        </w:tc>
      </w:tr>
      <w:tr w:rsidR="00422D22" w:rsidRPr="00422D22" w14:paraId="4105CD99" w14:textId="77777777" w:rsidTr="0026000E">
        <w:trPr>
          <w:cantSplit/>
          <w:tblHeader/>
        </w:trPr>
        <w:tc>
          <w:tcPr>
            <w:tcW w:w="6917" w:type="dxa"/>
          </w:tcPr>
          <w:p w14:paraId="073C0404" w14:textId="77777777" w:rsidR="00A43323" w:rsidRPr="00422D22" w:rsidRDefault="00A43323" w:rsidP="00D14891">
            <w:pPr>
              <w:pStyle w:val="TAL"/>
              <w:rPr>
                <w:b/>
                <w:i/>
              </w:rPr>
            </w:pPr>
            <w:r w:rsidRPr="00422D22">
              <w:rPr>
                <w:b/>
                <w:i/>
              </w:rPr>
              <w:t>pdsch-MappingTypeA</w:t>
            </w:r>
          </w:p>
          <w:p w14:paraId="2472C3EE" w14:textId="77777777" w:rsidR="00A43323" w:rsidRPr="00422D22" w:rsidRDefault="00A43323" w:rsidP="00D14891">
            <w:pPr>
              <w:pStyle w:val="TAL"/>
            </w:pPr>
            <w:r w:rsidRPr="00422D22">
              <w:t>Indicates whether the UE supports receiving PDSCH using PDSCH mapping type A with less than seven symbols.</w:t>
            </w:r>
            <w:r w:rsidR="008C7D7A" w:rsidRPr="00422D22">
              <w:t xml:space="preserve"> This field shall be set to </w:t>
            </w:r>
            <w:r w:rsidR="00F80720" w:rsidRPr="00422D22">
              <w:rPr>
                <w:i/>
              </w:rPr>
              <w:t>supported</w:t>
            </w:r>
            <w:r w:rsidR="008C7D7A" w:rsidRPr="00422D22">
              <w:t>.</w:t>
            </w:r>
          </w:p>
        </w:tc>
        <w:tc>
          <w:tcPr>
            <w:tcW w:w="709" w:type="dxa"/>
          </w:tcPr>
          <w:p w14:paraId="61D336F5" w14:textId="77777777" w:rsidR="00A43323" w:rsidRPr="00422D22" w:rsidRDefault="00A43323" w:rsidP="00D14891">
            <w:pPr>
              <w:pStyle w:val="TAL"/>
              <w:jc w:val="center"/>
            </w:pPr>
            <w:r w:rsidRPr="00422D22">
              <w:t>UE</w:t>
            </w:r>
          </w:p>
        </w:tc>
        <w:tc>
          <w:tcPr>
            <w:tcW w:w="567" w:type="dxa"/>
          </w:tcPr>
          <w:p w14:paraId="7EF0495D" w14:textId="77777777" w:rsidR="00A43323" w:rsidRPr="00422D22" w:rsidRDefault="00A43323" w:rsidP="00D14891">
            <w:pPr>
              <w:pStyle w:val="TAL"/>
              <w:jc w:val="center"/>
            </w:pPr>
            <w:r w:rsidRPr="00422D22">
              <w:t>Yes</w:t>
            </w:r>
          </w:p>
        </w:tc>
        <w:tc>
          <w:tcPr>
            <w:tcW w:w="709" w:type="dxa"/>
          </w:tcPr>
          <w:p w14:paraId="633B785B" w14:textId="77777777" w:rsidR="00A43323" w:rsidRPr="00422D22" w:rsidRDefault="00A43323" w:rsidP="00D14891">
            <w:pPr>
              <w:pStyle w:val="TAL"/>
              <w:jc w:val="center"/>
            </w:pPr>
            <w:r w:rsidRPr="00422D22">
              <w:t>No</w:t>
            </w:r>
          </w:p>
        </w:tc>
        <w:tc>
          <w:tcPr>
            <w:tcW w:w="728" w:type="dxa"/>
          </w:tcPr>
          <w:p w14:paraId="7B8539C2" w14:textId="77777777" w:rsidR="00A43323" w:rsidRPr="00422D22" w:rsidRDefault="00A43323" w:rsidP="00D14891">
            <w:pPr>
              <w:pStyle w:val="TAL"/>
              <w:jc w:val="center"/>
            </w:pPr>
            <w:r w:rsidRPr="00422D22">
              <w:t>No</w:t>
            </w:r>
          </w:p>
        </w:tc>
      </w:tr>
      <w:tr w:rsidR="00422D22" w:rsidRPr="00422D22" w14:paraId="4D081DEA" w14:textId="77777777" w:rsidTr="0026000E">
        <w:trPr>
          <w:cantSplit/>
          <w:tblHeader/>
        </w:trPr>
        <w:tc>
          <w:tcPr>
            <w:tcW w:w="6917" w:type="dxa"/>
          </w:tcPr>
          <w:p w14:paraId="16AD45D2" w14:textId="77777777" w:rsidR="00A43323" w:rsidRPr="00422D22" w:rsidRDefault="00A43323" w:rsidP="00D14891">
            <w:pPr>
              <w:pStyle w:val="TAL"/>
              <w:rPr>
                <w:b/>
                <w:i/>
              </w:rPr>
            </w:pPr>
            <w:r w:rsidRPr="00422D22">
              <w:rPr>
                <w:b/>
                <w:i/>
              </w:rPr>
              <w:t>pdsch-MappingTypeB</w:t>
            </w:r>
          </w:p>
          <w:p w14:paraId="105C3799" w14:textId="77777777" w:rsidR="00A43323" w:rsidRPr="00422D22" w:rsidRDefault="00A43323" w:rsidP="00D14891">
            <w:pPr>
              <w:pStyle w:val="TAL"/>
            </w:pPr>
            <w:r w:rsidRPr="00422D22">
              <w:t>Indicates whether the UE supports receiving PDSCH using PDSCH mapping type B.</w:t>
            </w:r>
          </w:p>
        </w:tc>
        <w:tc>
          <w:tcPr>
            <w:tcW w:w="709" w:type="dxa"/>
          </w:tcPr>
          <w:p w14:paraId="3CCDA5CD" w14:textId="77777777" w:rsidR="00A43323" w:rsidRPr="00422D22" w:rsidRDefault="00A43323" w:rsidP="00D14891">
            <w:pPr>
              <w:pStyle w:val="TAL"/>
              <w:jc w:val="center"/>
            </w:pPr>
            <w:r w:rsidRPr="00422D22">
              <w:t>UE</w:t>
            </w:r>
          </w:p>
        </w:tc>
        <w:tc>
          <w:tcPr>
            <w:tcW w:w="567" w:type="dxa"/>
          </w:tcPr>
          <w:p w14:paraId="385E6C4F" w14:textId="77777777" w:rsidR="00A43323" w:rsidRPr="00422D22" w:rsidRDefault="00A43323" w:rsidP="00D14891">
            <w:pPr>
              <w:pStyle w:val="TAL"/>
              <w:jc w:val="center"/>
            </w:pPr>
            <w:r w:rsidRPr="00422D22">
              <w:t>Yes</w:t>
            </w:r>
          </w:p>
        </w:tc>
        <w:tc>
          <w:tcPr>
            <w:tcW w:w="709" w:type="dxa"/>
          </w:tcPr>
          <w:p w14:paraId="196DED71" w14:textId="77777777" w:rsidR="00A43323" w:rsidRPr="00422D22" w:rsidRDefault="00A43323" w:rsidP="00D14891">
            <w:pPr>
              <w:pStyle w:val="TAL"/>
              <w:jc w:val="center"/>
            </w:pPr>
            <w:r w:rsidRPr="00422D22">
              <w:t>No</w:t>
            </w:r>
          </w:p>
        </w:tc>
        <w:tc>
          <w:tcPr>
            <w:tcW w:w="728" w:type="dxa"/>
          </w:tcPr>
          <w:p w14:paraId="293ABA41" w14:textId="77777777" w:rsidR="00A43323" w:rsidRPr="00422D22" w:rsidRDefault="00A43323" w:rsidP="00D14891">
            <w:pPr>
              <w:pStyle w:val="TAL"/>
              <w:jc w:val="center"/>
            </w:pPr>
            <w:r w:rsidRPr="00422D22">
              <w:t>No</w:t>
            </w:r>
          </w:p>
        </w:tc>
      </w:tr>
      <w:tr w:rsidR="00422D22" w:rsidRPr="00422D22" w14:paraId="56F859C3" w14:textId="77777777" w:rsidTr="0026000E">
        <w:trPr>
          <w:cantSplit/>
          <w:tblHeader/>
        </w:trPr>
        <w:tc>
          <w:tcPr>
            <w:tcW w:w="6917" w:type="dxa"/>
          </w:tcPr>
          <w:p w14:paraId="4B706CBA" w14:textId="77777777" w:rsidR="00A43323" w:rsidRPr="00422D22" w:rsidRDefault="00A43323" w:rsidP="00D14891">
            <w:pPr>
              <w:pStyle w:val="TAL"/>
              <w:rPr>
                <w:b/>
                <w:i/>
              </w:rPr>
            </w:pPr>
            <w:r w:rsidRPr="00422D22">
              <w:rPr>
                <w:b/>
                <w:i/>
              </w:rPr>
              <w:t>pdsch-RepetitionMultiSlots</w:t>
            </w:r>
          </w:p>
          <w:p w14:paraId="330809CA" w14:textId="67A47A2D" w:rsidR="00A43323" w:rsidRPr="00422D22" w:rsidRDefault="00A43323" w:rsidP="00D14891">
            <w:pPr>
              <w:pStyle w:val="TAL"/>
            </w:pPr>
            <w:r w:rsidRPr="00422D22">
              <w:t xml:space="preserve">Indicates whether the UE supports receiving PDSCH scheduled by DCI format 1_1 when configured with </w:t>
            </w:r>
            <w:r w:rsidR="00BC3AF0" w:rsidRPr="00422D22">
              <w:rPr>
                <w:i/>
                <w:noProof/>
              </w:rPr>
              <w:t>pdsch-AggregationFactor</w:t>
            </w:r>
            <w:r w:rsidRPr="00422D22">
              <w:t xml:space="preserve"> &gt; 1</w:t>
            </w:r>
            <w:r w:rsidR="00BC3AF0" w:rsidRPr="00422D22">
              <w:t>, as defined in 5.1.2.1 of TS 38.214 [12]</w:t>
            </w:r>
            <w:r w:rsidRPr="00422D22">
              <w:t>.</w:t>
            </w:r>
            <w:r w:rsidR="00D351EF" w:rsidRPr="00422D22">
              <w:t xml:space="preserve"> This applies only to non-shared spectrum channel access. For shared spectrum channel access, </w:t>
            </w:r>
            <w:r w:rsidR="00D351EF" w:rsidRPr="00422D22">
              <w:rPr>
                <w:i/>
                <w:iCs/>
              </w:rPr>
              <w:t xml:space="preserve">pdsch-RepetitionMultiSlots-r16 </w:t>
            </w:r>
            <w:r w:rsidR="00D351EF" w:rsidRPr="00422D22">
              <w:rPr>
                <w:bCs/>
                <w:iCs/>
              </w:rPr>
              <w:t>applies.</w:t>
            </w:r>
          </w:p>
        </w:tc>
        <w:tc>
          <w:tcPr>
            <w:tcW w:w="709" w:type="dxa"/>
          </w:tcPr>
          <w:p w14:paraId="566C6BA4" w14:textId="77777777" w:rsidR="00A43323" w:rsidRPr="00422D22" w:rsidRDefault="00A43323" w:rsidP="00D14891">
            <w:pPr>
              <w:pStyle w:val="TAL"/>
              <w:jc w:val="center"/>
            </w:pPr>
            <w:r w:rsidRPr="00422D22">
              <w:t>UE</w:t>
            </w:r>
          </w:p>
        </w:tc>
        <w:tc>
          <w:tcPr>
            <w:tcW w:w="567" w:type="dxa"/>
          </w:tcPr>
          <w:p w14:paraId="186A4394" w14:textId="77777777" w:rsidR="00A43323" w:rsidRPr="00422D22" w:rsidRDefault="00A43323" w:rsidP="00D14891">
            <w:pPr>
              <w:pStyle w:val="TAL"/>
              <w:jc w:val="center"/>
            </w:pPr>
            <w:r w:rsidRPr="00422D22">
              <w:t>No</w:t>
            </w:r>
          </w:p>
        </w:tc>
        <w:tc>
          <w:tcPr>
            <w:tcW w:w="709" w:type="dxa"/>
          </w:tcPr>
          <w:p w14:paraId="3FAF45CE" w14:textId="77777777" w:rsidR="00A43323" w:rsidRPr="00422D22" w:rsidRDefault="00A43323" w:rsidP="00D14891">
            <w:pPr>
              <w:pStyle w:val="TAL"/>
              <w:jc w:val="center"/>
            </w:pPr>
            <w:r w:rsidRPr="00422D22">
              <w:t>No</w:t>
            </w:r>
          </w:p>
        </w:tc>
        <w:tc>
          <w:tcPr>
            <w:tcW w:w="728" w:type="dxa"/>
          </w:tcPr>
          <w:p w14:paraId="4215BCCA" w14:textId="77777777" w:rsidR="00A43323" w:rsidRPr="00422D22" w:rsidRDefault="00F80720" w:rsidP="00D14891">
            <w:pPr>
              <w:pStyle w:val="TAL"/>
              <w:jc w:val="center"/>
            </w:pPr>
            <w:r w:rsidRPr="00422D22">
              <w:t>No</w:t>
            </w:r>
          </w:p>
        </w:tc>
      </w:tr>
      <w:tr w:rsidR="00422D22" w:rsidRPr="00422D22" w14:paraId="11A32D00" w14:textId="77777777" w:rsidTr="0026000E">
        <w:trPr>
          <w:cantSplit/>
          <w:tblHeader/>
        </w:trPr>
        <w:tc>
          <w:tcPr>
            <w:tcW w:w="6917" w:type="dxa"/>
          </w:tcPr>
          <w:p w14:paraId="10987984" w14:textId="77777777" w:rsidR="00A43323" w:rsidRPr="00422D22" w:rsidRDefault="00A43323" w:rsidP="00D14891">
            <w:pPr>
              <w:pStyle w:val="TAL"/>
              <w:rPr>
                <w:b/>
                <w:i/>
              </w:rPr>
            </w:pPr>
            <w:r w:rsidRPr="00422D22">
              <w:rPr>
                <w:b/>
                <w:i/>
              </w:rPr>
              <w:t>pdsch-RE-MappingFR1</w:t>
            </w:r>
            <w:r w:rsidR="004E22A8" w:rsidRPr="00422D22">
              <w:rPr>
                <w:b/>
                <w:i/>
              </w:rPr>
              <w:t>-PerSymbol/pdsch-RE-MappingFR1-PerSlot</w:t>
            </w:r>
          </w:p>
          <w:p w14:paraId="447A711A" w14:textId="77777777" w:rsidR="00A43323" w:rsidRPr="00422D22" w:rsidRDefault="00A43323" w:rsidP="00D14891">
            <w:pPr>
              <w:pStyle w:val="TAL"/>
            </w:pPr>
            <w:r w:rsidRPr="00422D22">
              <w:rPr>
                <w:rFonts w:cs="Arial"/>
                <w:szCs w:val="18"/>
              </w:rPr>
              <w:t xml:space="preserve">Indicates the maximum number of </w:t>
            </w:r>
            <w:r w:rsidR="00C27F55" w:rsidRPr="00422D22">
              <w:rPr>
                <w:rFonts w:cs="Arial"/>
                <w:szCs w:val="18"/>
              </w:rPr>
              <w:t xml:space="preserve">supported </w:t>
            </w:r>
            <w:r w:rsidRPr="00422D22">
              <w:rPr>
                <w:rFonts w:cs="Arial"/>
                <w:szCs w:val="18"/>
              </w:rPr>
              <w:t xml:space="preserve">PDSCH Resource Element (RE) mapping </w:t>
            </w:r>
            <w:r w:rsidR="00C27F55" w:rsidRPr="00422D22">
              <w:rPr>
                <w:rFonts w:cs="Arial"/>
                <w:szCs w:val="18"/>
              </w:rPr>
              <w:t>patterns for FR1, each described as a resource (including NZP/ZP CSI-RS, CRS, CORESET and SSB) or bitmap.</w:t>
            </w:r>
            <w:r w:rsidRPr="00422D22">
              <w:rPr>
                <w:rFonts w:cs="Arial"/>
                <w:szCs w:val="18"/>
              </w:rPr>
              <w:t xml:space="preserve"> </w:t>
            </w:r>
            <w:r w:rsidR="00C27F55" w:rsidRPr="00422D22">
              <w:rPr>
                <w:rFonts w:cs="Arial"/>
                <w:szCs w:val="18"/>
              </w:rPr>
              <w:t xml:space="preserve">The number of patterns coinciding in a </w:t>
            </w:r>
            <w:r w:rsidR="00085225" w:rsidRPr="00422D22">
              <w:rPr>
                <w:rFonts w:cs="Arial"/>
                <w:szCs w:val="18"/>
              </w:rPr>
              <w:t xml:space="preserve">symbol </w:t>
            </w:r>
            <w:r w:rsidR="002C684C" w:rsidRPr="00422D22">
              <w:rPr>
                <w:rFonts w:cs="Arial"/>
                <w:szCs w:val="18"/>
              </w:rPr>
              <w:t xml:space="preserve">in a </w:t>
            </w:r>
            <w:r w:rsidR="00085225" w:rsidRPr="00422D22">
              <w:rPr>
                <w:rFonts w:cs="Arial"/>
                <w:szCs w:val="18"/>
              </w:rPr>
              <w:t xml:space="preserve">CC and </w:t>
            </w:r>
            <w:r w:rsidR="0022097E" w:rsidRPr="00422D22">
              <w:rPr>
                <w:rFonts w:cs="Arial"/>
                <w:szCs w:val="18"/>
              </w:rPr>
              <w:t xml:space="preserve">in a </w:t>
            </w:r>
            <w:r w:rsidR="00085225" w:rsidRPr="00422D22">
              <w:rPr>
                <w:rFonts w:cs="Arial"/>
                <w:szCs w:val="18"/>
              </w:rPr>
              <w:t xml:space="preserve">slot </w:t>
            </w:r>
            <w:r w:rsidR="0022097E" w:rsidRPr="00422D22">
              <w:rPr>
                <w:rFonts w:cs="Arial"/>
                <w:szCs w:val="18"/>
              </w:rPr>
              <w:t xml:space="preserve">in a </w:t>
            </w:r>
            <w:r w:rsidR="00085225" w:rsidRPr="00422D22">
              <w:rPr>
                <w:rFonts w:cs="Arial"/>
                <w:szCs w:val="18"/>
              </w:rPr>
              <w:t>CC</w:t>
            </w:r>
            <w:r w:rsidR="0096192B" w:rsidRPr="00422D22">
              <w:rPr>
                <w:rFonts w:cs="Arial"/>
                <w:szCs w:val="18"/>
              </w:rPr>
              <w:t xml:space="preserve"> </w:t>
            </w:r>
            <w:r w:rsidR="0022097E" w:rsidRPr="00422D22">
              <w:rPr>
                <w:rFonts w:cs="Arial"/>
                <w:szCs w:val="18"/>
              </w:rPr>
              <w:t>are limited by the respective capability parameters</w:t>
            </w:r>
            <w:r w:rsidRPr="00422D22">
              <w:rPr>
                <w:rFonts w:cs="Arial"/>
                <w:szCs w:val="18"/>
              </w:rPr>
              <w:t xml:space="preserve">. Value </w:t>
            </w:r>
            <w:r w:rsidR="0022097E" w:rsidRPr="00422D22">
              <w:rPr>
                <w:rFonts w:cs="Arial"/>
                <w:szCs w:val="18"/>
              </w:rPr>
              <w:t xml:space="preserve">n10 </w:t>
            </w:r>
            <w:r w:rsidRPr="00422D22">
              <w:rPr>
                <w:rFonts w:cs="Arial"/>
                <w:szCs w:val="18"/>
              </w:rPr>
              <w:t xml:space="preserve">means </w:t>
            </w:r>
            <w:r w:rsidR="0022097E" w:rsidRPr="00422D22">
              <w:rPr>
                <w:rFonts w:cs="Arial"/>
                <w:szCs w:val="18"/>
              </w:rPr>
              <w:t>10</w:t>
            </w:r>
            <w:r w:rsidRPr="00422D22">
              <w:rPr>
                <w:rFonts w:cs="Arial"/>
                <w:szCs w:val="18"/>
              </w:rPr>
              <w:t xml:space="preserve"> RE mapping patterns and n1</w:t>
            </w:r>
            <w:r w:rsidR="0022097E" w:rsidRPr="00422D22">
              <w:rPr>
                <w:rFonts w:cs="Arial"/>
                <w:szCs w:val="18"/>
              </w:rPr>
              <w:t>6</w:t>
            </w:r>
            <w:r w:rsidRPr="00422D22">
              <w:rPr>
                <w:rFonts w:cs="Arial"/>
                <w:szCs w:val="18"/>
              </w:rPr>
              <w:t xml:space="preserve"> means 1</w:t>
            </w:r>
            <w:r w:rsidR="0022097E" w:rsidRPr="00422D22">
              <w:rPr>
                <w:rFonts w:cs="Arial"/>
                <w:szCs w:val="18"/>
              </w:rPr>
              <w:t>6</w:t>
            </w:r>
            <w:r w:rsidRPr="00422D22">
              <w:rPr>
                <w:rFonts w:cs="Arial"/>
                <w:szCs w:val="18"/>
              </w:rPr>
              <w:t xml:space="preserve"> RE mapping patterns, and so on.</w:t>
            </w:r>
            <w:r w:rsidR="0096192B" w:rsidRPr="00422D22">
              <w:rPr>
                <w:rFonts w:cs="Arial"/>
                <w:szCs w:val="18"/>
              </w:rPr>
              <w:t xml:space="preserve"> The UE shall set the fields </w:t>
            </w:r>
            <w:r w:rsidR="0096192B" w:rsidRPr="00422D22">
              <w:rPr>
                <w:rFonts w:cs="Arial"/>
                <w:i/>
                <w:iCs/>
                <w:szCs w:val="18"/>
              </w:rPr>
              <w:t>pdsch-RE-MappingFR1-PerSymbol</w:t>
            </w:r>
            <w:r w:rsidR="0096192B" w:rsidRPr="00422D22">
              <w:rPr>
                <w:rFonts w:cs="Arial"/>
                <w:szCs w:val="18"/>
              </w:rPr>
              <w:t xml:space="preserve"> and </w:t>
            </w:r>
            <w:r w:rsidR="0096192B" w:rsidRPr="00422D22">
              <w:rPr>
                <w:rFonts w:cs="Arial"/>
                <w:i/>
                <w:iCs/>
                <w:szCs w:val="18"/>
              </w:rPr>
              <w:t>pdsch-RE-MappingFR1-PerSlo</w:t>
            </w:r>
            <w:r w:rsidR="0096192B" w:rsidRPr="00422D22">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422D22" w:rsidRDefault="00A43323" w:rsidP="00D14891">
            <w:pPr>
              <w:pStyle w:val="TAL"/>
              <w:jc w:val="center"/>
            </w:pPr>
            <w:r w:rsidRPr="00422D22">
              <w:rPr>
                <w:rFonts w:cs="Arial"/>
                <w:szCs w:val="18"/>
              </w:rPr>
              <w:t>UE</w:t>
            </w:r>
          </w:p>
        </w:tc>
        <w:tc>
          <w:tcPr>
            <w:tcW w:w="567" w:type="dxa"/>
          </w:tcPr>
          <w:p w14:paraId="6783C241" w14:textId="77777777" w:rsidR="00A43323" w:rsidRPr="00422D22" w:rsidRDefault="004E22A8" w:rsidP="00D14891">
            <w:pPr>
              <w:pStyle w:val="TAL"/>
              <w:jc w:val="center"/>
            </w:pPr>
            <w:r w:rsidRPr="00422D22">
              <w:rPr>
                <w:rFonts w:cs="Arial"/>
                <w:szCs w:val="18"/>
              </w:rPr>
              <w:t>Yes</w:t>
            </w:r>
          </w:p>
        </w:tc>
        <w:tc>
          <w:tcPr>
            <w:tcW w:w="709" w:type="dxa"/>
          </w:tcPr>
          <w:p w14:paraId="44C02F93" w14:textId="77777777" w:rsidR="00A43323" w:rsidRPr="00422D22" w:rsidRDefault="00A43323" w:rsidP="00D14891">
            <w:pPr>
              <w:pStyle w:val="TAL"/>
              <w:jc w:val="center"/>
            </w:pPr>
            <w:r w:rsidRPr="00422D22">
              <w:rPr>
                <w:rFonts w:cs="Arial"/>
                <w:szCs w:val="18"/>
              </w:rPr>
              <w:t>No</w:t>
            </w:r>
          </w:p>
        </w:tc>
        <w:tc>
          <w:tcPr>
            <w:tcW w:w="728" w:type="dxa"/>
          </w:tcPr>
          <w:p w14:paraId="1BEDECD3" w14:textId="77777777" w:rsidR="00A43323" w:rsidRPr="00422D22" w:rsidRDefault="004E22A8" w:rsidP="00D14891">
            <w:pPr>
              <w:pStyle w:val="TAL"/>
              <w:jc w:val="center"/>
            </w:pPr>
            <w:r w:rsidRPr="00422D22">
              <w:rPr>
                <w:rFonts w:cs="Arial"/>
                <w:szCs w:val="18"/>
              </w:rPr>
              <w:t>FR1 only</w:t>
            </w:r>
          </w:p>
        </w:tc>
      </w:tr>
      <w:tr w:rsidR="00422D22" w:rsidRPr="00422D22" w14:paraId="4466D182" w14:textId="77777777" w:rsidTr="0026000E">
        <w:trPr>
          <w:cantSplit/>
          <w:tblHeader/>
        </w:trPr>
        <w:tc>
          <w:tcPr>
            <w:tcW w:w="6917" w:type="dxa"/>
          </w:tcPr>
          <w:p w14:paraId="3C022461" w14:textId="77777777" w:rsidR="00A43323" w:rsidRPr="00422D22" w:rsidRDefault="00A43323" w:rsidP="00D14891">
            <w:pPr>
              <w:pStyle w:val="TAL"/>
              <w:rPr>
                <w:b/>
                <w:i/>
              </w:rPr>
            </w:pPr>
            <w:r w:rsidRPr="00422D22">
              <w:rPr>
                <w:b/>
                <w:i/>
              </w:rPr>
              <w:t>pdsch-RE-MappingFR2</w:t>
            </w:r>
            <w:r w:rsidR="00C93014" w:rsidRPr="00422D22">
              <w:rPr>
                <w:b/>
                <w:i/>
              </w:rPr>
              <w:t>-PerSymbol/pdsch-RE-MappingFR2-PerSlot</w:t>
            </w:r>
          </w:p>
          <w:p w14:paraId="393A6CBD" w14:textId="77777777" w:rsidR="00A43323" w:rsidRPr="00422D22" w:rsidRDefault="00A43323" w:rsidP="00D14891">
            <w:pPr>
              <w:pStyle w:val="TAL"/>
            </w:pPr>
            <w:r w:rsidRPr="00422D22">
              <w:rPr>
                <w:rFonts w:cs="Arial"/>
                <w:szCs w:val="18"/>
              </w:rPr>
              <w:t xml:space="preserve">Indicates the maximum number of </w:t>
            </w:r>
            <w:r w:rsidR="0022097E" w:rsidRPr="00422D22">
              <w:rPr>
                <w:rFonts w:cs="Arial"/>
                <w:szCs w:val="18"/>
              </w:rPr>
              <w:t xml:space="preserve">supported </w:t>
            </w:r>
            <w:r w:rsidRPr="00422D22">
              <w:rPr>
                <w:rFonts w:cs="Arial"/>
                <w:szCs w:val="18"/>
              </w:rPr>
              <w:t xml:space="preserve">PDSCH Resource Element (RE) mapping </w:t>
            </w:r>
            <w:r w:rsidR="0022097E" w:rsidRPr="00422D22">
              <w:rPr>
                <w:rFonts w:cs="Arial"/>
                <w:szCs w:val="18"/>
              </w:rPr>
              <w:t>patterns for FR2, each described as a resource (including NZP/ZP CSI-RS, CORESET and SSB) or bitmap. The number of patterns coinciding in a</w:t>
            </w:r>
            <w:r w:rsidRPr="00422D22">
              <w:rPr>
                <w:rFonts w:cs="Arial"/>
                <w:szCs w:val="18"/>
              </w:rPr>
              <w:t xml:space="preserve"> </w:t>
            </w:r>
            <w:r w:rsidR="00C93014" w:rsidRPr="00422D22">
              <w:rPr>
                <w:rFonts w:cs="Arial"/>
                <w:szCs w:val="18"/>
              </w:rPr>
              <w:t xml:space="preserve">symbol </w:t>
            </w:r>
            <w:r w:rsidR="0022097E" w:rsidRPr="00422D22">
              <w:rPr>
                <w:rFonts w:cs="Arial"/>
                <w:szCs w:val="18"/>
              </w:rPr>
              <w:t xml:space="preserve">in a </w:t>
            </w:r>
            <w:r w:rsidR="00C93014" w:rsidRPr="00422D22">
              <w:rPr>
                <w:rFonts w:cs="Arial"/>
                <w:szCs w:val="18"/>
              </w:rPr>
              <w:t xml:space="preserve">CC and </w:t>
            </w:r>
            <w:r w:rsidR="0022097E" w:rsidRPr="00422D22">
              <w:rPr>
                <w:rFonts w:cs="Arial"/>
                <w:szCs w:val="18"/>
              </w:rPr>
              <w:t xml:space="preserve">in a </w:t>
            </w:r>
            <w:r w:rsidR="00C93014" w:rsidRPr="00422D22">
              <w:rPr>
                <w:rFonts w:cs="Arial"/>
                <w:szCs w:val="18"/>
              </w:rPr>
              <w:t xml:space="preserve">slot </w:t>
            </w:r>
            <w:r w:rsidR="0022097E" w:rsidRPr="00422D22">
              <w:rPr>
                <w:rFonts w:cs="Arial"/>
                <w:szCs w:val="18"/>
              </w:rPr>
              <w:t xml:space="preserve">in a </w:t>
            </w:r>
            <w:r w:rsidR="00C93014" w:rsidRPr="00422D22">
              <w:rPr>
                <w:rFonts w:cs="Arial"/>
                <w:szCs w:val="18"/>
              </w:rPr>
              <w:t>CC</w:t>
            </w:r>
            <w:r w:rsidR="0022097E" w:rsidRPr="00422D22">
              <w:rPr>
                <w:rFonts w:cs="Arial"/>
                <w:szCs w:val="18"/>
              </w:rPr>
              <w:t xml:space="preserve"> are limited by the respective capability parameters</w:t>
            </w:r>
            <w:r w:rsidRPr="00422D22">
              <w:rPr>
                <w:rFonts w:cs="Arial"/>
                <w:szCs w:val="18"/>
              </w:rPr>
              <w:t>. Value n6 means 6 RE mapping patterns and n1</w:t>
            </w:r>
            <w:r w:rsidR="0022097E" w:rsidRPr="00422D22">
              <w:rPr>
                <w:rFonts w:cs="Arial"/>
                <w:szCs w:val="18"/>
              </w:rPr>
              <w:t>6</w:t>
            </w:r>
            <w:r w:rsidRPr="00422D22">
              <w:rPr>
                <w:rFonts w:cs="Arial"/>
                <w:szCs w:val="18"/>
              </w:rPr>
              <w:t xml:space="preserve"> means 1</w:t>
            </w:r>
            <w:r w:rsidR="0022097E" w:rsidRPr="00422D22">
              <w:rPr>
                <w:rFonts w:cs="Arial"/>
                <w:szCs w:val="18"/>
              </w:rPr>
              <w:t>6</w:t>
            </w:r>
            <w:r w:rsidRPr="00422D22">
              <w:rPr>
                <w:rFonts w:cs="Arial"/>
                <w:szCs w:val="18"/>
              </w:rPr>
              <w:t xml:space="preserve"> RE mapping patterns, and so on.</w:t>
            </w:r>
            <w:r w:rsidR="0096192B" w:rsidRPr="00422D22">
              <w:rPr>
                <w:rFonts w:cs="Arial"/>
                <w:szCs w:val="18"/>
              </w:rPr>
              <w:t xml:space="preserve"> The UE shall set the fields </w:t>
            </w:r>
            <w:r w:rsidR="0096192B" w:rsidRPr="00422D22">
              <w:rPr>
                <w:rFonts w:cs="Arial"/>
                <w:i/>
                <w:iCs/>
                <w:szCs w:val="18"/>
              </w:rPr>
              <w:t>pdsch-RE-MappingFR2-PerSymbol</w:t>
            </w:r>
            <w:r w:rsidR="0096192B" w:rsidRPr="00422D22">
              <w:rPr>
                <w:rFonts w:cs="Arial"/>
                <w:szCs w:val="18"/>
              </w:rPr>
              <w:t xml:space="preserve"> and </w:t>
            </w:r>
            <w:r w:rsidR="0096192B" w:rsidRPr="00422D22">
              <w:rPr>
                <w:rFonts w:cs="Arial"/>
                <w:i/>
                <w:iCs/>
                <w:szCs w:val="18"/>
              </w:rPr>
              <w:t>pdsch-RE-MappingFR2-PerSlo</w:t>
            </w:r>
            <w:r w:rsidR="0096192B" w:rsidRPr="00422D22">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422D22" w:rsidRDefault="00A43323" w:rsidP="00D14891">
            <w:pPr>
              <w:pStyle w:val="TAL"/>
              <w:jc w:val="center"/>
            </w:pPr>
            <w:r w:rsidRPr="00422D22">
              <w:rPr>
                <w:rFonts w:cs="Arial"/>
                <w:szCs w:val="18"/>
              </w:rPr>
              <w:t>UE</w:t>
            </w:r>
          </w:p>
        </w:tc>
        <w:tc>
          <w:tcPr>
            <w:tcW w:w="567" w:type="dxa"/>
          </w:tcPr>
          <w:p w14:paraId="389CBAAB" w14:textId="77777777" w:rsidR="00A43323" w:rsidRPr="00422D22" w:rsidRDefault="004E22A8" w:rsidP="00D14891">
            <w:pPr>
              <w:pStyle w:val="TAL"/>
              <w:jc w:val="center"/>
            </w:pPr>
            <w:r w:rsidRPr="00422D22">
              <w:rPr>
                <w:rFonts w:cs="Arial"/>
                <w:szCs w:val="18"/>
              </w:rPr>
              <w:t>Yes</w:t>
            </w:r>
          </w:p>
        </w:tc>
        <w:tc>
          <w:tcPr>
            <w:tcW w:w="709" w:type="dxa"/>
          </w:tcPr>
          <w:p w14:paraId="6FB1F302" w14:textId="77777777" w:rsidR="00A43323" w:rsidRPr="00422D22" w:rsidRDefault="00A43323" w:rsidP="00D14891">
            <w:pPr>
              <w:pStyle w:val="TAL"/>
              <w:jc w:val="center"/>
            </w:pPr>
            <w:r w:rsidRPr="00422D22">
              <w:rPr>
                <w:rFonts w:cs="Arial"/>
                <w:szCs w:val="18"/>
              </w:rPr>
              <w:t>No</w:t>
            </w:r>
          </w:p>
        </w:tc>
        <w:tc>
          <w:tcPr>
            <w:tcW w:w="728" w:type="dxa"/>
          </w:tcPr>
          <w:p w14:paraId="18C4791B" w14:textId="77777777" w:rsidR="00A43323" w:rsidRPr="00422D22" w:rsidRDefault="004E22A8" w:rsidP="00D14891">
            <w:pPr>
              <w:pStyle w:val="TAL"/>
              <w:jc w:val="center"/>
            </w:pPr>
            <w:r w:rsidRPr="00422D22">
              <w:rPr>
                <w:rFonts w:cs="Arial"/>
                <w:szCs w:val="18"/>
              </w:rPr>
              <w:t>FR2 only</w:t>
            </w:r>
          </w:p>
        </w:tc>
      </w:tr>
      <w:tr w:rsidR="00422D22" w:rsidRPr="00422D22" w14:paraId="45A7584C" w14:textId="77777777" w:rsidTr="0026000E">
        <w:trPr>
          <w:cantSplit/>
          <w:tblHeader/>
        </w:trPr>
        <w:tc>
          <w:tcPr>
            <w:tcW w:w="6917" w:type="dxa"/>
          </w:tcPr>
          <w:p w14:paraId="378033C1" w14:textId="77777777" w:rsidR="00A43323" w:rsidRPr="00422D22" w:rsidRDefault="00A43323" w:rsidP="00D14891">
            <w:pPr>
              <w:pStyle w:val="TAL"/>
              <w:rPr>
                <w:b/>
                <w:i/>
              </w:rPr>
            </w:pPr>
            <w:r w:rsidRPr="00422D22">
              <w:rPr>
                <w:b/>
                <w:i/>
              </w:rPr>
              <w:t>precoderGranularityCORESET</w:t>
            </w:r>
          </w:p>
          <w:p w14:paraId="4C4E508C" w14:textId="77777777" w:rsidR="00A43323" w:rsidRPr="00422D22" w:rsidRDefault="00A43323" w:rsidP="00D14891">
            <w:pPr>
              <w:pStyle w:val="TAL"/>
            </w:pPr>
            <w:r w:rsidRPr="00422D22">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422D22" w:rsidRDefault="00A43323" w:rsidP="00D14891">
            <w:pPr>
              <w:pStyle w:val="TAL"/>
              <w:jc w:val="center"/>
            </w:pPr>
            <w:r w:rsidRPr="00422D22">
              <w:t>UE</w:t>
            </w:r>
          </w:p>
        </w:tc>
        <w:tc>
          <w:tcPr>
            <w:tcW w:w="567" w:type="dxa"/>
          </w:tcPr>
          <w:p w14:paraId="695EF734" w14:textId="77777777" w:rsidR="00A43323" w:rsidRPr="00422D22" w:rsidRDefault="00A43323" w:rsidP="00D14891">
            <w:pPr>
              <w:pStyle w:val="TAL"/>
              <w:jc w:val="center"/>
            </w:pPr>
            <w:r w:rsidRPr="00422D22">
              <w:t>No</w:t>
            </w:r>
          </w:p>
        </w:tc>
        <w:tc>
          <w:tcPr>
            <w:tcW w:w="709" w:type="dxa"/>
          </w:tcPr>
          <w:p w14:paraId="7B3E662C" w14:textId="77777777" w:rsidR="00A43323" w:rsidRPr="00422D22" w:rsidRDefault="00A43323" w:rsidP="00D14891">
            <w:pPr>
              <w:pStyle w:val="TAL"/>
              <w:jc w:val="center"/>
            </w:pPr>
            <w:r w:rsidRPr="00422D22">
              <w:t>No</w:t>
            </w:r>
          </w:p>
        </w:tc>
        <w:tc>
          <w:tcPr>
            <w:tcW w:w="728" w:type="dxa"/>
          </w:tcPr>
          <w:p w14:paraId="23E28F7C" w14:textId="77777777" w:rsidR="00A43323" w:rsidRPr="00422D22" w:rsidRDefault="00A43323" w:rsidP="00D14891">
            <w:pPr>
              <w:pStyle w:val="TAL"/>
              <w:jc w:val="center"/>
            </w:pPr>
            <w:r w:rsidRPr="00422D22">
              <w:t>No</w:t>
            </w:r>
          </w:p>
        </w:tc>
      </w:tr>
      <w:tr w:rsidR="00422D22" w:rsidRPr="00422D22" w14:paraId="7C8F8B9C" w14:textId="77777777" w:rsidTr="0026000E">
        <w:trPr>
          <w:cantSplit/>
          <w:tblHeader/>
        </w:trPr>
        <w:tc>
          <w:tcPr>
            <w:tcW w:w="6917" w:type="dxa"/>
          </w:tcPr>
          <w:p w14:paraId="3FF323B1" w14:textId="77777777" w:rsidR="00A43323" w:rsidRPr="00422D22" w:rsidRDefault="00A43323" w:rsidP="00D14891">
            <w:pPr>
              <w:pStyle w:val="TAL"/>
              <w:rPr>
                <w:b/>
                <w:i/>
              </w:rPr>
            </w:pPr>
            <w:r w:rsidRPr="00422D22">
              <w:rPr>
                <w:b/>
                <w:i/>
              </w:rPr>
              <w:t>pre-EmptIndication-DL</w:t>
            </w:r>
          </w:p>
          <w:p w14:paraId="6DAD0D19" w14:textId="738CBA8F" w:rsidR="00A43323" w:rsidRPr="00422D22" w:rsidRDefault="00A43323" w:rsidP="00D14891">
            <w:pPr>
              <w:pStyle w:val="TAL"/>
            </w:pPr>
            <w:r w:rsidRPr="00422D22">
              <w:t>Indicates whether the UE supports interrupted transmission indication for PDSCH reception based on reception of DCI format 2_1 as defined in TS 38.213 [11].</w:t>
            </w:r>
            <w:r w:rsidR="00D351EF" w:rsidRPr="00422D22">
              <w:t xml:space="preserve"> This applies only to non-shared spectrum channel access. For shared spectrum channel access, </w:t>
            </w:r>
            <w:r w:rsidR="00D351EF" w:rsidRPr="00422D22">
              <w:rPr>
                <w:i/>
                <w:iCs/>
              </w:rPr>
              <w:t xml:space="preserve">pre-EmptIndication-DL-r16 </w:t>
            </w:r>
            <w:r w:rsidR="00D351EF" w:rsidRPr="00422D22">
              <w:rPr>
                <w:bCs/>
                <w:iCs/>
              </w:rPr>
              <w:t>applies.</w:t>
            </w:r>
          </w:p>
        </w:tc>
        <w:tc>
          <w:tcPr>
            <w:tcW w:w="709" w:type="dxa"/>
          </w:tcPr>
          <w:p w14:paraId="22DC6315" w14:textId="77777777" w:rsidR="00A43323" w:rsidRPr="00422D22" w:rsidRDefault="00A43323" w:rsidP="00D14891">
            <w:pPr>
              <w:pStyle w:val="TAL"/>
              <w:jc w:val="center"/>
            </w:pPr>
            <w:r w:rsidRPr="00422D22">
              <w:t>UE</w:t>
            </w:r>
          </w:p>
        </w:tc>
        <w:tc>
          <w:tcPr>
            <w:tcW w:w="567" w:type="dxa"/>
          </w:tcPr>
          <w:p w14:paraId="7BD1DECA" w14:textId="77777777" w:rsidR="00A43323" w:rsidRPr="00422D22" w:rsidRDefault="00A43323" w:rsidP="00D14891">
            <w:pPr>
              <w:pStyle w:val="TAL"/>
              <w:jc w:val="center"/>
            </w:pPr>
            <w:r w:rsidRPr="00422D22">
              <w:t>No</w:t>
            </w:r>
          </w:p>
        </w:tc>
        <w:tc>
          <w:tcPr>
            <w:tcW w:w="709" w:type="dxa"/>
          </w:tcPr>
          <w:p w14:paraId="3D5CD422" w14:textId="77777777" w:rsidR="00A43323" w:rsidRPr="00422D22" w:rsidRDefault="00A43323" w:rsidP="00D14891">
            <w:pPr>
              <w:pStyle w:val="TAL"/>
              <w:jc w:val="center"/>
            </w:pPr>
            <w:r w:rsidRPr="00422D22">
              <w:t>No</w:t>
            </w:r>
          </w:p>
        </w:tc>
        <w:tc>
          <w:tcPr>
            <w:tcW w:w="728" w:type="dxa"/>
          </w:tcPr>
          <w:p w14:paraId="2D42F3CB" w14:textId="77777777" w:rsidR="00A43323" w:rsidRPr="00422D22" w:rsidRDefault="00A43323" w:rsidP="00D14891">
            <w:pPr>
              <w:pStyle w:val="TAL"/>
              <w:jc w:val="center"/>
            </w:pPr>
            <w:r w:rsidRPr="00422D22">
              <w:t>No</w:t>
            </w:r>
          </w:p>
        </w:tc>
      </w:tr>
      <w:tr w:rsidR="00422D22" w:rsidRPr="00422D22" w14:paraId="27B37A9E" w14:textId="77777777" w:rsidTr="0026000E">
        <w:trPr>
          <w:cantSplit/>
          <w:tblHeader/>
        </w:trPr>
        <w:tc>
          <w:tcPr>
            <w:tcW w:w="6917" w:type="dxa"/>
          </w:tcPr>
          <w:p w14:paraId="29EBC9D9" w14:textId="77777777" w:rsidR="00A43323" w:rsidRPr="00422D22" w:rsidRDefault="00A43323" w:rsidP="00D14891">
            <w:pPr>
              <w:pStyle w:val="TAL"/>
              <w:rPr>
                <w:b/>
                <w:i/>
              </w:rPr>
            </w:pPr>
            <w:r w:rsidRPr="00422D22">
              <w:rPr>
                <w:b/>
                <w:i/>
              </w:rPr>
              <w:t>pucch-F2-WithFH</w:t>
            </w:r>
          </w:p>
          <w:p w14:paraId="55AB4C24" w14:textId="77777777" w:rsidR="00A43323" w:rsidRPr="00422D22" w:rsidRDefault="00A43323" w:rsidP="00D14891">
            <w:pPr>
              <w:pStyle w:val="TAL"/>
            </w:pPr>
            <w:r w:rsidRPr="00422D22">
              <w:t>Indicates whether the UE supports transmission of a PUCCH format 2 (2 OFDM symbols in total) with frequency hopping in a slot.</w:t>
            </w:r>
            <w:r w:rsidR="008C7D7A" w:rsidRPr="00422D22">
              <w:t xml:space="preserve"> This field shall be set to </w:t>
            </w:r>
            <w:r w:rsidR="00BC5E93" w:rsidRPr="00422D22">
              <w:rPr>
                <w:i/>
              </w:rPr>
              <w:t>supported</w:t>
            </w:r>
            <w:r w:rsidR="008C7D7A" w:rsidRPr="00422D22">
              <w:t>.</w:t>
            </w:r>
          </w:p>
        </w:tc>
        <w:tc>
          <w:tcPr>
            <w:tcW w:w="709" w:type="dxa"/>
          </w:tcPr>
          <w:p w14:paraId="2794F7C4" w14:textId="77777777" w:rsidR="00A43323" w:rsidRPr="00422D22" w:rsidRDefault="00A43323" w:rsidP="00D14891">
            <w:pPr>
              <w:pStyle w:val="TAL"/>
              <w:jc w:val="center"/>
            </w:pPr>
            <w:r w:rsidRPr="00422D22">
              <w:t>UE</w:t>
            </w:r>
          </w:p>
        </w:tc>
        <w:tc>
          <w:tcPr>
            <w:tcW w:w="567" w:type="dxa"/>
          </w:tcPr>
          <w:p w14:paraId="18F1E941" w14:textId="77777777" w:rsidR="00A43323" w:rsidRPr="00422D22" w:rsidRDefault="00A43323" w:rsidP="00D14891">
            <w:pPr>
              <w:pStyle w:val="TAL"/>
              <w:jc w:val="center"/>
            </w:pPr>
            <w:r w:rsidRPr="00422D22">
              <w:t>Yes</w:t>
            </w:r>
          </w:p>
        </w:tc>
        <w:tc>
          <w:tcPr>
            <w:tcW w:w="709" w:type="dxa"/>
          </w:tcPr>
          <w:p w14:paraId="138E2E4B" w14:textId="77777777" w:rsidR="00A43323" w:rsidRPr="00422D22" w:rsidRDefault="00A43323" w:rsidP="00D14891">
            <w:pPr>
              <w:pStyle w:val="TAL"/>
              <w:jc w:val="center"/>
            </w:pPr>
            <w:r w:rsidRPr="00422D22">
              <w:t>No</w:t>
            </w:r>
          </w:p>
        </w:tc>
        <w:tc>
          <w:tcPr>
            <w:tcW w:w="728" w:type="dxa"/>
          </w:tcPr>
          <w:p w14:paraId="5092B841" w14:textId="77777777" w:rsidR="00A43323" w:rsidRPr="00422D22" w:rsidRDefault="00A43323" w:rsidP="00D14891">
            <w:pPr>
              <w:pStyle w:val="TAL"/>
              <w:jc w:val="center"/>
            </w:pPr>
            <w:r w:rsidRPr="00422D22">
              <w:t>Yes</w:t>
            </w:r>
          </w:p>
        </w:tc>
      </w:tr>
      <w:tr w:rsidR="00422D22" w:rsidRPr="00422D22" w14:paraId="792CC376" w14:textId="77777777" w:rsidTr="0026000E">
        <w:trPr>
          <w:cantSplit/>
          <w:tblHeader/>
        </w:trPr>
        <w:tc>
          <w:tcPr>
            <w:tcW w:w="6917" w:type="dxa"/>
          </w:tcPr>
          <w:p w14:paraId="2B73D38B" w14:textId="77777777" w:rsidR="00A43323" w:rsidRPr="00422D22" w:rsidRDefault="00A43323" w:rsidP="00D14891">
            <w:pPr>
              <w:pStyle w:val="TAL"/>
              <w:rPr>
                <w:b/>
                <w:i/>
              </w:rPr>
            </w:pPr>
            <w:r w:rsidRPr="00422D22">
              <w:rPr>
                <w:b/>
                <w:i/>
              </w:rPr>
              <w:t>pucch-F3-WithFH</w:t>
            </w:r>
          </w:p>
          <w:p w14:paraId="158754AA" w14:textId="77777777" w:rsidR="00A43323" w:rsidRPr="00422D22" w:rsidRDefault="00A43323" w:rsidP="00D14891">
            <w:pPr>
              <w:pStyle w:val="TAL"/>
            </w:pPr>
            <w:r w:rsidRPr="00422D22">
              <w:t>Indicates whether the UE supports transmission of a PUCCH format 3 (4~14 OFDM symbols in total) with frequency hopping in a slot.</w:t>
            </w:r>
            <w:r w:rsidR="00123C09" w:rsidRPr="00422D22">
              <w:t xml:space="preserve"> This field shall be set to </w:t>
            </w:r>
            <w:r w:rsidR="00BC5E93" w:rsidRPr="00422D22">
              <w:rPr>
                <w:i/>
              </w:rPr>
              <w:t>supported</w:t>
            </w:r>
            <w:r w:rsidR="00123C09" w:rsidRPr="00422D22">
              <w:t>.</w:t>
            </w:r>
          </w:p>
        </w:tc>
        <w:tc>
          <w:tcPr>
            <w:tcW w:w="709" w:type="dxa"/>
          </w:tcPr>
          <w:p w14:paraId="03C7B715" w14:textId="77777777" w:rsidR="00A43323" w:rsidRPr="00422D22" w:rsidRDefault="00A43323" w:rsidP="00D14891">
            <w:pPr>
              <w:pStyle w:val="TAL"/>
              <w:jc w:val="center"/>
            </w:pPr>
            <w:r w:rsidRPr="00422D22">
              <w:t>UE</w:t>
            </w:r>
          </w:p>
        </w:tc>
        <w:tc>
          <w:tcPr>
            <w:tcW w:w="567" w:type="dxa"/>
          </w:tcPr>
          <w:p w14:paraId="1FC75262" w14:textId="77777777" w:rsidR="00A43323" w:rsidRPr="00422D22" w:rsidRDefault="00A43323" w:rsidP="00D14891">
            <w:pPr>
              <w:pStyle w:val="TAL"/>
              <w:jc w:val="center"/>
            </w:pPr>
            <w:r w:rsidRPr="00422D22">
              <w:t>Yes</w:t>
            </w:r>
          </w:p>
        </w:tc>
        <w:tc>
          <w:tcPr>
            <w:tcW w:w="709" w:type="dxa"/>
          </w:tcPr>
          <w:p w14:paraId="3CB04475" w14:textId="77777777" w:rsidR="00A43323" w:rsidRPr="00422D22" w:rsidRDefault="00A43323" w:rsidP="00D14891">
            <w:pPr>
              <w:pStyle w:val="TAL"/>
              <w:jc w:val="center"/>
            </w:pPr>
            <w:r w:rsidRPr="00422D22">
              <w:t>No</w:t>
            </w:r>
          </w:p>
        </w:tc>
        <w:tc>
          <w:tcPr>
            <w:tcW w:w="728" w:type="dxa"/>
          </w:tcPr>
          <w:p w14:paraId="513F0196" w14:textId="77777777" w:rsidR="00A43323" w:rsidRPr="00422D22" w:rsidRDefault="00A43323" w:rsidP="00D14891">
            <w:pPr>
              <w:pStyle w:val="TAL"/>
              <w:jc w:val="center"/>
            </w:pPr>
            <w:r w:rsidRPr="00422D22">
              <w:t>Yes</w:t>
            </w:r>
          </w:p>
        </w:tc>
      </w:tr>
      <w:tr w:rsidR="00422D22" w:rsidRPr="00422D22" w14:paraId="51A56BD8" w14:textId="77777777" w:rsidTr="0026000E">
        <w:trPr>
          <w:cantSplit/>
          <w:tblHeader/>
        </w:trPr>
        <w:tc>
          <w:tcPr>
            <w:tcW w:w="6917" w:type="dxa"/>
          </w:tcPr>
          <w:p w14:paraId="45537C41" w14:textId="77777777" w:rsidR="00A43323" w:rsidRPr="00422D22" w:rsidRDefault="00A43323" w:rsidP="00D14891">
            <w:pPr>
              <w:pStyle w:val="TAL"/>
              <w:rPr>
                <w:b/>
                <w:i/>
              </w:rPr>
            </w:pPr>
            <w:r w:rsidRPr="00422D22">
              <w:rPr>
                <w:b/>
                <w:i/>
              </w:rPr>
              <w:t>pucch-F3-4-HalfPi-BPSK</w:t>
            </w:r>
          </w:p>
          <w:p w14:paraId="2ED2A327" w14:textId="77777777" w:rsidR="00A43323" w:rsidRPr="00422D22" w:rsidRDefault="00A43323" w:rsidP="00D14891">
            <w:pPr>
              <w:pStyle w:val="TAL"/>
            </w:pPr>
            <w:r w:rsidRPr="00422D22">
              <w:t>Indicates whether the UE supports pi/2-BPSK for PUCCH format 3/4</w:t>
            </w:r>
            <w:r w:rsidR="001F04DE" w:rsidRPr="00422D22">
              <w:t xml:space="preserve"> as defined in 6.3.2.6 of TS 38.211 [6]</w:t>
            </w:r>
            <w:r w:rsidRPr="00422D22">
              <w:t>. It is optional for FR1 and mandatory with capability signalling for FR2.</w:t>
            </w:r>
            <w:r w:rsidR="00071325" w:rsidRPr="00422D22">
              <w:t xml:space="preserve"> This capability is not applicable to IAB-MT.</w:t>
            </w:r>
          </w:p>
        </w:tc>
        <w:tc>
          <w:tcPr>
            <w:tcW w:w="709" w:type="dxa"/>
          </w:tcPr>
          <w:p w14:paraId="61C9EB54" w14:textId="77777777" w:rsidR="00A43323" w:rsidRPr="00422D22" w:rsidRDefault="00A43323" w:rsidP="00D14891">
            <w:pPr>
              <w:pStyle w:val="TAL"/>
              <w:jc w:val="center"/>
            </w:pPr>
            <w:r w:rsidRPr="00422D22">
              <w:t>UE</w:t>
            </w:r>
          </w:p>
        </w:tc>
        <w:tc>
          <w:tcPr>
            <w:tcW w:w="567" w:type="dxa"/>
          </w:tcPr>
          <w:p w14:paraId="1A55DF64" w14:textId="77777777" w:rsidR="00A43323" w:rsidRPr="00422D22" w:rsidRDefault="001F04DE" w:rsidP="00D14891">
            <w:pPr>
              <w:pStyle w:val="TAL"/>
              <w:jc w:val="center"/>
            </w:pPr>
            <w:r w:rsidRPr="00422D22">
              <w:t>CY</w:t>
            </w:r>
          </w:p>
        </w:tc>
        <w:tc>
          <w:tcPr>
            <w:tcW w:w="709" w:type="dxa"/>
          </w:tcPr>
          <w:p w14:paraId="6B67CC0D" w14:textId="77777777" w:rsidR="00A43323" w:rsidRPr="00422D22" w:rsidRDefault="00A43323" w:rsidP="00D14891">
            <w:pPr>
              <w:pStyle w:val="TAL"/>
              <w:jc w:val="center"/>
            </w:pPr>
            <w:r w:rsidRPr="00422D22">
              <w:t>No</w:t>
            </w:r>
          </w:p>
        </w:tc>
        <w:tc>
          <w:tcPr>
            <w:tcW w:w="728" w:type="dxa"/>
          </w:tcPr>
          <w:p w14:paraId="080C0EEE" w14:textId="77777777" w:rsidR="00A43323" w:rsidRPr="00422D22" w:rsidRDefault="00A43323" w:rsidP="00D14891">
            <w:pPr>
              <w:pStyle w:val="TAL"/>
              <w:jc w:val="center"/>
            </w:pPr>
            <w:r w:rsidRPr="00422D22">
              <w:t>Yes</w:t>
            </w:r>
          </w:p>
        </w:tc>
      </w:tr>
      <w:tr w:rsidR="00422D22" w:rsidRPr="00422D22" w14:paraId="58ACCC66" w14:textId="77777777" w:rsidTr="0026000E">
        <w:trPr>
          <w:cantSplit/>
          <w:tblHeader/>
        </w:trPr>
        <w:tc>
          <w:tcPr>
            <w:tcW w:w="6917" w:type="dxa"/>
          </w:tcPr>
          <w:p w14:paraId="52271DD3" w14:textId="77777777" w:rsidR="00A43323" w:rsidRPr="00422D22" w:rsidRDefault="00A43323" w:rsidP="00D14891">
            <w:pPr>
              <w:pStyle w:val="TAL"/>
              <w:rPr>
                <w:b/>
                <w:i/>
              </w:rPr>
            </w:pPr>
            <w:r w:rsidRPr="00422D22">
              <w:rPr>
                <w:b/>
                <w:i/>
              </w:rPr>
              <w:t>pucch-F4-WithFH</w:t>
            </w:r>
          </w:p>
          <w:p w14:paraId="41B0181F" w14:textId="77777777" w:rsidR="00A43323" w:rsidRPr="00422D22" w:rsidRDefault="00A43323" w:rsidP="00D14891">
            <w:pPr>
              <w:pStyle w:val="TAL"/>
            </w:pPr>
            <w:r w:rsidRPr="00422D22">
              <w:t>Indicates whether the UE supports transmission of a PUCCH format 4 (4~14 OFDM symbols in total) with frequency hopping in a slot.</w:t>
            </w:r>
          </w:p>
        </w:tc>
        <w:tc>
          <w:tcPr>
            <w:tcW w:w="709" w:type="dxa"/>
          </w:tcPr>
          <w:p w14:paraId="1B9A2964" w14:textId="77777777" w:rsidR="00A43323" w:rsidRPr="00422D22" w:rsidRDefault="00A43323" w:rsidP="00D14891">
            <w:pPr>
              <w:pStyle w:val="TAL"/>
              <w:jc w:val="center"/>
            </w:pPr>
            <w:r w:rsidRPr="00422D22">
              <w:t>UE</w:t>
            </w:r>
          </w:p>
        </w:tc>
        <w:tc>
          <w:tcPr>
            <w:tcW w:w="567" w:type="dxa"/>
          </w:tcPr>
          <w:p w14:paraId="0432A9CA" w14:textId="77777777" w:rsidR="00A43323" w:rsidRPr="00422D22" w:rsidRDefault="00A43323" w:rsidP="00D14891">
            <w:pPr>
              <w:pStyle w:val="TAL"/>
              <w:jc w:val="center"/>
            </w:pPr>
            <w:r w:rsidRPr="00422D22">
              <w:t>Yes</w:t>
            </w:r>
          </w:p>
        </w:tc>
        <w:tc>
          <w:tcPr>
            <w:tcW w:w="709" w:type="dxa"/>
          </w:tcPr>
          <w:p w14:paraId="26A8504C" w14:textId="77777777" w:rsidR="00A43323" w:rsidRPr="00422D22" w:rsidRDefault="00A43323" w:rsidP="00D14891">
            <w:pPr>
              <w:pStyle w:val="TAL"/>
              <w:jc w:val="center"/>
            </w:pPr>
            <w:r w:rsidRPr="00422D22">
              <w:t>No</w:t>
            </w:r>
          </w:p>
        </w:tc>
        <w:tc>
          <w:tcPr>
            <w:tcW w:w="728" w:type="dxa"/>
          </w:tcPr>
          <w:p w14:paraId="221D4A01" w14:textId="77777777" w:rsidR="00A43323" w:rsidRPr="00422D22" w:rsidRDefault="00A43323" w:rsidP="00D14891">
            <w:pPr>
              <w:pStyle w:val="TAL"/>
              <w:jc w:val="center"/>
            </w:pPr>
            <w:r w:rsidRPr="00422D22">
              <w:t>Yes</w:t>
            </w:r>
          </w:p>
        </w:tc>
      </w:tr>
      <w:tr w:rsidR="00422D22" w:rsidRPr="00422D22" w14:paraId="225CE5CA" w14:textId="77777777" w:rsidTr="0026000E">
        <w:trPr>
          <w:cantSplit/>
          <w:tblHeader/>
        </w:trPr>
        <w:tc>
          <w:tcPr>
            <w:tcW w:w="6917" w:type="dxa"/>
          </w:tcPr>
          <w:p w14:paraId="782A3C31" w14:textId="77777777" w:rsidR="00A43323" w:rsidRPr="00422D22" w:rsidRDefault="00A43323" w:rsidP="00D14891">
            <w:pPr>
              <w:pStyle w:val="TAL"/>
              <w:rPr>
                <w:b/>
                <w:i/>
              </w:rPr>
            </w:pPr>
            <w:r w:rsidRPr="00422D22">
              <w:rPr>
                <w:b/>
                <w:i/>
              </w:rPr>
              <w:t>pusch-RepetitionMultiSlots</w:t>
            </w:r>
          </w:p>
          <w:p w14:paraId="07542D86" w14:textId="2BF0072F" w:rsidR="00A43323" w:rsidRPr="00422D22" w:rsidRDefault="00A43323" w:rsidP="00D14891">
            <w:pPr>
              <w:pStyle w:val="TAL"/>
            </w:pPr>
            <w:r w:rsidRPr="00422D22">
              <w:t xml:space="preserve">Indicates whether the UE supports transmitting PUSCH scheduled by DCI format 0_1 when configured with </w:t>
            </w:r>
            <w:r w:rsidR="00BC3AF0" w:rsidRPr="00422D22">
              <w:rPr>
                <w:i/>
              </w:rPr>
              <w:t>pusch-AggregationFactor</w:t>
            </w:r>
            <w:r w:rsidRPr="00422D22">
              <w:t xml:space="preserve"> &gt; 1</w:t>
            </w:r>
            <w:r w:rsidR="00170F89" w:rsidRPr="00422D22">
              <w:t>, as defined in clause 6.1.2.1 of TS 38.214 [12]</w:t>
            </w:r>
            <w:r w:rsidRPr="00422D22">
              <w:t>.</w:t>
            </w:r>
            <w:r w:rsidR="00D351EF" w:rsidRPr="00422D22">
              <w:t xml:space="preserve"> This applies only to non-shared spectrum channel access. For shared spectrum channel access, </w:t>
            </w:r>
            <w:r w:rsidR="00D351EF" w:rsidRPr="00422D22">
              <w:rPr>
                <w:i/>
                <w:iCs/>
              </w:rPr>
              <w:t xml:space="preserve">pusch-RepetitionMultiSlots-r16 </w:t>
            </w:r>
            <w:r w:rsidR="00D351EF" w:rsidRPr="00422D22">
              <w:rPr>
                <w:bCs/>
                <w:iCs/>
              </w:rPr>
              <w:t>applies.</w:t>
            </w:r>
          </w:p>
        </w:tc>
        <w:tc>
          <w:tcPr>
            <w:tcW w:w="709" w:type="dxa"/>
          </w:tcPr>
          <w:p w14:paraId="43631BC3" w14:textId="77777777" w:rsidR="00A43323" w:rsidRPr="00422D22" w:rsidRDefault="00A43323" w:rsidP="00D14891">
            <w:pPr>
              <w:pStyle w:val="TAL"/>
              <w:jc w:val="center"/>
            </w:pPr>
            <w:r w:rsidRPr="00422D22">
              <w:t>UE</w:t>
            </w:r>
          </w:p>
        </w:tc>
        <w:tc>
          <w:tcPr>
            <w:tcW w:w="567" w:type="dxa"/>
          </w:tcPr>
          <w:p w14:paraId="4C2CD684" w14:textId="77777777" w:rsidR="00A43323" w:rsidRPr="00422D22" w:rsidRDefault="00A43323" w:rsidP="00D14891">
            <w:pPr>
              <w:pStyle w:val="TAL"/>
              <w:jc w:val="center"/>
            </w:pPr>
            <w:r w:rsidRPr="00422D22">
              <w:t>Yes</w:t>
            </w:r>
          </w:p>
        </w:tc>
        <w:tc>
          <w:tcPr>
            <w:tcW w:w="709" w:type="dxa"/>
          </w:tcPr>
          <w:p w14:paraId="6F2E5526" w14:textId="77777777" w:rsidR="00A43323" w:rsidRPr="00422D22" w:rsidRDefault="00A43323" w:rsidP="00D14891">
            <w:pPr>
              <w:pStyle w:val="TAL"/>
              <w:jc w:val="center"/>
            </w:pPr>
            <w:r w:rsidRPr="00422D22">
              <w:t>No</w:t>
            </w:r>
          </w:p>
        </w:tc>
        <w:tc>
          <w:tcPr>
            <w:tcW w:w="728" w:type="dxa"/>
          </w:tcPr>
          <w:p w14:paraId="5F8592C8" w14:textId="77777777" w:rsidR="00A43323" w:rsidRPr="00422D22" w:rsidRDefault="00A43323" w:rsidP="00D14891">
            <w:pPr>
              <w:pStyle w:val="TAL"/>
              <w:jc w:val="center"/>
            </w:pPr>
            <w:r w:rsidRPr="00422D22">
              <w:t>No</w:t>
            </w:r>
          </w:p>
        </w:tc>
      </w:tr>
      <w:tr w:rsidR="00422D22" w:rsidRPr="00422D22" w14:paraId="45B6F708" w14:textId="77777777" w:rsidTr="0026000E">
        <w:trPr>
          <w:cantSplit/>
          <w:tblHeader/>
        </w:trPr>
        <w:tc>
          <w:tcPr>
            <w:tcW w:w="6917" w:type="dxa"/>
          </w:tcPr>
          <w:p w14:paraId="60E835C5" w14:textId="77777777" w:rsidR="00A43323" w:rsidRPr="00422D22" w:rsidRDefault="00A43323" w:rsidP="00D14891">
            <w:pPr>
              <w:pStyle w:val="TAL"/>
              <w:rPr>
                <w:b/>
                <w:i/>
              </w:rPr>
            </w:pPr>
            <w:r w:rsidRPr="00422D22">
              <w:rPr>
                <w:b/>
                <w:i/>
              </w:rPr>
              <w:t>pucch-Repetition-F1-3-4</w:t>
            </w:r>
          </w:p>
          <w:p w14:paraId="4763BA08" w14:textId="74CBF9F8" w:rsidR="00A43323" w:rsidRPr="00422D22" w:rsidRDefault="00A43323" w:rsidP="00D14891">
            <w:pPr>
              <w:pStyle w:val="TAL"/>
            </w:pPr>
            <w:r w:rsidRPr="00422D22">
              <w:t>Indicates whether the UE supports transmission of a PUCCH format 1 or 3 or 4 over multiple slots with the repetition factor 2, 4 or 8.</w:t>
            </w:r>
            <w:r w:rsidR="00D351EF" w:rsidRPr="00422D22">
              <w:t xml:space="preserve"> This applies only to non-shared spectrum channel access. For shared spectrum channel access, </w:t>
            </w:r>
            <w:r w:rsidR="00D351EF" w:rsidRPr="00422D22">
              <w:rPr>
                <w:i/>
                <w:iCs/>
              </w:rPr>
              <w:t xml:space="preserve">pucch-Repetition-F1-3-4-r16 </w:t>
            </w:r>
            <w:r w:rsidR="00D351EF" w:rsidRPr="00422D22">
              <w:rPr>
                <w:bCs/>
                <w:iCs/>
              </w:rPr>
              <w:t>applies.</w:t>
            </w:r>
          </w:p>
        </w:tc>
        <w:tc>
          <w:tcPr>
            <w:tcW w:w="709" w:type="dxa"/>
          </w:tcPr>
          <w:p w14:paraId="57E49B39" w14:textId="77777777" w:rsidR="00A43323" w:rsidRPr="00422D22" w:rsidRDefault="00A43323" w:rsidP="00D14891">
            <w:pPr>
              <w:pStyle w:val="TAL"/>
              <w:jc w:val="center"/>
            </w:pPr>
            <w:r w:rsidRPr="00422D22">
              <w:t>UE</w:t>
            </w:r>
          </w:p>
        </w:tc>
        <w:tc>
          <w:tcPr>
            <w:tcW w:w="567" w:type="dxa"/>
          </w:tcPr>
          <w:p w14:paraId="7823BD22" w14:textId="77777777" w:rsidR="00A43323" w:rsidRPr="00422D22" w:rsidRDefault="00A43323" w:rsidP="00D14891">
            <w:pPr>
              <w:pStyle w:val="TAL"/>
              <w:jc w:val="center"/>
            </w:pPr>
            <w:r w:rsidRPr="00422D22">
              <w:t>Yes</w:t>
            </w:r>
          </w:p>
        </w:tc>
        <w:tc>
          <w:tcPr>
            <w:tcW w:w="709" w:type="dxa"/>
          </w:tcPr>
          <w:p w14:paraId="0E1BC2FB" w14:textId="77777777" w:rsidR="00A43323" w:rsidRPr="00422D22" w:rsidRDefault="00A43323" w:rsidP="00D14891">
            <w:pPr>
              <w:pStyle w:val="TAL"/>
              <w:jc w:val="center"/>
            </w:pPr>
            <w:r w:rsidRPr="00422D22">
              <w:t>No</w:t>
            </w:r>
          </w:p>
        </w:tc>
        <w:tc>
          <w:tcPr>
            <w:tcW w:w="728" w:type="dxa"/>
          </w:tcPr>
          <w:p w14:paraId="5A13D3F3" w14:textId="77777777" w:rsidR="00A43323" w:rsidRPr="00422D22" w:rsidRDefault="00A43323" w:rsidP="00D14891">
            <w:pPr>
              <w:pStyle w:val="TAL"/>
              <w:jc w:val="center"/>
            </w:pPr>
            <w:r w:rsidRPr="00422D22">
              <w:t>No</w:t>
            </w:r>
          </w:p>
        </w:tc>
      </w:tr>
      <w:tr w:rsidR="00422D22" w:rsidRPr="00422D22" w14:paraId="003C1FA5" w14:textId="77777777" w:rsidTr="0026000E">
        <w:trPr>
          <w:cantSplit/>
          <w:tblHeader/>
        </w:trPr>
        <w:tc>
          <w:tcPr>
            <w:tcW w:w="6917" w:type="dxa"/>
          </w:tcPr>
          <w:p w14:paraId="172FBB03" w14:textId="77777777" w:rsidR="00A43323" w:rsidRPr="00422D22" w:rsidRDefault="00A43323" w:rsidP="00D14891">
            <w:pPr>
              <w:pStyle w:val="TAL"/>
              <w:rPr>
                <w:b/>
                <w:i/>
              </w:rPr>
            </w:pPr>
            <w:r w:rsidRPr="00422D22">
              <w:rPr>
                <w:b/>
                <w:i/>
              </w:rPr>
              <w:t>pusch-HalfPi-BPSK</w:t>
            </w:r>
          </w:p>
          <w:p w14:paraId="1D26120C" w14:textId="77777777" w:rsidR="00A43323" w:rsidRPr="00422D22" w:rsidRDefault="00A43323" w:rsidP="00D14891">
            <w:pPr>
              <w:pStyle w:val="TAL"/>
            </w:pPr>
            <w:r w:rsidRPr="00422D22">
              <w:t xml:space="preserve">Indicates whether the UE supports pi/2-BPSK </w:t>
            </w:r>
            <w:r w:rsidR="00926B86" w:rsidRPr="00422D22">
              <w:t xml:space="preserve">modulation scheme </w:t>
            </w:r>
            <w:r w:rsidRPr="00422D22">
              <w:t>for PUSCH</w:t>
            </w:r>
            <w:r w:rsidR="00926B86" w:rsidRPr="00422D22">
              <w:t xml:space="preserve"> as defined in 6.3.1.2 of TS 38.211 [6]</w:t>
            </w:r>
            <w:r w:rsidRPr="00422D22">
              <w:t>. It is optional for FR1 and mandatory with capability signalling for FR2.</w:t>
            </w:r>
            <w:r w:rsidR="00071325" w:rsidRPr="00422D22">
              <w:t xml:space="preserve"> This capability is not applicable to IAB-MT.</w:t>
            </w:r>
          </w:p>
        </w:tc>
        <w:tc>
          <w:tcPr>
            <w:tcW w:w="709" w:type="dxa"/>
          </w:tcPr>
          <w:p w14:paraId="588F136D" w14:textId="77777777" w:rsidR="00A43323" w:rsidRPr="00422D22" w:rsidRDefault="00A43323" w:rsidP="00D14891">
            <w:pPr>
              <w:pStyle w:val="TAL"/>
              <w:jc w:val="center"/>
            </w:pPr>
            <w:r w:rsidRPr="00422D22">
              <w:t>UE</w:t>
            </w:r>
          </w:p>
        </w:tc>
        <w:tc>
          <w:tcPr>
            <w:tcW w:w="567" w:type="dxa"/>
          </w:tcPr>
          <w:p w14:paraId="03E917DD" w14:textId="77777777" w:rsidR="00A43323" w:rsidRPr="00422D22" w:rsidRDefault="00926B86" w:rsidP="00D14891">
            <w:pPr>
              <w:pStyle w:val="TAL"/>
              <w:jc w:val="center"/>
            </w:pPr>
            <w:r w:rsidRPr="00422D22">
              <w:t>CY</w:t>
            </w:r>
          </w:p>
        </w:tc>
        <w:tc>
          <w:tcPr>
            <w:tcW w:w="709" w:type="dxa"/>
          </w:tcPr>
          <w:p w14:paraId="204535E8" w14:textId="77777777" w:rsidR="00A43323" w:rsidRPr="00422D22" w:rsidRDefault="00A43323" w:rsidP="00D14891">
            <w:pPr>
              <w:pStyle w:val="TAL"/>
              <w:jc w:val="center"/>
            </w:pPr>
            <w:r w:rsidRPr="00422D22">
              <w:t>No</w:t>
            </w:r>
          </w:p>
        </w:tc>
        <w:tc>
          <w:tcPr>
            <w:tcW w:w="728" w:type="dxa"/>
          </w:tcPr>
          <w:p w14:paraId="1A31B6BD" w14:textId="77777777" w:rsidR="00A43323" w:rsidRPr="00422D22" w:rsidRDefault="00A43323" w:rsidP="00D14891">
            <w:pPr>
              <w:pStyle w:val="TAL"/>
              <w:jc w:val="center"/>
            </w:pPr>
            <w:r w:rsidRPr="00422D22">
              <w:t>Yes</w:t>
            </w:r>
          </w:p>
        </w:tc>
      </w:tr>
      <w:tr w:rsidR="00422D22" w:rsidRPr="00422D22" w14:paraId="69C15AC7" w14:textId="77777777" w:rsidTr="0026000E">
        <w:trPr>
          <w:cantSplit/>
          <w:tblHeader/>
        </w:trPr>
        <w:tc>
          <w:tcPr>
            <w:tcW w:w="6917" w:type="dxa"/>
          </w:tcPr>
          <w:p w14:paraId="1D96AC26" w14:textId="77777777" w:rsidR="00A43323" w:rsidRPr="00422D22" w:rsidRDefault="00A43323" w:rsidP="00D14891">
            <w:pPr>
              <w:pStyle w:val="TAL"/>
              <w:rPr>
                <w:b/>
                <w:i/>
              </w:rPr>
            </w:pPr>
            <w:r w:rsidRPr="00422D22">
              <w:rPr>
                <w:b/>
                <w:i/>
              </w:rPr>
              <w:t>pusch-LBRM</w:t>
            </w:r>
          </w:p>
          <w:p w14:paraId="3856F1EB" w14:textId="77777777" w:rsidR="00A43323" w:rsidRPr="00422D22" w:rsidRDefault="00A43323" w:rsidP="00D14891">
            <w:pPr>
              <w:pStyle w:val="TAL"/>
            </w:pPr>
            <w:r w:rsidRPr="00422D22">
              <w:t>Indicates whether the UE supports limited buffer rate matching in UL as specified in TS 38.212 [10].</w:t>
            </w:r>
          </w:p>
        </w:tc>
        <w:tc>
          <w:tcPr>
            <w:tcW w:w="709" w:type="dxa"/>
          </w:tcPr>
          <w:p w14:paraId="7A8B8A80" w14:textId="77777777" w:rsidR="00A43323" w:rsidRPr="00422D22" w:rsidRDefault="00A43323" w:rsidP="00D14891">
            <w:pPr>
              <w:pStyle w:val="TAL"/>
              <w:jc w:val="center"/>
            </w:pPr>
            <w:r w:rsidRPr="00422D22">
              <w:t>UE</w:t>
            </w:r>
          </w:p>
        </w:tc>
        <w:tc>
          <w:tcPr>
            <w:tcW w:w="567" w:type="dxa"/>
          </w:tcPr>
          <w:p w14:paraId="564D514D" w14:textId="77777777" w:rsidR="00A43323" w:rsidRPr="00422D22" w:rsidRDefault="00A43323" w:rsidP="00D14891">
            <w:pPr>
              <w:pStyle w:val="TAL"/>
              <w:jc w:val="center"/>
            </w:pPr>
            <w:r w:rsidRPr="00422D22">
              <w:t>No</w:t>
            </w:r>
          </w:p>
        </w:tc>
        <w:tc>
          <w:tcPr>
            <w:tcW w:w="709" w:type="dxa"/>
          </w:tcPr>
          <w:p w14:paraId="6F34DA1A" w14:textId="77777777" w:rsidR="00A43323" w:rsidRPr="00422D22" w:rsidRDefault="00A43323" w:rsidP="00D14891">
            <w:pPr>
              <w:pStyle w:val="TAL"/>
              <w:jc w:val="center"/>
            </w:pPr>
            <w:r w:rsidRPr="00422D22">
              <w:t>No</w:t>
            </w:r>
          </w:p>
        </w:tc>
        <w:tc>
          <w:tcPr>
            <w:tcW w:w="728" w:type="dxa"/>
          </w:tcPr>
          <w:p w14:paraId="599FFD32" w14:textId="77777777" w:rsidR="00A43323" w:rsidRPr="00422D22" w:rsidRDefault="00A43323" w:rsidP="00D14891">
            <w:pPr>
              <w:pStyle w:val="TAL"/>
              <w:jc w:val="center"/>
            </w:pPr>
            <w:r w:rsidRPr="00422D22">
              <w:t>Yes</w:t>
            </w:r>
          </w:p>
        </w:tc>
      </w:tr>
      <w:tr w:rsidR="00422D22" w:rsidRPr="00422D22" w14:paraId="1EB098EE" w14:textId="77777777" w:rsidTr="0026000E">
        <w:trPr>
          <w:cantSplit/>
          <w:tblHeader/>
        </w:trPr>
        <w:tc>
          <w:tcPr>
            <w:tcW w:w="6917" w:type="dxa"/>
          </w:tcPr>
          <w:p w14:paraId="39C4688C" w14:textId="77777777" w:rsidR="00172633" w:rsidRPr="00422D22" w:rsidRDefault="00172633" w:rsidP="00172633">
            <w:pPr>
              <w:pStyle w:val="TAL"/>
              <w:rPr>
                <w:b/>
                <w:i/>
              </w:rPr>
            </w:pPr>
            <w:r w:rsidRPr="00422D22">
              <w:rPr>
                <w:b/>
                <w:i/>
              </w:rPr>
              <w:t>pusch-RepetitionTypeA-r16</w:t>
            </w:r>
          </w:p>
          <w:p w14:paraId="3EEB9E0C" w14:textId="212B3044" w:rsidR="00172633" w:rsidRPr="00422D22" w:rsidRDefault="00172633" w:rsidP="00172633">
            <w:pPr>
              <w:pStyle w:val="TAL"/>
              <w:rPr>
                <w:b/>
                <w:i/>
              </w:rPr>
            </w:pPr>
            <w:r w:rsidRPr="00422D22">
              <w:t xml:space="preserve">Indicates </w:t>
            </w:r>
            <w:r w:rsidR="0080506E" w:rsidRPr="00422D22">
              <w:t>whether the UE supports the dynamic indication of the number of repetitions for PUSCH transmission</w:t>
            </w:r>
            <w:r w:rsidRPr="00422D22">
              <w:t xml:space="preserve"> </w:t>
            </w:r>
            <w:r w:rsidR="0080506E" w:rsidRPr="00422D22">
              <w:t xml:space="preserve">as specified in TS 38.214 [12], clause 6.1.2.1. </w:t>
            </w:r>
            <w:r w:rsidRPr="00422D22">
              <w:t>Support of this field is reported for shared spectrum channel access and non-shared spectrum channel access, respectively.</w:t>
            </w:r>
            <w:r w:rsidR="0080506E" w:rsidRPr="00422D22">
              <w:t xml:space="preserve"> UE indicating support of this feature shall support at least one of </w:t>
            </w:r>
            <w:r w:rsidR="0080506E" w:rsidRPr="00422D22">
              <w:rPr>
                <w:i/>
              </w:rPr>
              <w:t>type2-PUSCH-RepetitionMultiSlots</w:t>
            </w:r>
            <w:r w:rsidR="0080506E" w:rsidRPr="00422D22">
              <w:t xml:space="preserve"> and </w:t>
            </w:r>
            <w:r w:rsidR="0080506E" w:rsidRPr="00422D22">
              <w:rPr>
                <w:i/>
              </w:rPr>
              <w:t>pusch-RepetitionMultiSlots</w:t>
            </w:r>
            <w:r w:rsidR="0080506E" w:rsidRPr="00422D22">
              <w:t xml:space="preserve"> for shared spectrum and non-shared spectrum respectively.</w:t>
            </w:r>
          </w:p>
        </w:tc>
        <w:tc>
          <w:tcPr>
            <w:tcW w:w="709" w:type="dxa"/>
          </w:tcPr>
          <w:p w14:paraId="701B0E5E" w14:textId="77777777" w:rsidR="00172633" w:rsidRPr="00422D22" w:rsidRDefault="00172633" w:rsidP="00172633">
            <w:pPr>
              <w:pStyle w:val="TAL"/>
              <w:jc w:val="center"/>
            </w:pPr>
            <w:r w:rsidRPr="00422D22">
              <w:t>UE</w:t>
            </w:r>
          </w:p>
        </w:tc>
        <w:tc>
          <w:tcPr>
            <w:tcW w:w="567" w:type="dxa"/>
          </w:tcPr>
          <w:p w14:paraId="59032E73" w14:textId="77777777" w:rsidR="00172633" w:rsidRPr="00422D22" w:rsidRDefault="00172633" w:rsidP="00172633">
            <w:pPr>
              <w:pStyle w:val="TAL"/>
              <w:jc w:val="center"/>
            </w:pPr>
            <w:r w:rsidRPr="00422D22">
              <w:t>No</w:t>
            </w:r>
          </w:p>
        </w:tc>
        <w:tc>
          <w:tcPr>
            <w:tcW w:w="709" w:type="dxa"/>
          </w:tcPr>
          <w:p w14:paraId="6A19C6D2" w14:textId="77777777" w:rsidR="00172633" w:rsidRPr="00422D22" w:rsidRDefault="00172633" w:rsidP="00172633">
            <w:pPr>
              <w:pStyle w:val="TAL"/>
              <w:jc w:val="center"/>
            </w:pPr>
            <w:r w:rsidRPr="00422D22">
              <w:t>No</w:t>
            </w:r>
          </w:p>
        </w:tc>
        <w:tc>
          <w:tcPr>
            <w:tcW w:w="728" w:type="dxa"/>
          </w:tcPr>
          <w:p w14:paraId="79ED4658" w14:textId="77777777" w:rsidR="00172633" w:rsidRPr="00422D22" w:rsidRDefault="00172633" w:rsidP="00172633">
            <w:pPr>
              <w:pStyle w:val="TAL"/>
              <w:jc w:val="center"/>
            </w:pPr>
            <w:r w:rsidRPr="00422D22">
              <w:t>No</w:t>
            </w:r>
          </w:p>
        </w:tc>
      </w:tr>
      <w:tr w:rsidR="00422D22" w:rsidRPr="00422D22" w14:paraId="760B126C" w14:textId="77777777" w:rsidTr="0026000E">
        <w:trPr>
          <w:cantSplit/>
          <w:tblHeader/>
        </w:trPr>
        <w:tc>
          <w:tcPr>
            <w:tcW w:w="6917" w:type="dxa"/>
          </w:tcPr>
          <w:p w14:paraId="77E798C8" w14:textId="77777777" w:rsidR="00A43323" w:rsidRPr="00422D22" w:rsidRDefault="00A43323" w:rsidP="00D14891">
            <w:pPr>
              <w:pStyle w:val="TAL"/>
              <w:rPr>
                <w:b/>
                <w:i/>
              </w:rPr>
            </w:pPr>
            <w:r w:rsidRPr="00422D22">
              <w:rPr>
                <w:b/>
                <w:i/>
              </w:rPr>
              <w:t>ra-Type0-PUSCH</w:t>
            </w:r>
          </w:p>
          <w:p w14:paraId="0ADD24F3" w14:textId="77777777" w:rsidR="00A43323" w:rsidRPr="00422D22" w:rsidRDefault="00A43323" w:rsidP="00D14891">
            <w:pPr>
              <w:pStyle w:val="TAL"/>
            </w:pPr>
            <w:r w:rsidRPr="00422D22">
              <w:t>Indicates whether the UE supports resource allocation Type 0 for PUSCH as specified in TS 38.214 [12].</w:t>
            </w:r>
          </w:p>
        </w:tc>
        <w:tc>
          <w:tcPr>
            <w:tcW w:w="709" w:type="dxa"/>
          </w:tcPr>
          <w:p w14:paraId="60DF2E28" w14:textId="77777777" w:rsidR="00A43323" w:rsidRPr="00422D22" w:rsidRDefault="00A43323" w:rsidP="00D14891">
            <w:pPr>
              <w:pStyle w:val="TAL"/>
              <w:jc w:val="center"/>
            </w:pPr>
            <w:r w:rsidRPr="00422D22">
              <w:t>UE</w:t>
            </w:r>
          </w:p>
        </w:tc>
        <w:tc>
          <w:tcPr>
            <w:tcW w:w="567" w:type="dxa"/>
          </w:tcPr>
          <w:p w14:paraId="6CFA90FE" w14:textId="77777777" w:rsidR="00A43323" w:rsidRPr="00422D22" w:rsidRDefault="00A43323" w:rsidP="00D14891">
            <w:pPr>
              <w:pStyle w:val="TAL"/>
              <w:jc w:val="center"/>
            </w:pPr>
            <w:r w:rsidRPr="00422D22">
              <w:t>No</w:t>
            </w:r>
          </w:p>
        </w:tc>
        <w:tc>
          <w:tcPr>
            <w:tcW w:w="709" w:type="dxa"/>
          </w:tcPr>
          <w:p w14:paraId="63993FA8" w14:textId="77777777" w:rsidR="00A43323" w:rsidRPr="00422D22" w:rsidRDefault="00A43323" w:rsidP="00D14891">
            <w:pPr>
              <w:pStyle w:val="TAL"/>
              <w:jc w:val="center"/>
            </w:pPr>
            <w:r w:rsidRPr="00422D22">
              <w:t>No</w:t>
            </w:r>
          </w:p>
        </w:tc>
        <w:tc>
          <w:tcPr>
            <w:tcW w:w="728" w:type="dxa"/>
          </w:tcPr>
          <w:p w14:paraId="092BF2B7" w14:textId="77777777" w:rsidR="00A43323" w:rsidRPr="00422D22" w:rsidRDefault="00A43323" w:rsidP="00D14891">
            <w:pPr>
              <w:pStyle w:val="TAL"/>
              <w:jc w:val="center"/>
            </w:pPr>
            <w:r w:rsidRPr="00422D22">
              <w:t>No</w:t>
            </w:r>
          </w:p>
        </w:tc>
      </w:tr>
      <w:tr w:rsidR="00422D22" w:rsidRPr="00422D22" w14:paraId="12BC30B9" w14:textId="77777777" w:rsidTr="0026000E">
        <w:trPr>
          <w:cantSplit/>
          <w:tblHeader/>
        </w:trPr>
        <w:tc>
          <w:tcPr>
            <w:tcW w:w="6917" w:type="dxa"/>
          </w:tcPr>
          <w:p w14:paraId="21CE9F10" w14:textId="77777777" w:rsidR="00C93014" w:rsidRPr="00422D22" w:rsidRDefault="00C93014" w:rsidP="00403B9E">
            <w:pPr>
              <w:pStyle w:val="TAL"/>
              <w:rPr>
                <w:b/>
                <w:i/>
              </w:rPr>
            </w:pPr>
            <w:r w:rsidRPr="00422D22">
              <w:rPr>
                <w:b/>
                <w:i/>
              </w:rPr>
              <w:t>rateMatchingCtrlResrcSetDynamic</w:t>
            </w:r>
          </w:p>
          <w:p w14:paraId="0EB8FCF6" w14:textId="77777777" w:rsidR="00C93014" w:rsidRPr="00422D22" w:rsidRDefault="00C93014" w:rsidP="0026000E">
            <w:pPr>
              <w:pStyle w:val="TAL"/>
            </w:pPr>
            <w:r w:rsidRPr="00422D22">
              <w:t>Indicates whether the UE supports dynamic rate matching for DL control resource set.</w:t>
            </w:r>
          </w:p>
        </w:tc>
        <w:tc>
          <w:tcPr>
            <w:tcW w:w="709" w:type="dxa"/>
          </w:tcPr>
          <w:p w14:paraId="69CD1C2B" w14:textId="77777777" w:rsidR="00C93014" w:rsidRPr="00422D22" w:rsidRDefault="00C93014" w:rsidP="0026000E">
            <w:pPr>
              <w:pStyle w:val="TAL"/>
              <w:jc w:val="center"/>
            </w:pPr>
            <w:r w:rsidRPr="00422D22">
              <w:t>UE</w:t>
            </w:r>
          </w:p>
        </w:tc>
        <w:tc>
          <w:tcPr>
            <w:tcW w:w="567" w:type="dxa"/>
          </w:tcPr>
          <w:p w14:paraId="7CBE7D4D" w14:textId="77777777" w:rsidR="00C93014" w:rsidRPr="00422D22" w:rsidRDefault="00BB33B8" w:rsidP="0026000E">
            <w:pPr>
              <w:pStyle w:val="TAL"/>
              <w:jc w:val="center"/>
            </w:pPr>
            <w:r w:rsidRPr="00422D22">
              <w:t>Yes</w:t>
            </w:r>
          </w:p>
        </w:tc>
        <w:tc>
          <w:tcPr>
            <w:tcW w:w="709" w:type="dxa"/>
          </w:tcPr>
          <w:p w14:paraId="32D9F174" w14:textId="77777777" w:rsidR="00C93014" w:rsidRPr="00422D22" w:rsidRDefault="00C93014" w:rsidP="0026000E">
            <w:pPr>
              <w:pStyle w:val="TAL"/>
              <w:jc w:val="center"/>
            </w:pPr>
            <w:r w:rsidRPr="00422D22">
              <w:t>No</w:t>
            </w:r>
          </w:p>
        </w:tc>
        <w:tc>
          <w:tcPr>
            <w:tcW w:w="728" w:type="dxa"/>
          </w:tcPr>
          <w:p w14:paraId="6E10B9FE" w14:textId="77777777" w:rsidR="00C93014" w:rsidRPr="00422D22" w:rsidRDefault="00C93014" w:rsidP="0026000E">
            <w:pPr>
              <w:pStyle w:val="TAL"/>
              <w:jc w:val="center"/>
            </w:pPr>
            <w:r w:rsidRPr="00422D22">
              <w:t>No</w:t>
            </w:r>
          </w:p>
        </w:tc>
      </w:tr>
      <w:tr w:rsidR="00422D22" w:rsidRPr="00422D22" w14:paraId="05523B3B" w14:textId="77777777" w:rsidTr="0026000E">
        <w:trPr>
          <w:cantSplit/>
          <w:tblHeader/>
        </w:trPr>
        <w:tc>
          <w:tcPr>
            <w:tcW w:w="6917" w:type="dxa"/>
          </w:tcPr>
          <w:p w14:paraId="58A5EEF7" w14:textId="77777777" w:rsidR="00A43323" w:rsidRPr="00422D22" w:rsidRDefault="00A43323" w:rsidP="00D14891">
            <w:pPr>
              <w:pStyle w:val="TAL"/>
              <w:rPr>
                <w:b/>
                <w:i/>
              </w:rPr>
            </w:pPr>
            <w:r w:rsidRPr="00422D22">
              <w:rPr>
                <w:b/>
                <w:i/>
              </w:rPr>
              <w:t>rateMatchingResrcSetDynamic</w:t>
            </w:r>
          </w:p>
          <w:p w14:paraId="70CD57B0" w14:textId="77777777" w:rsidR="00A43323" w:rsidRPr="00422D22" w:rsidRDefault="00A43323" w:rsidP="00D14891">
            <w:pPr>
              <w:pStyle w:val="TAL"/>
            </w:pPr>
            <w:r w:rsidRPr="00422D22">
              <w:t xml:space="preserve">Indicates whether the UE supports receiving PDSCH with resource mapping that excludes the REs corresponding to resource sets configured with RB-symbol level granularity </w:t>
            </w:r>
            <w:r w:rsidR="005B72AE" w:rsidRPr="00422D22">
              <w:t xml:space="preserve">indicated by </w:t>
            </w:r>
            <w:r w:rsidR="005B72AE" w:rsidRPr="00422D22">
              <w:rPr>
                <w:i/>
              </w:rPr>
              <w:t>bitmaps</w:t>
            </w:r>
            <w:r w:rsidR="005B72AE" w:rsidRPr="00422D22">
              <w:t xml:space="preserve"> (see </w:t>
            </w:r>
            <w:r w:rsidR="005B72AE" w:rsidRPr="00422D22">
              <w:rPr>
                <w:i/>
              </w:rPr>
              <w:t>patternType</w:t>
            </w:r>
            <w:r w:rsidR="005B72AE" w:rsidRPr="00422D22">
              <w:t xml:space="preserve"> in </w:t>
            </w:r>
            <w:r w:rsidR="005B72AE" w:rsidRPr="00422D22">
              <w:rPr>
                <w:i/>
              </w:rPr>
              <w:t>RateMatchPattern</w:t>
            </w:r>
            <w:r w:rsidR="005B72AE" w:rsidRPr="00422D22">
              <w:t xml:space="preserve"> in TS 38.331[9]) </w:t>
            </w:r>
            <w:r w:rsidRPr="00422D22">
              <w:t>based on dynamic indication in the scheduling DCI as specified in TS 38.214 [12].</w:t>
            </w:r>
          </w:p>
        </w:tc>
        <w:tc>
          <w:tcPr>
            <w:tcW w:w="709" w:type="dxa"/>
          </w:tcPr>
          <w:p w14:paraId="10A9F29A" w14:textId="77777777" w:rsidR="00A43323" w:rsidRPr="00422D22" w:rsidRDefault="00A43323" w:rsidP="00D14891">
            <w:pPr>
              <w:pStyle w:val="TAL"/>
              <w:jc w:val="center"/>
            </w:pPr>
            <w:r w:rsidRPr="00422D22">
              <w:t>UE</w:t>
            </w:r>
          </w:p>
        </w:tc>
        <w:tc>
          <w:tcPr>
            <w:tcW w:w="567" w:type="dxa"/>
          </w:tcPr>
          <w:p w14:paraId="62CCB491" w14:textId="77777777" w:rsidR="00A43323" w:rsidRPr="00422D22" w:rsidRDefault="00A43323" w:rsidP="00D14891">
            <w:pPr>
              <w:pStyle w:val="TAL"/>
              <w:jc w:val="center"/>
            </w:pPr>
            <w:r w:rsidRPr="00422D22">
              <w:t>No</w:t>
            </w:r>
          </w:p>
        </w:tc>
        <w:tc>
          <w:tcPr>
            <w:tcW w:w="709" w:type="dxa"/>
          </w:tcPr>
          <w:p w14:paraId="62380879" w14:textId="77777777" w:rsidR="00A43323" w:rsidRPr="00422D22" w:rsidRDefault="00A43323" w:rsidP="00D14891">
            <w:pPr>
              <w:pStyle w:val="TAL"/>
              <w:jc w:val="center"/>
            </w:pPr>
            <w:r w:rsidRPr="00422D22">
              <w:t>No</w:t>
            </w:r>
          </w:p>
        </w:tc>
        <w:tc>
          <w:tcPr>
            <w:tcW w:w="728" w:type="dxa"/>
          </w:tcPr>
          <w:p w14:paraId="1AA9F615" w14:textId="77777777" w:rsidR="00A43323" w:rsidRPr="00422D22" w:rsidRDefault="00A43323" w:rsidP="00D14891">
            <w:pPr>
              <w:pStyle w:val="TAL"/>
              <w:jc w:val="center"/>
            </w:pPr>
            <w:r w:rsidRPr="00422D22">
              <w:t>No</w:t>
            </w:r>
          </w:p>
        </w:tc>
      </w:tr>
      <w:tr w:rsidR="00422D22" w:rsidRPr="00422D22" w14:paraId="29910E44" w14:textId="77777777" w:rsidTr="0026000E">
        <w:trPr>
          <w:cantSplit/>
          <w:tblHeader/>
        </w:trPr>
        <w:tc>
          <w:tcPr>
            <w:tcW w:w="6917" w:type="dxa"/>
          </w:tcPr>
          <w:p w14:paraId="3EB6F15E" w14:textId="77777777" w:rsidR="00A43323" w:rsidRPr="00422D22" w:rsidRDefault="00A43323" w:rsidP="00D14891">
            <w:pPr>
              <w:pStyle w:val="TAL"/>
              <w:rPr>
                <w:b/>
                <w:i/>
              </w:rPr>
            </w:pPr>
            <w:r w:rsidRPr="00422D22">
              <w:rPr>
                <w:b/>
                <w:i/>
              </w:rPr>
              <w:t>rateMatchingResrcSetSemi-Static</w:t>
            </w:r>
          </w:p>
          <w:p w14:paraId="0B568010" w14:textId="77777777" w:rsidR="00A43323" w:rsidRPr="00422D22" w:rsidRDefault="00A43323" w:rsidP="00D14891">
            <w:pPr>
              <w:pStyle w:val="TAL"/>
            </w:pPr>
            <w:r w:rsidRPr="00422D22">
              <w:t xml:space="preserve">Indicates whether the UE supports receiving PDSCH with resource mapping that excludes the REs corresponding to resource sets configured with RB-symbol level granularity </w:t>
            </w:r>
            <w:r w:rsidR="005B72AE" w:rsidRPr="00422D22">
              <w:t xml:space="preserve">indicated by </w:t>
            </w:r>
            <w:r w:rsidR="005B72AE" w:rsidRPr="00422D22">
              <w:rPr>
                <w:i/>
              </w:rPr>
              <w:t>bitmaps</w:t>
            </w:r>
            <w:r w:rsidR="005B72AE" w:rsidRPr="00422D22">
              <w:t xml:space="preserve"> and </w:t>
            </w:r>
            <w:r w:rsidR="005B72AE" w:rsidRPr="00422D22">
              <w:rPr>
                <w:i/>
              </w:rPr>
              <w:t>controlResourceSet</w:t>
            </w:r>
            <w:r w:rsidR="005B72AE" w:rsidRPr="00422D22">
              <w:t xml:space="preserve"> (see </w:t>
            </w:r>
            <w:r w:rsidR="005B72AE" w:rsidRPr="00422D22">
              <w:rPr>
                <w:i/>
              </w:rPr>
              <w:t>patternType</w:t>
            </w:r>
            <w:r w:rsidR="005B72AE" w:rsidRPr="00422D22">
              <w:t xml:space="preserve"> in </w:t>
            </w:r>
            <w:r w:rsidR="005B72AE" w:rsidRPr="00422D22">
              <w:rPr>
                <w:i/>
              </w:rPr>
              <w:t>RateMatchPattern</w:t>
            </w:r>
            <w:r w:rsidR="005B72AE" w:rsidRPr="00422D22">
              <w:t xml:space="preserve"> in TS 38.331[9]) </w:t>
            </w:r>
            <w:r w:rsidRPr="00422D22">
              <w:t>following the semi-static configuration as specified in TS 38.214 [12].</w:t>
            </w:r>
          </w:p>
        </w:tc>
        <w:tc>
          <w:tcPr>
            <w:tcW w:w="709" w:type="dxa"/>
          </w:tcPr>
          <w:p w14:paraId="107BA248" w14:textId="77777777" w:rsidR="00A43323" w:rsidRPr="00422D22" w:rsidRDefault="00A43323" w:rsidP="00D14891">
            <w:pPr>
              <w:pStyle w:val="TAL"/>
              <w:jc w:val="center"/>
            </w:pPr>
            <w:r w:rsidRPr="00422D22">
              <w:t>UE</w:t>
            </w:r>
          </w:p>
        </w:tc>
        <w:tc>
          <w:tcPr>
            <w:tcW w:w="567" w:type="dxa"/>
          </w:tcPr>
          <w:p w14:paraId="720D6E08" w14:textId="77777777" w:rsidR="00A43323" w:rsidRPr="00422D22" w:rsidRDefault="00A43323" w:rsidP="00D14891">
            <w:pPr>
              <w:pStyle w:val="TAL"/>
              <w:jc w:val="center"/>
            </w:pPr>
            <w:r w:rsidRPr="00422D22">
              <w:t>Yes</w:t>
            </w:r>
          </w:p>
        </w:tc>
        <w:tc>
          <w:tcPr>
            <w:tcW w:w="709" w:type="dxa"/>
          </w:tcPr>
          <w:p w14:paraId="08432CDC" w14:textId="77777777" w:rsidR="00A43323" w:rsidRPr="00422D22" w:rsidRDefault="00A43323" w:rsidP="00D14891">
            <w:pPr>
              <w:pStyle w:val="TAL"/>
              <w:jc w:val="center"/>
            </w:pPr>
            <w:r w:rsidRPr="00422D22">
              <w:t>No</w:t>
            </w:r>
          </w:p>
        </w:tc>
        <w:tc>
          <w:tcPr>
            <w:tcW w:w="728" w:type="dxa"/>
          </w:tcPr>
          <w:p w14:paraId="141CA275" w14:textId="77777777" w:rsidR="00A43323" w:rsidRPr="00422D22" w:rsidRDefault="00A43323" w:rsidP="00D14891">
            <w:pPr>
              <w:pStyle w:val="TAL"/>
              <w:jc w:val="center"/>
            </w:pPr>
            <w:r w:rsidRPr="00422D22">
              <w:t>No</w:t>
            </w:r>
          </w:p>
        </w:tc>
      </w:tr>
      <w:tr w:rsidR="00422D22" w:rsidRPr="00422D22" w14:paraId="05D0DD12" w14:textId="77777777" w:rsidTr="0026000E">
        <w:trPr>
          <w:cantSplit/>
          <w:tblHeader/>
        </w:trPr>
        <w:tc>
          <w:tcPr>
            <w:tcW w:w="6917" w:type="dxa"/>
          </w:tcPr>
          <w:p w14:paraId="3CDCFD2D" w14:textId="77777777" w:rsidR="00A43323" w:rsidRPr="00422D22" w:rsidRDefault="00A43323" w:rsidP="00D14891">
            <w:pPr>
              <w:pStyle w:val="TAL"/>
              <w:rPr>
                <w:b/>
                <w:i/>
              </w:rPr>
            </w:pPr>
            <w:r w:rsidRPr="00422D22">
              <w:rPr>
                <w:b/>
                <w:i/>
              </w:rPr>
              <w:t>scs-60kHz</w:t>
            </w:r>
          </w:p>
          <w:p w14:paraId="04E98337" w14:textId="77777777" w:rsidR="00A43323" w:rsidRPr="00422D22" w:rsidRDefault="00A43323" w:rsidP="00D14891">
            <w:pPr>
              <w:pStyle w:val="TAL"/>
            </w:pPr>
            <w:r w:rsidRPr="00422D22">
              <w:t>Indicates whether the UE supports 60kHz subcarrier spacing for data channel in FR1</w:t>
            </w:r>
            <w:r w:rsidR="00926B86" w:rsidRPr="00422D22">
              <w:t xml:space="preserve"> as defined in clause 4.2-1 of TS 38.211 [6]</w:t>
            </w:r>
            <w:r w:rsidRPr="00422D22">
              <w:t>.</w:t>
            </w:r>
          </w:p>
        </w:tc>
        <w:tc>
          <w:tcPr>
            <w:tcW w:w="709" w:type="dxa"/>
          </w:tcPr>
          <w:p w14:paraId="0D5B7C9F" w14:textId="77777777" w:rsidR="00A43323" w:rsidRPr="00422D22" w:rsidRDefault="00A43323" w:rsidP="00D14891">
            <w:pPr>
              <w:pStyle w:val="TAL"/>
              <w:jc w:val="center"/>
            </w:pPr>
            <w:r w:rsidRPr="00422D22">
              <w:t>UE</w:t>
            </w:r>
          </w:p>
        </w:tc>
        <w:tc>
          <w:tcPr>
            <w:tcW w:w="567" w:type="dxa"/>
          </w:tcPr>
          <w:p w14:paraId="09C8969D" w14:textId="77777777" w:rsidR="00A43323" w:rsidRPr="00422D22" w:rsidRDefault="00A43323" w:rsidP="00D14891">
            <w:pPr>
              <w:pStyle w:val="TAL"/>
              <w:jc w:val="center"/>
            </w:pPr>
            <w:r w:rsidRPr="00422D22">
              <w:t>No</w:t>
            </w:r>
          </w:p>
        </w:tc>
        <w:tc>
          <w:tcPr>
            <w:tcW w:w="709" w:type="dxa"/>
          </w:tcPr>
          <w:p w14:paraId="6F46B703" w14:textId="77777777" w:rsidR="00A43323" w:rsidRPr="00422D22" w:rsidRDefault="00A43323" w:rsidP="00D14891">
            <w:pPr>
              <w:pStyle w:val="TAL"/>
              <w:jc w:val="center"/>
            </w:pPr>
            <w:r w:rsidRPr="00422D22">
              <w:t>No</w:t>
            </w:r>
          </w:p>
        </w:tc>
        <w:tc>
          <w:tcPr>
            <w:tcW w:w="728" w:type="dxa"/>
          </w:tcPr>
          <w:p w14:paraId="06E7CDDA" w14:textId="77777777" w:rsidR="00A43323" w:rsidRPr="00422D22" w:rsidRDefault="00A43323" w:rsidP="00D14891">
            <w:pPr>
              <w:pStyle w:val="TAL"/>
              <w:jc w:val="center"/>
            </w:pPr>
            <w:r w:rsidRPr="00422D22">
              <w:t>FR1</w:t>
            </w:r>
            <w:r w:rsidR="00C93014" w:rsidRPr="00422D22">
              <w:t xml:space="preserve"> only</w:t>
            </w:r>
          </w:p>
        </w:tc>
      </w:tr>
      <w:tr w:rsidR="00422D22" w:rsidRPr="00422D22" w14:paraId="450894FB" w14:textId="77777777" w:rsidTr="0026000E">
        <w:trPr>
          <w:cantSplit/>
          <w:tblHeader/>
        </w:trPr>
        <w:tc>
          <w:tcPr>
            <w:tcW w:w="6917" w:type="dxa"/>
          </w:tcPr>
          <w:p w14:paraId="38BDA9D8" w14:textId="77777777" w:rsidR="00A43323" w:rsidRPr="00422D22" w:rsidRDefault="00A43323" w:rsidP="00D14891">
            <w:pPr>
              <w:pStyle w:val="TAL"/>
              <w:rPr>
                <w:b/>
                <w:i/>
              </w:rPr>
            </w:pPr>
            <w:r w:rsidRPr="00422D22">
              <w:rPr>
                <w:b/>
                <w:i/>
              </w:rPr>
              <w:t>semiOpenLoopCSI</w:t>
            </w:r>
          </w:p>
          <w:p w14:paraId="5F29A70C" w14:textId="77777777" w:rsidR="00A43323" w:rsidRPr="00422D22" w:rsidRDefault="00A43323" w:rsidP="0068014E">
            <w:pPr>
              <w:pStyle w:val="TAL"/>
            </w:pPr>
            <w:r w:rsidRPr="00422D22">
              <w:t>Indicates whether UE supports CSI reporting with report quantity set to 'CRI/RI/i1</w:t>
            </w:r>
            <w:r w:rsidR="00745A5D" w:rsidRPr="00422D22">
              <w:t xml:space="preserve">/CQI </w:t>
            </w:r>
            <w:r w:rsidRPr="00422D22">
              <w:t xml:space="preserve">' as defined in </w:t>
            </w:r>
            <w:r w:rsidR="0068014E" w:rsidRPr="00422D22">
              <w:t>clause</w:t>
            </w:r>
            <w:r w:rsidRPr="00422D22">
              <w:t xml:space="preserve"> 5.2.1.4 of TS 38.214 [12].</w:t>
            </w:r>
          </w:p>
        </w:tc>
        <w:tc>
          <w:tcPr>
            <w:tcW w:w="709" w:type="dxa"/>
          </w:tcPr>
          <w:p w14:paraId="5BFA608F" w14:textId="77777777" w:rsidR="00A43323" w:rsidRPr="00422D22" w:rsidRDefault="00A43323" w:rsidP="00D14891">
            <w:pPr>
              <w:pStyle w:val="TAL"/>
              <w:jc w:val="center"/>
            </w:pPr>
            <w:r w:rsidRPr="00422D22">
              <w:t>UE</w:t>
            </w:r>
          </w:p>
        </w:tc>
        <w:tc>
          <w:tcPr>
            <w:tcW w:w="567" w:type="dxa"/>
          </w:tcPr>
          <w:p w14:paraId="2F5728B0" w14:textId="77777777" w:rsidR="00A43323" w:rsidRPr="00422D22" w:rsidRDefault="00A43323" w:rsidP="00D14891">
            <w:pPr>
              <w:pStyle w:val="TAL"/>
              <w:jc w:val="center"/>
            </w:pPr>
            <w:r w:rsidRPr="00422D22">
              <w:t>No</w:t>
            </w:r>
          </w:p>
        </w:tc>
        <w:tc>
          <w:tcPr>
            <w:tcW w:w="709" w:type="dxa"/>
          </w:tcPr>
          <w:p w14:paraId="3DC0C081" w14:textId="77777777" w:rsidR="00A43323" w:rsidRPr="00422D22" w:rsidRDefault="00A43323" w:rsidP="00D14891">
            <w:pPr>
              <w:pStyle w:val="TAL"/>
              <w:jc w:val="center"/>
            </w:pPr>
            <w:r w:rsidRPr="00422D22">
              <w:t>No</w:t>
            </w:r>
          </w:p>
        </w:tc>
        <w:tc>
          <w:tcPr>
            <w:tcW w:w="728" w:type="dxa"/>
          </w:tcPr>
          <w:p w14:paraId="26A5E32A" w14:textId="77777777" w:rsidR="00A43323" w:rsidRPr="00422D22" w:rsidRDefault="00A43323" w:rsidP="00D14891">
            <w:pPr>
              <w:pStyle w:val="TAL"/>
              <w:jc w:val="center"/>
            </w:pPr>
            <w:r w:rsidRPr="00422D22">
              <w:t>Yes</w:t>
            </w:r>
          </w:p>
        </w:tc>
      </w:tr>
      <w:tr w:rsidR="00422D22" w:rsidRPr="00422D22" w14:paraId="6F0D85B3" w14:textId="77777777" w:rsidTr="0026000E">
        <w:trPr>
          <w:cantSplit/>
          <w:tblHeader/>
        </w:trPr>
        <w:tc>
          <w:tcPr>
            <w:tcW w:w="6917" w:type="dxa"/>
          </w:tcPr>
          <w:p w14:paraId="75482909" w14:textId="77777777" w:rsidR="00A43323" w:rsidRPr="00422D22" w:rsidRDefault="00A43323" w:rsidP="00D14891">
            <w:pPr>
              <w:pStyle w:val="TAL"/>
              <w:rPr>
                <w:b/>
                <w:i/>
              </w:rPr>
            </w:pPr>
            <w:r w:rsidRPr="00422D22">
              <w:rPr>
                <w:b/>
                <w:i/>
              </w:rPr>
              <w:t>semiStaticHARQ-ACK-Codebook</w:t>
            </w:r>
          </w:p>
          <w:p w14:paraId="6C5B45E3" w14:textId="77777777" w:rsidR="00A43323" w:rsidRPr="00422D22" w:rsidRDefault="00A43323" w:rsidP="00D14891">
            <w:pPr>
              <w:pStyle w:val="TAL"/>
            </w:pPr>
            <w:r w:rsidRPr="00422D22">
              <w:t>Indicates whether the UE supports HARQ-ACK codebook constructed by semi-static configuration</w:t>
            </w:r>
            <w:r w:rsidR="0026000E" w:rsidRPr="00422D22">
              <w:t>.</w:t>
            </w:r>
          </w:p>
        </w:tc>
        <w:tc>
          <w:tcPr>
            <w:tcW w:w="709" w:type="dxa"/>
          </w:tcPr>
          <w:p w14:paraId="04950CFB" w14:textId="77777777" w:rsidR="00A43323" w:rsidRPr="00422D22" w:rsidRDefault="00A43323" w:rsidP="00D14891">
            <w:pPr>
              <w:pStyle w:val="TAL"/>
              <w:jc w:val="center"/>
            </w:pPr>
            <w:r w:rsidRPr="00422D22">
              <w:t>UE</w:t>
            </w:r>
          </w:p>
        </w:tc>
        <w:tc>
          <w:tcPr>
            <w:tcW w:w="567" w:type="dxa"/>
          </w:tcPr>
          <w:p w14:paraId="651FA1DE" w14:textId="77777777" w:rsidR="00A43323" w:rsidRPr="00422D22" w:rsidRDefault="00A43323" w:rsidP="00D14891">
            <w:pPr>
              <w:pStyle w:val="TAL"/>
              <w:jc w:val="center"/>
            </w:pPr>
            <w:r w:rsidRPr="00422D22">
              <w:t>Yes</w:t>
            </w:r>
          </w:p>
        </w:tc>
        <w:tc>
          <w:tcPr>
            <w:tcW w:w="709" w:type="dxa"/>
          </w:tcPr>
          <w:p w14:paraId="0991B3B1" w14:textId="77777777" w:rsidR="00A43323" w:rsidRPr="00422D22" w:rsidRDefault="00A43323" w:rsidP="00D14891">
            <w:pPr>
              <w:pStyle w:val="TAL"/>
              <w:jc w:val="center"/>
            </w:pPr>
            <w:r w:rsidRPr="00422D22">
              <w:t>No</w:t>
            </w:r>
          </w:p>
        </w:tc>
        <w:tc>
          <w:tcPr>
            <w:tcW w:w="728" w:type="dxa"/>
          </w:tcPr>
          <w:p w14:paraId="35A75250" w14:textId="77777777" w:rsidR="00A43323" w:rsidRPr="00422D22" w:rsidRDefault="00A43323" w:rsidP="00D14891">
            <w:pPr>
              <w:pStyle w:val="TAL"/>
              <w:jc w:val="center"/>
            </w:pPr>
            <w:r w:rsidRPr="00422D22">
              <w:t>No</w:t>
            </w:r>
          </w:p>
        </w:tc>
      </w:tr>
      <w:tr w:rsidR="00422D22" w:rsidRPr="00422D22" w14:paraId="598F6479" w14:textId="77777777" w:rsidTr="0026000E">
        <w:trPr>
          <w:cantSplit/>
          <w:tblHeader/>
        </w:trPr>
        <w:tc>
          <w:tcPr>
            <w:tcW w:w="6917" w:type="dxa"/>
          </w:tcPr>
          <w:p w14:paraId="74CF1E88" w14:textId="77777777" w:rsidR="00071325" w:rsidRPr="00422D22" w:rsidRDefault="00071325" w:rsidP="00071325">
            <w:pPr>
              <w:pStyle w:val="TAL"/>
              <w:rPr>
                <w:b/>
                <w:bCs/>
                <w:i/>
                <w:iCs/>
              </w:rPr>
            </w:pPr>
            <w:r w:rsidRPr="00422D22">
              <w:rPr>
                <w:rFonts w:cs="Arial"/>
                <w:b/>
                <w:bCs/>
                <w:i/>
                <w:iCs/>
                <w:szCs w:val="18"/>
              </w:rPr>
              <w:t>simultaneousTCI-ActMultipleCC-r16</w:t>
            </w:r>
          </w:p>
          <w:p w14:paraId="48D34702" w14:textId="77777777" w:rsidR="00071325" w:rsidRPr="00422D22" w:rsidRDefault="00071325" w:rsidP="00071325">
            <w:pPr>
              <w:pStyle w:val="TAL"/>
              <w:rPr>
                <w:b/>
                <w:i/>
              </w:rPr>
            </w:pPr>
            <w:r w:rsidRPr="00422D22">
              <w:t xml:space="preserve">Indicates the UE support of </w:t>
            </w:r>
            <w:r w:rsidRPr="00422D22">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422D22">
              <w:rPr>
                <w:rFonts w:cs="Arial"/>
                <w:i/>
                <w:iCs/>
                <w:szCs w:val="18"/>
              </w:rPr>
              <w:t>tci-StatePDSCH.</w:t>
            </w:r>
          </w:p>
        </w:tc>
        <w:tc>
          <w:tcPr>
            <w:tcW w:w="709" w:type="dxa"/>
          </w:tcPr>
          <w:p w14:paraId="6C57FE73" w14:textId="77777777" w:rsidR="00071325" w:rsidRPr="00422D22" w:rsidRDefault="00071325" w:rsidP="00071325">
            <w:pPr>
              <w:pStyle w:val="TAL"/>
              <w:jc w:val="center"/>
            </w:pPr>
            <w:r w:rsidRPr="00422D22">
              <w:t>UE</w:t>
            </w:r>
          </w:p>
        </w:tc>
        <w:tc>
          <w:tcPr>
            <w:tcW w:w="567" w:type="dxa"/>
          </w:tcPr>
          <w:p w14:paraId="06C9831B" w14:textId="77777777" w:rsidR="00071325" w:rsidRPr="00422D22" w:rsidRDefault="00071325" w:rsidP="00071325">
            <w:pPr>
              <w:pStyle w:val="TAL"/>
              <w:jc w:val="center"/>
            </w:pPr>
            <w:r w:rsidRPr="00422D22">
              <w:t>No</w:t>
            </w:r>
          </w:p>
        </w:tc>
        <w:tc>
          <w:tcPr>
            <w:tcW w:w="709" w:type="dxa"/>
          </w:tcPr>
          <w:p w14:paraId="7BB76A10" w14:textId="77777777" w:rsidR="00071325" w:rsidRPr="00422D22" w:rsidRDefault="00071325" w:rsidP="00071325">
            <w:pPr>
              <w:pStyle w:val="TAL"/>
              <w:jc w:val="center"/>
            </w:pPr>
            <w:r w:rsidRPr="00422D22">
              <w:t>No</w:t>
            </w:r>
          </w:p>
        </w:tc>
        <w:tc>
          <w:tcPr>
            <w:tcW w:w="728" w:type="dxa"/>
          </w:tcPr>
          <w:p w14:paraId="466CDE0D" w14:textId="77777777" w:rsidR="00071325" w:rsidRPr="00422D22" w:rsidRDefault="00071325" w:rsidP="00071325">
            <w:pPr>
              <w:pStyle w:val="TAL"/>
              <w:jc w:val="center"/>
            </w:pPr>
            <w:r w:rsidRPr="00422D22">
              <w:t>Yes</w:t>
            </w:r>
          </w:p>
        </w:tc>
      </w:tr>
      <w:tr w:rsidR="00422D22" w:rsidRPr="00422D22" w14:paraId="362CDD0B" w14:textId="77777777" w:rsidTr="0026000E">
        <w:trPr>
          <w:cantSplit/>
          <w:tblHeader/>
        </w:trPr>
        <w:tc>
          <w:tcPr>
            <w:tcW w:w="6917" w:type="dxa"/>
          </w:tcPr>
          <w:p w14:paraId="6D0E684C" w14:textId="77777777" w:rsidR="00071325" w:rsidRPr="00422D22" w:rsidRDefault="00071325" w:rsidP="00071325">
            <w:pPr>
              <w:pStyle w:val="TAL"/>
              <w:rPr>
                <w:b/>
                <w:bCs/>
                <w:i/>
                <w:iCs/>
              </w:rPr>
            </w:pPr>
            <w:r w:rsidRPr="00422D22">
              <w:rPr>
                <w:rFonts w:cs="Arial"/>
                <w:b/>
                <w:bCs/>
                <w:i/>
                <w:iCs/>
                <w:szCs w:val="18"/>
              </w:rPr>
              <w:t>simultaneousSpatialRelationMultipleCC-r16</w:t>
            </w:r>
          </w:p>
          <w:p w14:paraId="5CC40C7D" w14:textId="77777777" w:rsidR="00071325" w:rsidRPr="00422D22" w:rsidRDefault="00071325" w:rsidP="00071325">
            <w:pPr>
              <w:pStyle w:val="TAL"/>
              <w:rPr>
                <w:b/>
                <w:i/>
              </w:rPr>
            </w:pPr>
            <w:r w:rsidRPr="00422D22">
              <w:t xml:space="preserve">Indicates the UE support of </w:t>
            </w:r>
            <w:r w:rsidRPr="00422D22">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422D22">
              <w:rPr>
                <w:i/>
              </w:rPr>
              <w:t>maxNumberConfiguredSpatialRelations</w:t>
            </w:r>
            <w:r w:rsidRPr="00422D22">
              <w:rPr>
                <w:iCs/>
              </w:rPr>
              <w:t xml:space="preserve"> and </w:t>
            </w:r>
            <w:r w:rsidRPr="00422D22">
              <w:rPr>
                <w:i/>
              </w:rPr>
              <w:t>maxNumberActiveSpatialRelations</w:t>
            </w:r>
            <w:r w:rsidRPr="00422D22">
              <w:rPr>
                <w:rFonts w:cs="Arial"/>
                <w:i/>
                <w:iCs/>
                <w:szCs w:val="18"/>
              </w:rPr>
              <w:t>.</w:t>
            </w:r>
          </w:p>
        </w:tc>
        <w:tc>
          <w:tcPr>
            <w:tcW w:w="709" w:type="dxa"/>
          </w:tcPr>
          <w:p w14:paraId="6820125E" w14:textId="77777777" w:rsidR="00071325" w:rsidRPr="00422D22" w:rsidRDefault="00071325" w:rsidP="00071325">
            <w:pPr>
              <w:pStyle w:val="TAL"/>
              <w:jc w:val="center"/>
            </w:pPr>
            <w:r w:rsidRPr="00422D22">
              <w:t>UE</w:t>
            </w:r>
          </w:p>
        </w:tc>
        <w:tc>
          <w:tcPr>
            <w:tcW w:w="567" w:type="dxa"/>
          </w:tcPr>
          <w:p w14:paraId="316D7CC3" w14:textId="77777777" w:rsidR="00071325" w:rsidRPr="00422D22" w:rsidRDefault="00071325" w:rsidP="00071325">
            <w:pPr>
              <w:pStyle w:val="TAL"/>
              <w:jc w:val="center"/>
            </w:pPr>
            <w:r w:rsidRPr="00422D22">
              <w:t>No</w:t>
            </w:r>
          </w:p>
        </w:tc>
        <w:tc>
          <w:tcPr>
            <w:tcW w:w="709" w:type="dxa"/>
          </w:tcPr>
          <w:p w14:paraId="50580BCC" w14:textId="77777777" w:rsidR="00071325" w:rsidRPr="00422D22" w:rsidRDefault="00071325" w:rsidP="00071325">
            <w:pPr>
              <w:pStyle w:val="TAL"/>
              <w:jc w:val="center"/>
            </w:pPr>
            <w:r w:rsidRPr="00422D22">
              <w:t>No</w:t>
            </w:r>
          </w:p>
        </w:tc>
        <w:tc>
          <w:tcPr>
            <w:tcW w:w="728" w:type="dxa"/>
          </w:tcPr>
          <w:p w14:paraId="5CC96B79" w14:textId="77777777" w:rsidR="00071325" w:rsidRPr="00422D22" w:rsidRDefault="00071325" w:rsidP="00071325">
            <w:pPr>
              <w:pStyle w:val="TAL"/>
              <w:jc w:val="center"/>
            </w:pPr>
            <w:r w:rsidRPr="00422D22">
              <w:t>FR2 only</w:t>
            </w:r>
          </w:p>
        </w:tc>
      </w:tr>
      <w:tr w:rsidR="00422D22" w:rsidRPr="00422D22" w14:paraId="079A2F35" w14:textId="77777777" w:rsidTr="0026000E">
        <w:trPr>
          <w:cantSplit/>
          <w:tblHeader/>
        </w:trPr>
        <w:tc>
          <w:tcPr>
            <w:tcW w:w="6917" w:type="dxa"/>
          </w:tcPr>
          <w:p w14:paraId="7228D1E6" w14:textId="77777777" w:rsidR="00A43323" w:rsidRPr="00422D22" w:rsidRDefault="00A43323" w:rsidP="00D14891">
            <w:pPr>
              <w:pStyle w:val="TAL"/>
              <w:rPr>
                <w:b/>
                <w:i/>
              </w:rPr>
            </w:pPr>
            <w:r w:rsidRPr="00422D22">
              <w:rPr>
                <w:b/>
                <w:i/>
              </w:rPr>
              <w:t>spatialBundlingHARQ-ACK</w:t>
            </w:r>
          </w:p>
          <w:p w14:paraId="23095BC5" w14:textId="77777777" w:rsidR="00A43323" w:rsidRPr="00422D22" w:rsidRDefault="00A43323" w:rsidP="00D14891">
            <w:pPr>
              <w:pStyle w:val="TAL"/>
            </w:pPr>
            <w:r w:rsidRPr="00422D22">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422D22" w:rsidRDefault="00A43323" w:rsidP="00D14891">
            <w:pPr>
              <w:pStyle w:val="TAL"/>
              <w:jc w:val="center"/>
            </w:pPr>
            <w:r w:rsidRPr="00422D22">
              <w:t>UE</w:t>
            </w:r>
          </w:p>
        </w:tc>
        <w:tc>
          <w:tcPr>
            <w:tcW w:w="567" w:type="dxa"/>
          </w:tcPr>
          <w:p w14:paraId="0D572030" w14:textId="77777777" w:rsidR="00A43323" w:rsidRPr="00422D22" w:rsidRDefault="00A43323" w:rsidP="00D14891">
            <w:pPr>
              <w:pStyle w:val="TAL"/>
              <w:jc w:val="center"/>
            </w:pPr>
            <w:r w:rsidRPr="00422D22">
              <w:t>Yes</w:t>
            </w:r>
          </w:p>
        </w:tc>
        <w:tc>
          <w:tcPr>
            <w:tcW w:w="709" w:type="dxa"/>
          </w:tcPr>
          <w:p w14:paraId="627A94F2" w14:textId="77777777" w:rsidR="00A43323" w:rsidRPr="00422D22" w:rsidRDefault="00A43323" w:rsidP="00D14891">
            <w:pPr>
              <w:pStyle w:val="TAL"/>
              <w:jc w:val="center"/>
            </w:pPr>
            <w:r w:rsidRPr="00422D22">
              <w:t>No</w:t>
            </w:r>
          </w:p>
        </w:tc>
        <w:tc>
          <w:tcPr>
            <w:tcW w:w="728" w:type="dxa"/>
          </w:tcPr>
          <w:p w14:paraId="13B0FB02" w14:textId="77777777" w:rsidR="00A43323" w:rsidRPr="00422D22" w:rsidRDefault="00A43323" w:rsidP="00D14891">
            <w:pPr>
              <w:pStyle w:val="TAL"/>
              <w:jc w:val="center"/>
            </w:pPr>
            <w:r w:rsidRPr="00422D22">
              <w:t>No</w:t>
            </w:r>
          </w:p>
        </w:tc>
      </w:tr>
      <w:tr w:rsidR="00422D22" w:rsidRPr="00422D22" w14:paraId="7C2718BE" w14:textId="77777777" w:rsidTr="0026000E">
        <w:trPr>
          <w:cantSplit/>
          <w:tblHeader/>
        </w:trPr>
        <w:tc>
          <w:tcPr>
            <w:tcW w:w="6917" w:type="dxa"/>
          </w:tcPr>
          <w:p w14:paraId="4111AF90" w14:textId="77777777" w:rsidR="00071325" w:rsidRPr="00422D22" w:rsidRDefault="00071325" w:rsidP="00071325">
            <w:pPr>
              <w:pStyle w:val="TAL"/>
              <w:rPr>
                <w:b/>
                <w:bCs/>
                <w:i/>
                <w:iCs/>
              </w:rPr>
            </w:pPr>
            <w:r w:rsidRPr="00422D22">
              <w:rPr>
                <w:rFonts w:cs="Arial"/>
                <w:b/>
                <w:bCs/>
                <w:i/>
                <w:iCs/>
                <w:szCs w:val="18"/>
              </w:rPr>
              <w:t>spatialRelationUpdateAP-SRS-r16</w:t>
            </w:r>
          </w:p>
          <w:p w14:paraId="5E8900B3" w14:textId="77777777" w:rsidR="00071325" w:rsidRPr="00422D22" w:rsidRDefault="00071325" w:rsidP="00071325">
            <w:pPr>
              <w:pStyle w:val="TAL"/>
              <w:rPr>
                <w:b/>
                <w:i/>
              </w:rPr>
            </w:pPr>
            <w:r w:rsidRPr="00422D22">
              <w:t xml:space="preserve">Indicates the UE support of </w:t>
            </w:r>
            <w:r w:rsidRPr="00422D22">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422D22">
              <w:rPr>
                <w:i/>
              </w:rPr>
              <w:t xml:space="preserve">supportedSRS-Resources </w:t>
            </w:r>
            <w:r w:rsidRPr="00422D22">
              <w:rPr>
                <w:iCs/>
              </w:rPr>
              <w:t>and</w:t>
            </w:r>
            <w:r w:rsidRPr="00422D22">
              <w:rPr>
                <w:i/>
              </w:rPr>
              <w:t xml:space="preserve"> maxNumberConfiguredSpatialRelations</w:t>
            </w:r>
            <w:r w:rsidRPr="00422D22">
              <w:rPr>
                <w:rFonts w:cs="Arial"/>
                <w:i/>
                <w:iCs/>
                <w:szCs w:val="18"/>
              </w:rPr>
              <w:t>.</w:t>
            </w:r>
          </w:p>
        </w:tc>
        <w:tc>
          <w:tcPr>
            <w:tcW w:w="709" w:type="dxa"/>
          </w:tcPr>
          <w:p w14:paraId="48ECC79E" w14:textId="77777777" w:rsidR="00071325" w:rsidRPr="00422D22" w:rsidRDefault="00071325" w:rsidP="00071325">
            <w:pPr>
              <w:pStyle w:val="TAL"/>
              <w:jc w:val="center"/>
            </w:pPr>
            <w:r w:rsidRPr="00422D22">
              <w:t>UE</w:t>
            </w:r>
          </w:p>
        </w:tc>
        <w:tc>
          <w:tcPr>
            <w:tcW w:w="567" w:type="dxa"/>
          </w:tcPr>
          <w:p w14:paraId="3EB2C427" w14:textId="77777777" w:rsidR="00071325" w:rsidRPr="00422D22" w:rsidRDefault="00071325" w:rsidP="00071325">
            <w:pPr>
              <w:pStyle w:val="TAL"/>
              <w:jc w:val="center"/>
            </w:pPr>
            <w:r w:rsidRPr="00422D22">
              <w:t>No</w:t>
            </w:r>
          </w:p>
        </w:tc>
        <w:tc>
          <w:tcPr>
            <w:tcW w:w="709" w:type="dxa"/>
          </w:tcPr>
          <w:p w14:paraId="6B1BD825" w14:textId="77777777" w:rsidR="00071325" w:rsidRPr="00422D22" w:rsidRDefault="00071325" w:rsidP="00071325">
            <w:pPr>
              <w:pStyle w:val="TAL"/>
              <w:jc w:val="center"/>
            </w:pPr>
            <w:r w:rsidRPr="00422D22">
              <w:t>No</w:t>
            </w:r>
          </w:p>
        </w:tc>
        <w:tc>
          <w:tcPr>
            <w:tcW w:w="728" w:type="dxa"/>
          </w:tcPr>
          <w:p w14:paraId="263FE453" w14:textId="77777777" w:rsidR="00071325" w:rsidRPr="00422D22" w:rsidRDefault="00071325" w:rsidP="00071325">
            <w:pPr>
              <w:pStyle w:val="TAL"/>
              <w:jc w:val="center"/>
            </w:pPr>
            <w:r w:rsidRPr="00422D22">
              <w:t>FR2 only</w:t>
            </w:r>
          </w:p>
        </w:tc>
      </w:tr>
      <w:tr w:rsidR="00422D22" w:rsidRPr="00422D22" w14:paraId="36A4CABF" w14:textId="77777777" w:rsidTr="0026000E">
        <w:trPr>
          <w:cantSplit/>
          <w:tblHeader/>
        </w:trPr>
        <w:tc>
          <w:tcPr>
            <w:tcW w:w="6917" w:type="dxa"/>
          </w:tcPr>
          <w:p w14:paraId="02ED3401" w14:textId="77777777" w:rsidR="0005734E" w:rsidRPr="00422D22" w:rsidRDefault="0005734E" w:rsidP="0005734E">
            <w:pPr>
              <w:pStyle w:val="TAL"/>
            </w:pPr>
            <w:r w:rsidRPr="00422D22">
              <w:rPr>
                <w:b/>
                <w:i/>
              </w:rPr>
              <w:t>spCellPlacement</w:t>
            </w:r>
          </w:p>
          <w:p w14:paraId="60F0AAF5" w14:textId="77777777" w:rsidR="0005734E" w:rsidRPr="00422D22" w:rsidRDefault="0005734E" w:rsidP="0005734E">
            <w:pPr>
              <w:pStyle w:val="TAL"/>
              <w:rPr>
                <w:rFonts w:cs="Arial"/>
                <w:b/>
                <w:bCs/>
                <w:i/>
                <w:iCs/>
                <w:szCs w:val="18"/>
              </w:rPr>
            </w:pPr>
            <w:bookmarkStart w:id="315" w:name="_Hlk43474281"/>
            <w:r w:rsidRPr="00422D22">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315"/>
          </w:p>
        </w:tc>
        <w:tc>
          <w:tcPr>
            <w:tcW w:w="709" w:type="dxa"/>
          </w:tcPr>
          <w:p w14:paraId="0BDB5360" w14:textId="77777777" w:rsidR="0005734E" w:rsidRPr="00422D22" w:rsidRDefault="0005734E" w:rsidP="0005734E">
            <w:pPr>
              <w:pStyle w:val="TAL"/>
              <w:jc w:val="center"/>
            </w:pPr>
            <w:r w:rsidRPr="00422D22">
              <w:rPr>
                <w:rFonts w:cs="Arial"/>
                <w:szCs w:val="18"/>
              </w:rPr>
              <w:t>UE</w:t>
            </w:r>
          </w:p>
        </w:tc>
        <w:tc>
          <w:tcPr>
            <w:tcW w:w="567" w:type="dxa"/>
          </w:tcPr>
          <w:p w14:paraId="781A303C" w14:textId="77777777" w:rsidR="0005734E" w:rsidRPr="00422D22" w:rsidRDefault="0005734E" w:rsidP="0005734E">
            <w:pPr>
              <w:pStyle w:val="TAL"/>
              <w:jc w:val="center"/>
            </w:pPr>
            <w:r w:rsidRPr="00422D22">
              <w:rPr>
                <w:rFonts w:cs="Arial"/>
                <w:szCs w:val="18"/>
              </w:rPr>
              <w:t>No</w:t>
            </w:r>
          </w:p>
        </w:tc>
        <w:tc>
          <w:tcPr>
            <w:tcW w:w="709" w:type="dxa"/>
          </w:tcPr>
          <w:p w14:paraId="1FB96E00" w14:textId="77777777" w:rsidR="0005734E" w:rsidRPr="00422D22" w:rsidRDefault="0005734E" w:rsidP="0005734E">
            <w:pPr>
              <w:pStyle w:val="TAL"/>
              <w:jc w:val="center"/>
            </w:pPr>
            <w:r w:rsidRPr="00422D22">
              <w:rPr>
                <w:rFonts w:cs="Arial"/>
                <w:szCs w:val="18"/>
              </w:rPr>
              <w:t>No</w:t>
            </w:r>
          </w:p>
        </w:tc>
        <w:tc>
          <w:tcPr>
            <w:tcW w:w="728" w:type="dxa"/>
          </w:tcPr>
          <w:p w14:paraId="27BDC7C0" w14:textId="77777777" w:rsidR="0005734E" w:rsidRPr="00422D22" w:rsidRDefault="0005734E" w:rsidP="0005734E">
            <w:pPr>
              <w:pStyle w:val="TAL"/>
              <w:jc w:val="center"/>
            </w:pPr>
            <w:r w:rsidRPr="00422D22">
              <w:rPr>
                <w:rFonts w:cs="Arial"/>
                <w:szCs w:val="18"/>
              </w:rPr>
              <w:t>No</w:t>
            </w:r>
          </w:p>
        </w:tc>
      </w:tr>
      <w:tr w:rsidR="00422D22" w:rsidRPr="00422D22" w14:paraId="1755F07A" w14:textId="77777777" w:rsidTr="0026000E">
        <w:trPr>
          <w:cantSplit/>
          <w:tblHeader/>
        </w:trPr>
        <w:tc>
          <w:tcPr>
            <w:tcW w:w="6917" w:type="dxa"/>
          </w:tcPr>
          <w:p w14:paraId="6B02CB7D" w14:textId="77777777" w:rsidR="00A43323" w:rsidRPr="00422D22" w:rsidRDefault="00C93014" w:rsidP="00D14891">
            <w:pPr>
              <w:pStyle w:val="TAL"/>
              <w:rPr>
                <w:b/>
                <w:i/>
              </w:rPr>
            </w:pPr>
            <w:r w:rsidRPr="00422D22">
              <w:rPr>
                <w:b/>
                <w:i/>
              </w:rPr>
              <w:t>s</w:t>
            </w:r>
            <w:r w:rsidR="00A43323" w:rsidRPr="00422D22">
              <w:rPr>
                <w:b/>
                <w:i/>
              </w:rPr>
              <w:t>p-CSI-IM</w:t>
            </w:r>
          </w:p>
          <w:p w14:paraId="65456CE6" w14:textId="77777777" w:rsidR="00A43323" w:rsidRPr="00422D22" w:rsidRDefault="00A43323" w:rsidP="00D14891">
            <w:pPr>
              <w:pStyle w:val="TAL"/>
            </w:pPr>
            <w:r w:rsidRPr="00422D22">
              <w:t>Indicates whether the UE supports semi-persistent CSI-IM.</w:t>
            </w:r>
          </w:p>
        </w:tc>
        <w:tc>
          <w:tcPr>
            <w:tcW w:w="709" w:type="dxa"/>
          </w:tcPr>
          <w:p w14:paraId="336FA260" w14:textId="77777777" w:rsidR="00A43323" w:rsidRPr="00422D22" w:rsidRDefault="00A43323" w:rsidP="00D14891">
            <w:pPr>
              <w:pStyle w:val="TAL"/>
              <w:jc w:val="center"/>
            </w:pPr>
            <w:r w:rsidRPr="00422D22">
              <w:rPr>
                <w:rFonts w:cs="Arial"/>
                <w:szCs w:val="18"/>
              </w:rPr>
              <w:t>UE</w:t>
            </w:r>
          </w:p>
        </w:tc>
        <w:tc>
          <w:tcPr>
            <w:tcW w:w="567" w:type="dxa"/>
          </w:tcPr>
          <w:p w14:paraId="5CB50927" w14:textId="77777777" w:rsidR="00A43323" w:rsidRPr="00422D22" w:rsidRDefault="00A43323" w:rsidP="00D14891">
            <w:pPr>
              <w:pStyle w:val="TAL"/>
              <w:jc w:val="center"/>
            </w:pPr>
            <w:r w:rsidRPr="00422D22">
              <w:rPr>
                <w:rFonts w:cs="Arial"/>
                <w:szCs w:val="18"/>
              </w:rPr>
              <w:t>No</w:t>
            </w:r>
          </w:p>
        </w:tc>
        <w:tc>
          <w:tcPr>
            <w:tcW w:w="709" w:type="dxa"/>
          </w:tcPr>
          <w:p w14:paraId="282CF390" w14:textId="77777777" w:rsidR="00A43323" w:rsidRPr="00422D22" w:rsidRDefault="00A43323" w:rsidP="00D14891">
            <w:pPr>
              <w:pStyle w:val="TAL"/>
              <w:jc w:val="center"/>
            </w:pPr>
            <w:r w:rsidRPr="00422D22">
              <w:rPr>
                <w:rFonts w:cs="Arial"/>
                <w:szCs w:val="18"/>
              </w:rPr>
              <w:t>No</w:t>
            </w:r>
          </w:p>
        </w:tc>
        <w:tc>
          <w:tcPr>
            <w:tcW w:w="728" w:type="dxa"/>
          </w:tcPr>
          <w:p w14:paraId="5F889F59" w14:textId="77777777" w:rsidR="00A43323" w:rsidRPr="00422D22" w:rsidRDefault="00A43323" w:rsidP="00D14891">
            <w:pPr>
              <w:pStyle w:val="TAL"/>
              <w:jc w:val="center"/>
            </w:pPr>
            <w:r w:rsidRPr="00422D22">
              <w:rPr>
                <w:rFonts w:cs="Arial"/>
                <w:szCs w:val="18"/>
              </w:rPr>
              <w:t>Yes</w:t>
            </w:r>
          </w:p>
        </w:tc>
      </w:tr>
      <w:tr w:rsidR="00422D22" w:rsidRPr="00422D22" w14:paraId="4C1CAC8B" w14:textId="77777777" w:rsidTr="0026000E">
        <w:trPr>
          <w:cantSplit/>
          <w:tblHeader/>
        </w:trPr>
        <w:tc>
          <w:tcPr>
            <w:tcW w:w="6917" w:type="dxa"/>
          </w:tcPr>
          <w:p w14:paraId="56F73550" w14:textId="77777777" w:rsidR="00A43323" w:rsidRPr="00422D22" w:rsidRDefault="00A43323" w:rsidP="00D14891">
            <w:pPr>
              <w:pStyle w:val="TAL"/>
              <w:rPr>
                <w:b/>
                <w:i/>
              </w:rPr>
            </w:pPr>
            <w:r w:rsidRPr="00422D22">
              <w:rPr>
                <w:b/>
                <w:i/>
              </w:rPr>
              <w:t>sp-CSI-ReportPUCCH</w:t>
            </w:r>
          </w:p>
          <w:p w14:paraId="64C5125B" w14:textId="1DF83B45" w:rsidR="00A43323" w:rsidRPr="00422D22" w:rsidRDefault="00A43323" w:rsidP="00D14891">
            <w:pPr>
              <w:pStyle w:val="TAL"/>
            </w:pPr>
            <w:r w:rsidRPr="00422D22">
              <w:t>Indicates whether UE supports semi-persistent CSI reporting using PUCCH formats 2, 3 and 4.</w:t>
            </w:r>
            <w:r w:rsidR="00D351EF" w:rsidRPr="00422D22">
              <w:t xml:space="preserve"> This applies only to non-shared spectrum channel access. For shared spectrum channel access, </w:t>
            </w:r>
            <w:r w:rsidR="00D351EF" w:rsidRPr="00422D22">
              <w:rPr>
                <w:i/>
                <w:iCs/>
              </w:rPr>
              <w:t xml:space="preserve">sp-CSI-ReportPUCCH-r16 </w:t>
            </w:r>
            <w:r w:rsidR="00D351EF" w:rsidRPr="00422D22">
              <w:rPr>
                <w:bCs/>
                <w:iCs/>
              </w:rPr>
              <w:t>applies.</w:t>
            </w:r>
          </w:p>
        </w:tc>
        <w:tc>
          <w:tcPr>
            <w:tcW w:w="709" w:type="dxa"/>
          </w:tcPr>
          <w:p w14:paraId="775E1428" w14:textId="77777777" w:rsidR="00A43323" w:rsidRPr="00422D22" w:rsidRDefault="00A43323" w:rsidP="00D14891">
            <w:pPr>
              <w:pStyle w:val="TAL"/>
              <w:jc w:val="center"/>
            </w:pPr>
            <w:r w:rsidRPr="00422D22">
              <w:t>UE</w:t>
            </w:r>
          </w:p>
        </w:tc>
        <w:tc>
          <w:tcPr>
            <w:tcW w:w="567" w:type="dxa"/>
          </w:tcPr>
          <w:p w14:paraId="6F384055" w14:textId="77777777" w:rsidR="00A43323" w:rsidRPr="00422D22" w:rsidRDefault="00A43323" w:rsidP="00D14891">
            <w:pPr>
              <w:pStyle w:val="TAL"/>
              <w:jc w:val="center"/>
            </w:pPr>
            <w:r w:rsidRPr="00422D22">
              <w:t>No</w:t>
            </w:r>
          </w:p>
        </w:tc>
        <w:tc>
          <w:tcPr>
            <w:tcW w:w="709" w:type="dxa"/>
          </w:tcPr>
          <w:p w14:paraId="5C08FC2E" w14:textId="77777777" w:rsidR="00A43323" w:rsidRPr="00422D22" w:rsidRDefault="00A43323" w:rsidP="00D14891">
            <w:pPr>
              <w:pStyle w:val="TAL"/>
              <w:jc w:val="center"/>
            </w:pPr>
            <w:r w:rsidRPr="00422D22">
              <w:t>No</w:t>
            </w:r>
          </w:p>
        </w:tc>
        <w:tc>
          <w:tcPr>
            <w:tcW w:w="728" w:type="dxa"/>
          </w:tcPr>
          <w:p w14:paraId="5FBF61ED" w14:textId="77777777" w:rsidR="00A43323" w:rsidRPr="00422D22" w:rsidRDefault="00A43323" w:rsidP="00D14891">
            <w:pPr>
              <w:pStyle w:val="TAL"/>
              <w:jc w:val="center"/>
            </w:pPr>
            <w:r w:rsidRPr="00422D22">
              <w:t>No</w:t>
            </w:r>
          </w:p>
        </w:tc>
      </w:tr>
      <w:tr w:rsidR="00422D22" w:rsidRPr="00422D22" w14:paraId="3000DE46" w14:textId="77777777" w:rsidTr="0026000E">
        <w:trPr>
          <w:cantSplit/>
          <w:tblHeader/>
        </w:trPr>
        <w:tc>
          <w:tcPr>
            <w:tcW w:w="6917" w:type="dxa"/>
          </w:tcPr>
          <w:p w14:paraId="03143C79" w14:textId="77777777" w:rsidR="00A43323" w:rsidRPr="00422D22" w:rsidRDefault="00A43323" w:rsidP="00D14891">
            <w:pPr>
              <w:pStyle w:val="TAL"/>
              <w:rPr>
                <w:b/>
                <w:i/>
              </w:rPr>
            </w:pPr>
            <w:r w:rsidRPr="00422D22">
              <w:rPr>
                <w:b/>
                <w:i/>
              </w:rPr>
              <w:t>sp-CSI-ReportPUSCH</w:t>
            </w:r>
          </w:p>
          <w:p w14:paraId="3A60979E" w14:textId="7CADF886" w:rsidR="00A43323" w:rsidRPr="00422D22" w:rsidRDefault="00A43323" w:rsidP="00D14891">
            <w:pPr>
              <w:pStyle w:val="TAL"/>
            </w:pPr>
            <w:r w:rsidRPr="00422D22">
              <w:t>Indicates whether UE supports semi-persistent CSI reporting using PUSCH.</w:t>
            </w:r>
            <w:r w:rsidR="00D351EF" w:rsidRPr="00422D22">
              <w:t xml:space="preserve"> This applies only to non-shared spectrum channel access. For shared spectrum channel access, </w:t>
            </w:r>
            <w:r w:rsidR="00D351EF" w:rsidRPr="00422D22">
              <w:rPr>
                <w:i/>
                <w:iCs/>
              </w:rPr>
              <w:t xml:space="preserve">sp-CSI-ReportPUSCH-r16 </w:t>
            </w:r>
            <w:r w:rsidR="00D351EF" w:rsidRPr="00422D22">
              <w:rPr>
                <w:bCs/>
                <w:iCs/>
              </w:rPr>
              <w:t>applies.</w:t>
            </w:r>
          </w:p>
        </w:tc>
        <w:tc>
          <w:tcPr>
            <w:tcW w:w="709" w:type="dxa"/>
          </w:tcPr>
          <w:p w14:paraId="26A561F1" w14:textId="77777777" w:rsidR="00A43323" w:rsidRPr="00422D22" w:rsidRDefault="00A43323" w:rsidP="00D14891">
            <w:pPr>
              <w:pStyle w:val="TAL"/>
              <w:jc w:val="center"/>
            </w:pPr>
            <w:r w:rsidRPr="00422D22">
              <w:t>UE</w:t>
            </w:r>
          </w:p>
        </w:tc>
        <w:tc>
          <w:tcPr>
            <w:tcW w:w="567" w:type="dxa"/>
          </w:tcPr>
          <w:p w14:paraId="31AB275A" w14:textId="77777777" w:rsidR="00A43323" w:rsidRPr="00422D22" w:rsidRDefault="00A43323" w:rsidP="00D14891">
            <w:pPr>
              <w:pStyle w:val="TAL"/>
              <w:jc w:val="center"/>
            </w:pPr>
            <w:r w:rsidRPr="00422D22">
              <w:t>No</w:t>
            </w:r>
          </w:p>
        </w:tc>
        <w:tc>
          <w:tcPr>
            <w:tcW w:w="709" w:type="dxa"/>
          </w:tcPr>
          <w:p w14:paraId="0E118882" w14:textId="77777777" w:rsidR="00A43323" w:rsidRPr="00422D22" w:rsidRDefault="00A43323" w:rsidP="00D14891">
            <w:pPr>
              <w:pStyle w:val="TAL"/>
              <w:jc w:val="center"/>
            </w:pPr>
            <w:r w:rsidRPr="00422D22">
              <w:t>No</w:t>
            </w:r>
          </w:p>
        </w:tc>
        <w:tc>
          <w:tcPr>
            <w:tcW w:w="728" w:type="dxa"/>
          </w:tcPr>
          <w:p w14:paraId="51AE8A6A" w14:textId="77777777" w:rsidR="00A43323" w:rsidRPr="00422D22" w:rsidRDefault="00A43323" w:rsidP="00D14891">
            <w:pPr>
              <w:pStyle w:val="TAL"/>
              <w:jc w:val="center"/>
            </w:pPr>
            <w:r w:rsidRPr="00422D22">
              <w:t>No</w:t>
            </w:r>
          </w:p>
        </w:tc>
      </w:tr>
      <w:tr w:rsidR="00422D22" w:rsidRPr="00422D22" w14:paraId="311314A8" w14:textId="77777777" w:rsidTr="0026000E">
        <w:trPr>
          <w:cantSplit/>
          <w:tblHeader/>
        </w:trPr>
        <w:tc>
          <w:tcPr>
            <w:tcW w:w="6917" w:type="dxa"/>
          </w:tcPr>
          <w:p w14:paraId="2C5BEE22" w14:textId="77777777" w:rsidR="00A43323" w:rsidRPr="00422D22" w:rsidRDefault="00C93014" w:rsidP="00D14891">
            <w:pPr>
              <w:pStyle w:val="TAL"/>
              <w:rPr>
                <w:b/>
                <w:i/>
              </w:rPr>
            </w:pPr>
            <w:r w:rsidRPr="00422D22">
              <w:rPr>
                <w:b/>
                <w:i/>
              </w:rPr>
              <w:t>s</w:t>
            </w:r>
            <w:r w:rsidR="00A43323" w:rsidRPr="00422D22">
              <w:rPr>
                <w:b/>
                <w:i/>
              </w:rPr>
              <w:t>p-CSI-RS</w:t>
            </w:r>
          </w:p>
          <w:p w14:paraId="5DCB6BDC" w14:textId="77777777" w:rsidR="00A43323" w:rsidRPr="00422D22" w:rsidRDefault="00A43323" w:rsidP="00D14891">
            <w:pPr>
              <w:pStyle w:val="TAL"/>
            </w:pPr>
            <w:r w:rsidRPr="00422D22">
              <w:rPr>
                <w:rFonts w:cs="Arial"/>
                <w:szCs w:val="18"/>
              </w:rPr>
              <w:t>Indicates whether the UE supports semi-persistent CSI-RS.</w:t>
            </w:r>
          </w:p>
        </w:tc>
        <w:tc>
          <w:tcPr>
            <w:tcW w:w="709" w:type="dxa"/>
          </w:tcPr>
          <w:p w14:paraId="5FF5CB22" w14:textId="77777777" w:rsidR="00A43323" w:rsidRPr="00422D22" w:rsidRDefault="00A43323" w:rsidP="00D14891">
            <w:pPr>
              <w:pStyle w:val="TAL"/>
              <w:jc w:val="center"/>
            </w:pPr>
            <w:r w:rsidRPr="00422D22">
              <w:rPr>
                <w:rFonts w:cs="Arial"/>
                <w:szCs w:val="18"/>
              </w:rPr>
              <w:t>UE</w:t>
            </w:r>
          </w:p>
        </w:tc>
        <w:tc>
          <w:tcPr>
            <w:tcW w:w="567" w:type="dxa"/>
          </w:tcPr>
          <w:p w14:paraId="737ECCFC" w14:textId="77777777" w:rsidR="00A43323" w:rsidRPr="00422D22" w:rsidRDefault="00A43323" w:rsidP="00D14891">
            <w:pPr>
              <w:pStyle w:val="TAL"/>
              <w:jc w:val="center"/>
            </w:pPr>
            <w:r w:rsidRPr="00422D22">
              <w:rPr>
                <w:rFonts w:cs="Arial"/>
                <w:szCs w:val="18"/>
              </w:rPr>
              <w:t>Yes</w:t>
            </w:r>
          </w:p>
        </w:tc>
        <w:tc>
          <w:tcPr>
            <w:tcW w:w="709" w:type="dxa"/>
          </w:tcPr>
          <w:p w14:paraId="628AE67E" w14:textId="77777777" w:rsidR="00A43323" w:rsidRPr="00422D22" w:rsidRDefault="00A43323" w:rsidP="00D14891">
            <w:pPr>
              <w:pStyle w:val="TAL"/>
              <w:jc w:val="center"/>
            </w:pPr>
            <w:r w:rsidRPr="00422D22">
              <w:rPr>
                <w:rFonts w:cs="Arial"/>
                <w:szCs w:val="18"/>
              </w:rPr>
              <w:t>No</w:t>
            </w:r>
          </w:p>
        </w:tc>
        <w:tc>
          <w:tcPr>
            <w:tcW w:w="728" w:type="dxa"/>
          </w:tcPr>
          <w:p w14:paraId="05B94EDC" w14:textId="77777777" w:rsidR="00A43323" w:rsidRPr="00422D22" w:rsidRDefault="00A43323" w:rsidP="00D14891">
            <w:pPr>
              <w:pStyle w:val="TAL"/>
              <w:jc w:val="center"/>
            </w:pPr>
            <w:r w:rsidRPr="00422D22">
              <w:rPr>
                <w:rFonts w:cs="Arial"/>
                <w:szCs w:val="18"/>
              </w:rPr>
              <w:t>Yes</w:t>
            </w:r>
          </w:p>
        </w:tc>
      </w:tr>
      <w:tr w:rsidR="00422D22" w:rsidRPr="00422D22" w14:paraId="21AD3DE2" w14:textId="77777777" w:rsidTr="0026000E">
        <w:trPr>
          <w:cantSplit/>
          <w:tblHeader/>
        </w:trPr>
        <w:tc>
          <w:tcPr>
            <w:tcW w:w="6917" w:type="dxa"/>
          </w:tcPr>
          <w:p w14:paraId="440C367D" w14:textId="77777777" w:rsidR="00071325" w:rsidRPr="00422D22" w:rsidRDefault="00071325" w:rsidP="00071325">
            <w:pPr>
              <w:pStyle w:val="TAL"/>
              <w:rPr>
                <w:b/>
                <w:i/>
              </w:rPr>
            </w:pPr>
            <w:r w:rsidRPr="00422D22">
              <w:rPr>
                <w:b/>
                <w:i/>
              </w:rPr>
              <w:t>sps-ReleaseDCI-1-1</w:t>
            </w:r>
            <w:r w:rsidR="00147AB3" w:rsidRPr="00422D22">
              <w:rPr>
                <w:b/>
                <w:i/>
              </w:rPr>
              <w:t>-r16</w:t>
            </w:r>
          </w:p>
          <w:p w14:paraId="239341DD" w14:textId="77777777" w:rsidR="00071325" w:rsidRPr="00422D22" w:rsidRDefault="00071325" w:rsidP="00071325">
            <w:pPr>
              <w:pStyle w:val="TAL"/>
              <w:rPr>
                <w:b/>
                <w:i/>
              </w:rPr>
            </w:pPr>
            <w:r w:rsidRPr="00422D22">
              <w:t xml:space="preserve">Indicates whether the UE supports SPS release by DCI format 1_1. If the UE supports this feature, the UE needs to report </w:t>
            </w:r>
            <w:r w:rsidRPr="00422D22">
              <w:rPr>
                <w:i/>
              </w:rPr>
              <w:t>downlinkSPS</w:t>
            </w:r>
            <w:r w:rsidRPr="00422D22">
              <w:t>.</w:t>
            </w:r>
          </w:p>
        </w:tc>
        <w:tc>
          <w:tcPr>
            <w:tcW w:w="709" w:type="dxa"/>
          </w:tcPr>
          <w:p w14:paraId="635276B4" w14:textId="77777777" w:rsidR="00071325" w:rsidRPr="00422D22" w:rsidRDefault="00071325" w:rsidP="00071325">
            <w:pPr>
              <w:pStyle w:val="TAL"/>
              <w:jc w:val="center"/>
              <w:rPr>
                <w:rFonts w:cs="Arial"/>
                <w:szCs w:val="18"/>
              </w:rPr>
            </w:pPr>
            <w:r w:rsidRPr="00422D22">
              <w:t>UE</w:t>
            </w:r>
          </w:p>
        </w:tc>
        <w:tc>
          <w:tcPr>
            <w:tcW w:w="567" w:type="dxa"/>
          </w:tcPr>
          <w:p w14:paraId="6DA0B2CD" w14:textId="77777777" w:rsidR="00071325" w:rsidRPr="00422D22" w:rsidRDefault="00071325" w:rsidP="00071325">
            <w:pPr>
              <w:pStyle w:val="TAL"/>
              <w:jc w:val="center"/>
              <w:rPr>
                <w:rFonts w:cs="Arial"/>
                <w:szCs w:val="18"/>
              </w:rPr>
            </w:pPr>
            <w:r w:rsidRPr="00422D22">
              <w:t>No</w:t>
            </w:r>
          </w:p>
        </w:tc>
        <w:tc>
          <w:tcPr>
            <w:tcW w:w="709" w:type="dxa"/>
          </w:tcPr>
          <w:p w14:paraId="48F85364" w14:textId="77777777" w:rsidR="00071325" w:rsidRPr="00422D22" w:rsidRDefault="00071325" w:rsidP="00071325">
            <w:pPr>
              <w:pStyle w:val="TAL"/>
              <w:jc w:val="center"/>
              <w:rPr>
                <w:rFonts w:cs="Arial"/>
                <w:szCs w:val="18"/>
              </w:rPr>
            </w:pPr>
            <w:r w:rsidRPr="00422D22">
              <w:t>No</w:t>
            </w:r>
          </w:p>
        </w:tc>
        <w:tc>
          <w:tcPr>
            <w:tcW w:w="728" w:type="dxa"/>
          </w:tcPr>
          <w:p w14:paraId="79A3F2F9" w14:textId="77777777" w:rsidR="00071325" w:rsidRPr="00422D22" w:rsidRDefault="00071325" w:rsidP="00071325">
            <w:pPr>
              <w:pStyle w:val="TAL"/>
              <w:jc w:val="center"/>
              <w:rPr>
                <w:rFonts w:cs="Arial"/>
                <w:szCs w:val="18"/>
              </w:rPr>
            </w:pPr>
            <w:r w:rsidRPr="00422D22">
              <w:t>No</w:t>
            </w:r>
          </w:p>
        </w:tc>
      </w:tr>
      <w:tr w:rsidR="00422D22" w:rsidRPr="00422D22" w14:paraId="098E9025" w14:textId="77777777" w:rsidTr="0026000E">
        <w:trPr>
          <w:cantSplit/>
          <w:tblHeader/>
        </w:trPr>
        <w:tc>
          <w:tcPr>
            <w:tcW w:w="6917" w:type="dxa"/>
          </w:tcPr>
          <w:p w14:paraId="0E2BD1A9" w14:textId="77777777" w:rsidR="00071325" w:rsidRPr="00422D22" w:rsidRDefault="00071325" w:rsidP="00071325">
            <w:pPr>
              <w:pStyle w:val="TAL"/>
              <w:rPr>
                <w:b/>
                <w:i/>
              </w:rPr>
            </w:pPr>
            <w:r w:rsidRPr="00422D22">
              <w:rPr>
                <w:b/>
                <w:i/>
              </w:rPr>
              <w:t>sps-ReleaseDCI-1-2</w:t>
            </w:r>
            <w:r w:rsidR="00147AB3" w:rsidRPr="00422D22">
              <w:rPr>
                <w:b/>
                <w:i/>
              </w:rPr>
              <w:t>-r16</w:t>
            </w:r>
          </w:p>
          <w:p w14:paraId="4216E99B" w14:textId="77777777" w:rsidR="00071325" w:rsidRPr="00422D22" w:rsidRDefault="00071325" w:rsidP="00071325">
            <w:pPr>
              <w:pStyle w:val="TAL"/>
              <w:rPr>
                <w:b/>
                <w:i/>
              </w:rPr>
            </w:pPr>
            <w:r w:rsidRPr="00422D22">
              <w:t xml:space="preserve">Indicates whether the UE supports SPS release by DCI format 1_2. If the UE supports this feature, the UE needs to report </w:t>
            </w:r>
            <w:r w:rsidRPr="00422D22">
              <w:rPr>
                <w:i/>
              </w:rPr>
              <w:t>downlinkSPS</w:t>
            </w:r>
            <w:r w:rsidRPr="00422D22">
              <w:t xml:space="preserve"> and </w:t>
            </w:r>
            <w:r w:rsidRPr="00422D22">
              <w:rPr>
                <w:i/>
              </w:rPr>
              <w:t>dci-Format1-2And0-2-r16</w:t>
            </w:r>
            <w:r w:rsidRPr="00422D22">
              <w:t>.</w:t>
            </w:r>
          </w:p>
        </w:tc>
        <w:tc>
          <w:tcPr>
            <w:tcW w:w="709" w:type="dxa"/>
          </w:tcPr>
          <w:p w14:paraId="040CB568" w14:textId="77777777" w:rsidR="00071325" w:rsidRPr="00422D22" w:rsidRDefault="00071325" w:rsidP="00071325">
            <w:pPr>
              <w:pStyle w:val="TAL"/>
              <w:jc w:val="center"/>
              <w:rPr>
                <w:rFonts w:cs="Arial"/>
                <w:szCs w:val="18"/>
              </w:rPr>
            </w:pPr>
            <w:r w:rsidRPr="00422D22">
              <w:t>UE</w:t>
            </w:r>
          </w:p>
        </w:tc>
        <w:tc>
          <w:tcPr>
            <w:tcW w:w="567" w:type="dxa"/>
          </w:tcPr>
          <w:p w14:paraId="7697FEF1" w14:textId="77777777" w:rsidR="00071325" w:rsidRPr="00422D22" w:rsidRDefault="00071325" w:rsidP="00071325">
            <w:pPr>
              <w:pStyle w:val="TAL"/>
              <w:jc w:val="center"/>
              <w:rPr>
                <w:rFonts w:cs="Arial"/>
                <w:szCs w:val="18"/>
              </w:rPr>
            </w:pPr>
            <w:r w:rsidRPr="00422D22">
              <w:t>No</w:t>
            </w:r>
          </w:p>
        </w:tc>
        <w:tc>
          <w:tcPr>
            <w:tcW w:w="709" w:type="dxa"/>
          </w:tcPr>
          <w:p w14:paraId="401C4B2D" w14:textId="77777777" w:rsidR="00071325" w:rsidRPr="00422D22" w:rsidRDefault="00071325" w:rsidP="00071325">
            <w:pPr>
              <w:pStyle w:val="TAL"/>
              <w:jc w:val="center"/>
              <w:rPr>
                <w:rFonts w:cs="Arial"/>
                <w:szCs w:val="18"/>
              </w:rPr>
            </w:pPr>
            <w:r w:rsidRPr="00422D22">
              <w:t>No</w:t>
            </w:r>
          </w:p>
        </w:tc>
        <w:tc>
          <w:tcPr>
            <w:tcW w:w="728" w:type="dxa"/>
          </w:tcPr>
          <w:p w14:paraId="187CDF48" w14:textId="77777777" w:rsidR="00071325" w:rsidRPr="00422D22" w:rsidRDefault="00071325" w:rsidP="00071325">
            <w:pPr>
              <w:pStyle w:val="TAL"/>
              <w:jc w:val="center"/>
              <w:rPr>
                <w:rFonts w:cs="Arial"/>
                <w:szCs w:val="18"/>
              </w:rPr>
            </w:pPr>
            <w:r w:rsidRPr="00422D22">
              <w:t>No</w:t>
            </w:r>
          </w:p>
        </w:tc>
      </w:tr>
      <w:tr w:rsidR="00422D22" w:rsidRPr="00422D22" w14:paraId="56EB28CE" w14:textId="77777777" w:rsidTr="007249E3">
        <w:trPr>
          <w:cantSplit/>
          <w:tblHeader/>
        </w:trPr>
        <w:tc>
          <w:tcPr>
            <w:tcW w:w="6917" w:type="dxa"/>
          </w:tcPr>
          <w:p w14:paraId="5D745166" w14:textId="77777777" w:rsidR="00501FD3" w:rsidRPr="00422D22" w:rsidRDefault="00501FD3" w:rsidP="007249E3">
            <w:pPr>
              <w:pStyle w:val="TAL"/>
              <w:rPr>
                <w:b/>
                <w:i/>
                <w:lang w:eastAsia="zh-CN"/>
              </w:rPr>
            </w:pPr>
            <w:r w:rsidRPr="00422D22">
              <w:rPr>
                <w:b/>
                <w:i/>
                <w:lang w:eastAsia="zh-CN"/>
              </w:rPr>
              <w:t>srs-PeriodicityAndOffsetExt-r16</w:t>
            </w:r>
          </w:p>
          <w:p w14:paraId="5263A27A" w14:textId="77777777" w:rsidR="00501FD3" w:rsidRPr="00422D22" w:rsidRDefault="00501FD3" w:rsidP="007249E3">
            <w:pPr>
              <w:pStyle w:val="TAL"/>
              <w:rPr>
                <w:b/>
                <w:i/>
              </w:rPr>
            </w:pPr>
            <w:r w:rsidRPr="00422D22">
              <w:rPr>
                <w:lang w:eastAsia="zh-CN"/>
              </w:rPr>
              <w:t>Indicates whether the UE supports the periodicity of semi-persistent and periodic SRS with 128, 256, 512, and 20480 slots.</w:t>
            </w:r>
          </w:p>
        </w:tc>
        <w:tc>
          <w:tcPr>
            <w:tcW w:w="709" w:type="dxa"/>
          </w:tcPr>
          <w:p w14:paraId="535CF5CA" w14:textId="77777777" w:rsidR="00501FD3" w:rsidRPr="00422D22" w:rsidRDefault="00501FD3" w:rsidP="007249E3">
            <w:pPr>
              <w:pStyle w:val="TAL"/>
              <w:jc w:val="center"/>
            </w:pPr>
            <w:r w:rsidRPr="00422D22">
              <w:t>UE</w:t>
            </w:r>
          </w:p>
        </w:tc>
        <w:tc>
          <w:tcPr>
            <w:tcW w:w="567" w:type="dxa"/>
          </w:tcPr>
          <w:p w14:paraId="304E2D8F" w14:textId="77777777" w:rsidR="00501FD3" w:rsidRPr="00422D22" w:rsidRDefault="00501FD3" w:rsidP="007249E3">
            <w:pPr>
              <w:pStyle w:val="TAL"/>
              <w:jc w:val="center"/>
            </w:pPr>
            <w:r w:rsidRPr="00422D22">
              <w:t>No</w:t>
            </w:r>
          </w:p>
        </w:tc>
        <w:tc>
          <w:tcPr>
            <w:tcW w:w="709" w:type="dxa"/>
          </w:tcPr>
          <w:p w14:paraId="4236A55C" w14:textId="77777777" w:rsidR="00501FD3" w:rsidRPr="00422D22" w:rsidRDefault="00501FD3" w:rsidP="007249E3">
            <w:pPr>
              <w:pStyle w:val="TAL"/>
              <w:jc w:val="center"/>
            </w:pPr>
            <w:r w:rsidRPr="00422D22">
              <w:t>No</w:t>
            </w:r>
          </w:p>
        </w:tc>
        <w:tc>
          <w:tcPr>
            <w:tcW w:w="728" w:type="dxa"/>
          </w:tcPr>
          <w:p w14:paraId="45728F2A" w14:textId="77777777" w:rsidR="00501FD3" w:rsidRPr="00422D22" w:rsidRDefault="00501FD3" w:rsidP="007249E3">
            <w:pPr>
              <w:pStyle w:val="TAL"/>
              <w:jc w:val="center"/>
            </w:pPr>
            <w:r w:rsidRPr="00422D22">
              <w:t>No</w:t>
            </w:r>
          </w:p>
        </w:tc>
      </w:tr>
      <w:tr w:rsidR="00422D22" w:rsidRPr="00422D22" w14:paraId="10FF8BC8" w14:textId="77777777" w:rsidTr="0026000E">
        <w:trPr>
          <w:cantSplit/>
          <w:tblHeader/>
        </w:trPr>
        <w:tc>
          <w:tcPr>
            <w:tcW w:w="6917" w:type="dxa"/>
          </w:tcPr>
          <w:p w14:paraId="3D3C9DC1" w14:textId="77777777" w:rsidR="00A43323" w:rsidRPr="00422D22" w:rsidRDefault="00A43323" w:rsidP="00D14891">
            <w:pPr>
              <w:pStyle w:val="TAL"/>
              <w:rPr>
                <w:b/>
                <w:i/>
              </w:rPr>
            </w:pPr>
            <w:r w:rsidRPr="00422D22">
              <w:rPr>
                <w:b/>
                <w:i/>
              </w:rPr>
              <w:t>supportedDMRS-TypeDL</w:t>
            </w:r>
          </w:p>
          <w:p w14:paraId="597CC56F" w14:textId="05CD3EA5" w:rsidR="00A43323" w:rsidRPr="00422D22" w:rsidRDefault="00A43323" w:rsidP="00D14891">
            <w:pPr>
              <w:pStyle w:val="TAL"/>
            </w:pPr>
            <w:r w:rsidRPr="00422D22">
              <w:t xml:space="preserve">Defines supported DM-RS configuration types at the UE for DL reception. Type 1 is mandatory with capability </w:t>
            </w:r>
            <w:r w:rsidR="004A7D39" w:rsidRPr="00422D22">
              <w:t>signalling</w:t>
            </w:r>
            <w:r w:rsidRPr="00422D22">
              <w:t>. Type 2 is optional.</w:t>
            </w:r>
            <w:r w:rsidR="0042099A" w:rsidRPr="00422D22">
              <w:t xml:space="preserve"> If this field is not included, Type 1 is supported.</w:t>
            </w:r>
          </w:p>
        </w:tc>
        <w:tc>
          <w:tcPr>
            <w:tcW w:w="709" w:type="dxa"/>
          </w:tcPr>
          <w:p w14:paraId="22AF28BD" w14:textId="77777777" w:rsidR="00A43323" w:rsidRPr="00422D22" w:rsidRDefault="00A43323" w:rsidP="00D14891">
            <w:pPr>
              <w:pStyle w:val="TAL"/>
              <w:jc w:val="center"/>
            </w:pPr>
            <w:r w:rsidRPr="00422D22">
              <w:t>UE</w:t>
            </w:r>
          </w:p>
        </w:tc>
        <w:tc>
          <w:tcPr>
            <w:tcW w:w="567" w:type="dxa"/>
          </w:tcPr>
          <w:p w14:paraId="34BAA657" w14:textId="77777777" w:rsidR="00A43323" w:rsidRPr="00422D22" w:rsidRDefault="0042099A" w:rsidP="00D14891">
            <w:pPr>
              <w:pStyle w:val="TAL"/>
              <w:jc w:val="center"/>
            </w:pPr>
            <w:r w:rsidRPr="00422D22">
              <w:t>FD</w:t>
            </w:r>
          </w:p>
        </w:tc>
        <w:tc>
          <w:tcPr>
            <w:tcW w:w="709" w:type="dxa"/>
          </w:tcPr>
          <w:p w14:paraId="778C1C9D" w14:textId="77777777" w:rsidR="00A43323" w:rsidRPr="00422D22" w:rsidRDefault="00A43323" w:rsidP="00D14891">
            <w:pPr>
              <w:pStyle w:val="TAL"/>
              <w:jc w:val="center"/>
            </w:pPr>
            <w:r w:rsidRPr="00422D22">
              <w:t>No</w:t>
            </w:r>
          </w:p>
        </w:tc>
        <w:tc>
          <w:tcPr>
            <w:tcW w:w="728" w:type="dxa"/>
          </w:tcPr>
          <w:p w14:paraId="5532980A" w14:textId="77777777" w:rsidR="00A43323" w:rsidRPr="00422D22" w:rsidRDefault="00A43323" w:rsidP="00D14891">
            <w:pPr>
              <w:pStyle w:val="TAL"/>
              <w:jc w:val="center"/>
            </w:pPr>
            <w:r w:rsidRPr="00422D22">
              <w:t>Yes</w:t>
            </w:r>
          </w:p>
        </w:tc>
      </w:tr>
      <w:tr w:rsidR="00422D22" w:rsidRPr="00422D22" w14:paraId="5FEA8711" w14:textId="77777777" w:rsidTr="0026000E">
        <w:trPr>
          <w:cantSplit/>
          <w:tblHeader/>
        </w:trPr>
        <w:tc>
          <w:tcPr>
            <w:tcW w:w="6917" w:type="dxa"/>
          </w:tcPr>
          <w:p w14:paraId="36A22A75" w14:textId="77777777" w:rsidR="00A43323" w:rsidRPr="00422D22" w:rsidRDefault="00A43323" w:rsidP="00D14891">
            <w:pPr>
              <w:pStyle w:val="TAL"/>
              <w:rPr>
                <w:b/>
                <w:i/>
              </w:rPr>
            </w:pPr>
            <w:r w:rsidRPr="00422D22">
              <w:rPr>
                <w:b/>
                <w:i/>
              </w:rPr>
              <w:t>supportedDMRS-TypeUL</w:t>
            </w:r>
          </w:p>
          <w:p w14:paraId="0643AA31" w14:textId="77777777" w:rsidR="00A43323" w:rsidRPr="00422D22" w:rsidRDefault="00A43323" w:rsidP="00D14891">
            <w:pPr>
              <w:pStyle w:val="TAL"/>
            </w:pPr>
            <w:r w:rsidRPr="00422D22">
              <w:t xml:space="preserve">Defines supported DM-RS configuration types at the UE for UL transmission. Support </w:t>
            </w:r>
            <w:r w:rsidR="00A773BB" w:rsidRPr="00422D22">
              <w:t xml:space="preserve">of </w:t>
            </w:r>
            <w:r w:rsidRPr="00422D22">
              <w:t xml:space="preserve">both type 1 and type 2 </w:t>
            </w:r>
            <w:r w:rsidR="00A773BB" w:rsidRPr="00422D22">
              <w:t>is</w:t>
            </w:r>
            <w:r w:rsidRPr="00422D22">
              <w:t xml:space="preserve"> mandatory with capability signalling.</w:t>
            </w:r>
            <w:r w:rsidR="0042099A" w:rsidRPr="00422D22">
              <w:t xml:space="preserve"> If this field is not included, Type 1 is supported.</w:t>
            </w:r>
          </w:p>
        </w:tc>
        <w:tc>
          <w:tcPr>
            <w:tcW w:w="709" w:type="dxa"/>
          </w:tcPr>
          <w:p w14:paraId="6CE4CB8D" w14:textId="77777777" w:rsidR="00A43323" w:rsidRPr="00422D22" w:rsidRDefault="00A43323" w:rsidP="00D14891">
            <w:pPr>
              <w:pStyle w:val="TAL"/>
              <w:jc w:val="center"/>
            </w:pPr>
            <w:r w:rsidRPr="00422D22">
              <w:t>UE</w:t>
            </w:r>
          </w:p>
        </w:tc>
        <w:tc>
          <w:tcPr>
            <w:tcW w:w="567" w:type="dxa"/>
          </w:tcPr>
          <w:p w14:paraId="2061D171" w14:textId="77777777" w:rsidR="00A43323" w:rsidRPr="00422D22" w:rsidRDefault="0042099A" w:rsidP="00D14891">
            <w:pPr>
              <w:pStyle w:val="TAL"/>
              <w:jc w:val="center"/>
            </w:pPr>
            <w:r w:rsidRPr="00422D22">
              <w:t>FD</w:t>
            </w:r>
          </w:p>
        </w:tc>
        <w:tc>
          <w:tcPr>
            <w:tcW w:w="709" w:type="dxa"/>
          </w:tcPr>
          <w:p w14:paraId="63ACA135" w14:textId="77777777" w:rsidR="00A43323" w:rsidRPr="00422D22" w:rsidRDefault="00A43323" w:rsidP="00D14891">
            <w:pPr>
              <w:pStyle w:val="TAL"/>
              <w:jc w:val="center"/>
            </w:pPr>
            <w:r w:rsidRPr="00422D22">
              <w:t>No</w:t>
            </w:r>
          </w:p>
        </w:tc>
        <w:tc>
          <w:tcPr>
            <w:tcW w:w="728" w:type="dxa"/>
          </w:tcPr>
          <w:p w14:paraId="70B16131" w14:textId="77777777" w:rsidR="00A43323" w:rsidRPr="00422D22" w:rsidRDefault="00A43323" w:rsidP="00D14891">
            <w:pPr>
              <w:pStyle w:val="TAL"/>
              <w:jc w:val="center"/>
            </w:pPr>
            <w:r w:rsidRPr="00422D22">
              <w:t>Yes</w:t>
            </w:r>
          </w:p>
        </w:tc>
      </w:tr>
      <w:tr w:rsidR="00422D22" w:rsidRPr="00422D22" w14:paraId="32350895" w14:textId="77777777" w:rsidTr="00963B9B">
        <w:trPr>
          <w:cantSplit/>
          <w:tblHeader/>
        </w:trPr>
        <w:tc>
          <w:tcPr>
            <w:tcW w:w="6917" w:type="dxa"/>
          </w:tcPr>
          <w:p w14:paraId="434C712A" w14:textId="77777777" w:rsidR="008C7055" w:rsidRPr="00422D22" w:rsidRDefault="008C7055" w:rsidP="000C23D7">
            <w:pPr>
              <w:pStyle w:val="TAL"/>
              <w:rPr>
                <w:b/>
                <w:bCs/>
                <w:i/>
                <w:iCs/>
              </w:rPr>
            </w:pPr>
            <w:r w:rsidRPr="00422D22">
              <w:rPr>
                <w:b/>
                <w:bCs/>
                <w:i/>
                <w:iCs/>
              </w:rPr>
              <w:t>supportRepetitionZeroOffsetRV-r16</w:t>
            </w:r>
          </w:p>
          <w:p w14:paraId="669E37DD" w14:textId="77777777" w:rsidR="008C7055" w:rsidRPr="00422D22" w:rsidRDefault="008C7055" w:rsidP="000C23D7">
            <w:pPr>
              <w:pStyle w:val="TAL"/>
            </w:pPr>
            <w:r w:rsidRPr="00422D22">
              <w:t xml:space="preserve">Indicates whether UE supports the value 0 for the parameter </w:t>
            </w:r>
            <w:r w:rsidRPr="00422D22">
              <w:rPr>
                <w:i/>
                <w:iCs/>
              </w:rPr>
              <w:t>sequenceOffsetforRV</w:t>
            </w:r>
            <w:r w:rsidRPr="00422D22">
              <w:t>.</w:t>
            </w:r>
          </w:p>
          <w:p w14:paraId="5ED210CB" w14:textId="77777777" w:rsidR="008C7055" w:rsidRPr="00422D22" w:rsidRDefault="008C7055" w:rsidP="008C7055">
            <w:pPr>
              <w:pStyle w:val="TAL"/>
            </w:pPr>
            <w:r w:rsidRPr="00422D22">
              <w:t xml:space="preserve">The UE indicating support of this capability shall also indicate support of </w:t>
            </w:r>
            <w:r w:rsidRPr="00422D22">
              <w:rPr>
                <w:i/>
                <w:iCs/>
              </w:rPr>
              <w:t>supportInter-slotTDM-r16</w:t>
            </w:r>
            <w:r w:rsidRPr="00422D22">
              <w:t xml:space="preserve"> with </w:t>
            </w:r>
            <w:r w:rsidRPr="00422D22">
              <w:rPr>
                <w:i/>
                <w:iCs/>
              </w:rPr>
              <w:t>maxNumberTCI-states-r16</w:t>
            </w:r>
            <w:r w:rsidRPr="00422D22">
              <w:t xml:space="preserve"> set to 2 for at least one band.</w:t>
            </w:r>
          </w:p>
        </w:tc>
        <w:tc>
          <w:tcPr>
            <w:tcW w:w="709" w:type="dxa"/>
          </w:tcPr>
          <w:p w14:paraId="3BDB3116" w14:textId="77777777" w:rsidR="008C7055" w:rsidRPr="00422D22" w:rsidRDefault="008C7055" w:rsidP="008C7055">
            <w:pPr>
              <w:pStyle w:val="TAL"/>
              <w:jc w:val="center"/>
            </w:pPr>
            <w:r w:rsidRPr="00422D22">
              <w:t>UE</w:t>
            </w:r>
          </w:p>
        </w:tc>
        <w:tc>
          <w:tcPr>
            <w:tcW w:w="567" w:type="dxa"/>
          </w:tcPr>
          <w:p w14:paraId="62F6DDB3" w14:textId="77777777" w:rsidR="008C7055" w:rsidRPr="00422D22" w:rsidRDefault="008C7055" w:rsidP="008C7055">
            <w:pPr>
              <w:pStyle w:val="TAL"/>
              <w:jc w:val="center"/>
            </w:pPr>
            <w:r w:rsidRPr="00422D22">
              <w:t>No</w:t>
            </w:r>
          </w:p>
        </w:tc>
        <w:tc>
          <w:tcPr>
            <w:tcW w:w="709" w:type="dxa"/>
          </w:tcPr>
          <w:p w14:paraId="33A40B86" w14:textId="77777777" w:rsidR="008C7055" w:rsidRPr="00422D22" w:rsidRDefault="008C7055" w:rsidP="008C7055">
            <w:pPr>
              <w:pStyle w:val="TAL"/>
              <w:jc w:val="center"/>
            </w:pPr>
            <w:r w:rsidRPr="00422D22">
              <w:t>No</w:t>
            </w:r>
          </w:p>
        </w:tc>
        <w:tc>
          <w:tcPr>
            <w:tcW w:w="728" w:type="dxa"/>
          </w:tcPr>
          <w:p w14:paraId="375AD1F2" w14:textId="77777777" w:rsidR="008C7055" w:rsidRPr="00422D22" w:rsidRDefault="008C7055" w:rsidP="008C7055">
            <w:pPr>
              <w:pStyle w:val="TAL"/>
              <w:jc w:val="center"/>
            </w:pPr>
            <w:r w:rsidRPr="00422D22">
              <w:t>No</w:t>
            </w:r>
          </w:p>
        </w:tc>
      </w:tr>
      <w:tr w:rsidR="00422D22" w:rsidRPr="00422D22" w14:paraId="61816715" w14:textId="77777777" w:rsidTr="00963B9B">
        <w:trPr>
          <w:cantSplit/>
          <w:tblHeader/>
        </w:trPr>
        <w:tc>
          <w:tcPr>
            <w:tcW w:w="6917" w:type="dxa"/>
          </w:tcPr>
          <w:p w14:paraId="3A55601B" w14:textId="77777777" w:rsidR="00D351EF" w:rsidRPr="00422D22" w:rsidRDefault="00D351EF" w:rsidP="00D351EF">
            <w:pPr>
              <w:pStyle w:val="TAL"/>
              <w:rPr>
                <w:b/>
                <w:i/>
              </w:rPr>
            </w:pPr>
            <w:r w:rsidRPr="00422D22">
              <w:rPr>
                <w:b/>
                <w:i/>
              </w:rPr>
              <w:t>supportRetx-Diff-CoresetPool-Multi-DCI-TRP-r16</w:t>
            </w:r>
          </w:p>
          <w:p w14:paraId="7854C08D" w14:textId="77777777" w:rsidR="00D351EF" w:rsidRPr="00422D22" w:rsidRDefault="00D351EF" w:rsidP="00D351EF">
            <w:pPr>
              <w:pStyle w:val="TAL"/>
              <w:rPr>
                <w:rFonts w:cs="Arial"/>
              </w:rPr>
            </w:pPr>
            <w:r w:rsidRPr="00422D22">
              <w:rPr>
                <w:rFonts w:cs="Arial"/>
              </w:rPr>
              <w:t xml:space="preserve">Indicates that retransmission scheduled by a different </w:t>
            </w:r>
            <w:r w:rsidRPr="00422D22">
              <w:rPr>
                <w:rFonts w:cs="Arial"/>
                <w:i/>
                <w:iCs/>
              </w:rPr>
              <w:t>CORESETPoolIndex</w:t>
            </w:r>
            <w:r w:rsidRPr="00422D22">
              <w:rPr>
                <w:rFonts w:cs="Arial"/>
              </w:rPr>
              <w:t xml:space="preserve"> for multi-DCI multi-TRP is not supported.</w:t>
            </w:r>
          </w:p>
          <w:p w14:paraId="666BCBC5" w14:textId="77777777" w:rsidR="00D351EF" w:rsidRPr="00422D22" w:rsidRDefault="00D351EF" w:rsidP="00D351EF">
            <w:pPr>
              <w:pStyle w:val="TAL"/>
              <w:rPr>
                <w:rFonts w:cs="Arial"/>
              </w:rPr>
            </w:pPr>
          </w:p>
          <w:p w14:paraId="507529CB" w14:textId="77777777" w:rsidR="00D351EF" w:rsidRPr="00422D22" w:rsidRDefault="00D351EF" w:rsidP="00D351EF">
            <w:pPr>
              <w:pStyle w:val="TAL"/>
              <w:rPr>
                <w:rFonts w:cs="Arial"/>
              </w:rPr>
            </w:pPr>
            <w:r w:rsidRPr="00422D22">
              <w:rPr>
                <w:rFonts w:cs="Arial"/>
              </w:rPr>
              <w:t xml:space="preserve">For multi-DCI multi-TRP operation, if this feature is reported, UE does not support retransmission scheduled by PDCCH received in a different </w:t>
            </w:r>
            <w:r w:rsidRPr="00422D22">
              <w:rPr>
                <w:rFonts w:cs="Arial"/>
                <w:i/>
                <w:iCs/>
              </w:rPr>
              <w:t>CORESETPoolIndex</w:t>
            </w:r>
            <w:r w:rsidRPr="00422D22">
              <w:rPr>
                <w:rFonts w:cs="Arial"/>
              </w:rPr>
              <w:t xml:space="preserve"> compared to the </w:t>
            </w:r>
            <w:r w:rsidRPr="00422D22">
              <w:rPr>
                <w:rFonts w:cs="Arial"/>
                <w:i/>
                <w:iCs/>
              </w:rPr>
              <w:t>CORESETPoolIndex</w:t>
            </w:r>
            <w:r w:rsidRPr="00422D22">
              <w:rPr>
                <w:rFonts w:cs="Arial"/>
              </w:rPr>
              <w:t xml:space="preserve"> of the initial transmission, i.e., the UE is not expected to receive, for the same HARQ process ID, DCI from a different </w:t>
            </w:r>
            <w:r w:rsidRPr="00422D22">
              <w:rPr>
                <w:rFonts w:cs="Arial"/>
                <w:i/>
                <w:iCs/>
              </w:rPr>
              <w:t>CORESETPoolIndex</w:t>
            </w:r>
            <w:r w:rsidRPr="00422D22">
              <w:rPr>
                <w:rFonts w:cs="Arial"/>
              </w:rPr>
              <w:t xml:space="preserve"> that schedules the retransmission, i.e., NDI not flipped. This applies to both PDSCH and PUSCH retransmissions.</w:t>
            </w:r>
          </w:p>
          <w:p w14:paraId="39D139CC" w14:textId="77777777" w:rsidR="00D351EF" w:rsidRPr="00422D22" w:rsidRDefault="00D351EF" w:rsidP="00D351EF">
            <w:pPr>
              <w:pStyle w:val="TAL"/>
              <w:rPr>
                <w:rFonts w:cs="Arial"/>
              </w:rPr>
            </w:pPr>
          </w:p>
          <w:p w14:paraId="517A5EDE" w14:textId="2AA313EA" w:rsidR="00D351EF" w:rsidRPr="00422D22" w:rsidRDefault="00D351EF" w:rsidP="00D351EF">
            <w:pPr>
              <w:pStyle w:val="TAL"/>
              <w:rPr>
                <w:b/>
                <w:bCs/>
                <w:i/>
                <w:iCs/>
              </w:rPr>
            </w:pPr>
            <w:r w:rsidRPr="00422D22">
              <w:rPr>
                <w:rFonts w:cs="Arial"/>
              </w:rPr>
              <w:t xml:space="preserve">UE indicating support of this feature shall indicate support of </w:t>
            </w:r>
            <w:r w:rsidRPr="00422D22">
              <w:rPr>
                <w:i/>
                <w:iCs/>
              </w:rPr>
              <w:t>multiDCI-MultiTRP-r16.</w:t>
            </w:r>
          </w:p>
        </w:tc>
        <w:tc>
          <w:tcPr>
            <w:tcW w:w="709" w:type="dxa"/>
          </w:tcPr>
          <w:p w14:paraId="5E96404A" w14:textId="4D3FB274" w:rsidR="00D351EF" w:rsidRPr="00422D22" w:rsidRDefault="00D351EF" w:rsidP="00D351EF">
            <w:pPr>
              <w:pStyle w:val="TAL"/>
              <w:jc w:val="center"/>
            </w:pPr>
            <w:r w:rsidRPr="00422D22">
              <w:t>UE</w:t>
            </w:r>
          </w:p>
        </w:tc>
        <w:tc>
          <w:tcPr>
            <w:tcW w:w="567" w:type="dxa"/>
          </w:tcPr>
          <w:p w14:paraId="452D4853" w14:textId="1FADD9B2" w:rsidR="00D351EF" w:rsidRPr="00422D22" w:rsidRDefault="00D351EF" w:rsidP="00D351EF">
            <w:pPr>
              <w:pStyle w:val="TAL"/>
              <w:jc w:val="center"/>
            </w:pPr>
            <w:r w:rsidRPr="00422D22">
              <w:t>No</w:t>
            </w:r>
          </w:p>
        </w:tc>
        <w:tc>
          <w:tcPr>
            <w:tcW w:w="709" w:type="dxa"/>
          </w:tcPr>
          <w:p w14:paraId="753C7223" w14:textId="6B853510" w:rsidR="00D351EF" w:rsidRPr="00422D22" w:rsidRDefault="00D351EF" w:rsidP="00D351EF">
            <w:pPr>
              <w:pStyle w:val="TAL"/>
              <w:jc w:val="center"/>
            </w:pPr>
            <w:r w:rsidRPr="00422D22">
              <w:t>No</w:t>
            </w:r>
          </w:p>
        </w:tc>
        <w:tc>
          <w:tcPr>
            <w:tcW w:w="728" w:type="dxa"/>
          </w:tcPr>
          <w:p w14:paraId="2AF3AEB0" w14:textId="705197E0" w:rsidR="00D351EF" w:rsidRPr="00422D22" w:rsidRDefault="00D351EF" w:rsidP="00D351EF">
            <w:pPr>
              <w:pStyle w:val="TAL"/>
              <w:jc w:val="center"/>
            </w:pPr>
            <w:r w:rsidRPr="00422D22">
              <w:t>No</w:t>
            </w:r>
          </w:p>
        </w:tc>
      </w:tr>
      <w:tr w:rsidR="00422D22" w:rsidRPr="00422D22" w14:paraId="1F550778" w14:textId="77777777" w:rsidTr="00963B9B">
        <w:trPr>
          <w:cantSplit/>
          <w:tblHeader/>
        </w:trPr>
        <w:tc>
          <w:tcPr>
            <w:tcW w:w="6917" w:type="dxa"/>
          </w:tcPr>
          <w:p w14:paraId="37970389" w14:textId="77777777" w:rsidR="008C7055" w:rsidRPr="00422D22" w:rsidRDefault="008C7055" w:rsidP="008C7055">
            <w:pPr>
              <w:pStyle w:val="TAL"/>
              <w:rPr>
                <w:b/>
                <w:bCs/>
                <w:i/>
                <w:iCs/>
              </w:rPr>
            </w:pPr>
            <w:r w:rsidRPr="00422D22">
              <w:rPr>
                <w:b/>
                <w:bCs/>
                <w:i/>
                <w:iCs/>
              </w:rPr>
              <w:t>targetSMTC-SCG-r16</w:t>
            </w:r>
          </w:p>
          <w:p w14:paraId="376F7C95" w14:textId="77777777" w:rsidR="008C7055" w:rsidRPr="00422D22" w:rsidRDefault="008C7055" w:rsidP="000C23D7">
            <w:pPr>
              <w:pStyle w:val="TAL"/>
            </w:pPr>
            <w:r w:rsidRPr="00422D22">
              <w:rPr>
                <w:rFonts w:cs="Arial"/>
                <w:szCs w:val="18"/>
              </w:rPr>
              <w:t xml:space="preserve">Indicates the support of configuration of SMTC of target SCG cell with field </w:t>
            </w:r>
            <w:r w:rsidRPr="00422D22">
              <w:rPr>
                <w:rFonts w:cs="Arial"/>
                <w:i/>
                <w:szCs w:val="18"/>
              </w:rPr>
              <w:t>targetCellSMTC-SCG</w:t>
            </w:r>
            <w:r w:rsidRPr="00422D22">
              <w:rPr>
                <w:rFonts w:cs="Arial"/>
                <w:szCs w:val="18"/>
              </w:rPr>
              <w:t>.</w:t>
            </w:r>
          </w:p>
        </w:tc>
        <w:tc>
          <w:tcPr>
            <w:tcW w:w="709" w:type="dxa"/>
          </w:tcPr>
          <w:p w14:paraId="4B0B237D" w14:textId="77777777" w:rsidR="008C7055" w:rsidRPr="00422D22" w:rsidRDefault="008C7055" w:rsidP="008C7055">
            <w:pPr>
              <w:pStyle w:val="TAL"/>
              <w:jc w:val="center"/>
            </w:pPr>
            <w:r w:rsidRPr="00422D22">
              <w:rPr>
                <w:rFonts w:cs="Arial"/>
                <w:szCs w:val="18"/>
              </w:rPr>
              <w:t>UE</w:t>
            </w:r>
          </w:p>
        </w:tc>
        <w:tc>
          <w:tcPr>
            <w:tcW w:w="567" w:type="dxa"/>
          </w:tcPr>
          <w:p w14:paraId="055D5791" w14:textId="77777777" w:rsidR="008C7055" w:rsidRPr="00422D22" w:rsidRDefault="008C7055" w:rsidP="008C7055">
            <w:pPr>
              <w:pStyle w:val="TAL"/>
              <w:jc w:val="center"/>
            </w:pPr>
            <w:r w:rsidRPr="00422D22">
              <w:rPr>
                <w:rFonts w:cs="Arial"/>
                <w:szCs w:val="18"/>
              </w:rPr>
              <w:t>No</w:t>
            </w:r>
          </w:p>
        </w:tc>
        <w:tc>
          <w:tcPr>
            <w:tcW w:w="709" w:type="dxa"/>
          </w:tcPr>
          <w:p w14:paraId="68F51164" w14:textId="77777777" w:rsidR="008C7055" w:rsidRPr="00422D22" w:rsidRDefault="008C7055" w:rsidP="008C7055">
            <w:pPr>
              <w:pStyle w:val="TAL"/>
              <w:jc w:val="center"/>
            </w:pPr>
            <w:r w:rsidRPr="00422D22">
              <w:rPr>
                <w:rFonts w:cs="Arial"/>
                <w:szCs w:val="18"/>
              </w:rPr>
              <w:t>No</w:t>
            </w:r>
          </w:p>
        </w:tc>
        <w:tc>
          <w:tcPr>
            <w:tcW w:w="728" w:type="dxa"/>
          </w:tcPr>
          <w:p w14:paraId="1CA9209E" w14:textId="77777777" w:rsidR="008C7055" w:rsidRPr="00422D22" w:rsidRDefault="008C7055" w:rsidP="008C7055">
            <w:pPr>
              <w:pStyle w:val="TAL"/>
              <w:jc w:val="center"/>
            </w:pPr>
            <w:r w:rsidRPr="00422D22">
              <w:rPr>
                <w:rFonts w:cs="Arial"/>
                <w:szCs w:val="18"/>
              </w:rPr>
              <w:t>No</w:t>
            </w:r>
          </w:p>
        </w:tc>
      </w:tr>
      <w:tr w:rsidR="00422D22" w:rsidRPr="00422D22" w14:paraId="4491D104" w14:textId="77777777" w:rsidTr="0026000E">
        <w:trPr>
          <w:cantSplit/>
          <w:tblHeader/>
        </w:trPr>
        <w:tc>
          <w:tcPr>
            <w:tcW w:w="6917" w:type="dxa"/>
          </w:tcPr>
          <w:p w14:paraId="1C0C57AB" w14:textId="77777777" w:rsidR="00A43323" w:rsidRPr="00422D22" w:rsidRDefault="00A43323" w:rsidP="00D14891">
            <w:pPr>
              <w:pStyle w:val="TAL"/>
              <w:rPr>
                <w:b/>
                <w:i/>
              </w:rPr>
            </w:pPr>
            <w:r w:rsidRPr="00422D22">
              <w:rPr>
                <w:b/>
                <w:i/>
              </w:rPr>
              <w:t>tdd-MultiDL-UL-SwitchPerSlot</w:t>
            </w:r>
          </w:p>
          <w:p w14:paraId="208C0321" w14:textId="77777777" w:rsidR="00A43323" w:rsidRPr="00422D22" w:rsidRDefault="00A43323" w:rsidP="00D14891">
            <w:pPr>
              <w:pStyle w:val="TAL"/>
            </w:pPr>
            <w:r w:rsidRPr="00422D22">
              <w:rPr>
                <w:rFonts w:cs="Arial"/>
                <w:szCs w:val="18"/>
              </w:rPr>
              <w:t>Indicates whether the UE supports more than one switch points in a slot for actual DL/UL transmission(s).</w:t>
            </w:r>
          </w:p>
        </w:tc>
        <w:tc>
          <w:tcPr>
            <w:tcW w:w="709" w:type="dxa"/>
          </w:tcPr>
          <w:p w14:paraId="3660D1D2" w14:textId="77777777" w:rsidR="00A43323" w:rsidRPr="00422D22" w:rsidRDefault="00A43323" w:rsidP="00D14891">
            <w:pPr>
              <w:pStyle w:val="TAL"/>
              <w:jc w:val="center"/>
            </w:pPr>
            <w:r w:rsidRPr="00422D22">
              <w:rPr>
                <w:rFonts w:cs="Arial"/>
                <w:szCs w:val="18"/>
              </w:rPr>
              <w:t>UE</w:t>
            </w:r>
          </w:p>
        </w:tc>
        <w:tc>
          <w:tcPr>
            <w:tcW w:w="567" w:type="dxa"/>
          </w:tcPr>
          <w:p w14:paraId="3B5E2E0C" w14:textId="77777777" w:rsidR="00A43323" w:rsidRPr="00422D22" w:rsidRDefault="00A43323" w:rsidP="00D14891">
            <w:pPr>
              <w:pStyle w:val="TAL"/>
              <w:jc w:val="center"/>
            </w:pPr>
            <w:r w:rsidRPr="00422D22">
              <w:rPr>
                <w:rFonts w:cs="Arial"/>
                <w:szCs w:val="18"/>
              </w:rPr>
              <w:t>No</w:t>
            </w:r>
          </w:p>
        </w:tc>
        <w:tc>
          <w:tcPr>
            <w:tcW w:w="709" w:type="dxa"/>
          </w:tcPr>
          <w:p w14:paraId="27194426" w14:textId="77777777" w:rsidR="00A43323" w:rsidRPr="00422D22" w:rsidRDefault="00A43323" w:rsidP="00D14891">
            <w:pPr>
              <w:pStyle w:val="TAL"/>
              <w:jc w:val="center"/>
            </w:pPr>
            <w:r w:rsidRPr="00422D22">
              <w:rPr>
                <w:rFonts w:cs="Arial"/>
                <w:szCs w:val="18"/>
              </w:rPr>
              <w:t>TDD only</w:t>
            </w:r>
          </w:p>
        </w:tc>
        <w:tc>
          <w:tcPr>
            <w:tcW w:w="728" w:type="dxa"/>
          </w:tcPr>
          <w:p w14:paraId="0F582BB7" w14:textId="77777777" w:rsidR="00A43323" w:rsidRPr="00422D22" w:rsidRDefault="00A43323" w:rsidP="00D14891">
            <w:pPr>
              <w:pStyle w:val="TAL"/>
              <w:jc w:val="center"/>
            </w:pPr>
            <w:r w:rsidRPr="00422D22">
              <w:rPr>
                <w:rFonts w:cs="Arial"/>
                <w:szCs w:val="18"/>
              </w:rPr>
              <w:t>Yes</w:t>
            </w:r>
          </w:p>
        </w:tc>
      </w:tr>
      <w:tr w:rsidR="00422D22" w:rsidRPr="00422D22" w14:paraId="55143CF8" w14:textId="77777777" w:rsidTr="0026000E">
        <w:trPr>
          <w:cantSplit/>
          <w:tblHeader/>
        </w:trPr>
        <w:tc>
          <w:tcPr>
            <w:tcW w:w="6917" w:type="dxa"/>
          </w:tcPr>
          <w:p w14:paraId="290C4F83" w14:textId="77777777" w:rsidR="00172633" w:rsidRPr="00422D22" w:rsidRDefault="00172633" w:rsidP="00172633">
            <w:pPr>
              <w:pStyle w:val="TAL"/>
              <w:rPr>
                <w:b/>
                <w:i/>
              </w:rPr>
            </w:pPr>
            <w:r w:rsidRPr="00422D22">
              <w:rPr>
                <w:b/>
                <w:i/>
              </w:rPr>
              <w:t>tdd-PCellUL-TX-AllUL-Subframe-r16</w:t>
            </w:r>
          </w:p>
          <w:p w14:paraId="58530BE3" w14:textId="77777777" w:rsidR="00172633" w:rsidRPr="00422D22" w:rsidRDefault="00172633" w:rsidP="00172633">
            <w:pPr>
              <w:pStyle w:val="TAL"/>
              <w:rPr>
                <w:b/>
                <w:i/>
              </w:rPr>
            </w:pPr>
            <w:r w:rsidRPr="00422D22">
              <w:rPr>
                <w:bCs/>
                <w:iCs/>
              </w:rPr>
              <w:t>Indicates whether the UE</w:t>
            </w:r>
            <w:r w:rsidRPr="00422D22">
              <w:t xml:space="preserve"> </w:t>
            </w:r>
            <w:r w:rsidRPr="00422D22">
              <w:rPr>
                <w:bCs/>
                <w:iCs/>
              </w:rPr>
              <w:t xml:space="preserve">configured with </w:t>
            </w:r>
            <w:r w:rsidRPr="00422D22">
              <w:rPr>
                <w:bCs/>
                <w:i/>
              </w:rPr>
              <w:t>tdm-patternConfig-r16</w:t>
            </w:r>
            <w:r w:rsidRPr="00422D22">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422D22">
              <w:rPr>
                <w:iCs/>
              </w:rPr>
              <w:t xml:space="preserve"> </w:t>
            </w:r>
            <w:r w:rsidRPr="00422D22">
              <w:rPr>
                <w:i/>
                <w:iCs/>
              </w:rPr>
              <w:t>tdm-restrictionTDD-endc-r16</w:t>
            </w:r>
            <w:r w:rsidRPr="00422D22">
              <w:t>.</w:t>
            </w:r>
          </w:p>
        </w:tc>
        <w:tc>
          <w:tcPr>
            <w:tcW w:w="709" w:type="dxa"/>
          </w:tcPr>
          <w:p w14:paraId="04FBDF42" w14:textId="77777777" w:rsidR="00172633" w:rsidRPr="00422D22" w:rsidRDefault="00172633" w:rsidP="00172633">
            <w:pPr>
              <w:pStyle w:val="TAL"/>
              <w:jc w:val="center"/>
              <w:rPr>
                <w:rFonts w:cs="Arial"/>
                <w:szCs w:val="18"/>
              </w:rPr>
            </w:pPr>
            <w:r w:rsidRPr="00422D22">
              <w:rPr>
                <w:rFonts w:cs="Arial"/>
                <w:szCs w:val="18"/>
              </w:rPr>
              <w:t>UE</w:t>
            </w:r>
          </w:p>
        </w:tc>
        <w:tc>
          <w:tcPr>
            <w:tcW w:w="567" w:type="dxa"/>
          </w:tcPr>
          <w:p w14:paraId="4DB087A5" w14:textId="77777777" w:rsidR="00172633" w:rsidRPr="00422D22" w:rsidRDefault="00172633" w:rsidP="00172633">
            <w:pPr>
              <w:pStyle w:val="TAL"/>
              <w:jc w:val="center"/>
              <w:rPr>
                <w:rFonts w:cs="Arial"/>
                <w:szCs w:val="18"/>
              </w:rPr>
            </w:pPr>
            <w:r w:rsidRPr="00422D22">
              <w:rPr>
                <w:rFonts w:cs="Arial"/>
                <w:szCs w:val="18"/>
              </w:rPr>
              <w:t>No</w:t>
            </w:r>
          </w:p>
        </w:tc>
        <w:tc>
          <w:tcPr>
            <w:tcW w:w="709" w:type="dxa"/>
          </w:tcPr>
          <w:p w14:paraId="0850A647" w14:textId="77777777" w:rsidR="00172633" w:rsidRPr="00422D22" w:rsidRDefault="00172633" w:rsidP="00172633">
            <w:pPr>
              <w:pStyle w:val="TAL"/>
              <w:jc w:val="center"/>
              <w:rPr>
                <w:rFonts w:cs="Arial"/>
                <w:szCs w:val="18"/>
              </w:rPr>
            </w:pPr>
            <w:r w:rsidRPr="00422D22">
              <w:rPr>
                <w:rFonts w:cs="Arial"/>
                <w:szCs w:val="18"/>
              </w:rPr>
              <w:t>TDD only</w:t>
            </w:r>
          </w:p>
        </w:tc>
        <w:tc>
          <w:tcPr>
            <w:tcW w:w="728" w:type="dxa"/>
          </w:tcPr>
          <w:p w14:paraId="1907A366" w14:textId="77777777" w:rsidR="00172633" w:rsidRPr="00422D22" w:rsidRDefault="00172633" w:rsidP="00172633">
            <w:pPr>
              <w:pStyle w:val="TAL"/>
              <w:jc w:val="center"/>
              <w:rPr>
                <w:rFonts w:cs="Arial"/>
                <w:szCs w:val="18"/>
              </w:rPr>
            </w:pPr>
            <w:r w:rsidRPr="00422D22">
              <w:rPr>
                <w:rFonts w:cs="Arial"/>
                <w:szCs w:val="18"/>
              </w:rPr>
              <w:t>FR1 only</w:t>
            </w:r>
          </w:p>
        </w:tc>
      </w:tr>
      <w:tr w:rsidR="00422D22" w:rsidRPr="00422D22" w14:paraId="14D4DC06" w14:textId="77777777" w:rsidTr="0026000E">
        <w:trPr>
          <w:cantSplit/>
          <w:tblHeader/>
        </w:trPr>
        <w:tc>
          <w:tcPr>
            <w:tcW w:w="6917" w:type="dxa"/>
          </w:tcPr>
          <w:p w14:paraId="0473E9C9" w14:textId="77777777" w:rsidR="00A43323" w:rsidRPr="00422D22" w:rsidRDefault="00A43323" w:rsidP="00D14891">
            <w:pPr>
              <w:pStyle w:val="TAL"/>
              <w:rPr>
                <w:b/>
                <w:i/>
              </w:rPr>
            </w:pPr>
            <w:r w:rsidRPr="00422D22">
              <w:rPr>
                <w:b/>
                <w:i/>
              </w:rPr>
              <w:t>tpc-PUCCH-RNTI</w:t>
            </w:r>
          </w:p>
          <w:p w14:paraId="6DDC88E0" w14:textId="77777777" w:rsidR="00A43323" w:rsidRPr="00422D22" w:rsidRDefault="00A43323" w:rsidP="00D14891">
            <w:pPr>
              <w:pStyle w:val="TAL"/>
            </w:pPr>
            <w:r w:rsidRPr="00422D22">
              <w:t>Indicates whether the UE supports group DCI message based on TPC-PUCCH-RNTI for TPC commands for PUCCH.</w:t>
            </w:r>
          </w:p>
        </w:tc>
        <w:tc>
          <w:tcPr>
            <w:tcW w:w="709" w:type="dxa"/>
          </w:tcPr>
          <w:p w14:paraId="407BF6CE" w14:textId="77777777" w:rsidR="00A43323" w:rsidRPr="00422D22" w:rsidRDefault="00A43323" w:rsidP="00D14891">
            <w:pPr>
              <w:pStyle w:val="TAL"/>
              <w:jc w:val="center"/>
            </w:pPr>
            <w:r w:rsidRPr="00422D22">
              <w:t>UE</w:t>
            </w:r>
          </w:p>
        </w:tc>
        <w:tc>
          <w:tcPr>
            <w:tcW w:w="567" w:type="dxa"/>
          </w:tcPr>
          <w:p w14:paraId="6EB8195F" w14:textId="77777777" w:rsidR="00A43323" w:rsidRPr="00422D22" w:rsidRDefault="00A43323" w:rsidP="00D14891">
            <w:pPr>
              <w:pStyle w:val="TAL"/>
              <w:jc w:val="center"/>
            </w:pPr>
            <w:r w:rsidRPr="00422D22">
              <w:t>No</w:t>
            </w:r>
          </w:p>
        </w:tc>
        <w:tc>
          <w:tcPr>
            <w:tcW w:w="709" w:type="dxa"/>
          </w:tcPr>
          <w:p w14:paraId="27B237DE" w14:textId="77777777" w:rsidR="00A43323" w:rsidRPr="00422D22" w:rsidRDefault="00A43323" w:rsidP="00D14891">
            <w:pPr>
              <w:pStyle w:val="TAL"/>
              <w:jc w:val="center"/>
            </w:pPr>
            <w:r w:rsidRPr="00422D22">
              <w:t>No</w:t>
            </w:r>
          </w:p>
        </w:tc>
        <w:tc>
          <w:tcPr>
            <w:tcW w:w="728" w:type="dxa"/>
          </w:tcPr>
          <w:p w14:paraId="7B15F7EB" w14:textId="77777777" w:rsidR="00A43323" w:rsidRPr="00422D22" w:rsidRDefault="00A43323" w:rsidP="00D14891">
            <w:pPr>
              <w:pStyle w:val="TAL"/>
              <w:jc w:val="center"/>
            </w:pPr>
            <w:r w:rsidRPr="00422D22">
              <w:t>Yes</w:t>
            </w:r>
          </w:p>
        </w:tc>
      </w:tr>
      <w:tr w:rsidR="00422D22" w:rsidRPr="00422D22" w14:paraId="4F817ECA" w14:textId="77777777" w:rsidTr="0026000E">
        <w:trPr>
          <w:cantSplit/>
          <w:tblHeader/>
        </w:trPr>
        <w:tc>
          <w:tcPr>
            <w:tcW w:w="6917" w:type="dxa"/>
          </w:tcPr>
          <w:p w14:paraId="45098A27" w14:textId="77777777" w:rsidR="00A43323" w:rsidRPr="00422D22" w:rsidRDefault="00A43323" w:rsidP="00D14891">
            <w:pPr>
              <w:pStyle w:val="TAL"/>
              <w:rPr>
                <w:b/>
                <w:i/>
              </w:rPr>
            </w:pPr>
            <w:r w:rsidRPr="00422D22">
              <w:rPr>
                <w:b/>
                <w:i/>
              </w:rPr>
              <w:t>tpc-PUSCH-RNTI</w:t>
            </w:r>
          </w:p>
          <w:p w14:paraId="1A05C7F2" w14:textId="77777777" w:rsidR="00A43323" w:rsidRPr="00422D22" w:rsidRDefault="00A43323" w:rsidP="00D14891">
            <w:pPr>
              <w:pStyle w:val="TAL"/>
            </w:pPr>
            <w:r w:rsidRPr="00422D22">
              <w:t>Indicates whether the UE supports group DCI message based on TPC-PUSCH-RNTI for TPC commands for PUSCH.</w:t>
            </w:r>
          </w:p>
        </w:tc>
        <w:tc>
          <w:tcPr>
            <w:tcW w:w="709" w:type="dxa"/>
          </w:tcPr>
          <w:p w14:paraId="6AD45738" w14:textId="77777777" w:rsidR="00A43323" w:rsidRPr="00422D22" w:rsidRDefault="00A43323" w:rsidP="00D14891">
            <w:pPr>
              <w:pStyle w:val="TAL"/>
              <w:jc w:val="center"/>
            </w:pPr>
            <w:r w:rsidRPr="00422D22">
              <w:t>UE</w:t>
            </w:r>
          </w:p>
        </w:tc>
        <w:tc>
          <w:tcPr>
            <w:tcW w:w="567" w:type="dxa"/>
          </w:tcPr>
          <w:p w14:paraId="6F22E40B" w14:textId="77777777" w:rsidR="00A43323" w:rsidRPr="00422D22" w:rsidRDefault="00A43323" w:rsidP="00D14891">
            <w:pPr>
              <w:pStyle w:val="TAL"/>
              <w:jc w:val="center"/>
            </w:pPr>
            <w:r w:rsidRPr="00422D22">
              <w:t>No</w:t>
            </w:r>
          </w:p>
        </w:tc>
        <w:tc>
          <w:tcPr>
            <w:tcW w:w="709" w:type="dxa"/>
          </w:tcPr>
          <w:p w14:paraId="28937EFF" w14:textId="77777777" w:rsidR="00A43323" w:rsidRPr="00422D22" w:rsidRDefault="00A43323" w:rsidP="00D14891">
            <w:pPr>
              <w:pStyle w:val="TAL"/>
              <w:jc w:val="center"/>
            </w:pPr>
            <w:r w:rsidRPr="00422D22">
              <w:t>No</w:t>
            </w:r>
          </w:p>
        </w:tc>
        <w:tc>
          <w:tcPr>
            <w:tcW w:w="728" w:type="dxa"/>
          </w:tcPr>
          <w:p w14:paraId="3D7BBFFF" w14:textId="77777777" w:rsidR="00A43323" w:rsidRPr="00422D22" w:rsidRDefault="00A43323" w:rsidP="00D14891">
            <w:pPr>
              <w:pStyle w:val="TAL"/>
              <w:jc w:val="center"/>
            </w:pPr>
            <w:r w:rsidRPr="00422D22">
              <w:t>Yes</w:t>
            </w:r>
          </w:p>
        </w:tc>
      </w:tr>
      <w:tr w:rsidR="00422D22" w:rsidRPr="00422D22" w14:paraId="5F704BCD" w14:textId="77777777" w:rsidTr="0026000E">
        <w:trPr>
          <w:cantSplit/>
          <w:tblHeader/>
        </w:trPr>
        <w:tc>
          <w:tcPr>
            <w:tcW w:w="6917" w:type="dxa"/>
          </w:tcPr>
          <w:p w14:paraId="35E9ED77" w14:textId="77777777" w:rsidR="00A43323" w:rsidRPr="00422D22" w:rsidRDefault="00A43323" w:rsidP="00D14891">
            <w:pPr>
              <w:pStyle w:val="TAL"/>
              <w:rPr>
                <w:b/>
                <w:i/>
              </w:rPr>
            </w:pPr>
            <w:r w:rsidRPr="00422D22">
              <w:rPr>
                <w:b/>
                <w:i/>
              </w:rPr>
              <w:t>tpc-SRS-RNTI</w:t>
            </w:r>
          </w:p>
          <w:p w14:paraId="6A47BF27" w14:textId="77777777" w:rsidR="00A43323" w:rsidRPr="00422D22" w:rsidRDefault="00A43323" w:rsidP="00D14891">
            <w:pPr>
              <w:pStyle w:val="TAL"/>
            </w:pPr>
            <w:r w:rsidRPr="00422D22">
              <w:t>Indicates whether the UE supports group DCI message based on TPC-SRS-RNTI for TPC commands for SRS.</w:t>
            </w:r>
          </w:p>
        </w:tc>
        <w:tc>
          <w:tcPr>
            <w:tcW w:w="709" w:type="dxa"/>
          </w:tcPr>
          <w:p w14:paraId="5D7D1B99" w14:textId="77777777" w:rsidR="00A43323" w:rsidRPr="00422D22" w:rsidRDefault="00A43323" w:rsidP="00D14891">
            <w:pPr>
              <w:pStyle w:val="TAL"/>
              <w:jc w:val="center"/>
            </w:pPr>
            <w:r w:rsidRPr="00422D22">
              <w:t>UE</w:t>
            </w:r>
          </w:p>
        </w:tc>
        <w:tc>
          <w:tcPr>
            <w:tcW w:w="567" w:type="dxa"/>
          </w:tcPr>
          <w:p w14:paraId="2398B405" w14:textId="77777777" w:rsidR="00A43323" w:rsidRPr="00422D22" w:rsidRDefault="00A43323" w:rsidP="00D14891">
            <w:pPr>
              <w:pStyle w:val="TAL"/>
              <w:jc w:val="center"/>
            </w:pPr>
            <w:r w:rsidRPr="00422D22">
              <w:t>No</w:t>
            </w:r>
          </w:p>
        </w:tc>
        <w:tc>
          <w:tcPr>
            <w:tcW w:w="709" w:type="dxa"/>
          </w:tcPr>
          <w:p w14:paraId="343EEBD3" w14:textId="77777777" w:rsidR="00A43323" w:rsidRPr="00422D22" w:rsidRDefault="00A43323" w:rsidP="00D14891">
            <w:pPr>
              <w:pStyle w:val="TAL"/>
              <w:jc w:val="center"/>
            </w:pPr>
            <w:r w:rsidRPr="00422D22">
              <w:t>No</w:t>
            </w:r>
          </w:p>
        </w:tc>
        <w:tc>
          <w:tcPr>
            <w:tcW w:w="728" w:type="dxa"/>
          </w:tcPr>
          <w:p w14:paraId="6CE9C67B" w14:textId="77777777" w:rsidR="00A43323" w:rsidRPr="00422D22" w:rsidRDefault="00A43323" w:rsidP="00D14891">
            <w:pPr>
              <w:pStyle w:val="TAL"/>
              <w:jc w:val="center"/>
            </w:pPr>
            <w:r w:rsidRPr="00422D22">
              <w:t>Yes</w:t>
            </w:r>
          </w:p>
        </w:tc>
      </w:tr>
      <w:tr w:rsidR="00422D22" w:rsidRPr="00422D22" w14:paraId="55B24573" w14:textId="77777777" w:rsidTr="0026000E">
        <w:trPr>
          <w:cantSplit/>
          <w:tblHeader/>
        </w:trPr>
        <w:tc>
          <w:tcPr>
            <w:tcW w:w="6917" w:type="dxa"/>
          </w:tcPr>
          <w:p w14:paraId="7218DFB2" w14:textId="77777777" w:rsidR="00A43323" w:rsidRPr="00422D22" w:rsidRDefault="00A43323" w:rsidP="00D14891">
            <w:pPr>
              <w:pStyle w:val="TAL"/>
              <w:rPr>
                <w:b/>
                <w:i/>
              </w:rPr>
            </w:pPr>
            <w:r w:rsidRPr="00422D22">
              <w:rPr>
                <w:b/>
                <w:i/>
              </w:rPr>
              <w:t>twoDifferentTPC-Loop-PUCCH</w:t>
            </w:r>
          </w:p>
          <w:p w14:paraId="3F4AA2E7" w14:textId="77777777" w:rsidR="00A43323" w:rsidRPr="00422D22" w:rsidRDefault="00A43323" w:rsidP="00D14891">
            <w:pPr>
              <w:pStyle w:val="TAL"/>
            </w:pPr>
            <w:r w:rsidRPr="00422D22">
              <w:t>Indicates whether the UE supports two different TPC loops for PUCCH closed loop power control.</w:t>
            </w:r>
          </w:p>
        </w:tc>
        <w:tc>
          <w:tcPr>
            <w:tcW w:w="709" w:type="dxa"/>
          </w:tcPr>
          <w:p w14:paraId="2D585FD8" w14:textId="77777777" w:rsidR="00A43323" w:rsidRPr="00422D22" w:rsidRDefault="00A43323" w:rsidP="00D14891">
            <w:pPr>
              <w:pStyle w:val="TAL"/>
              <w:jc w:val="center"/>
            </w:pPr>
            <w:r w:rsidRPr="00422D22">
              <w:t>UE</w:t>
            </w:r>
          </w:p>
        </w:tc>
        <w:tc>
          <w:tcPr>
            <w:tcW w:w="567" w:type="dxa"/>
          </w:tcPr>
          <w:p w14:paraId="3261B8D6" w14:textId="77777777" w:rsidR="00A43323" w:rsidRPr="00422D22" w:rsidRDefault="00A43323" w:rsidP="00D14891">
            <w:pPr>
              <w:pStyle w:val="TAL"/>
              <w:jc w:val="center"/>
            </w:pPr>
            <w:r w:rsidRPr="00422D22">
              <w:t>Yes</w:t>
            </w:r>
          </w:p>
        </w:tc>
        <w:tc>
          <w:tcPr>
            <w:tcW w:w="709" w:type="dxa"/>
          </w:tcPr>
          <w:p w14:paraId="69FCBBA3" w14:textId="77777777" w:rsidR="00A43323" w:rsidRPr="00422D22" w:rsidRDefault="00A43323" w:rsidP="00D14891">
            <w:pPr>
              <w:pStyle w:val="TAL"/>
              <w:jc w:val="center"/>
            </w:pPr>
            <w:r w:rsidRPr="00422D22">
              <w:t>Yes</w:t>
            </w:r>
          </w:p>
        </w:tc>
        <w:tc>
          <w:tcPr>
            <w:tcW w:w="728" w:type="dxa"/>
          </w:tcPr>
          <w:p w14:paraId="1FB74A83" w14:textId="77777777" w:rsidR="00A43323" w:rsidRPr="00422D22" w:rsidRDefault="00A43323" w:rsidP="00D14891">
            <w:pPr>
              <w:pStyle w:val="TAL"/>
              <w:jc w:val="center"/>
            </w:pPr>
            <w:r w:rsidRPr="00422D22">
              <w:t>Yes</w:t>
            </w:r>
          </w:p>
        </w:tc>
      </w:tr>
      <w:tr w:rsidR="00422D22" w:rsidRPr="00422D22" w14:paraId="6DCEA209" w14:textId="77777777" w:rsidTr="0026000E">
        <w:trPr>
          <w:cantSplit/>
          <w:tblHeader/>
        </w:trPr>
        <w:tc>
          <w:tcPr>
            <w:tcW w:w="6917" w:type="dxa"/>
          </w:tcPr>
          <w:p w14:paraId="331F4005" w14:textId="77777777" w:rsidR="00A43323" w:rsidRPr="00422D22" w:rsidRDefault="00A43323" w:rsidP="00D14891">
            <w:pPr>
              <w:pStyle w:val="TAL"/>
              <w:rPr>
                <w:b/>
                <w:i/>
              </w:rPr>
            </w:pPr>
            <w:r w:rsidRPr="00422D22">
              <w:rPr>
                <w:b/>
                <w:i/>
              </w:rPr>
              <w:t>twoDifferentTPC-Loop-PUSCH</w:t>
            </w:r>
          </w:p>
          <w:p w14:paraId="50E7C13A" w14:textId="77777777" w:rsidR="00A43323" w:rsidRPr="00422D22" w:rsidRDefault="00A43323" w:rsidP="00D14891">
            <w:pPr>
              <w:pStyle w:val="TAL"/>
            </w:pPr>
            <w:r w:rsidRPr="00422D22">
              <w:t>Indicates whether the UE supports two different TPC loops for PUSCH closed loop power control.</w:t>
            </w:r>
          </w:p>
        </w:tc>
        <w:tc>
          <w:tcPr>
            <w:tcW w:w="709" w:type="dxa"/>
          </w:tcPr>
          <w:p w14:paraId="65ECBDDD" w14:textId="77777777" w:rsidR="00A43323" w:rsidRPr="00422D22" w:rsidRDefault="00A43323" w:rsidP="00D14891">
            <w:pPr>
              <w:pStyle w:val="TAL"/>
              <w:jc w:val="center"/>
            </w:pPr>
            <w:r w:rsidRPr="00422D22">
              <w:t>UE</w:t>
            </w:r>
          </w:p>
        </w:tc>
        <w:tc>
          <w:tcPr>
            <w:tcW w:w="567" w:type="dxa"/>
          </w:tcPr>
          <w:p w14:paraId="463CA16D" w14:textId="77777777" w:rsidR="00A43323" w:rsidRPr="00422D22" w:rsidRDefault="00A43323" w:rsidP="00D14891">
            <w:pPr>
              <w:pStyle w:val="TAL"/>
              <w:jc w:val="center"/>
            </w:pPr>
            <w:r w:rsidRPr="00422D22">
              <w:t>Yes</w:t>
            </w:r>
          </w:p>
        </w:tc>
        <w:tc>
          <w:tcPr>
            <w:tcW w:w="709" w:type="dxa"/>
          </w:tcPr>
          <w:p w14:paraId="1F0999C8" w14:textId="77777777" w:rsidR="00A43323" w:rsidRPr="00422D22" w:rsidRDefault="00A43323" w:rsidP="00D14891">
            <w:pPr>
              <w:pStyle w:val="TAL"/>
              <w:jc w:val="center"/>
            </w:pPr>
            <w:r w:rsidRPr="00422D22">
              <w:t>Yes</w:t>
            </w:r>
          </w:p>
        </w:tc>
        <w:tc>
          <w:tcPr>
            <w:tcW w:w="728" w:type="dxa"/>
          </w:tcPr>
          <w:p w14:paraId="4E5D5690" w14:textId="77777777" w:rsidR="00A43323" w:rsidRPr="00422D22" w:rsidRDefault="00A43323" w:rsidP="00D14891">
            <w:pPr>
              <w:pStyle w:val="TAL"/>
              <w:jc w:val="center"/>
            </w:pPr>
            <w:r w:rsidRPr="00422D22">
              <w:t>Yes</w:t>
            </w:r>
          </w:p>
        </w:tc>
      </w:tr>
      <w:tr w:rsidR="00422D22" w:rsidRPr="00422D22" w14:paraId="1638D2AE" w14:textId="77777777" w:rsidTr="0026000E">
        <w:trPr>
          <w:cantSplit/>
          <w:tblHeader/>
        </w:trPr>
        <w:tc>
          <w:tcPr>
            <w:tcW w:w="6917" w:type="dxa"/>
          </w:tcPr>
          <w:p w14:paraId="2B2B174D" w14:textId="77777777" w:rsidR="00A43323" w:rsidRPr="00422D22" w:rsidRDefault="00A43323" w:rsidP="00D14891">
            <w:pPr>
              <w:pStyle w:val="TAL"/>
              <w:rPr>
                <w:b/>
                <w:i/>
              </w:rPr>
            </w:pPr>
            <w:r w:rsidRPr="00422D22">
              <w:rPr>
                <w:b/>
                <w:i/>
              </w:rPr>
              <w:t>twoFL-DMRS</w:t>
            </w:r>
          </w:p>
          <w:p w14:paraId="2F29AB55" w14:textId="77777777" w:rsidR="00A43323" w:rsidRPr="00422D22" w:rsidRDefault="00A43323" w:rsidP="00D14891">
            <w:pPr>
              <w:pStyle w:val="TAL"/>
            </w:pPr>
            <w:r w:rsidRPr="00422D22">
              <w:t>Defines whether the UE supports DM-RS pattern for DL reception and/or UL transmission with 2 symbols front-loaded DM-RS without additional DM-RS symbols.</w:t>
            </w:r>
          </w:p>
          <w:p w14:paraId="6C9EA4DB" w14:textId="77777777" w:rsidR="00FA4D1E" w:rsidRPr="00422D22" w:rsidRDefault="00FA4D1E" w:rsidP="00D14891">
            <w:pPr>
              <w:pStyle w:val="TAL"/>
            </w:pPr>
            <w:r w:rsidRPr="00422D22">
              <w:t>The left most in the bitmap corresponds to DL reception and the right most bit in the bitmap corresponds to UL transmission.</w:t>
            </w:r>
          </w:p>
        </w:tc>
        <w:tc>
          <w:tcPr>
            <w:tcW w:w="709" w:type="dxa"/>
          </w:tcPr>
          <w:p w14:paraId="1D27629E" w14:textId="77777777" w:rsidR="00A43323" w:rsidRPr="00422D22" w:rsidRDefault="00A43323" w:rsidP="00D14891">
            <w:pPr>
              <w:pStyle w:val="TAL"/>
              <w:jc w:val="center"/>
            </w:pPr>
            <w:r w:rsidRPr="00422D22">
              <w:t>UE</w:t>
            </w:r>
          </w:p>
        </w:tc>
        <w:tc>
          <w:tcPr>
            <w:tcW w:w="567" w:type="dxa"/>
          </w:tcPr>
          <w:p w14:paraId="0AFF0106" w14:textId="77777777" w:rsidR="00A43323" w:rsidRPr="00422D22" w:rsidRDefault="00A43323" w:rsidP="00D14891">
            <w:pPr>
              <w:pStyle w:val="TAL"/>
              <w:jc w:val="center"/>
            </w:pPr>
            <w:r w:rsidRPr="00422D22">
              <w:t>Yes</w:t>
            </w:r>
          </w:p>
        </w:tc>
        <w:tc>
          <w:tcPr>
            <w:tcW w:w="709" w:type="dxa"/>
          </w:tcPr>
          <w:p w14:paraId="73D6EA70" w14:textId="77777777" w:rsidR="00A43323" w:rsidRPr="00422D22" w:rsidRDefault="00A43323" w:rsidP="00D14891">
            <w:pPr>
              <w:pStyle w:val="TAL"/>
              <w:jc w:val="center"/>
            </w:pPr>
            <w:r w:rsidRPr="00422D22">
              <w:t>No</w:t>
            </w:r>
          </w:p>
        </w:tc>
        <w:tc>
          <w:tcPr>
            <w:tcW w:w="728" w:type="dxa"/>
          </w:tcPr>
          <w:p w14:paraId="16ECD1C9" w14:textId="77777777" w:rsidR="00A43323" w:rsidRPr="00422D22" w:rsidRDefault="00A43323" w:rsidP="00D14891">
            <w:pPr>
              <w:pStyle w:val="TAL"/>
              <w:jc w:val="center"/>
            </w:pPr>
            <w:r w:rsidRPr="00422D22">
              <w:t>Yes</w:t>
            </w:r>
          </w:p>
        </w:tc>
      </w:tr>
      <w:tr w:rsidR="00422D22" w:rsidRPr="00422D22" w14:paraId="55DD0023" w14:textId="77777777" w:rsidTr="0026000E">
        <w:trPr>
          <w:cantSplit/>
          <w:tblHeader/>
        </w:trPr>
        <w:tc>
          <w:tcPr>
            <w:tcW w:w="6917" w:type="dxa"/>
          </w:tcPr>
          <w:p w14:paraId="1CF71BB4" w14:textId="77777777" w:rsidR="00A43323" w:rsidRPr="00422D22" w:rsidRDefault="00A43323" w:rsidP="00D14891">
            <w:pPr>
              <w:pStyle w:val="TAL"/>
              <w:rPr>
                <w:b/>
                <w:i/>
              </w:rPr>
            </w:pPr>
            <w:r w:rsidRPr="00422D22">
              <w:rPr>
                <w:b/>
                <w:i/>
              </w:rPr>
              <w:t>twoFL-DMRS-TwoAdditionalDMRS</w:t>
            </w:r>
            <w:r w:rsidR="00C93014" w:rsidRPr="00422D22">
              <w:rPr>
                <w:b/>
                <w:i/>
              </w:rPr>
              <w:t>-UL</w:t>
            </w:r>
          </w:p>
          <w:p w14:paraId="4EEE8E99" w14:textId="77777777" w:rsidR="00A43323" w:rsidRPr="00422D22" w:rsidRDefault="00A43323" w:rsidP="00D14891">
            <w:pPr>
              <w:pStyle w:val="TAL"/>
            </w:pPr>
            <w:r w:rsidRPr="00422D22">
              <w:t>Defines whether the UE supports DM-RS pattern for UL transmission with 2 symbols front-loaded DM-RS with one additional 2 symbols DM-RS.</w:t>
            </w:r>
          </w:p>
        </w:tc>
        <w:tc>
          <w:tcPr>
            <w:tcW w:w="709" w:type="dxa"/>
          </w:tcPr>
          <w:p w14:paraId="30E164FD" w14:textId="77777777" w:rsidR="00A43323" w:rsidRPr="00422D22" w:rsidRDefault="00A43323" w:rsidP="00D14891">
            <w:pPr>
              <w:pStyle w:val="TAL"/>
              <w:jc w:val="center"/>
            </w:pPr>
            <w:r w:rsidRPr="00422D22">
              <w:t>UE</w:t>
            </w:r>
          </w:p>
        </w:tc>
        <w:tc>
          <w:tcPr>
            <w:tcW w:w="567" w:type="dxa"/>
          </w:tcPr>
          <w:p w14:paraId="51EC1CD8" w14:textId="77777777" w:rsidR="00A43323" w:rsidRPr="00422D22" w:rsidRDefault="00A43323" w:rsidP="00D14891">
            <w:pPr>
              <w:pStyle w:val="TAL"/>
              <w:jc w:val="center"/>
            </w:pPr>
            <w:r w:rsidRPr="00422D22">
              <w:t>Yes</w:t>
            </w:r>
          </w:p>
        </w:tc>
        <w:tc>
          <w:tcPr>
            <w:tcW w:w="709" w:type="dxa"/>
          </w:tcPr>
          <w:p w14:paraId="6A1B69A0" w14:textId="77777777" w:rsidR="00A43323" w:rsidRPr="00422D22" w:rsidRDefault="00A43323" w:rsidP="00D14891">
            <w:pPr>
              <w:pStyle w:val="TAL"/>
              <w:jc w:val="center"/>
            </w:pPr>
            <w:r w:rsidRPr="00422D22">
              <w:t>No</w:t>
            </w:r>
          </w:p>
        </w:tc>
        <w:tc>
          <w:tcPr>
            <w:tcW w:w="728" w:type="dxa"/>
          </w:tcPr>
          <w:p w14:paraId="38B01331" w14:textId="77777777" w:rsidR="00A43323" w:rsidRPr="00422D22" w:rsidRDefault="00A43323" w:rsidP="00D14891">
            <w:pPr>
              <w:pStyle w:val="TAL"/>
              <w:jc w:val="center"/>
            </w:pPr>
            <w:r w:rsidRPr="00422D22">
              <w:t>Yes</w:t>
            </w:r>
          </w:p>
        </w:tc>
      </w:tr>
      <w:tr w:rsidR="00422D22" w:rsidRPr="00422D22" w14:paraId="54AACCE0" w14:textId="77777777" w:rsidTr="0026000E">
        <w:trPr>
          <w:cantSplit/>
          <w:tblHeader/>
        </w:trPr>
        <w:tc>
          <w:tcPr>
            <w:tcW w:w="6917" w:type="dxa"/>
          </w:tcPr>
          <w:p w14:paraId="1A5B278B" w14:textId="77777777" w:rsidR="00A43323" w:rsidRPr="00422D22" w:rsidRDefault="00A43323" w:rsidP="00D14891">
            <w:pPr>
              <w:pStyle w:val="TAL"/>
              <w:rPr>
                <w:b/>
                <w:i/>
              </w:rPr>
            </w:pPr>
            <w:r w:rsidRPr="00422D22">
              <w:rPr>
                <w:b/>
                <w:i/>
              </w:rPr>
              <w:t>twoPUCCH-AnyOthersInSlot</w:t>
            </w:r>
          </w:p>
          <w:p w14:paraId="3608B765" w14:textId="77777777" w:rsidR="00A43323" w:rsidRPr="00422D22" w:rsidRDefault="00A43323" w:rsidP="00D14891">
            <w:pPr>
              <w:pStyle w:val="TAL"/>
            </w:pPr>
            <w:r w:rsidRPr="00422D22">
              <w:t xml:space="preserve">Indicates whether the UE supports transmission of two PUCCH formats in TDM in the same slot, which are not covered by </w:t>
            </w:r>
            <w:r w:rsidR="00C93014" w:rsidRPr="00422D22">
              <w:rPr>
                <w:i/>
              </w:rPr>
              <w:t>twoPUCCH-F0-2-ConsecSymbols</w:t>
            </w:r>
            <w:r w:rsidR="00C93014" w:rsidRPr="00422D22">
              <w:t xml:space="preserve"> and </w:t>
            </w:r>
            <w:r w:rsidR="00C93014" w:rsidRPr="00422D22">
              <w:rPr>
                <w:i/>
              </w:rPr>
              <w:t>onePUCCH-LongAndShortFormat</w:t>
            </w:r>
            <w:r w:rsidRPr="00422D22">
              <w:t>.</w:t>
            </w:r>
          </w:p>
        </w:tc>
        <w:tc>
          <w:tcPr>
            <w:tcW w:w="709" w:type="dxa"/>
          </w:tcPr>
          <w:p w14:paraId="07706481" w14:textId="77777777" w:rsidR="00A43323" w:rsidRPr="00422D22" w:rsidRDefault="00A43323" w:rsidP="00D14891">
            <w:pPr>
              <w:pStyle w:val="TAL"/>
              <w:jc w:val="center"/>
            </w:pPr>
            <w:r w:rsidRPr="00422D22">
              <w:t>UE</w:t>
            </w:r>
          </w:p>
        </w:tc>
        <w:tc>
          <w:tcPr>
            <w:tcW w:w="567" w:type="dxa"/>
          </w:tcPr>
          <w:p w14:paraId="7DCC4EEC" w14:textId="77777777" w:rsidR="00A43323" w:rsidRPr="00422D22" w:rsidRDefault="00A43323" w:rsidP="00D14891">
            <w:pPr>
              <w:pStyle w:val="TAL"/>
              <w:jc w:val="center"/>
            </w:pPr>
            <w:r w:rsidRPr="00422D22">
              <w:t>No</w:t>
            </w:r>
          </w:p>
        </w:tc>
        <w:tc>
          <w:tcPr>
            <w:tcW w:w="709" w:type="dxa"/>
          </w:tcPr>
          <w:p w14:paraId="21FCBE6E" w14:textId="77777777" w:rsidR="00A43323" w:rsidRPr="00422D22" w:rsidRDefault="00A43323" w:rsidP="00D14891">
            <w:pPr>
              <w:pStyle w:val="TAL"/>
              <w:jc w:val="center"/>
            </w:pPr>
            <w:r w:rsidRPr="00422D22">
              <w:t>No</w:t>
            </w:r>
          </w:p>
        </w:tc>
        <w:tc>
          <w:tcPr>
            <w:tcW w:w="728" w:type="dxa"/>
          </w:tcPr>
          <w:p w14:paraId="78223DD3" w14:textId="77777777" w:rsidR="00A43323" w:rsidRPr="00422D22" w:rsidRDefault="00A43323" w:rsidP="00D14891">
            <w:pPr>
              <w:pStyle w:val="TAL"/>
              <w:jc w:val="center"/>
            </w:pPr>
            <w:r w:rsidRPr="00422D22">
              <w:t>Yes</w:t>
            </w:r>
          </w:p>
        </w:tc>
      </w:tr>
      <w:tr w:rsidR="00422D22" w:rsidRPr="00422D22" w14:paraId="1B62E988" w14:textId="77777777" w:rsidTr="0026000E">
        <w:trPr>
          <w:cantSplit/>
          <w:tblHeader/>
        </w:trPr>
        <w:tc>
          <w:tcPr>
            <w:tcW w:w="6917" w:type="dxa"/>
          </w:tcPr>
          <w:p w14:paraId="378285B7" w14:textId="77777777" w:rsidR="00A43323" w:rsidRPr="00422D22" w:rsidRDefault="00A43323" w:rsidP="00D14891">
            <w:pPr>
              <w:pStyle w:val="TAL"/>
              <w:rPr>
                <w:b/>
                <w:i/>
              </w:rPr>
            </w:pPr>
            <w:r w:rsidRPr="00422D22">
              <w:rPr>
                <w:b/>
                <w:i/>
              </w:rPr>
              <w:t>twoPUCCH-F0-2-ConsecSymbols</w:t>
            </w:r>
          </w:p>
          <w:p w14:paraId="25509D3E" w14:textId="77777777" w:rsidR="00A43323" w:rsidRPr="00422D22" w:rsidRDefault="00A43323" w:rsidP="00D14891">
            <w:pPr>
              <w:pStyle w:val="TAL"/>
            </w:pPr>
            <w:r w:rsidRPr="00422D22">
              <w:t>Indicates whether the UE supports transmission of two PUCCHs of format 0 or 2 in consecutive symbols in a slot.</w:t>
            </w:r>
          </w:p>
        </w:tc>
        <w:tc>
          <w:tcPr>
            <w:tcW w:w="709" w:type="dxa"/>
          </w:tcPr>
          <w:p w14:paraId="20AD0C3F" w14:textId="77777777" w:rsidR="00A43323" w:rsidRPr="00422D22" w:rsidRDefault="00A43323" w:rsidP="00D14891">
            <w:pPr>
              <w:pStyle w:val="TAL"/>
              <w:jc w:val="center"/>
            </w:pPr>
            <w:r w:rsidRPr="00422D22">
              <w:t>UE</w:t>
            </w:r>
          </w:p>
        </w:tc>
        <w:tc>
          <w:tcPr>
            <w:tcW w:w="567" w:type="dxa"/>
          </w:tcPr>
          <w:p w14:paraId="29BB939F" w14:textId="77777777" w:rsidR="00A43323" w:rsidRPr="00422D22" w:rsidRDefault="00A43323" w:rsidP="00D14891">
            <w:pPr>
              <w:pStyle w:val="TAL"/>
              <w:jc w:val="center"/>
            </w:pPr>
            <w:r w:rsidRPr="00422D22">
              <w:t>No</w:t>
            </w:r>
          </w:p>
        </w:tc>
        <w:tc>
          <w:tcPr>
            <w:tcW w:w="709" w:type="dxa"/>
          </w:tcPr>
          <w:p w14:paraId="1C1B0039" w14:textId="77777777" w:rsidR="00A43323" w:rsidRPr="00422D22" w:rsidRDefault="00A43323" w:rsidP="00D14891">
            <w:pPr>
              <w:pStyle w:val="TAL"/>
              <w:jc w:val="center"/>
            </w:pPr>
            <w:r w:rsidRPr="00422D22">
              <w:t>Yes</w:t>
            </w:r>
          </w:p>
        </w:tc>
        <w:tc>
          <w:tcPr>
            <w:tcW w:w="728" w:type="dxa"/>
          </w:tcPr>
          <w:p w14:paraId="52E44CCB" w14:textId="77777777" w:rsidR="00A43323" w:rsidRPr="00422D22" w:rsidRDefault="00A43323" w:rsidP="00D14891">
            <w:pPr>
              <w:pStyle w:val="TAL"/>
              <w:jc w:val="center"/>
            </w:pPr>
            <w:r w:rsidRPr="00422D22">
              <w:t>Yes</w:t>
            </w:r>
          </w:p>
        </w:tc>
      </w:tr>
      <w:tr w:rsidR="00422D22" w:rsidRPr="00422D22" w14:paraId="73D6D448" w14:textId="77777777" w:rsidTr="0026000E">
        <w:trPr>
          <w:cantSplit/>
          <w:tblHeader/>
        </w:trPr>
        <w:tc>
          <w:tcPr>
            <w:tcW w:w="6917" w:type="dxa"/>
          </w:tcPr>
          <w:p w14:paraId="3CA5BB75" w14:textId="77777777" w:rsidR="00071325" w:rsidRPr="00422D22" w:rsidRDefault="00071325" w:rsidP="00071325">
            <w:pPr>
              <w:pStyle w:val="TAL"/>
              <w:rPr>
                <w:b/>
                <w:i/>
              </w:rPr>
            </w:pPr>
            <w:r w:rsidRPr="00422D22">
              <w:rPr>
                <w:b/>
                <w:i/>
              </w:rPr>
              <w:t>twoStepRACH-r16</w:t>
            </w:r>
          </w:p>
          <w:p w14:paraId="3D15420F" w14:textId="77777777" w:rsidR="00071325" w:rsidRPr="00422D22" w:rsidRDefault="00071325" w:rsidP="00071325">
            <w:pPr>
              <w:pStyle w:val="TAL"/>
            </w:pPr>
            <w:r w:rsidRPr="00422D22">
              <w:t>Indicates whether the UE supports the following basic structure and procedure of 2-step RACH:</w:t>
            </w:r>
          </w:p>
          <w:p w14:paraId="73940905" w14:textId="77777777" w:rsidR="00071325" w:rsidRPr="00422D22" w:rsidRDefault="00071325"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Fallback procedures from 2-step RA type to 4-step RA type;</w:t>
            </w:r>
          </w:p>
          <w:p w14:paraId="112B0147" w14:textId="77777777" w:rsidR="00071325" w:rsidRPr="00422D22" w:rsidRDefault="00071325"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MSGA PRACH resource and format determination;</w:t>
            </w:r>
          </w:p>
          <w:p w14:paraId="39DCA908" w14:textId="77777777" w:rsidR="00071325" w:rsidRPr="00422D22" w:rsidRDefault="00071325"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MSGA PUSCH configuration;</w:t>
            </w:r>
          </w:p>
          <w:p w14:paraId="614D6023" w14:textId="77777777" w:rsidR="00071325" w:rsidRPr="00422D22" w:rsidRDefault="00071325"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Validation and transmission of MSGA PRACH and PUSCH;</w:t>
            </w:r>
          </w:p>
          <w:p w14:paraId="706DFC73" w14:textId="77777777" w:rsidR="00071325" w:rsidRPr="00422D22" w:rsidRDefault="00071325"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Mapping between preamble of MSGA PRACH and PUSCH occasion with DMRS resource of MSGA PUSCH;</w:t>
            </w:r>
          </w:p>
          <w:p w14:paraId="467AAA88" w14:textId="77777777" w:rsidR="00071325" w:rsidRPr="00422D22" w:rsidRDefault="00071325"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147AB3" w:rsidRPr="00422D22">
              <w:rPr>
                <w:rFonts w:ascii="Arial" w:hAnsi="Arial" w:cs="Arial"/>
                <w:sz w:val="18"/>
                <w:szCs w:val="18"/>
              </w:rPr>
              <w:t>MSG</w:t>
            </w:r>
            <w:r w:rsidRPr="00422D22">
              <w:rPr>
                <w:rFonts w:ascii="Arial" w:hAnsi="Arial" w:cs="Arial"/>
                <w:sz w:val="18"/>
                <w:szCs w:val="18"/>
              </w:rPr>
              <w:t>B monitoring and decoding;</w:t>
            </w:r>
          </w:p>
          <w:p w14:paraId="6AED0CD4" w14:textId="77777777" w:rsidR="00071325" w:rsidRPr="00422D22" w:rsidRDefault="00071325"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PUCCH transmission for HARQ-ACK feedback to a </w:t>
            </w:r>
            <w:r w:rsidR="00147AB3" w:rsidRPr="00422D22">
              <w:rPr>
                <w:rFonts w:ascii="Arial" w:hAnsi="Arial" w:cs="Arial"/>
                <w:sz w:val="18"/>
                <w:szCs w:val="18"/>
              </w:rPr>
              <w:t>MSG</w:t>
            </w:r>
            <w:r w:rsidRPr="00422D22">
              <w:rPr>
                <w:rFonts w:ascii="Arial" w:hAnsi="Arial" w:cs="Arial"/>
                <w:sz w:val="18"/>
                <w:szCs w:val="18"/>
              </w:rPr>
              <w:t>B;</w:t>
            </w:r>
          </w:p>
          <w:p w14:paraId="231210A9" w14:textId="77777777" w:rsidR="00172633" w:rsidRPr="00422D22" w:rsidRDefault="00071325" w:rsidP="00006091">
            <w:pPr>
              <w:pStyle w:val="B1"/>
              <w:spacing w:after="120"/>
              <w:rPr>
                <w:rFonts w:ascii="Arial" w:hAnsi="Arial"/>
                <w:sz w:val="18"/>
              </w:rPr>
            </w:pPr>
            <w:r w:rsidRPr="00422D22">
              <w:rPr>
                <w:rFonts w:ascii="Arial" w:hAnsi="Arial"/>
                <w:sz w:val="18"/>
              </w:rPr>
              <w:t>-</w:t>
            </w:r>
            <w:r w:rsidRPr="00422D22">
              <w:rPr>
                <w:rFonts w:ascii="Arial" w:hAnsi="Arial"/>
                <w:sz w:val="18"/>
              </w:rPr>
              <w:tab/>
              <w:t xml:space="preserve">Power control for MSGA PRACH, MSGA PUSCH and PUCCH carrying HARQ-ACK feedback to </w:t>
            </w:r>
            <w:r w:rsidR="00147AB3" w:rsidRPr="00422D22">
              <w:rPr>
                <w:rFonts w:ascii="Arial" w:hAnsi="Arial"/>
                <w:sz w:val="18"/>
              </w:rPr>
              <w:t>MSG</w:t>
            </w:r>
            <w:r w:rsidRPr="00422D22">
              <w:rPr>
                <w:rFonts w:ascii="Arial" w:hAnsi="Arial"/>
                <w:sz w:val="18"/>
              </w:rPr>
              <w:t>B.</w:t>
            </w:r>
          </w:p>
          <w:p w14:paraId="0715EFC0" w14:textId="77777777" w:rsidR="00071325" w:rsidRPr="00422D22" w:rsidRDefault="00172633" w:rsidP="00006091">
            <w:pPr>
              <w:pStyle w:val="B1"/>
              <w:spacing w:after="120"/>
            </w:pPr>
            <w:r w:rsidRPr="00422D22">
              <w:rPr>
                <w:rFonts w:ascii="Arial" w:hAnsi="Arial"/>
                <w:sz w:val="18"/>
              </w:rPr>
              <w:t>-</w:t>
            </w:r>
            <w:r w:rsidRPr="00422D22">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422D22" w:rsidRDefault="00071325" w:rsidP="00071325">
            <w:pPr>
              <w:pStyle w:val="TAL"/>
              <w:jc w:val="center"/>
            </w:pPr>
            <w:r w:rsidRPr="00422D22">
              <w:t>UE</w:t>
            </w:r>
          </w:p>
        </w:tc>
        <w:tc>
          <w:tcPr>
            <w:tcW w:w="567" w:type="dxa"/>
          </w:tcPr>
          <w:p w14:paraId="344F38AA" w14:textId="77777777" w:rsidR="00071325" w:rsidRPr="00422D22" w:rsidRDefault="00071325" w:rsidP="00071325">
            <w:pPr>
              <w:pStyle w:val="TAL"/>
              <w:jc w:val="center"/>
            </w:pPr>
            <w:r w:rsidRPr="00422D22">
              <w:t>No</w:t>
            </w:r>
          </w:p>
        </w:tc>
        <w:tc>
          <w:tcPr>
            <w:tcW w:w="709" w:type="dxa"/>
          </w:tcPr>
          <w:p w14:paraId="5E3DA959" w14:textId="77777777" w:rsidR="00071325" w:rsidRPr="00422D22" w:rsidRDefault="00071325" w:rsidP="00071325">
            <w:pPr>
              <w:pStyle w:val="TAL"/>
              <w:jc w:val="center"/>
            </w:pPr>
            <w:r w:rsidRPr="00422D22">
              <w:t>No</w:t>
            </w:r>
          </w:p>
        </w:tc>
        <w:tc>
          <w:tcPr>
            <w:tcW w:w="728" w:type="dxa"/>
          </w:tcPr>
          <w:p w14:paraId="7E96A221" w14:textId="77777777" w:rsidR="00071325" w:rsidRPr="00422D22" w:rsidRDefault="00071325" w:rsidP="00071325">
            <w:pPr>
              <w:pStyle w:val="TAL"/>
              <w:jc w:val="center"/>
            </w:pPr>
            <w:r w:rsidRPr="00422D22">
              <w:t>No</w:t>
            </w:r>
          </w:p>
        </w:tc>
      </w:tr>
      <w:tr w:rsidR="00422D22" w:rsidRPr="00422D22" w14:paraId="7DC8E67B" w14:textId="77777777" w:rsidTr="003113BD">
        <w:trPr>
          <w:cantSplit/>
          <w:tblHeader/>
        </w:trPr>
        <w:tc>
          <w:tcPr>
            <w:tcW w:w="6917" w:type="dxa"/>
          </w:tcPr>
          <w:p w14:paraId="139AB795" w14:textId="77777777" w:rsidR="00637AA6" w:rsidRPr="00422D22" w:rsidRDefault="00637AA6" w:rsidP="003113BD">
            <w:pPr>
              <w:keepNext/>
              <w:keepLines/>
              <w:spacing w:after="0"/>
              <w:rPr>
                <w:rFonts w:ascii="Arial" w:hAnsi="Arial"/>
                <w:b/>
                <w:bCs/>
                <w:i/>
                <w:iCs/>
                <w:sz w:val="18"/>
              </w:rPr>
            </w:pPr>
            <w:r w:rsidRPr="00422D22">
              <w:rPr>
                <w:rFonts w:ascii="Arial" w:hAnsi="Arial" w:cs="Arial"/>
                <w:b/>
                <w:bCs/>
                <w:i/>
                <w:iCs/>
                <w:sz w:val="18"/>
                <w:szCs w:val="18"/>
              </w:rPr>
              <w:t>twoTCI-Act-servingCellInCC-List-r16</w:t>
            </w:r>
          </w:p>
          <w:p w14:paraId="3181987C" w14:textId="77777777" w:rsidR="00637AA6" w:rsidRPr="00422D22" w:rsidRDefault="00637AA6" w:rsidP="003113BD">
            <w:pPr>
              <w:keepNext/>
              <w:keepLines/>
              <w:spacing w:after="0"/>
              <w:rPr>
                <w:rFonts w:ascii="Arial" w:hAnsi="Arial" w:cs="Arial"/>
                <w:sz w:val="18"/>
                <w:szCs w:val="18"/>
              </w:rPr>
            </w:pPr>
            <w:r w:rsidRPr="00422D22">
              <w:rPr>
                <w:rFonts w:ascii="Arial" w:hAnsi="Arial"/>
                <w:sz w:val="18"/>
              </w:rPr>
              <w:t xml:space="preserve">Indicates whether the UE supports receiving the </w:t>
            </w:r>
            <w:r w:rsidRPr="00422D22">
              <w:rPr>
                <w:rFonts w:ascii="Arial" w:hAnsi="Arial" w:cs="Arial"/>
                <w:sz w:val="18"/>
                <w:szCs w:val="18"/>
              </w:rPr>
              <w:t xml:space="preserve">Enhanced TCI States Activation/Deactivation for UE-specific PDSCH MAC CE (as specified in TS 38.321 [8] clause 6.1.3.24) indicating a serving cell configured as part of </w:t>
            </w:r>
            <w:r w:rsidRPr="00422D22">
              <w:rPr>
                <w:rFonts w:ascii="Arial" w:hAnsi="Arial" w:cs="Arial"/>
                <w:i/>
                <w:sz w:val="18"/>
                <w:szCs w:val="18"/>
              </w:rPr>
              <w:t>simultaneousTCI-UpdateList1</w:t>
            </w:r>
            <w:r w:rsidRPr="00422D22">
              <w:rPr>
                <w:rFonts w:ascii="Arial" w:hAnsi="Arial" w:cs="Arial"/>
                <w:sz w:val="18"/>
                <w:szCs w:val="18"/>
              </w:rPr>
              <w:t xml:space="preserve"> or </w:t>
            </w:r>
            <w:r w:rsidRPr="00422D22">
              <w:rPr>
                <w:rFonts w:ascii="Arial" w:hAnsi="Arial" w:cs="Arial"/>
                <w:i/>
                <w:sz w:val="18"/>
                <w:szCs w:val="18"/>
              </w:rPr>
              <w:t>simultaneousTCI-UpdateList2</w:t>
            </w:r>
            <w:r w:rsidRPr="00422D22">
              <w:rPr>
                <w:rFonts w:ascii="Arial" w:hAnsi="Arial" w:cs="Arial"/>
                <w:sz w:val="18"/>
                <w:szCs w:val="18"/>
              </w:rPr>
              <w:t xml:space="preserve"> as specified in TS 38.331 [9].</w:t>
            </w:r>
          </w:p>
          <w:p w14:paraId="53C3A037" w14:textId="77777777" w:rsidR="00637AA6" w:rsidRPr="00422D22" w:rsidRDefault="00637AA6" w:rsidP="003113BD">
            <w:pPr>
              <w:keepNext/>
              <w:keepLines/>
              <w:spacing w:after="0"/>
              <w:rPr>
                <w:rFonts w:ascii="Arial" w:hAnsi="Arial"/>
                <w:b/>
                <w:i/>
                <w:sz w:val="18"/>
              </w:rPr>
            </w:pPr>
            <w:r w:rsidRPr="00422D22">
              <w:rPr>
                <w:rFonts w:ascii="Arial" w:hAnsi="Arial" w:cs="Arial"/>
                <w:sz w:val="18"/>
                <w:szCs w:val="18"/>
              </w:rPr>
              <w:t xml:space="preserve">If the UE indicates support of </w:t>
            </w:r>
            <w:r w:rsidRPr="00422D22">
              <w:rPr>
                <w:rFonts w:ascii="Arial" w:hAnsi="Arial" w:cs="Arial"/>
                <w:i/>
                <w:sz w:val="18"/>
                <w:szCs w:val="18"/>
              </w:rPr>
              <w:t>simultaneousTCI-ActMultipleCC-r16</w:t>
            </w:r>
            <w:r w:rsidRPr="00422D22">
              <w:rPr>
                <w:rFonts w:ascii="Arial" w:hAnsi="Arial" w:cs="Arial"/>
                <w:sz w:val="18"/>
                <w:szCs w:val="18"/>
              </w:rPr>
              <w:t xml:space="preserve"> for a FR and support of at least one of </w:t>
            </w:r>
            <w:r w:rsidRPr="00422D22">
              <w:rPr>
                <w:rFonts w:ascii="Arial" w:hAnsi="Arial" w:cs="Arial"/>
                <w:i/>
                <w:sz w:val="18"/>
                <w:szCs w:val="18"/>
              </w:rPr>
              <w:t>singleDCI-SDM-scheme-r16</w:t>
            </w:r>
            <w:r w:rsidRPr="00422D22">
              <w:rPr>
                <w:rFonts w:ascii="Arial" w:hAnsi="Arial" w:cs="Arial"/>
                <w:sz w:val="18"/>
                <w:szCs w:val="18"/>
              </w:rPr>
              <w:t xml:space="preserve">, </w:t>
            </w:r>
            <w:r w:rsidRPr="00422D22">
              <w:rPr>
                <w:rFonts w:ascii="Arial" w:hAnsi="Arial" w:cs="Arial"/>
                <w:i/>
                <w:sz w:val="18"/>
                <w:szCs w:val="18"/>
              </w:rPr>
              <w:t>supportFDM-SchemeA-r16</w:t>
            </w:r>
            <w:r w:rsidRPr="00422D22">
              <w:rPr>
                <w:rFonts w:ascii="Arial" w:hAnsi="Arial" w:cs="Arial"/>
                <w:sz w:val="18"/>
                <w:szCs w:val="18"/>
              </w:rPr>
              <w:t xml:space="preserve">, </w:t>
            </w:r>
            <w:r w:rsidRPr="00422D22">
              <w:rPr>
                <w:rFonts w:ascii="Arial" w:hAnsi="Arial" w:cs="Arial"/>
                <w:i/>
                <w:sz w:val="18"/>
                <w:szCs w:val="18"/>
              </w:rPr>
              <w:t>supportFDM-SchemeB-r16</w:t>
            </w:r>
            <w:r w:rsidRPr="00422D22">
              <w:rPr>
                <w:rFonts w:ascii="Arial" w:hAnsi="Arial" w:cs="Arial"/>
                <w:sz w:val="18"/>
                <w:szCs w:val="18"/>
              </w:rPr>
              <w:t xml:space="preserve">, </w:t>
            </w:r>
            <w:r w:rsidRPr="00422D22">
              <w:rPr>
                <w:rFonts w:ascii="Arial" w:hAnsi="Arial" w:cs="Arial"/>
                <w:i/>
                <w:sz w:val="18"/>
                <w:szCs w:val="18"/>
              </w:rPr>
              <w:t>supportTDM-SchemeA-r16</w:t>
            </w:r>
            <w:r w:rsidRPr="00422D22">
              <w:rPr>
                <w:rFonts w:ascii="Arial" w:hAnsi="Arial" w:cs="Arial"/>
                <w:sz w:val="18"/>
                <w:szCs w:val="18"/>
              </w:rPr>
              <w:t xml:space="preserve"> or </w:t>
            </w:r>
            <w:r w:rsidRPr="00422D22">
              <w:rPr>
                <w:rFonts w:ascii="Arial" w:hAnsi="Arial" w:cs="Arial"/>
                <w:i/>
                <w:sz w:val="18"/>
                <w:szCs w:val="18"/>
              </w:rPr>
              <w:t>supportInter-slotTDM-r16</w:t>
            </w:r>
            <w:r w:rsidRPr="00422D22">
              <w:rPr>
                <w:rFonts w:ascii="Arial" w:hAnsi="Arial" w:cs="Arial"/>
                <w:sz w:val="18"/>
                <w:szCs w:val="18"/>
              </w:rPr>
              <w:t xml:space="preserve"> for at least one band or component carrier of this FR, the UE shall indicate support of </w:t>
            </w:r>
            <w:r w:rsidRPr="00422D22">
              <w:rPr>
                <w:rFonts w:ascii="Arial" w:hAnsi="Arial" w:cs="Arial"/>
                <w:i/>
                <w:sz w:val="18"/>
                <w:szCs w:val="18"/>
              </w:rPr>
              <w:t>twoTCI-Act-servingCellInCC-List-r16</w:t>
            </w:r>
            <w:r w:rsidRPr="00422D22">
              <w:rPr>
                <w:rFonts w:ascii="Arial" w:hAnsi="Arial" w:cs="Arial"/>
                <w:sz w:val="18"/>
                <w:szCs w:val="18"/>
              </w:rPr>
              <w:t xml:space="preserve"> for this FR.</w:t>
            </w:r>
          </w:p>
        </w:tc>
        <w:tc>
          <w:tcPr>
            <w:tcW w:w="709" w:type="dxa"/>
          </w:tcPr>
          <w:p w14:paraId="12E64FA6" w14:textId="77777777" w:rsidR="00637AA6" w:rsidRPr="00422D22" w:rsidRDefault="00637AA6" w:rsidP="003113BD">
            <w:pPr>
              <w:keepNext/>
              <w:keepLines/>
              <w:spacing w:after="0"/>
              <w:jc w:val="center"/>
              <w:rPr>
                <w:rFonts w:ascii="Arial" w:hAnsi="Arial"/>
                <w:sz w:val="18"/>
              </w:rPr>
            </w:pPr>
            <w:r w:rsidRPr="00422D22">
              <w:rPr>
                <w:rFonts w:ascii="Arial" w:hAnsi="Arial"/>
                <w:sz w:val="18"/>
              </w:rPr>
              <w:t>UE</w:t>
            </w:r>
          </w:p>
        </w:tc>
        <w:tc>
          <w:tcPr>
            <w:tcW w:w="567" w:type="dxa"/>
          </w:tcPr>
          <w:p w14:paraId="288A5BD6" w14:textId="77777777" w:rsidR="00637AA6" w:rsidRPr="00422D22" w:rsidRDefault="00637AA6" w:rsidP="003113BD">
            <w:pPr>
              <w:keepNext/>
              <w:keepLines/>
              <w:spacing w:after="0"/>
              <w:jc w:val="center"/>
              <w:rPr>
                <w:rFonts w:ascii="Arial" w:hAnsi="Arial"/>
                <w:sz w:val="18"/>
              </w:rPr>
            </w:pPr>
            <w:r w:rsidRPr="00422D22">
              <w:rPr>
                <w:rFonts w:ascii="Arial" w:hAnsi="Arial"/>
                <w:sz w:val="18"/>
              </w:rPr>
              <w:t>CY</w:t>
            </w:r>
          </w:p>
        </w:tc>
        <w:tc>
          <w:tcPr>
            <w:tcW w:w="709" w:type="dxa"/>
          </w:tcPr>
          <w:p w14:paraId="5EF1F3FC" w14:textId="77777777" w:rsidR="00637AA6" w:rsidRPr="00422D22" w:rsidRDefault="00637AA6" w:rsidP="003113BD">
            <w:pPr>
              <w:keepNext/>
              <w:keepLines/>
              <w:spacing w:after="0"/>
              <w:jc w:val="center"/>
              <w:rPr>
                <w:rFonts w:ascii="Arial" w:hAnsi="Arial"/>
                <w:sz w:val="18"/>
              </w:rPr>
            </w:pPr>
            <w:r w:rsidRPr="00422D22">
              <w:rPr>
                <w:rFonts w:ascii="Arial" w:hAnsi="Arial"/>
                <w:sz w:val="18"/>
              </w:rPr>
              <w:t>No</w:t>
            </w:r>
          </w:p>
        </w:tc>
        <w:tc>
          <w:tcPr>
            <w:tcW w:w="728" w:type="dxa"/>
          </w:tcPr>
          <w:p w14:paraId="032A032F" w14:textId="77777777" w:rsidR="00637AA6" w:rsidRPr="00422D22" w:rsidRDefault="00637AA6" w:rsidP="003113BD">
            <w:pPr>
              <w:keepNext/>
              <w:keepLines/>
              <w:spacing w:after="0"/>
              <w:jc w:val="center"/>
              <w:rPr>
                <w:rFonts w:ascii="Arial" w:hAnsi="Arial"/>
                <w:sz w:val="18"/>
              </w:rPr>
            </w:pPr>
            <w:r w:rsidRPr="00422D22">
              <w:rPr>
                <w:rFonts w:ascii="Arial" w:hAnsi="Arial"/>
                <w:sz w:val="18"/>
              </w:rPr>
              <w:t>Yes</w:t>
            </w:r>
          </w:p>
        </w:tc>
      </w:tr>
      <w:tr w:rsidR="00422D22" w:rsidRPr="00422D22" w14:paraId="5FAF5CC7" w14:textId="77777777" w:rsidTr="0026000E">
        <w:trPr>
          <w:cantSplit/>
          <w:tblHeader/>
        </w:trPr>
        <w:tc>
          <w:tcPr>
            <w:tcW w:w="6917" w:type="dxa"/>
          </w:tcPr>
          <w:p w14:paraId="1F3EF6AC" w14:textId="77777777" w:rsidR="00071325" w:rsidRPr="00422D22" w:rsidRDefault="00071325" w:rsidP="00071325">
            <w:pPr>
              <w:pStyle w:val="TAL"/>
              <w:rPr>
                <w:b/>
                <w:i/>
              </w:rPr>
            </w:pPr>
            <w:r w:rsidRPr="00422D22">
              <w:rPr>
                <w:b/>
                <w:i/>
              </w:rPr>
              <w:t>type1-HARQ-ACK-Codebook-r16</w:t>
            </w:r>
          </w:p>
          <w:p w14:paraId="4D89E3F3" w14:textId="77777777" w:rsidR="00071325" w:rsidRPr="00422D22" w:rsidRDefault="00071325" w:rsidP="00071325">
            <w:pPr>
              <w:pStyle w:val="TAL"/>
              <w:rPr>
                <w:b/>
                <w:i/>
              </w:rPr>
            </w:pPr>
            <w:r w:rsidRPr="00422D22">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422D22">
              <w:rPr>
                <w:i/>
              </w:rPr>
              <w:t>dci-Format1-2And0-2-r16</w:t>
            </w:r>
            <w:r w:rsidRPr="00422D22">
              <w:t>. Support for FR1/FR2 is differentiated from the viewpoint of the scheduled carrier.</w:t>
            </w:r>
          </w:p>
        </w:tc>
        <w:tc>
          <w:tcPr>
            <w:tcW w:w="709" w:type="dxa"/>
          </w:tcPr>
          <w:p w14:paraId="3DFAB559" w14:textId="77777777" w:rsidR="00071325" w:rsidRPr="00422D22" w:rsidRDefault="00071325" w:rsidP="00071325">
            <w:pPr>
              <w:pStyle w:val="TAL"/>
              <w:jc w:val="center"/>
            </w:pPr>
            <w:r w:rsidRPr="00422D22">
              <w:t>UE</w:t>
            </w:r>
          </w:p>
        </w:tc>
        <w:tc>
          <w:tcPr>
            <w:tcW w:w="567" w:type="dxa"/>
          </w:tcPr>
          <w:p w14:paraId="560BE987" w14:textId="77777777" w:rsidR="00071325" w:rsidRPr="00422D22" w:rsidRDefault="00071325" w:rsidP="00071325">
            <w:pPr>
              <w:pStyle w:val="TAL"/>
              <w:jc w:val="center"/>
            </w:pPr>
            <w:r w:rsidRPr="00422D22">
              <w:t>No</w:t>
            </w:r>
          </w:p>
        </w:tc>
        <w:tc>
          <w:tcPr>
            <w:tcW w:w="709" w:type="dxa"/>
          </w:tcPr>
          <w:p w14:paraId="220AC3D9" w14:textId="77777777" w:rsidR="00071325" w:rsidRPr="00422D22" w:rsidRDefault="00071325" w:rsidP="00071325">
            <w:pPr>
              <w:pStyle w:val="TAL"/>
              <w:jc w:val="center"/>
            </w:pPr>
            <w:r w:rsidRPr="00422D22">
              <w:t>No</w:t>
            </w:r>
          </w:p>
        </w:tc>
        <w:tc>
          <w:tcPr>
            <w:tcW w:w="728" w:type="dxa"/>
          </w:tcPr>
          <w:p w14:paraId="12083394" w14:textId="77777777" w:rsidR="00071325" w:rsidRPr="00422D22" w:rsidRDefault="00071325" w:rsidP="00071325">
            <w:pPr>
              <w:pStyle w:val="TAL"/>
              <w:jc w:val="center"/>
            </w:pPr>
            <w:r w:rsidRPr="00422D22">
              <w:t>Yes</w:t>
            </w:r>
          </w:p>
        </w:tc>
      </w:tr>
      <w:tr w:rsidR="00422D22" w:rsidRPr="00422D22" w14:paraId="05208343" w14:textId="77777777" w:rsidTr="0026000E">
        <w:trPr>
          <w:cantSplit/>
          <w:tblHeader/>
        </w:trPr>
        <w:tc>
          <w:tcPr>
            <w:tcW w:w="6917" w:type="dxa"/>
          </w:tcPr>
          <w:p w14:paraId="658717FB" w14:textId="77777777" w:rsidR="00A43323" w:rsidRPr="00422D22" w:rsidRDefault="00A43323" w:rsidP="00D14891">
            <w:pPr>
              <w:pStyle w:val="TAL"/>
              <w:rPr>
                <w:b/>
                <w:i/>
              </w:rPr>
            </w:pPr>
            <w:r w:rsidRPr="00422D22">
              <w:rPr>
                <w:b/>
                <w:i/>
              </w:rPr>
              <w:t>type1-PUSCH-RepetitionMultiSlots</w:t>
            </w:r>
          </w:p>
          <w:p w14:paraId="0AAFE249" w14:textId="53422534" w:rsidR="00A43323" w:rsidRPr="00422D22" w:rsidRDefault="00A43323" w:rsidP="00D14891">
            <w:pPr>
              <w:pStyle w:val="TAL"/>
            </w:pPr>
            <w:r w:rsidRPr="00422D22">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422D22">
              <w:t xml:space="preserve"> This applies only to non-shared spectrum channel access. For shared spectrum channel access, </w:t>
            </w:r>
            <w:r w:rsidR="00D351EF" w:rsidRPr="00422D22">
              <w:rPr>
                <w:i/>
                <w:iCs/>
              </w:rPr>
              <w:t xml:space="preserve">type1-PUSCH-RepetitionMultiSlots-r16 </w:t>
            </w:r>
            <w:r w:rsidR="00D351EF" w:rsidRPr="00422D22">
              <w:rPr>
                <w:bCs/>
                <w:iCs/>
              </w:rPr>
              <w:t>applies.</w:t>
            </w:r>
          </w:p>
        </w:tc>
        <w:tc>
          <w:tcPr>
            <w:tcW w:w="709" w:type="dxa"/>
          </w:tcPr>
          <w:p w14:paraId="1888C5CA" w14:textId="77777777" w:rsidR="00A43323" w:rsidRPr="00422D22" w:rsidRDefault="00A43323" w:rsidP="00D14891">
            <w:pPr>
              <w:pStyle w:val="TAL"/>
              <w:jc w:val="center"/>
            </w:pPr>
            <w:r w:rsidRPr="00422D22">
              <w:t>UE</w:t>
            </w:r>
          </w:p>
        </w:tc>
        <w:tc>
          <w:tcPr>
            <w:tcW w:w="567" w:type="dxa"/>
          </w:tcPr>
          <w:p w14:paraId="5218A3DC" w14:textId="77777777" w:rsidR="00A43323" w:rsidRPr="00422D22" w:rsidRDefault="00A43323" w:rsidP="00D14891">
            <w:pPr>
              <w:pStyle w:val="TAL"/>
              <w:jc w:val="center"/>
            </w:pPr>
            <w:r w:rsidRPr="00422D22">
              <w:t>No</w:t>
            </w:r>
          </w:p>
        </w:tc>
        <w:tc>
          <w:tcPr>
            <w:tcW w:w="709" w:type="dxa"/>
          </w:tcPr>
          <w:p w14:paraId="165301B8" w14:textId="77777777" w:rsidR="00A43323" w:rsidRPr="00422D22" w:rsidRDefault="00A43323" w:rsidP="00D14891">
            <w:pPr>
              <w:pStyle w:val="TAL"/>
              <w:jc w:val="center"/>
            </w:pPr>
            <w:r w:rsidRPr="00422D22">
              <w:t>No</w:t>
            </w:r>
          </w:p>
        </w:tc>
        <w:tc>
          <w:tcPr>
            <w:tcW w:w="728" w:type="dxa"/>
          </w:tcPr>
          <w:p w14:paraId="0975BEAC" w14:textId="77777777" w:rsidR="00A43323" w:rsidRPr="00422D22" w:rsidRDefault="00A43323" w:rsidP="00D14891">
            <w:pPr>
              <w:pStyle w:val="TAL"/>
              <w:jc w:val="center"/>
            </w:pPr>
            <w:r w:rsidRPr="00422D22">
              <w:t>No</w:t>
            </w:r>
          </w:p>
        </w:tc>
      </w:tr>
      <w:tr w:rsidR="00422D22" w:rsidRPr="00422D22" w14:paraId="14C94F34" w14:textId="77777777" w:rsidTr="0026000E">
        <w:trPr>
          <w:cantSplit/>
          <w:tblHeader/>
        </w:trPr>
        <w:tc>
          <w:tcPr>
            <w:tcW w:w="6917" w:type="dxa"/>
          </w:tcPr>
          <w:p w14:paraId="4B584C59" w14:textId="77777777" w:rsidR="00071325" w:rsidRPr="00422D22" w:rsidRDefault="00071325" w:rsidP="00071325">
            <w:pPr>
              <w:pStyle w:val="TAL"/>
              <w:rPr>
                <w:b/>
                <w:i/>
              </w:rPr>
            </w:pPr>
            <w:r w:rsidRPr="00422D22">
              <w:rPr>
                <w:b/>
                <w:i/>
              </w:rPr>
              <w:t>type2-CG-ReleaseDCI-0-1-r16</w:t>
            </w:r>
          </w:p>
          <w:p w14:paraId="1575D637" w14:textId="0D08EE73" w:rsidR="00071325" w:rsidRPr="00422D22" w:rsidRDefault="00071325" w:rsidP="00071325">
            <w:pPr>
              <w:pStyle w:val="TAL"/>
              <w:rPr>
                <w:b/>
                <w:i/>
              </w:rPr>
            </w:pPr>
            <w:r w:rsidRPr="00422D22">
              <w:t xml:space="preserve">Indicates whether the UE supports type 2 configured grant release by DCI format 0_1. If the UE supports this feature, the UE needs to report </w:t>
            </w:r>
            <w:r w:rsidRPr="00422D22">
              <w:rPr>
                <w:i/>
              </w:rPr>
              <w:t>configuredUL-GrantType2</w:t>
            </w:r>
            <w:r w:rsidR="00C77672" w:rsidRPr="00422D22">
              <w:rPr>
                <w:i/>
              </w:rPr>
              <w:t xml:space="preserve"> </w:t>
            </w:r>
            <w:r w:rsidR="00C77672" w:rsidRPr="00422D22">
              <w:t xml:space="preserve">or </w:t>
            </w:r>
            <w:r w:rsidR="00C77672" w:rsidRPr="00422D22">
              <w:rPr>
                <w:i/>
              </w:rPr>
              <w:t>configuredUL-GrantType2-v1650</w:t>
            </w:r>
            <w:r w:rsidRPr="00422D22">
              <w:t>.</w:t>
            </w:r>
          </w:p>
        </w:tc>
        <w:tc>
          <w:tcPr>
            <w:tcW w:w="709" w:type="dxa"/>
          </w:tcPr>
          <w:p w14:paraId="64A7B453" w14:textId="77777777" w:rsidR="00071325" w:rsidRPr="00422D22" w:rsidRDefault="00071325" w:rsidP="00071325">
            <w:pPr>
              <w:pStyle w:val="TAL"/>
              <w:jc w:val="center"/>
            </w:pPr>
            <w:r w:rsidRPr="00422D22">
              <w:t>UE</w:t>
            </w:r>
          </w:p>
        </w:tc>
        <w:tc>
          <w:tcPr>
            <w:tcW w:w="567" w:type="dxa"/>
          </w:tcPr>
          <w:p w14:paraId="10BDC4C6" w14:textId="77777777" w:rsidR="00071325" w:rsidRPr="00422D22" w:rsidRDefault="00071325" w:rsidP="00071325">
            <w:pPr>
              <w:pStyle w:val="TAL"/>
              <w:jc w:val="center"/>
            </w:pPr>
            <w:r w:rsidRPr="00422D22">
              <w:t>No</w:t>
            </w:r>
          </w:p>
        </w:tc>
        <w:tc>
          <w:tcPr>
            <w:tcW w:w="709" w:type="dxa"/>
          </w:tcPr>
          <w:p w14:paraId="5B3293A1" w14:textId="77777777" w:rsidR="00071325" w:rsidRPr="00422D22" w:rsidRDefault="00071325" w:rsidP="00071325">
            <w:pPr>
              <w:pStyle w:val="TAL"/>
              <w:jc w:val="center"/>
            </w:pPr>
            <w:r w:rsidRPr="00422D22">
              <w:t>No</w:t>
            </w:r>
          </w:p>
        </w:tc>
        <w:tc>
          <w:tcPr>
            <w:tcW w:w="728" w:type="dxa"/>
          </w:tcPr>
          <w:p w14:paraId="3E566E11" w14:textId="77777777" w:rsidR="00071325" w:rsidRPr="00422D22" w:rsidRDefault="00071325" w:rsidP="00071325">
            <w:pPr>
              <w:pStyle w:val="TAL"/>
              <w:jc w:val="center"/>
            </w:pPr>
            <w:r w:rsidRPr="00422D22">
              <w:t>No</w:t>
            </w:r>
          </w:p>
        </w:tc>
      </w:tr>
      <w:tr w:rsidR="00422D22" w:rsidRPr="00422D22" w14:paraId="346173E2" w14:textId="77777777" w:rsidTr="0026000E">
        <w:trPr>
          <w:cantSplit/>
          <w:tblHeader/>
        </w:trPr>
        <w:tc>
          <w:tcPr>
            <w:tcW w:w="6917" w:type="dxa"/>
          </w:tcPr>
          <w:p w14:paraId="09F04D3E" w14:textId="77777777" w:rsidR="00071325" w:rsidRPr="00422D22" w:rsidRDefault="00071325" w:rsidP="00071325">
            <w:pPr>
              <w:pStyle w:val="TAL"/>
              <w:rPr>
                <w:b/>
                <w:i/>
              </w:rPr>
            </w:pPr>
            <w:r w:rsidRPr="00422D22">
              <w:rPr>
                <w:b/>
                <w:i/>
              </w:rPr>
              <w:t>type2-CG-ReleaseDCI-0-2-r16</w:t>
            </w:r>
          </w:p>
          <w:p w14:paraId="62D004B6" w14:textId="4EDCAB5E" w:rsidR="00071325" w:rsidRPr="00422D22" w:rsidRDefault="00071325" w:rsidP="00071325">
            <w:pPr>
              <w:pStyle w:val="TAL"/>
              <w:rPr>
                <w:b/>
                <w:i/>
              </w:rPr>
            </w:pPr>
            <w:r w:rsidRPr="00422D22">
              <w:t xml:space="preserve">Indicates whether the UE supports type 2 configured grant release by DCI format 0_2. If the UE supports this feature, the UE needs to report </w:t>
            </w:r>
            <w:r w:rsidRPr="00422D22">
              <w:rPr>
                <w:i/>
              </w:rPr>
              <w:t>configuredUL-GrantType2</w:t>
            </w:r>
            <w:r w:rsidRPr="00422D22">
              <w:t xml:space="preserve"> </w:t>
            </w:r>
            <w:r w:rsidR="00C77672" w:rsidRPr="00422D22">
              <w:t xml:space="preserve">or </w:t>
            </w:r>
            <w:r w:rsidR="00C77672" w:rsidRPr="00422D22">
              <w:rPr>
                <w:i/>
              </w:rPr>
              <w:t xml:space="preserve">configuredUL-GrantType2-v1650 </w:t>
            </w:r>
            <w:r w:rsidRPr="00422D22">
              <w:t xml:space="preserve">and </w:t>
            </w:r>
            <w:r w:rsidRPr="00422D22">
              <w:rPr>
                <w:i/>
              </w:rPr>
              <w:t>dci-Format1-2And0-2-r16</w:t>
            </w:r>
            <w:r w:rsidRPr="00422D22">
              <w:t>.</w:t>
            </w:r>
          </w:p>
        </w:tc>
        <w:tc>
          <w:tcPr>
            <w:tcW w:w="709" w:type="dxa"/>
          </w:tcPr>
          <w:p w14:paraId="61519501" w14:textId="77777777" w:rsidR="00071325" w:rsidRPr="00422D22" w:rsidRDefault="00071325" w:rsidP="00071325">
            <w:pPr>
              <w:pStyle w:val="TAL"/>
              <w:jc w:val="center"/>
            </w:pPr>
            <w:r w:rsidRPr="00422D22">
              <w:t>UE</w:t>
            </w:r>
          </w:p>
        </w:tc>
        <w:tc>
          <w:tcPr>
            <w:tcW w:w="567" w:type="dxa"/>
          </w:tcPr>
          <w:p w14:paraId="11CE2DDE" w14:textId="77777777" w:rsidR="00071325" w:rsidRPr="00422D22" w:rsidRDefault="00071325" w:rsidP="00071325">
            <w:pPr>
              <w:pStyle w:val="TAL"/>
              <w:jc w:val="center"/>
            </w:pPr>
            <w:r w:rsidRPr="00422D22">
              <w:t>No</w:t>
            </w:r>
          </w:p>
        </w:tc>
        <w:tc>
          <w:tcPr>
            <w:tcW w:w="709" w:type="dxa"/>
          </w:tcPr>
          <w:p w14:paraId="2DC263B5" w14:textId="77777777" w:rsidR="00071325" w:rsidRPr="00422D22" w:rsidRDefault="00071325" w:rsidP="00071325">
            <w:pPr>
              <w:pStyle w:val="TAL"/>
              <w:jc w:val="center"/>
            </w:pPr>
            <w:r w:rsidRPr="00422D22">
              <w:t>No</w:t>
            </w:r>
          </w:p>
        </w:tc>
        <w:tc>
          <w:tcPr>
            <w:tcW w:w="728" w:type="dxa"/>
          </w:tcPr>
          <w:p w14:paraId="1577EA3A" w14:textId="77777777" w:rsidR="00071325" w:rsidRPr="00422D22" w:rsidRDefault="00071325" w:rsidP="00071325">
            <w:pPr>
              <w:pStyle w:val="TAL"/>
              <w:jc w:val="center"/>
            </w:pPr>
            <w:r w:rsidRPr="00422D22">
              <w:t>No</w:t>
            </w:r>
          </w:p>
        </w:tc>
      </w:tr>
      <w:tr w:rsidR="00422D22" w:rsidRPr="00422D22" w14:paraId="17790748" w14:textId="77777777" w:rsidTr="0026000E">
        <w:trPr>
          <w:cantSplit/>
          <w:tblHeader/>
        </w:trPr>
        <w:tc>
          <w:tcPr>
            <w:tcW w:w="6917" w:type="dxa"/>
          </w:tcPr>
          <w:p w14:paraId="19A78384" w14:textId="77777777" w:rsidR="00172633" w:rsidRPr="00422D22" w:rsidRDefault="00172633" w:rsidP="00172633">
            <w:pPr>
              <w:pStyle w:val="TAL"/>
              <w:rPr>
                <w:b/>
                <w:i/>
              </w:rPr>
            </w:pPr>
            <w:r w:rsidRPr="00422D22">
              <w:rPr>
                <w:b/>
                <w:i/>
              </w:rPr>
              <w:t>type2-HARQ-ACK-Codebook-r16</w:t>
            </w:r>
          </w:p>
          <w:p w14:paraId="4A6D0D55" w14:textId="77777777" w:rsidR="00172633" w:rsidRPr="00422D22" w:rsidRDefault="00172633" w:rsidP="00172633">
            <w:pPr>
              <w:pStyle w:val="TAL"/>
              <w:rPr>
                <w:b/>
                <w:i/>
              </w:rPr>
            </w:pPr>
            <w:r w:rsidRPr="00422D22">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422D22" w:rsidRDefault="00172633" w:rsidP="00172633">
            <w:pPr>
              <w:pStyle w:val="TAL"/>
              <w:jc w:val="center"/>
            </w:pPr>
            <w:r w:rsidRPr="00422D22">
              <w:t>UE</w:t>
            </w:r>
          </w:p>
        </w:tc>
        <w:tc>
          <w:tcPr>
            <w:tcW w:w="567" w:type="dxa"/>
          </w:tcPr>
          <w:p w14:paraId="67711AAD" w14:textId="77777777" w:rsidR="00172633" w:rsidRPr="00422D22" w:rsidRDefault="00172633" w:rsidP="00172633">
            <w:pPr>
              <w:pStyle w:val="TAL"/>
              <w:jc w:val="center"/>
            </w:pPr>
            <w:r w:rsidRPr="00422D22">
              <w:t>No</w:t>
            </w:r>
          </w:p>
        </w:tc>
        <w:tc>
          <w:tcPr>
            <w:tcW w:w="709" w:type="dxa"/>
          </w:tcPr>
          <w:p w14:paraId="791939F5" w14:textId="77777777" w:rsidR="00172633" w:rsidRPr="00422D22" w:rsidRDefault="00172633" w:rsidP="00172633">
            <w:pPr>
              <w:pStyle w:val="TAL"/>
              <w:jc w:val="center"/>
            </w:pPr>
            <w:r w:rsidRPr="00422D22">
              <w:t>No</w:t>
            </w:r>
          </w:p>
        </w:tc>
        <w:tc>
          <w:tcPr>
            <w:tcW w:w="728" w:type="dxa"/>
          </w:tcPr>
          <w:p w14:paraId="57D16769" w14:textId="77777777" w:rsidR="00172633" w:rsidRPr="00422D22" w:rsidRDefault="00172633" w:rsidP="00172633">
            <w:pPr>
              <w:pStyle w:val="TAL"/>
              <w:jc w:val="center"/>
            </w:pPr>
            <w:r w:rsidRPr="00422D22">
              <w:t>No</w:t>
            </w:r>
          </w:p>
        </w:tc>
      </w:tr>
      <w:tr w:rsidR="00422D22" w:rsidRPr="00422D22" w14:paraId="194FC39F" w14:textId="77777777" w:rsidTr="0026000E">
        <w:trPr>
          <w:cantSplit/>
          <w:tblHeader/>
        </w:trPr>
        <w:tc>
          <w:tcPr>
            <w:tcW w:w="6917" w:type="dxa"/>
          </w:tcPr>
          <w:p w14:paraId="19190A5C" w14:textId="77777777" w:rsidR="00A43323" w:rsidRPr="00422D22" w:rsidRDefault="00A43323" w:rsidP="00D14891">
            <w:pPr>
              <w:pStyle w:val="TAL"/>
              <w:rPr>
                <w:b/>
                <w:i/>
              </w:rPr>
            </w:pPr>
            <w:r w:rsidRPr="00422D22">
              <w:rPr>
                <w:b/>
                <w:i/>
              </w:rPr>
              <w:t>type2-PUSCH-RepetitionMultiSlots</w:t>
            </w:r>
          </w:p>
          <w:p w14:paraId="70AF1D8C" w14:textId="6FBF1913" w:rsidR="00A43323" w:rsidRPr="00422D22" w:rsidRDefault="00A43323" w:rsidP="00D14891">
            <w:pPr>
              <w:pStyle w:val="TAL"/>
            </w:pPr>
            <w:r w:rsidRPr="00422D22">
              <w:t xml:space="preserve">Indicates whether the UE supports Type </w:t>
            </w:r>
            <w:r w:rsidR="00745A5D" w:rsidRPr="00422D22">
              <w:t>2</w:t>
            </w:r>
            <w:r w:rsidRPr="00422D22">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422D22">
              <w:t xml:space="preserve"> This applies only to non-shared spectrum channel access. For shared spectrum channel access, </w:t>
            </w:r>
            <w:r w:rsidR="00D351EF" w:rsidRPr="00422D22">
              <w:rPr>
                <w:i/>
                <w:iCs/>
              </w:rPr>
              <w:t xml:space="preserve">type2-PUSCH-RepetitionMultiSlots-r16 </w:t>
            </w:r>
            <w:r w:rsidR="00D351EF" w:rsidRPr="00422D22">
              <w:rPr>
                <w:bCs/>
                <w:iCs/>
              </w:rPr>
              <w:t>applies.</w:t>
            </w:r>
          </w:p>
        </w:tc>
        <w:tc>
          <w:tcPr>
            <w:tcW w:w="709" w:type="dxa"/>
          </w:tcPr>
          <w:p w14:paraId="090D718F" w14:textId="77777777" w:rsidR="00A43323" w:rsidRPr="00422D22" w:rsidRDefault="00A43323" w:rsidP="00D14891">
            <w:pPr>
              <w:pStyle w:val="TAL"/>
              <w:jc w:val="center"/>
            </w:pPr>
            <w:r w:rsidRPr="00422D22">
              <w:t>UE</w:t>
            </w:r>
          </w:p>
        </w:tc>
        <w:tc>
          <w:tcPr>
            <w:tcW w:w="567" w:type="dxa"/>
          </w:tcPr>
          <w:p w14:paraId="63CA2B6D" w14:textId="77777777" w:rsidR="00A43323" w:rsidRPr="00422D22" w:rsidRDefault="00A43323" w:rsidP="00D14891">
            <w:pPr>
              <w:pStyle w:val="TAL"/>
              <w:jc w:val="center"/>
            </w:pPr>
            <w:r w:rsidRPr="00422D22">
              <w:t>No</w:t>
            </w:r>
          </w:p>
        </w:tc>
        <w:tc>
          <w:tcPr>
            <w:tcW w:w="709" w:type="dxa"/>
          </w:tcPr>
          <w:p w14:paraId="5DF0E271" w14:textId="77777777" w:rsidR="00A43323" w:rsidRPr="00422D22" w:rsidRDefault="00A43323" w:rsidP="00D14891">
            <w:pPr>
              <w:pStyle w:val="TAL"/>
              <w:jc w:val="center"/>
            </w:pPr>
            <w:r w:rsidRPr="00422D22">
              <w:t>No</w:t>
            </w:r>
          </w:p>
        </w:tc>
        <w:tc>
          <w:tcPr>
            <w:tcW w:w="728" w:type="dxa"/>
          </w:tcPr>
          <w:p w14:paraId="7D2BEDD3" w14:textId="77777777" w:rsidR="00A43323" w:rsidRPr="00422D22" w:rsidRDefault="00A43323" w:rsidP="00D14891">
            <w:pPr>
              <w:pStyle w:val="TAL"/>
              <w:jc w:val="center"/>
            </w:pPr>
            <w:r w:rsidRPr="00422D22">
              <w:t>No</w:t>
            </w:r>
          </w:p>
        </w:tc>
      </w:tr>
      <w:tr w:rsidR="00422D22" w:rsidRPr="00422D22" w14:paraId="1053E44D" w14:textId="77777777" w:rsidTr="0026000E">
        <w:trPr>
          <w:cantSplit/>
          <w:tblHeader/>
        </w:trPr>
        <w:tc>
          <w:tcPr>
            <w:tcW w:w="6917" w:type="dxa"/>
          </w:tcPr>
          <w:p w14:paraId="241069EE" w14:textId="77777777" w:rsidR="00A43323" w:rsidRPr="00422D22" w:rsidRDefault="00A43323" w:rsidP="00D14891">
            <w:pPr>
              <w:pStyle w:val="TAL"/>
              <w:rPr>
                <w:b/>
                <w:i/>
              </w:rPr>
            </w:pPr>
            <w:r w:rsidRPr="00422D22">
              <w:rPr>
                <w:b/>
                <w:i/>
              </w:rPr>
              <w:t>type2-SP-CSI-Feedback-LongPUCCH</w:t>
            </w:r>
          </w:p>
          <w:p w14:paraId="24BC87A9" w14:textId="77777777" w:rsidR="00A43323" w:rsidRPr="00422D22" w:rsidRDefault="00A43323" w:rsidP="0068014E">
            <w:pPr>
              <w:pStyle w:val="TAL"/>
            </w:pPr>
            <w:r w:rsidRPr="00422D22">
              <w:t xml:space="preserve">Indicates whether UE supports Type II CSI semi-persistent CSI reporting over PUCCH Formats 3 and 4 as defined in </w:t>
            </w:r>
            <w:r w:rsidR="0068014E" w:rsidRPr="00422D22">
              <w:t>clause</w:t>
            </w:r>
            <w:r w:rsidRPr="00422D22">
              <w:t xml:space="preserve"> 5.2.4 of TS 38.214 [12].</w:t>
            </w:r>
          </w:p>
        </w:tc>
        <w:tc>
          <w:tcPr>
            <w:tcW w:w="709" w:type="dxa"/>
          </w:tcPr>
          <w:p w14:paraId="6FAD1AB6" w14:textId="77777777" w:rsidR="00A43323" w:rsidRPr="00422D22" w:rsidRDefault="00A43323" w:rsidP="00D14891">
            <w:pPr>
              <w:pStyle w:val="TAL"/>
              <w:jc w:val="center"/>
            </w:pPr>
            <w:r w:rsidRPr="00422D22">
              <w:t>UE</w:t>
            </w:r>
          </w:p>
        </w:tc>
        <w:tc>
          <w:tcPr>
            <w:tcW w:w="567" w:type="dxa"/>
          </w:tcPr>
          <w:p w14:paraId="5EE69A6C" w14:textId="77777777" w:rsidR="00A43323" w:rsidRPr="00422D22" w:rsidRDefault="00A43323" w:rsidP="00D14891">
            <w:pPr>
              <w:pStyle w:val="TAL"/>
              <w:jc w:val="center"/>
            </w:pPr>
            <w:r w:rsidRPr="00422D22">
              <w:t>No</w:t>
            </w:r>
          </w:p>
        </w:tc>
        <w:tc>
          <w:tcPr>
            <w:tcW w:w="709" w:type="dxa"/>
          </w:tcPr>
          <w:p w14:paraId="4FBF0710" w14:textId="77777777" w:rsidR="00A43323" w:rsidRPr="00422D22" w:rsidRDefault="00A43323" w:rsidP="00D14891">
            <w:pPr>
              <w:pStyle w:val="TAL"/>
              <w:jc w:val="center"/>
            </w:pPr>
            <w:r w:rsidRPr="00422D22">
              <w:t>No</w:t>
            </w:r>
          </w:p>
        </w:tc>
        <w:tc>
          <w:tcPr>
            <w:tcW w:w="728" w:type="dxa"/>
          </w:tcPr>
          <w:p w14:paraId="6E7EC4E1" w14:textId="77777777" w:rsidR="00A43323" w:rsidRPr="00422D22" w:rsidRDefault="00A43323" w:rsidP="00D14891">
            <w:pPr>
              <w:pStyle w:val="TAL"/>
              <w:jc w:val="center"/>
            </w:pPr>
            <w:r w:rsidRPr="00422D22">
              <w:t>No</w:t>
            </w:r>
          </w:p>
        </w:tc>
      </w:tr>
      <w:tr w:rsidR="00422D22" w:rsidRPr="00422D22" w14:paraId="3AF7C12D" w14:textId="77777777" w:rsidTr="0026000E">
        <w:trPr>
          <w:cantSplit/>
          <w:tblHeader/>
        </w:trPr>
        <w:tc>
          <w:tcPr>
            <w:tcW w:w="6917" w:type="dxa"/>
          </w:tcPr>
          <w:p w14:paraId="7D6A1B7C" w14:textId="77777777" w:rsidR="00A43323" w:rsidRPr="00422D22" w:rsidRDefault="00A43323" w:rsidP="00D14891">
            <w:pPr>
              <w:pStyle w:val="TAL"/>
              <w:rPr>
                <w:b/>
                <w:i/>
              </w:rPr>
            </w:pPr>
            <w:r w:rsidRPr="00422D22">
              <w:rPr>
                <w:b/>
                <w:i/>
              </w:rPr>
              <w:t>uci-CodeBlockSegmentation</w:t>
            </w:r>
          </w:p>
          <w:p w14:paraId="6AAD691E" w14:textId="77777777" w:rsidR="00A43323" w:rsidRPr="00422D22" w:rsidRDefault="00A43323" w:rsidP="00D14891">
            <w:pPr>
              <w:pStyle w:val="TAL"/>
            </w:pPr>
            <w:r w:rsidRPr="00422D22">
              <w:t>Indicates whether the UE supports segmenting UCI into multiple code blocks depending on the payload size.</w:t>
            </w:r>
          </w:p>
        </w:tc>
        <w:tc>
          <w:tcPr>
            <w:tcW w:w="709" w:type="dxa"/>
          </w:tcPr>
          <w:p w14:paraId="19A69485" w14:textId="77777777" w:rsidR="00A43323" w:rsidRPr="00422D22" w:rsidRDefault="00A43323" w:rsidP="00D14891">
            <w:pPr>
              <w:pStyle w:val="TAL"/>
              <w:jc w:val="center"/>
            </w:pPr>
            <w:r w:rsidRPr="00422D22">
              <w:t>UE</w:t>
            </w:r>
          </w:p>
        </w:tc>
        <w:tc>
          <w:tcPr>
            <w:tcW w:w="567" w:type="dxa"/>
          </w:tcPr>
          <w:p w14:paraId="269C6605" w14:textId="77777777" w:rsidR="00A43323" w:rsidRPr="00422D22" w:rsidRDefault="00A43323" w:rsidP="00D14891">
            <w:pPr>
              <w:pStyle w:val="TAL"/>
              <w:jc w:val="center"/>
            </w:pPr>
            <w:r w:rsidRPr="00422D22">
              <w:t>Yes</w:t>
            </w:r>
          </w:p>
        </w:tc>
        <w:tc>
          <w:tcPr>
            <w:tcW w:w="709" w:type="dxa"/>
          </w:tcPr>
          <w:p w14:paraId="59028E07" w14:textId="77777777" w:rsidR="00A43323" w:rsidRPr="00422D22" w:rsidRDefault="00A43323" w:rsidP="00D14891">
            <w:pPr>
              <w:pStyle w:val="TAL"/>
              <w:jc w:val="center"/>
            </w:pPr>
            <w:r w:rsidRPr="00422D22">
              <w:t>No</w:t>
            </w:r>
          </w:p>
        </w:tc>
        <w:tc>
          <w:tcPr>
            <w:tcW w:w="728" w:type="dxa"/>
          </w:tcPr>
          <w:p w14:paraId="520F95EF" w14:textId="77777777" w:rsidR="00A43323" w:rsidRPr="00422D22" w:rsidRDefault="00A43323" w:rsidP="00D14891">
            <w:pPr>
              <w:pStyle w:val="TAL"/>
              <w:jc w:val="center"/>
            </w:pPr>
            <w:r w:rsidRPr="00422D22">
              <w:t>Yes</w:t>
            </w:r>
          </w:p>
        </w:tc>
      </w:tr>
      <w:tr w:rsidR="00422D22" w:rsidRPr="00422D22" w14:paraId="2A8AC731" w14:textId="77777777" w:rsidTr="0026000E">
        <w:trPr>
          <w:cantSplit/>
          <w:tblHeader/>
        </w:trPr>
        <w:tc>
          <w:tcPr>
            <w:tcW w:w="6917" w:type="dxa"/>
          </w:tcPr>
          <w:p w14:paraId="4DBA9C89" w14:textId="77777777" w:rsidR="00C93014" w:rsidRPr="00422D22" w:rsidRDefault="00C93014" w:rsidP="0026000E">
            <w:pPr>
              <w:pStyle w:val="TAL"/>
              <w:rPr>
                <w:b/>
                <w:i/>
              </w:rPr>
            </w:pPr>
            <w:r w:rsidRPr="00422D22">
              <w:rPr>
                <w:b/>
                <w:i/>
              </w:rPr>
              <w:t>ul-64QAM-MCS-TableAlt</w:t>
            </w:r>
          </w:p>
          <w:p w14:paraId="0B140EA9" w14:textId="77777777" w:rsidR="00C93014" w:rsidRPr="00422D22" w:rsidRDefault="00C93014" w:rsidP="0026000E">
            <w:pPr>
              <w:pStyle w:val="TAL"/>
            </w:pPr>
            <w:r w:rsidRPr="00422D22">
              <w:t>Indicates whether the UE supports the alternative 64QAM MCS table for PUSCH with and without transform precoding respectively.</w:t>
            </w:r>
          </w:p>
        </w:tc>
        <w:tc>
          <w:tcPr>
            <w:tcW w:w="709" w:type="dxa"/>
          </w:tcPr>
          <w:p w14:paraId="1B832989" w14:textId="77777777" w:rsidR="00C93014" w:rsidRPr="00422D22" w:rsidRDefault="00C93014" w:rsidP="0026000E">
            <w:pPr>
              <w:pStyle w:val="TAL"/>
              <w:jc w:val="center"/>
            </w:pPr>
            <w:r w:rsidRPr="00422D22">
              <w:t>UE</w:t>
            </w:r>
          </w:p>
        </w:tc>
        <w:tc>
          <w:tcPr>
            <w:tcW w:w="567" w:type="dxa"/>
          </w:tcPr>
          <w:p w14:paraId="11DD32D5" w14:textId="77777777" w:rsidR="00C93014" w:rsidRPr="00422D22" w:rsidRDefault="00C93014" w:rsidP="0026000E">
            <w:pPr>
              <w:pStyle w:val="TAL"/>
              <w:jc w:val="center"/>
            </w:pPr>
            <w:r w:rsidRPr="00422D22">
              <w:t>No</w:t>
            </w:r>
          </w:p>
        </w:tc>
        <w:tc>
          <w:tcPr>
            <w:tcW w:w="709" w:type="dxa"/>
          </w:tcPr>
          <w:p w14:paraId="6DF3C27C" w14:textId="77777777" w:rsidR="00C93014" w:rsidRPr="00422D22" w:rsidRDefault="00C93014" w:rsidP="0026000E">
            <w:pPr>
              <w:pStyle w:val="TAL"/>
              <w:jc w:val="center"/>
            </w:pPr>
            <w:r w:rsidRPr="00422D22">
              <w:t>No</w:t>
            </w:r>
          </w:p>
        </w:tc>
        <w:tc>
          <w:tcPr>
            <w:tcW w:w="728" w:type="dxa"/>
          </w:tcPr>
          <w:p w14:paraId="3B78F639" w14:textId="77777777" w:rsidR="00C93014" w:rsidRPr="00422D22" w:rsidRDefault="00C93014" w:rsidP="0026000E">
            <w:pPr>
              <w:pStyle w:val="TAL"/>
              <w:jc w:val="center"/>
            </w:pPr>
            <w:r w:rsidRPr="00422D22">
              <w:t>Yes</w:t>
            </w:r>
          </w:p>
        </w:tc>
      </w:tr>
      <w:tr w:rsidR="00422D22" w:rsidRPr="00422D22" w14:paraId="09274F21" w14:textId="77777777" w:rsidTr="0026000E">
        <w:trPr>
          <w:cantSplit/>
          <w:tblHeader/>
        </w:trPr>
        <w:tc>
          <w:tcPr>
            <w:tcW w:w="6917" w:type="dxa"/>
          </w:tcPr>
          <w:p w14:paraId="29087E84" w14:textId="77777777" w:rsidR="00C93014" w:rsidRPr="00422D22" w:rsidRDefault="00C93014" w:rsidP="00403B9E">
            <w:pPr>
              <w:pStyle w:val="TAL"/>
              <w:rPr>
                <w:b/>
                <w:i/>
              </w:rPr>
            </w:pPr>
            <w:r w:rsidRPr="00422D22">
              <w:rPr>
                <w:b/>
                <w:i/>
              </w:rPr>
              <w:t>ul-SchedulingOffset</w:t>
            </w:r>
          </w:p>
          <w:p w14:paraId="45EA4E04" w14:textId="77777777" w:rsidR="00C93014" w:rsidRPr="00422D22" w:rsidRDefault="00C93014" w:rsidP="0026000E">
            <w:pPr>
              <w:pStyle w:val="TAL"/>
            </w:pPr>
            <w:r w:rsidRPr="00422D22">
              <w:t>Indicates whether the UE supports UL scheduling slot offset (K2) greater than 12.</w:t>
            </w:r>
          </w:p>
        </w:tc>
        <w:tc>
          <w:tcPr>
            <w:tcW w:w="709" w:type="dxa"/>
          </w:tcPr>
          <w:p w14:paraId="48BFD4E8" w14:textId="77777777" w:rsidR="00C93014" w:rsidRPr="00422D22" w:rsidRDefault="00C93014" w:rsidP="0026000E">
            <w:pPr>
              <w:pStyle w:val="TAL"/>
              <w:jc w:val="center"/>
            </w:pPr>
            <w:r w:rsidRPr="00422D22">
              <w:t>UE</w:t>
            </w:r>
          </w:p>
        </w:tc>
        <w:tc>
          <w:tcPr>
            <w:tcW w:w="567" w:type="dxa"/>
          </w:tcPr>
          <w:p w14:paraId="02579FE0" w14:textId="77777777" w:rsidR="00C93014" w:rsidRPr="00422D22" w:rsidRDefault="00C93014" w:rsidP="0026000E">
            <w:pPr>
              <w:pStyle w:val="TAL"/>
              <w:jc w:val="center"/>
            </w:pPr>
            <w:r w:rsidRPr="00422D22">
              <w:t>Yes</w:t>
            </w:r>
          </w:p>
        </w:tc>
        <w:tc>
          <w:tcPr>
            <w:tcW w:w="709" w:type="dxa"/>
          </w:tcPr>
          <w:p w14:paraId="769D14CF" w14:textId="77777777" w:rsidR="00C93014" w:rsidRPr="00422D22" w:rsidRDefault="00C93014" w:rsidP="0026000E">
            <w:pPr>
              <w:pStyle w:val="TAL"/>
              <w:jc w:val="center"/>
            </w:pPr>
            <w:r w:rsidRPr="00422D22">
              <w:t>Yes</w:t>
            </w:r>
          </w:p>
        </w:tc>
        <w:tc>
          <w:tcPr>
            <w:tcW w:w="728" w:type="dxa"/>
          </w:tcPr>
          <w:p w14:paraId="03345180" w14:textId="77777777" w:rsidR="00C93014" w:rsidRPr="00422D22" w:rsidRDefault="00C93014" w:rsidP="0026000E">
            <w:pPr>
              <w:pStyle w:val="TAL"/>
              <w:jc w:val="center"/>
            </w:pPr>
            <w:r w:rsidRPr="00422D22">
              <w:t>Yes</w:t>
            </w:r>
          </w:p>
        </w:tc>
      </w:tr>
    </w:tbl>
    <w:p w14:paraId="44135E3C" w14:textId="77777777" w:rsidR="00A43323" w:rsidRPr="00422D22" w:rsidRDefault="00A43323" w:rsidP="00160615"/>
    <w:p w14:paraId="36130BF0" w14:textId="77777777" w:rsidR="00A43323" w:rsidRPr="00422D22" w:rsidRDefault="00A43323" w:rsidP="00EE63F4">
      <w:pPr>
        <w:pStyle w:val="Heading4"/>
      </w:pPr>
      <w:bookmarkStart w:id="316" w:name="_Toc12750903"/>
      <w:bookmarkStart w:id="317" w:name="_Toc29382267"/>
      <w:bookmarkStart w:id="318" w:name="_Toc37093384"/>
      <w:bookmarkStart w:id="319" w:name="_Toc37238660"/>
      <w:bookmarkStart w:id="320" w:name="_Toc37238774"/>
      <w:bookmarkStart w:id="321" w:name="_Toc46488670"/>
      <w:bookmarkStart w:id="322" w:name="_Toc52574091"/>
      <w:bookmarkStart w:id="323" w:name="_Toc52574177"/>
      <w:bookmarkStart w:id="324" w:name="_Toc155987858"/>
      <w:r w:rsidRPr="00422D22">
        <w:t>4.2.7.11</w:t>
      </w:r>
      <w:r w:rsidRPr="00422D22">
        <w:tab/>
        <w:t>Other PHY param</w:t>
      </w:r>
      <w:r w:rsidR="00EE63F4" w:rsidRPr="00422D22">
        <w:t>eters</w:t>
      </w:r>
      <w:bookmarkEnd w:id="316"/>
      <w:bookmarkEnd w:id="317"/>
      <w:bookmarkEnd w:id="318"/>
      <w:bookmarkEnd w:id="319"/>
      <w:bookmarkEnd w:id="320"/>
      <w:bookmarkEnd w:id="321"/>
      <w:bookmarkEnd w:id="322"/>
      <w:bookmarkEnd w:id="323"/>
      <w:bookmarkEnd w:id="3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05679D20" w14:textId="77777777" w:rsidTr="0026000E">
        <w:trPr>
          <w:cantSplit/>
          <w:tblHeader/>
        </w:trPr>
        <w:tc>
          <w:tcPr>
            <w:tcW w:w="6917" w:type="dxa"/>
          </w:tcPr>
          <w:p w14:paraId="13BDD32D" w14:textId="77777777" w:rsidR="00A43323" w:rsidRPr="00422D22" w:rsidRDefault="00A43323" w:rsidP="00EE63F4">
            <w:pPr>
              <w:pStyle w:val="TAH"/>
            </w:pPr>
            <w:r w:rsidRPr="00422D22">
              <w:t>Definitions for parameters</w:t>
            </w:r>
          </w:p>
        </w:tc>
        <w:tc>
          <w:tcPr>
            <w:tcW w:w="709" w:type="dxa"/>
          </w:tcPr>
          <w:p w14:paraId="745B28C8" w14:textId="77777777" w:rsidR="00A43323" w:rsidRPr="00422D22" w:rsidRDefault="00A43323" w:rsidP="00EE63F4">
            <w:pPr>
              <w:pStyle w:val="TAH"/>
            </w:pPr>
            <w:r w:rsidRPr="00422D22">
              <w:t>Per</w:t>
            </w:r>
          </w:p>
        </w:tc>
        <w:tc>
          <w:tcPr>
            <w:tcW w:w="567" w:type="dxa"/>
          </w:tcPr>
          <w:p w14:paraId="68386CC7" w14:textId="77777777" w:rsidR="00A43323" w:rsidRPr="00422D22" w:rsidRDefault="00A43323" w:rsidP="00EE63F4">
            <w:pPr>
              <w:pStyle w:val="TAH"/>
            </w:pPr>
            <w:r w:rsidRPr="00422D22">
              <w:t>M</w:t>
            </w:r>
          </w:p>
        </w:tc>
        <w:tc>
          <w:tcPr>
            <w:tcW w:w="709" w:type="dxa"/>
          </w:tcPr>
          <w:p w14:paraId="57B1EC54" w14:textId="77777777" w:rsidR="00A43323" w:rsidRPr="00422D22" w:rsidRDefault="00A43323" w:rsidP="00EE63F4">
            <w:pPr>
              <w:pStyle w:val="TAH"/>
            </w:pPr>
            <w:r w:rsidRPr="00422D22">
              <w:t>FDD</w:t>
            </w:r>
            <w:r w:rsidR="0062184B" w:rsidRPr="00422D22">
              <w:t>-</w:t>
            </w:r>
            <w:r w:rsidRPr="00422D22">
              <w:t>TDD</w:t>
            </w:r>
          </w:p>
          <w:p w14:paraId="5FC42AC8" w14:textId="77777777" w:rsidR="00A43323" w:rsidRPr="00422D22" w:rsidRDefault="00A43323" w:rsidP="00EE63F4">
            <w:pPr>
              <w:pStyle w:val="TAH"/>
            </w:pPr>
            <w:r w:rsidRPr="00422D22">
              <w:t>DIFF</w:t>
            </w:r>
          </w:p>
        </w:tc>
        <w:tc>
          <w:tcPr>
            <w:tcW w:w="728" w:type="dxa"/>
          </w:tcPr>
          <w:p w14:paraId="03AA1373" w14:textId="77777777" w:rsidR="00A43323" w:rsidRPr="00422D22" w:rsidRDefault="00A43323" w:rsidP="00EE63F4">
            <w:pPr>
              <w:pStyle w:val="TAH"/>
            </w:pPr>
            <w:r w:rsidRPr="00422D22">
              <w:t>FR1</w:t>
            </w:r>
            <w:r w:rsidR="00B1646F" w:rsidRPr="00422D22">
              <w:t>-</w:t>
            </w:r>
            <w:r w:rsidRPr="00422D22">
              <w:t>FR2</w:t>
            </w:r>
          </w:p>
          <w:p w14:paraId="2EB8DF9F" w14:textId="77777777" w:rsidR="00A43323" w:rsidRPr="00422D22" w:rsidRDefault="00A43323" w:rsidP="00EE63F4">
            <w:pPr>
              <w:pStyle w:val="TAH"/>
            </w:pPr>
            <w:r w:rsidRPr="00422D22">
              <w:t>DIFF</w:t>
            </w:r>
          </w:p>
        </w:tc>
      </w:tr>
      <w:tr w:rsidR="00422D22" w:rsidRPr="00422D22" w14:paraId="0CA66767" w14:textId="77777777" w:rsidTr="0026000E">
        <w:trPr>
          <w:cantSplit/>
          <w:tblHeader/>
        </w:trPr>
        <w:tc>
          <w:tcPr>
            <w:tcW w:w="6917" w:type="dxa"/>
          </w:tcPr>
          <w:p w14:paraId="7303773D" w14:textId="77777777" w:rsidR="00A43323" w:rsidRPr="00422D22" w:rsidRDefault="00A43323" w:rsidP="00EE63F4">
            <w:pPr>
              <w:pStyle w:val="TAL"/>
              <w:rPr>
                <w:b/>
                <w:i/>
              </w:rPr>
            </w:pPr>
            <w:r w:rsidRPr="00422D22">
              <w:rPr>
                <w:b/>
                <w:i/>
              </w:rPr>
              <w:t>appliedFreqBandListFilter</w:t>
            </w:r>
          </w:p>
          <w:p w14:paraId="67025C37" w14:textId="77777777" w:rsidR="00A43323" w:rsidRPr="00422D22" w:rsidRDefault="00A43323" w:rsidP="00EE63F4">
            <w:pPr>
              <w:pStyle w:val="TAL"/>
            </w:pPr>
            <w:r w:rsidRPr="00422D22">
              <w:rPr>
                <w:rFonts w:cs="Arial"/>
                <w:szCs w:val="18"/>
              </w:rPr>
              <w:t xml:space="preserve">Mirrors the </w:t>
            </w:r>
            <w:r w:rsidRPr="00422D22">
              <w:rPr>
                <w:rFonts w:cs="Arial"/>
                <w:i/>
                <w:szCs w:val="18"/>
              </w:rPr>
              <w:t>FreqBandList</w:t>
            </w:r>
            <w:r w:rsidRPr="00422D22">
              <w:rPr>
                <w:rFonts w:cs="Arial"/>
                <w:szCs w:val="18"/>
              </w:rPr>
              <w:t xml:space="preserve"> that the NW provided in the capability enquiry, if any. The UE filtered the band combinations in the </w:t>
            </w:r>
            <w:r w:rsidRPr="00422D22">
              <w:rPr>
                <w:rFonts w:cs="Arial"/>
                <w:i/>
                <w:szCs w:val="18"/>
              </w:rPr>
              <w:t>supportedBandCombinationList</w:t>
            </w:r>
            <w:r w:rsidRPr="00422D22">
              <w:rPr>
                <w:rFonts w:cs="Arial"/>
                <w:szCs w:val="18"/>
              </w:rPr>
              <w:t xml:space="preserve"> in accordance with this </w:t>
            </w:r>
            <w:r w:rsidRPr="00422D22">
              <w:rPr>
                <w:rFonts w:cs="Arial"/>
                <w:i/>
                <w:szCs w:val="18"/>
              </w:rPr>
              <w:t>appliedFreqBandListFilter</w:t>
            </w:r>
            <w:r w:rsidRPr="00422D22">
              <w:rPr>
                <w:rFonts w:cs="Arial"/>
                <w:szCs w:val="18"/>
              </w:rPr>
              <w:t>.</w:t>
            </w:r>
          </w:p>
        </w:tc>
        <w:tc>
          <w:tcPr>
            <w:tcW w:w="709" w:type="dxa"/>
          </w:tcPr>
          <w:p w14:paraId="609889F6" w14:textId="77777777" w:rsidR="00A43323" w:rsidRPr="00422D22" w:rsidRDefault="00A43323" w:rsidP="00EE63F4">
            <w:pPr>
              <w:pStyle w:val="TAL"/>
              <w:jc w:val="center"/>
            </w:pPr>
            <w:r w:rsidRPr="00422D22">
              <w:rPr>
                <w:rFonts w:cs="Arial"/>
                <w:szCs w:val="18"/>
              </w:rPr>
              <w:t>UE</w:t>
            </w:r>
          </w:p>
        </w:tc>
        <w:tc>
          <w:tcPr>
            <w:tcW w:w="567" w:type="dxa"/>
          </w:tcPr>
          <w:p w14:paraId="56F1965B" w14:textId="77777777" w:rsidR="00A43323" w:rsidRPr="00422D22" w:rsidRDefault="00A43323" w:rsidP="00EE63F4">
            <w:pPr>
              <w:pStyle w:val="TAL"/>
              <w:jc w:val="center"/>
            </w:pPr>
            <w:r w:rsidRPr="00422D22">
              <w:rPr>
                <w:rFonts w:cs="Arial"/>
                <w:szCs w:val="18"/>
              </w:rPr>
              <w:t>No</w:t>
            </w:r>
          </w:p>
        </w:tc>
        <w:tc>
          <w:tcPr>
            <w:tcW w:w="709" w:type="dxa"/>
          </w:tcPr>
          <w:p w14:paraId="0D2201CB" w14:textId="77777777" w:rsidR="00A43323" w:rsidRPr="00422D22" w:rsidRDefault="00A43323" w:rsidP="00EE63F4">
            <w:pPr>
              <w:pStyle w:val="TAL"/>
              <w:jc w:val="center"/>
            </w:pPr>
            <w:r w:rsidRPr="00422D22">
              <w:rPr>
                <w:rFonts w:cs="Arial"/>
                <w:szCs w:val="18"/>
              </w:rPr>
              <w:t>No</w:t>
            </w:r>
          </w:p>
        </w:tc>
        <w:tc>
          <w:tcPr>
            <w:tcW w:w="728" w:type="dxa"/>
          </w:tcPr>
          <w:p w14:paraId="6CAB8F53" w14:textId="77777777" w:rsidR="00A43323" w:rsidRPr="00422D22" w:rsidRDefault="00A43323" w:rsidP="00EE63F4">
            <w:pPr>
              <w:pStyle w:val="TAL"/>
              <w:jc w:val="center"/>
            </w:pPr>
            <w:r w:rsidRPr="00422D22">
              <w:t>No</w:t>
            </w:r>
          </w:p>
        </w:tc>
      </w:tr>
      <w:tr w:rsidR="00422D22" w:rsidRPr="00422D22" w14:paraId="4D2582BE" w14:textId="77777777" w:rsidTr="0026000E">
        <w:trPr>
          <w:cantSplit/>
          <w:tblHeader/>
        </w:trPr>
        <w:tc>
          <w:tcPr>
            <w:tcW w:w="6917" w:type="dxa"/>
          </w:tcPr>
          <w:p w14:paraId="66D9A4D2" w14:textId="77777777" w:rsidR="00A43323" w:rsidRPr="00422D22" w:rsidRDefault="00A43323" w:rsidP="00EE63F4">
            <w:pPr>
              <w:pStyle w:val="TAL"/>
              <w:rPr>
                <w:rFonts w:cs="Arial"/>
                <w:b/>
                <w:bCs/>
                <w:i/>
                <w:iCs/>
                <w:szCs w:val="18"/>
                <w:lang w:eastAsia="ko-KR"/>
              </w:rPr>
            </w:pPr>
            <w:r w:rsidRPr="00422D22">
              <w:rPr>
                <w:rFonts w:cs="Arial"/>
                <w:b/>
                <w:bCs/>
                <w:i/>
                <w:iCs/>
                <w:szCs w:val="18"/>
                <w:lang w:eastAsia="ko-KR"/>
              </w:rPr>
              <w:t>downlinkSetEUTRA</w:t>
            </w:r>
          </w:p>
          <w:p w14:paraId="4694F44A" w14:textId="77777777" w:rsidR="00A43323" w:rsidRPr="00422D22" w:rsidRDefault="00A43323" w:rsidP="00EE63F4">
            <w:pPr>
              <w:pStyle w:val="TAL"/>
            </w:pPr>
            <w:r w:rsidRPr="00422D22">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422D22" w:rsidRDefault="00A43323" w:rsidP="00EE63F4">
            <w:pPr>
              <w:pStyle w:val="TAL"/>
              <w:jc w:val="center"/>
            </w:pPr>
            <w:r w:rsidRPr="00422D22">
              <w:rPr>
                <w:rFonts w:cs="Arial"/>
                <w:bCs/>
                <w:iCs/>
                <w:szCs w:val="18"/>
              </w:rPr>
              <w:t>Band</w:t>
            </w:r>
          </w:p>
        </w:tc>
        <w:tc>
          <w:tcPr>
            <w:tcW w:w="567" w:type="dxa"/>
          </w:tcPr>
          <w:p w14:paraId="703EC71E" w14:textId="77777777" w:rsidR="00A43323" w:rsidRPr="00422D22" w:rsidRDefault="00745A5D" w:rsidP="00EE63F4">
            <w:pPr>
              <w:pStyle w:val="TAL"/>
              <w:jc w:val="center"/>
            </w:pPr>
            <w:r w:rsidRPr="00422D22">
              <w:rPr>
                <w:rFonts w:cs="Arial"/>
                <w:bCs/>
                <w:iCs/>
                <w:szCs w:val="18"/>
              </w:rPr>
              <w:t>N/A</w:t>
            </w:r>
          </w:p>
        </w:tc>
        <w:tc>
          <w:tcPr>
            <w:tcW w:w="709" w:type="dxa"/>
          </w:tcPr>
          <w:p w14:paraId="3369B892" w14:textId="77777777" w:rsidR="00A43323" w:rsidRPr="00422D22" w:rsidRDefault="001F7FB0" w:rsidP="00EE63F4">
            <w:pPr>
              <w:pStyle w:val="TAL"/>
              <w:jc w:val="center"/>
            </w:pPr>
            <w:r w:rsidRPr="00422D22">
              <w:rPr>
                <w:bCs/>
                <w:iCs/>
              </w:rPr>
              <w:t>N/A</w:t>
            </w:r>
          </w:p>
        </w:tc>
        <w:tc>
          <w:tcPr>
            <w:tcW w:w="728" w:type="dxa"/>
          </w:tcPr>
          <w:p w14:paraId="79DA7773" w14:textId="77777777" w:rsidR="00A43323" w:rsidRPr="00422D22" w:rsidRDefault="001F7FB0" w:rsidP="00EE63F4">
            <w:pPr>
              <w:pStyle w:val="TAL"/>
              <w:jc w:val="center"/>
            </w:pPr>
            <w:r w:rsidRPr="00422D22">
              <w:rPr>
                <w:bCs/>
                <w:iCs/>
              </w:rPr>
              <w:t>N/A</w:t>
            </w:r>
          </w:p>
        </w:tc>
      </w:tr>
      <w:tr w:rsidR="00422D22" w:rsidRPr="00422D22" w14:paraId="76D771EB" w14:textId="77777777" w:rsidTr="0026000E">
        <w:trPr>
          <w:cantSplit/>
          <w:tblHeader/>
        </w:trPr>
        <w:tc>
          <w:tcPr>
            <w:tcW w:w="6917" w:type="dxa"/>
          </w:tcPr>
          <w:p w14:paraId="3315988D" w14:textId="77777777" w:rsidR="00A43323" w:rsidRPr="00422D22" w:rsidRDefault="00A43323" w:rsidP="00EE63F4">
            <w:pPr>
              <w:pStyle w:val="TAL"/>
              <w:rPr>
                <w:b/>
                <w:i/>
              </w:rPr>
            </w:pPr>
            <w:r w:rsidRPr="00422D22">
              <w:rPr>
                <w:b/>
                <w:i/>
              </w:rPr>
              <w:t>downlinkSetNR</w:t>
            </w:r>
          </w:p>
          <w:p w14:paraId="5E8A37C8" w14:textId="77777777" w:rsidR="00A43323" w:rsidRPr="00422D22" w:rsidRDefault="00A43323" w:rsidP="00EE63F4">
            <w:pPr>
              <w:pStyle w:val="TAL"/>
            </w:pPr>
            <w:r w:rsidRPr="00422D22">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422D22">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422D22" w:rsidRDefault="00A43323" w:rsidP="00EE63F4">
            <w:pPr>
              <w:pStyle w:val="TAL"/>
              <w:jc w:val="center"/>
            </w:pPr>
            <w:r w:rsidRPr="00422D22">
              <w:t>Band</w:t>
            </w:r>
          </w:p>
        </w:tc>
        <w:tc>
          <w:tcPr>
            <w:tcW w:w="567" w:type="dxa"/>
          </w:tcPr>
          <w:p w14:paraId="244D838D" w14:textId="77777777" w:rsidR="00A43323" w:rsidRPr="00422D22" w:rsidRDefault="00745A5D" w:rsidP="00EE63F4">
            <w:pPr>
              <w:pStyle w:val="TAL"/>
              <w:jc w:val="center"/>
            </w:pPr>
            <w:r w:rsidRPr="00422D22">
              <w:rPr>
                <w:rFonts w:cs="Arial"/>
                <w:bCs/>
                <w:iCs/>
                <w:szCs w:val="18"/>
              </w:rPr>
              <w:t>N/A</w:t>
            </w:r>
          </w:p>
        </w:tc>
        <w:tc>
          <w:tcPr>
            <w:tcW w:w="709" w:type="dxa"/>
          </w:tcPr>
          <w:p w14:paraId="4CBC77B0" w14:textId="77777777" w:rsidR="00A43323" w:rsidRPr="00422D22" w:rsidRDefault="001F7FB0" w:rsidP="00EE63F4">
            <w:pPr>
              <w:pStyle w:val="TAL"/>
              <w:jc w:val="center"/>
            </w:pPr>
            <w:r w:rsidRPr="00422D22">
              <w:rPr>
                <w:bCs/>
                <w:iCs/>
              </w:rPr>
              <w:t>N/A</w:t>
            </w:r>
          </w:p>
        </w:tc>
        <w:tc>
          <w:tcPr>
            <w:tcW w:w="728" w:type="dxa"/>
          </w:tcPr>
          <w:p w14:paraId="75486F01" w14:textId="77777777" w:rsidR="00A43323" w:rsidRPr="00422D22" w:rsidRDefault="001F7FB0" w:rsidP="00EE63F4">
            <w:pPr>
              <w:pStyle w:val="TAL"/>
              <w:jc w:val="center"/>
            </w:pPr>
            <w:r w:rsidRPr="00422D22">
              <w:rPr>
                <w:bCs/>
                <w:iCs/>
              </w:rPr>
              <w:t>N/A</w:t>
            </w:r>
          </w:p>
        </w:tc>
      </w:tr>
      <w:tr w:rsidR="00422D22" w:rsidRPr="00422D22" w14:paraId="4AE97A4E" w14:textId="77777777" w:rsidTr="00F4543C">
        <w:trPr>
          <w:cantSplit/>
          <w:tblHeader/>
        </w:trPr>
        <w:tc>
          <w:tcPr>
            <w:tcW w:w="6917" w:type="dxa"/>
          </w:tcPr>
          <w:p w14:paraId="2C629800" w14:textId="77777777" w:rsidR="00395EE2" w:rsidRPr="00422D22" w:rsidRDefault="00395EE2" w:rsidP="00F4543C">
            <w:pPr>
              <w:pStyle w:val="TAL"/>
              <w:rPr>
                <w:b/>
                <w:i/>
              </w:rPr>
            </w:pPr>
            <w:r w:rsidRPr="00422D22">
              <w:rPr>
                <w:b/>
                <w:i/>
              </w:rPr>
              <w:t>extendedBand-n77-r16</w:t>
            </w:r>
          </w:p>
          <w:p w14:paraId="5D6E0F4A" w14:textId="2DD3BC40" w:rsidR="00395EE2" w:rsidRPr="00422D22" w:rsidRDefault="00395EE2" w:rsidP="00F4543C">
            <w:pPr>
              <w:pStyle w:val="TAL"/>
              <w:rPr>
                <w:bCs/>
                <w:iCs/>
              </w:rPr>
            </w:pPr>
            <w:r w:rsidRPr="00422D22">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B75DF4" w:rsidRPr="00422D22">
              <w:rPr>
                <w:noProof/>
              </w:rPr>
              <w:t xml:space="preserve"> A UE supporting NS value 55 shall indicate this field.</w:t>
            </w:r>
          </w:p>
        </w:tc>
        <w:tc>
          <w:tcPr>
            <w:tcW w:w="709" w:type="dxa"/>
          </w:tcPr>
          <w:p w14:paraId="624D7B2C" w14:textId="77777777" w:rsidR="00395EE2" w:rsidRPr="00422D22" w:rsidRDefault="00395EE2" w:rsidP="00F4543C">
            <w:pPr>
              <w:pStyle w:val="TAL"/>
              <w:jc w:val="center"/>
            </w:pPr>
            <w:r w:rsidRPr="00422D22">
              <w:t>UE</w:t>
            </w:r>
          </w:p>
        </w:tc>
        <w:tc>
          <w:tcPr>
            <w:tcW w:w="567" w:type="dxa"/>
          </w:tcPr>
          <w:p w14:paraId="517B3966" w14:textId="77777777" w:rsidR="00395EE2" w:rsidRPr="00422D22" w:rsidRDefault="00395EE2" w:rsidP="00F4543C">
            <w:pPr>
              <w:pStyle w:val="TAL"/>
              <w:jc w:val="center"/>
            </w:pPr>
            <w:r w:rsidRPr="00422D22">
              <w:t>No</w:t>
            </w:r>
          </w:p>
        </w:tc>
        <w:tc>
          <w:tcPr>
            <w:tcW w:w="709" w:type="dxa"/>
          </w:tcPr>
          <w:p w14:paraId="7F55E5E7" w14:textId="77777777" w:rsidR="00395EE2" w:rsidRPr="00422D22" w:rsidRDefault="00395EE2" w:rsidP="00F4543C">
            <w:pPr>
              <w:pStyle w:val="TAL"/>
              <w:jc w:val="center"/>
            </w:pPr>
            <w:r w:rsidRPr="00422D22">
              <w:t>No</w:t>
            </w:r>
          </w:p>
        </w:tc>
        <w:tc>
          <w:tcPr>
            <w:tcW w:w="728" w:type="dxa"/>
          </w:tcPr>
          <w:p w14:paraId="1D61C5AF" w14:textId="77777777" w:rsidR="00395EE2" w:rsidRPr="00422D22" w:rsidRDefault="00395EE2" w:rsidP="00F4543C">
            <w:pPr>
              <w:pStyle w:val="TAL"/>
              <w:jc w:val="center"/>
            </w:pPr>
            <w:r w:rsidRPr="00422D22">
              <w:t>No</w:t>
            </w:r>
          </w:p>
        </w:tc>
      </w:tr>
      <w:tr w:rsidR="00422D22" w:rsidRPr="00422D22" w14:paraId="74DD0234" w14:textId="77777777" w:rsidTr="0026000E">
        <w:trPr>
          <w:cantSplit/>
          <w:tblHeader/>
        </w:trPr>
        <w:tc>
          <w:tcPr>
            <w:tcW w:w="6917" w:type="dxa"/>
          </w:tcPr>
          <w:p w14:paraId="423A4E9D" w14:textId="77777777" w:rsidR="00A43323" w:rsidRPr="00422D22" w:rsidRDefault="00A43323" w:rsidP="00EE63F4">
            <w:pPr>
              <w:pStyle w:val="TAL"/>
              <w:rPr>
                <w:b/>
                <w:i/>
              </w:rPr>
            </w:pPr>
            <w:r w:rsidRPr="00422D22">
              <w:rPr>
                <w:b/>
                <w:i/>
              </w:rPr>
              <w:t>featureSetCombinations</w:t>
            </w:r>
          </w:p>
          <w:p w14:paraId="51E6BBD2" w14:textId="77777777" w:rsidR="00A43323" w:rsidRPr="00422D22" w:rsidRDefault="00A43323" w:rsidP="00EE63F4">
            <w:pPr>
              <w:pStyle w:val="TAL"/>
            </w:pPr>
            <w:r w:rsidRPr="00422D22">
              <w:t>Pools of feature sets that the UE supports on the NR or MR-DC band combinations.</w:t>
            </w:r>
          </w:p>
        </w:tc>
        <w:tc>
          <w:tcPr>
            <w:tcW w:w="709" w:type="dxa"/>
          </w:tcPr>
          <w:p w14:paraId="1BC03884" w14:textId="77777777" w:rsidR="00A43323" w:rsidRPr="00422D22" w:rsidRDefault="00A43323" w:rsidP="00EE63F4">
            <w:pPr>
              <w:pStyle w:val="TAL"/>
              <w:jc w:val="center"/>
            </w:pPr>
            <w:r w:rsidRPr="00422D22">
              <w:t>UE</w:t>
            </w:r>
          </w:p>
        </w:tc>
        <w:tc>
          <w:tcPr>
            <w:tcW w:w="567" w:type="dxa"/>
          </w:tcPr>
          <w:p w14:paraId="3844CF89" w14:textId="77777777" w:rsidR="00A43323" w:rsidRPr="00422D22" w:rsidRDefault="00745A5D" w:rsidP="00EE63F4">
            <w:pPr>
              <w:pStyle w:val="TAL"/>
              <w:jc w:val="center"/>
            </w:pPr>
            <w:r w:rsidRPr="00422D22">
              <w:t>N/A</w:t>
            </w:r>
          </w:p>
        </w:tc>
        <w:tc>
          <w:tcPr>
            <w:tcW w:w="709" w:type="dxa"/>
          </w:tcPr>
          <w:p w14:paraId="42DA7B5C" w14:textId="77777777" w:rsidR="00A43323" w:rsidRPr="00422D22" w:rsidRDefault="00A43323" w:rsidP="00EE63F4">
            <w:pPr>
              <w:pStyle w:val="TAL"/>
              <w:jc w:val="center"/>
            </w:pPr>
            <w:r w:rsidRPr="00422D22">
              <w:t>No</w:t>
            </w:r>
          </w:p>
        </w:tc>
        <w:tc>
          <w:tcPr>
            <w:tcW w:w="728" w:type="dxa"/>
          </w:tcPr>
          <w:p w14:paraId="52BB41ED" w14:textId="77777777" w:rsidR="00A43323" w:rsidRPr="00422D22" w:rsidRDefault="00A43323" w:rsidP="00EE63F4">
            <w:pPr>
              <w:pStyle w:val="TAL"/>
              <w:jc w:val="center"/>
            </w:pPr>
            <w:r w:rsidRPr="00422D22">
              <w:t>No</w:t>
            </w:r>
          </w:p>
        </w:tc>
      </w:tr>
      <w:tr w:rsidR="00422D22" w:rsidRPr="00422D22" w14:paraId="49703BF2" w14:textId="77777777" w:rsidTr="0026000E">
        <w:trPr>
          <w:cantSplit/>
          <w:tblHeader/>
        </w:trPr>
        <w:tc>
          <w:tcPr>
            <w:tcW w:w="6917" w:type="dxa"/>
          </w:tcPr>
          <w:p w14:paraId="5DAA6E50" w14:textId="77777777" w:rsidR="00A43323" w:rsidRPr="00422D22" w:rsidRDefault="00A43323" w:rsidP="00EE63F4">
            <w:pPr>
              <w:pStyle w:val="TAL"/>
              <w:rPr>
                <w:b/>
                <w:i/>
              </w:rPr>
            </w:pPr>
            <w:r w:rsidRPr="00422D22">
              <w:rPr>
                <w:b/>
                <w:i/>
              </w:rPr>
              <w:t>featureSets</w:t>
            </w:r>
          </w:p>
          <w:p w14:paraId="6E56E2C7" w14:textId="77777777" w:rsidR="00A43323" w:rsidRPr="00422D22" w:rsidRDefault="00A43323" w:rsidP="00EE63F4">
            <w:pPr>
              <w:pStyle w:val="TAL"/>
            </w:pPr>
            <w:r w:rsidRPr="00422D22">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422D22">
              <w:rPr>
                <w:rFonts w:cs="Arial"/>
                <w:szCs w:val="18"/>
              </w:rPr>
              <w:t>r</w:t>
            </w:r>
            <w:r w:rsidRPr="00422D22">
              <w:rPr>
                <w:rFonts w:cs="Arial"/>
                <w:szCs w:val="18"/>
              </w:rPr>
              <w:t xml:space="preserve"> that band combination.</w:t>
            </w:r>
          </w:p>
        </w:tc>
        <w:tc>
          <w:tcPr>
            <w:tcW w:w="709" w:type="dxa"/>
          </w:tcPr>
          <w:p w14:paraId="1646E5D4" w14:textId="77777777" w:rsidR="00A43323" w:rsidRPr="00422D22" w:rsidRDefault="00A43323" w:rsidP="00EE63F4">
            <w:pPr>
              <w:pStyle w:val="TAL"/>
              <w:jc w:val="center"/>
            </w:pPr>
            <w:r w:rsidRPr="00422D22">
              <w:t>UE</w:t>
            </w:r>
          </w:p>
        </w:tc>
        <w:tc>
          <w:tcPr>
            <w:tcW w:w="567" w:type="dxa"/>
          </w:tcPr>
          <w:p w14:paraId="38EBC178" w14:textId="77777777" w:rsidR="00A43323" w:rsidRPr="00422D22" w:rsidRDefault="00745A5D" w:rsidP="00EE63F4">
            <w:pPr>
              <w:pStyle w:val="TAL"/>
              <w:jc w:val="center"/>
            </w:pPr>
            <w:r w:rsidRPr="00422D22">
              <w:t>N/A</w:t>
            </w:r>
          </w:p>
        </w:tc>
        <w:tc>
          <w:tcPr>
            <w:tcW w:w="709" w:type="dxa"/>
          </w:tcPr>
          <w:p w14:paraId="4769EF10" w14:textId="77777777" w:rsidR="00A43323" w:rsidRPr="00422D22" w:rsidRDefault="00A43323" w:rsidP="00EE63F4">
            <w:pPr>
              <w:pStyle w:val="TAL"/>
              <w:jc w:val="center"/>
            </w:pPr>
            <w:r w:rsidRPr="00422D22">
              <w:t>No</w:t>
            </w:r>
          </w:p>
        </w:tc>
        <w:tc>
          <w:tcPr>
            <w:tcW w:w="728" w:type="dxa"/>
          </w:tcPr>
          <w:p w14:paraId="460503D1" w14:textId="77777777" w:rsidR="00A43323" w:rsidRPr="00422D22" w:rsidRDefault="00A43323" w:rsidP="00EE63F4">
            <w:pPr>
              <w:pStyle w:val="TAL"/>
              <w:jc w:val="center"/>
            </w:pPr>
            <w:r w:rsidRPr="00422D22">
              <w:t>No</w:t>
            </w:r>
          </w:p>
        </w:tc>
      </w:tr>
      <w:tr w:rsidR="00422D22" w:rsidRPr="00422D22" w14:paraId="29723A18" w14:textId="77777777" w:rsidTr="0026000E">
        <w:trPr>
          <w:cantSplit/>
          <w:tblHeader/>
        </w:trPr>
        <w:tc>
          <w:tcPr>
            <w:tcW w:w="6917" w:type="dxa"/>
          </w:tcPr>
          <w:p w14:paraId="71B896A4" w14:textId="77777777" w:rsidR="00A43323" w:rsidRPr="00422D22" w:rsidRDefault="00A43323" w:rsidP="00EE63F4">
            <w:pPr>
              <w:pStyle w:val="TAL"/>
              <w:rPr>
                <w:b/>
                <w:i/>
              </w:rPr>
            </w:pPr>
            <w:r w:rsidRPr="00422D22">
              <w:rPr>
                <w:b/>
                <w:i/>
              </w:rPr>
              <w:t>naics-Capability-List</w:t>
            </w:r>
          </w:p>
          <w:p w14:paraId="517808B7" w14:textId="77777777" w:rsidR="00A43323" w:rsidRPr="00422D22" w:rsidRDefault="00A43323" w:rsidP="00EE63F4">
            <w:pPr>
              <w:pStyle w:val="TAL"/>
            </w:pPr>
            <w:r w:rsidRPr="00422D22">
              <w:t>Indicates that UE in MR-DC supports NAICS as defined in TS 36.331 [1</w:t>
            </w:r>
            <w:r w:rsidR="00D0404E" w:rsidRPr="00422D22">
              <w:t>7</w:t>
            </w:r>
            <w:r w:rsidRPr="00422D22">
              <w:t>].</w:t>
            </w:r>
          </w:p>
        </w:tc>
        <w:tc>
          <w:tcPr>
            <w:tcW w:w="709" w:type="dxa"/>
          </w:tcPr>
          <w:p w14:paraId="04F32721" w14:textId="77777777" w:rsidR="00A43323" w:rsidRPr="00422D22" w:rsidRDefault="00A43323" w:rsidP="00EE63F4">
            <w:pPr>
              <w:pStyle w:val="TAL"/>
              <w:jc w:val="center"/>
            </w:pPr>
            <w:r w:rsidRPr="00422D22">
              <w:t>UE</w:t>
            </w:r>
          </w:p>
        </w:tc>
        <w:tc>
          <w:tcPr>
            <w:tcW w:w="567" w:type="dxa"/>
          </w:tcPr>
          <w:p w14:paraId="7F30DDDF" w14:textId="77777777" w:rsidR="00A43323" w:rsidRPr="00422D22" w:rsidRDefault="00A43323" w:rsidP="00EE63F4">
            <w:pPr>
              <w:pStyle w:val="TAL"/>
              <w:jc w:val="center"/>
            </w:pPr>
            <w:r w:rsidRPr="00422D22">
              <w:t>No</w:t>
            </w:r>
          </w:p>
        </w:tc>
        <w:tc>
          <w:tcPr>
            <w:tcW w:w="709" w:type="dxa"/>
          </w:tcPr>
          <w:p w14:paraId="10BCBFC2" w14:textId="77777777" w:rsidR="00A43323" w:rsidRPr="00422D22" w:rsidRDefault="00A43323" w:rsidP="00EE63F4">
            <w:pPr>
              <w:pStyle w:val="TAL"/>
              <w:jc w:val="center"/>
            </w:pPr>
            <w:r w:rsidRPr="00422D22">
              <w:t>No</w:t>
            </w:r>
          </w:p>
        </w:tc>
        <w:tc>
          <w:tcPr>
            <w:tcW w:w="728" w:type="dxa"/>
          </w:tcPr>
          <w:p w14:paraId="34151FD0" w14:textId="77777777" w:rsidR="00A43323" w:rsidRPr="00422D22" w:rsidRDefault="00A43323" w:rsidP="00EE63F4">
            <w:pPr>
              <w:pStyle w:val="TAL"/>
              <w:jc w:val="center"/>
            </w:pPr>
            <w:r w:rsidRPr="00422D22">
              <w:t>No</w:t>
            </w:r>
          </w:p>
        </w:tc>
      </w:tr>
      <w:tr w:rsidR="00422D22" w:rsidRPr="00422D22" w14:paraId="0CD195B6" w14:textId="77777777" w:rsidTr="00963B9B">
        <w:trPr>
          <w:cantSplit/>
          <w:tblHeader/>
        </w:trPr>
        <w:tc>
          <w:tcPr>
            <w:tcW w:w="6917" w:type="dxa"/>
          </w:tcPr>
          <w:p w14:paraId="1E2B61CB" w14:textId="77777777" w:rsidR="00A773BB" w:rsidRPr="00422D22" w:rsidRDefault="00A773BB" w:rsidP="00963B9B">
            <w:pPr>
              <w:pStyle w:val="TAL"/>
              <w:rPr>
                <w:b/>
                <w:i/>
              </w:rPr>
            </w:pPr>
            <w:r w:rsidRPr="00422D22">
              <w:rPr>
                <w:b/>
                <w:i/>
              </w:rPr>
              <w:t>receivedFilters</w:t>
            </w:r>
          </w:p>
          <w:p w14:paraId="01536FA2" w14:textId="77777777" w:rsidR="00A773BB" w:rsidRPr="00422D22" w:rsidRDefault="00A773BB" w:rsidP="00963B9B">
            <w:pPr>
              <w:pStyle w:val="TAL"/>
              <w:rPr>
                <w:b/>
                <w:i/>
              </w:rPr>
            </w:pPr>
            <w:r w:rsidRPr="00422D22">
              <w:t>Contains all filters requested with UE-CapabilityRequestFilterNR from version 15.6.0 onwards.</w:t>
            </w:r>
          </w:p>
        </w:tc>
        <w:tc>
          <w:tcPr>
            <w:tcW w:w="709" w:type="dxa"/>
          </w:tcPr>
          <w:p w14:paraId="78EE46E1" w14:textId="77777777" w:rsidR="00A773BB" w:rsidRPr="00422D22" w:rsidRDefault="00A773BB" w:rsidP="00963B9B">
            <w:pPr>
              <w:pStyle w:val="TAL"/>
              <w:jc w:val="center"/>
            </w:pPr>
            <w:r w:rsidRPr="00422D22">
              <w:rPr>
                <w:rFonts w:cs="Arial"/>
                <w:szCs w:val="18"/>
              </w:rPr>
              <w:t>UE</w:t>
            </w:r>
          </w:p>
        </w:tc>
        <w:tc>
          <w:tcPr>
            <w:tcW w:w="567" w:type="dxa"/>
          </w:tcPr>
          <w:p w14:paraId="68222C4F" w14:textId="77777777" w:rsidR="00A773BB" w:rsidRPr="00422D22" w:rsidRDefault="00A773BB" w:rsidP="00963B9B">
            <w:pPr>
              <w:pStyle w:val="TAL"/>
              <w:jc w:val="center"/>
            </w:pPr>
            <w:r w:rsidRPr="00422D22">
              <w:rPr>
                <w:rFonts w:cs="Arial"/>
                <w:szCs w:val="18"/>
              </w:rPr>
              <w:t>No</w:t>
            </w:r>
          </w:p>
        </w:tc>
        <w:tc>
          <w:tcPr>
            <w:tcW w:w="709" w:type="dxa"/>
          </w:tcPr>
          <w:p w14:paraId="020AC0C6" w14:textId="77777777" w:rsidR="00A773BB" w:rsidRPr="00422D22" w:rsidRDefault="00A773BB" w:rsidP="00963B9B">
            <w:pPr>
              <w:pStyle w:val="TAL"/>
              <w:jc w:val="center"/>
            </w:pPr>
            <w:r w:rsidRPr="00422D22">
              <w:rPr>
                <w:rFonts w:cs="Arial"/>
                <w:szCs w:val="18"/>
              </w:rPr>
              <w:t>No</w:t>
            </w:r>
          </w:p>
        </w:tc>
        <w:tc>
          <w:tcPr>
            <w:tcW w:w="728" w:type="dxa"/>
          </w:tcPr>
          <w:p w14:paraId="719218E2" w14:textId="77777777" w:rsidR="00A773BB" w:rsidRPr="00422D22" w:rsidRDefault="00A773BB" w:rsidP="00963B9B">
            <w:pPr>
              <w:pStyle w:val="TAL"/>
              <w:jc w:val="center"/>
            </w:pPr>
            <w:r w:rsidRPr="00422D22">
              <w:t>No</w:t>
            </w:r>
          </w:p>
        </w:tc>
      </w:tr>
      <w:tr w:rsidR="00422D22" w:rsidRPr="00422D22" w14:paraId="7E5B1422" w14:textId="77777777" w:rsidTr="0026000E">
        <w:trPr>
          <w:cantSplit/>
          <w:tblHeader/>
        </w:trPr>
        <w:tc>
          <w:tcPr>
            <w:tcW w:w="6917" w:type="dxa"/>
          </w:tcPr>
          <w:p w14:paraId="5F69180B" w14:textId="77777777" w:rsidR="00A43323" w:rsidRPr="00422D22" w:rsidRDefault="00A43323" w:rsidP="00EE63F4">
            <w:pPr>
              <w:pStyle w:val="TAL"/>
              <w:rPr>
                <w:b/>
                <w:bCs/>
                <w:i/>
                <w:iCs/>
              </w:rPr>
            </w:pPr>
            <w:r w:rsidRPr="00422D22">
              <w:rPr>
                <w:b/>
                <w:bCs/>
                <w:i/>
                <w:iCs/>
              </w:rPr>
              <w:t>supportedBandCombinationList</w:t>
            </w:r>
          </w:p>
          <w:p w14:paraId="5DCC4F49" w14:textId="77777777" w:rsidR="00C93014" w:rsidRPr="00422D22" w:rsidRDefault="00A43323" w:rsidP="00C93014">
            <w:pPr>
              <w:pStyle w:val="TAL"/>
            </w:pPr>
            <w:r w:rsidRPr="00422D22">
              <w:t xml:space="preserve">Defines the supported </w:t>
            </w:r>
            <w:r w:rsidR="006F6453" w:rsidRPr="00422D22">
              <w:t>NR</w:t>
            </w:r>
            <w:r w:rsidRPr="00422D22">
              <w:t xml:space="preserve"> and/or MR-DC band combinations by the UE. For each band combination the UE identifies the associated feature set combination by featureSetCombinations index referring to featureSetCombination.</w:t>
            </w:r>
            <w:r w:rsidR="00C93014" w:rsidRPr="00422D22">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422D22" w:rsidRDefault="00A43323" w:rsidP="00EE63F4">
            <w:pPr>
              <w:pStyle w:val="TAL"/>
              <w:jc w:val="center"/>
            </w:pPr>
            <w:r w:rsidRPr="00422D22">
              <w:rPr>
                <w:bCs/>
                <w:iCs/>
              </w:rPr>
              <w:t>UE</w:t>
            </w:r>
          </w:p>
        </w:tc>
        <w:tc>
          <w:tcPr>
            <w:tcW w:w="567" w:type="dxa"/>
          </w:tcPr>
          <w:p w14:paraId="6B26D9AC" w14:textId="77777777" w:rsidR="00A43323" w:rsidRPr="00422D22" w:rsidRDefault="00A43323" w:rsidP="00EE63F4">
            <w:pPr>
              <w:pStyle w:val="TAL"/>
              <w:jc w:val="center"/>
            </w:pPr>
            <w:r w:rsidRPr="00422D22">
              <w:rPr>
                <w:bCs/>
                <w:iCs/>
              </w:rPr>
              <w:t>Yes</w:t>
            </w:r>
          </w:p>
        </w:tc>
        <w:tc>
          <w:tcPr>
            <w:tcW w:w="709" w:type="dxa"/>
          </w:tcPr>
          <w:p w14:paraId="4C79923F" w14:textId="77777777" w:rsidR="00A43323" w:rsidRPr="00422D22" w:rsidRDefault="00A43323" w:rsidP="00EE63F4">
            <w:pPr>
              <w:pStyle w:val="TAL"/>
              <w:jc w:val="center"/>
            </w:pPr>
            <w:r w:rsidRPr="00422D22">
              <w:rPr>
                <w:bCs/>
                <w:iCs/>
              </w:rPr>
              <w:t>No</w:t>
            </w:r>
          </w:p>
        </w:tc>
        <w:tc>
          <w:tcPr>
            <w:tcW w:w="728" w:type="dxa"/>
          </w:tcPr>
          <w:p w14:paraId="6EEC67E8" w14:textId="77777777" w:rsidR="00A43323" w:rsidRPr="00422D22" w:rsidRDefault="00A43323" w:rsidP="00EE63F4">
            <w:pPr>
              <w:pStyle w:val="TAL"/>
              <w:jc w:val="center"/>
            </w:pPr>
            <w:r w:rsidRPr="00422D22">
              <w:t>No</w:t>
            </w:r>
          </w:p>
        </w:tc>
      </w:tr>
      <w:tr w:rsidR="00422D22" w:rsidRPr="00422D22" w14:paraId="34E12D44" w14:textId="77777777" w:rsidTr="00444BE3">
        <w:trPr>
          <w:cantSplit/>
          <w:tblHeader/>
        </w:trPr>
        <w:tc>
          <w:tcPr>
            <w:tcW w:w="6917" w:type="dxa"/>
          </w:tcPr>
          <w:p w14:paraId="07204914" w14:textId="77777777" w:rsidR="00BC5E93" w:rsidRPr="00422D22" w:rsidRDefault="00BC5E93" w:rsidP="00C4117E">
            <w:pPr>
              <w:pStyle w:val="TAL"/>
              <w:rPr>
                <w:b/>
                <w:i/>
              </w:rPr>
            </w:pPr>
            <w:r w:rsidRPr="00422D22">
              <w:rPr>
                <w:b/>
                <w:i/>
              </w:rPr>
              <w:t>supportedBandCombinationListNEDC-Only</w:t>
            </w:r>
          </w:p>
          <w:p w14:paraId="7CA026F4" w14:textId="77777777" w:rsidR="00BC5E93" w:rsidRPr="00422D22" w:rsidRDefault="00BC5E93" w:rsidP="00C4117E">
            <w:pPr>
              <w:pStyle w:val="TAL"/>
            </w:pPr>
            <w:r w:rsidRPr="00422D22">
              <w:t>Defines the supported NE-DC only type of band combinations by the UE.</w:t>
            </w:r>
          </w:p>
        </w:tc>
        <w:tc>
          <w:tcPr>
            <w:tcW w:w="709" w:type="dxa"/>
          </w:tcPr>
          <w:p w14:paraId="270362AB" w14:textId="77777777" w:rsidR="00BC5E93" w:rsidRPr="00422D22" w:rsidRDefault="00BC5E93" w:rsidP="00C4117E">
            <w:pPr>
              <w:pStyle w:val="TAL"/>
              <w:jc w:val="center"/>
            </w:pPr>
            <w:r w:rsidRPr="00422D22">
              <w:t>UE</w:t>
            </w:r>
          </w:p>
        </w:tc>
        <w:tc>
          <w:tcPr>
            <w:tcW w:w="567" w:type="dxa"/>
          </w:tcPr>
          <w:p w14:paraId="47ECEFB2" w14:textId="77777777" w:rsidR="00BC5E93" w:rsidRPr="00422D22" w:rsidRDefault="00A773BB" w:rsidP="00C4117E">
            <w:pPr>
              <w:pStyle w:val="TAL"/>
              <w:jc w:val="center"/>
            </w:pPr>
            <w:r w:rsidRPr="00422D22">
              <w:t>No</w:t>
            </w:r>
          </w:p>
        </w:tc>
        <w:tc>
          <w:tcPr>
            <w:tcW w:w="709" w:type="dxa"/>
          </w:tcPr>
          <w:p w14:paraId="67B454A1" w14:textId="77777777" w:rsidR="00BC5E93" w:rsidRPr="00422D22" w:rsidRDefault="00BC5E93" w:rsidP="00C4117E">
            <w:pPr>
              <w:pStyle w:val="TAL"/>
              <w:jc w:val="center"/>
            </w:pPr>
            <w:r w:rsidRPr="00422D22">
              <w:t>No</w:t>
            </w:r>
          </w:p>
        </w:tc>
        <w:tc>
          <w:tcPr>
            <w:tcW w:w="728" w:type="dxa"/>
          </w:tcPr>
          <w:p w14:paraId="0C1FA3F2" w14:textId="77777777" w:rsidR="00BC5E93" w:rsidRPr="00422D22" w:rsidRDefault="00BC5E93" w:rsidP="00C4117E">
            <w:pPr>
              <w:pStyle w:val="TAL"/>
              <w:jc w:val="center"/>
            </w:pPr>
            <w:r w:rsidRPr="00422D22">
              <w:t>No</w:t>
            </w:r>
          </w:p>
        </w:tc>
      </w:tr>
      <w:tr w:rsidR="00422D22" w:rsidRPr="00422D22" w14:paraId="7DCEB5C2" w14:textId="77777777" w:rsidTr="00444BE3">
        <w:trPr>
          <w:cantSplit/>
          <w:tblHeader/>
        </w:trPr>
        <w:tc>
          <w:tcPr>
            <w:tcW w:w="6917" w:type="dxa"/>
          </w:tcPr>
          <w:p w14:paraId="3D9265F1" w14:textId="77777777" w:rsidR="000F0548" w:rsidRPr="00422D22" w:rsidRDefault="000F0548" w:rsidP="00234276">
            <w:pPr>
              <w:pStyle w:val="TAL"/>
              <w:rPr>
                <w:b/>
                <w:bCs/>
                <w:i/>
                <w:iCs/>
                <w:lang w:eastAsia="zh-CN"/>
              </w:rPr>
            </w:pPr>
            <w:r w:rsidRPr="00422D22">
              <w:rPr>
                <w:b/>
                <w:bCs/>
                <w:i/>
                <w:iCs/>
                <w:lang w:eastAsia="zh-CN"/>
              </w:rPr>
              <w:t>supportedBandCombinationList-UplinkTxSwitch</w:t>
            </w:r>
            <w:r w:rsidR="00172633" w:rsidRPr="00422D22">
              <w:rPr>
                <w:b/>
                <w:bCs/>
                <w:i/>
                <w:iCs/>
                <w:lang w:eastAsia="zh-CN"/>
              </w:rPr>
              <w:t>-r16</w:t>
            </w:r>
          </w:p>
          <w:p w14:paraId="345D9908" w14:textId="77777777" w:rsidR="000F0548" w:rsidRPr="00422D22" w:rsidRDefault="000F0548" w:rsidP="000F0548">
            <w:pPr>
              <w:pStyle w:val="TAL"/>
              <w:rPr>
                <w:b/>
                <w:i/>
              </w:rPr>
            </w:pPr>
            <w:r w:rsidRPr="00422D22">
              <w:rPr>
                <w:lang w:eastAsia="zh-CN"/>
              </w:rPr>
              <w:t>Defines the NR inter-band UL CA, SUL and/or EN-DC band combinations where UE supports dynamic UL Tx switching. UE only includes this field if requested by the network.</w:t>
            </w:r>
            <w:r w:rsidR="003F6CD5" w:rsidRPr="00422D22">
              <w:rPr>
                <w:lang w:eastAsia="zh-CN"/>
              </w:rPr>
              <w:t xml:space="preserve"> </w:t>
            </w:r>
            <w:r w:rsidR="003F6CD5" w:rsidRPr="00422D22">
              <w:t xml:space="preserve">All fallback band combinations resulting from the reported band combination, which include at least one band pair supporting dynamic UL Tx switching as indicated in </w:t>
            </w:r>
            <w:r w:rsidR="003F6CD5" w:rsidRPr="00422D22">
              <w:rPr>
                <w:i/>
                <w:iCs/>
              </w:rPr>
              <w:t>ULTxSwitchingBandPair</w:t>
            </w:r>
            <w:r w:rsidR="003F6CD5" w:rsidRPr="00422D22">
              <w:t>, shall be supported by the UE</w:t>
            </w:r>
            <w:r w:rsidR="003F6CD5" w:rsidRPr="00422D22">
              <w:rPr>
                <w:lang w:eastAsia="zh-CN"/>
              </w:rPr>
              <w:t>.</w:t>
            </w:r>
          </w:p>
        </w:tc>
        <w:tc>
          <w:tcPr>
            <w:tcW w:w="709" w:type="dxa"/>
          </w:tcPr>
          <w:p w14:paraId="05C49084" w14:textId="77777777" w:rsidR="000F0548" w:rsidRPr="00422D22" w:rsidRDefault="000F0548" w:rsidP="000F0548">
            <w:pPr>
              <w:pStyle w:val="TAL"/>
              <w:jc w:val="center"/>
            </w:pPr>
            <w:r w:rsidRPr="00422D22">
              <w:rPr>
                <w:lang w:eastAsia="zh-CN"/>
              </w:rPr>
              <w:t>UE</w:t>
            </w:r>
          </w:p>
        </w:tc>
        <w:tc>
          <w:tcPr>
            <w:tcW w:w="567" w:type="dxa"/>
          </w:tcPr>
          <w:p w14:paraId="60E8CBCD" w14:textId="77777777" w:rsidR="000F0548" w:rsidRPr="00422D22" w:rsidRDefault="000F0548" w:rsidP="000F0548">
            <w:pPr>
              <w:pStyle w:val="TAL"/>
              <w:jc w:val="center"/>
            </w:pPr>
            <w:r w:rsidRPr="00422D22">
              <w:rPr>
                <w:lang w:eastAsia="zh-CN"/>
              </w:rPr>
              <w:t>No</w:t>
            </w:r>
          </w:p>
        </w:tc>
        <w:tc>
          <w:tcPr>
            <w:tcW w:w="709" w:type="dxa"/>
          </w:tcPr>
          <w:p w14:paraId="5DDF6BFC" w14:textId="77777777" w:rsidR="000F0548" w:rsidRPr="00422D22" w:rsidRDefault="000F0548" w:rsidP="000F0548">
            <w:pPr>
              <w:pStyle w:val="TAL"/>
              <w:jc w:val="center"/>
            </w:pPr>
            <w:r w:rsidRPr="00422D22">
              <w:rPr>
                <w:lang w:eastAsia="zh-CN"/>
              </w:rPr>
              <w:t>No</w:t>
            </w:r>
          </w:p>
        </w:tc>
        <w:tc>
          <w:tcPr>
            <w:tcW w:w="728" w:type="dxa"/>
          </w:tcPr>
          <w:p w14:paraId="5F3E8DB1" w14:textId="77777777" w:rsidR="000F0548" w:rsidRPr="00422D22" w:rsidRDefault="000F0548" w:rsidP="000F0548">
            <w:pPr>
              <w:pStyle w:val="TAL"/>
              <w:jc w:val="center"/>
            </w:pPr>
            <w:r w:rsidRPr="00422D22">
              <w:rPr>
                <w:lang w:eastAsia="zh-CN"/>
              </w:rPr>
              <w:t>No</w:t>
            </w:r>
          </w:p>
        </w:tc>
      </w:tr>
      <w:tr w:rsidR="00422D22" w:rsidRPr="00422D22" w14:paraId="4B2C9939" w14:textId="77777777" w:rsidTr="0026000E">
        <w:trPr>
          <w:cantSplit/>
          <w:tblHeader/>
        </w:trPr>
        <w:tc>
          <w:tcPr>
            <w:tcW w:w="6917" w:type="dxa"/>
          </w:tcPr>
          <w:p w14:paraId="7E1FDA58" w14:textId="77777777" w:rsidR="00A43323" w:rsidRPr="00422D22" w:rsidRDefault="00A43323" w:rsidP="00EE63F4">
            <w:pPr>
              <w:pStyle w:val="TAL"/>
              <w:rPr>
                <w:b/>
                <w:bCs/>
                <w:i/>
                <w:iCs/>
              </w:rPr>
            </w:pPr>
            <w:r w:rsidRPr="00422D22">
              <w:rPr>
                <w:b/>
                <w:bCs/>
                <w:i/>
                <w:iCs/>
              </w:rPr>
              <w:t>supportedBandListNR</w:t>
            </w:r>
          </w:p>
          <w:p w14:paraId="27086060" w14:textId="77777777" w:rsidR="00A43323" w:rsidRPr="00422D22" w:rsidRDefault="00A43323" w:rsidP="00EE63F4">
            <w:pPr>
              <w:pStyle w:val="TAL"/>
            </w:pPr>
            <w:r w:rsidRPr="00422D22">
              <w:t>I</w:t>
            </w:r>
            <w:r w:rsidRPr="00422D22">
              <w:rPr>
                <w:rFonts w:eastAsia="SimSun"/>
                <w:lang w:eastAsia="en-GB"/>
              </w:rPr>
              <w:t xml:space="preserve">ncludes the supported NR bands as defined in </w:t>
            </w:r>
            <w:r w:rsidRPr="00422D22">
              <w:rPr>
                <w:bCs/>
                <w:iCs/>
              </w:rPr>
              <w:t>TS 38.101-1 [2] and TS 38.101-2 [3]</w:t>
            </w:r>
            <w:r w:rsidRPr="00422D22">
              <w:rPr>
                <w:rFonts w:eastAsia="SimSun"/>
                <w:lang w:eastAsia="en-GB"/>
              </w:rPr>
              <w:t>.</w:t>
            </w:r>
          </w:p>
        </w:tc>
        <w:tc>
          <w:tcPr>
            <w:tcW w:w="709" w:type="dxa"/>
          </w:tcPr>
          <w:p w14:paraId="076606D7" w14:textId="77777777" w:rsidR="00A43323" w:rsidRPr="00422D22" w:rsidRDefault="00A43323" w:rsidP="00EE63F4">
            <w:pPr>
              <w:pStyle w:val="TAL"/>
              <w:jc w:val="center"/>
            </w:pPr>
            <w:r w:rsidRPr="00422D22">
              <w:rPr>
                <w:bCs/>
                <w:iCs/>
              </w:rPr>
              <w:t>UE</w:t>
            </w:r>
          </w:p>
        </w:tc>
        <w:tc>
          <w:tcPr>
            <w:tcW w:w="567" w:type="dxa"/>
          </w:tcPr>
          <w:p w14:paraId="70210FEA" w14:textId="77777777" w:rsidR="00A43323" w:rsidRPr="00422D22" w:rsidRDefault="00A43323" w:rsidP="00EE63F4">
            <w:pPr>
              <w:pStyle w:val="TAL"/>
              <w:jc w:val="center"/>
            </w:pPr>
            <w:r w:rsidRPr="00422D22">
              <w:rPr>
                <w:bCs/>
                <w:iCs/>
              </w:rPr>
              <w:t>Yes</w:t>
            </w:r>
          </w:p>
        </w:tc>
        <w:tc>
          <w:tcPr>
            <w:tcW w:w="709" w:type="dxa"/>
          </w:tcPr>
          <w:p w14:paraId="3F6C6B7C" w14:textId="77777777" w:rsidR="00A43323" w:rsidRPr="00422D22" w:rsidRDefault="00A43323" w:rsidP="00EE63F4">
            <w:pPr>
              <w:pStyle w:val="TAL"/>
              <w:jc w:val="center"/>
            </w:pPr>
            <w:r w:rsidRPr="00422D22">
              <w:rPr>
                <w:bCs/>
                <w:iCs/>
              </w:rPr>
              <w:t>No</w:t>
            </w:r>
          </w:p>
        </w:tc>
        <w:tc>
          <w:tcPr>
            <w:tcW w:w="728" w:type="dxa"/>
          </w:tcPr>
          <w:p w14:paraId="3D64480B" w14:textId="77777777" w:rsidR="00A43323" w:rsidRPr="00422D22" w:rsidRDefault="00A43323" w:rsidP="00EE63F4">
            <w:pPr>
              <w:pStyle w:val="TAL"/>
              <w:jc w:val="center"/>
            </w:pPr>
            <w:r w:rsidRPr="00422D22">
              <w:t>No</w:t>
            </w:r>
          </w:p>
        </w:tc>
      </w:tr>
      <w:tr w:rsidR="00422D22" w:rsidRPr="00422D22" w14:paraId="507443F4" w14:textId="77777777" w:rsidTr="0026000E">
        <w:trPr>
          <w:cantSplit/>
          <w:tblHeader/>
        </w:trPr>
        <w:tc>
          <w:tcPr>
            <w:tcW w:w="6917" w:type="dxa"/>
          </w:tcPr>
          <w:p w14:paraId="08FF07A3" w14:textId="77777777" w:rsidR="001F7FB0" w:rsidRPr="00422D22" w:rsidRDefault="001F7FB0" w:rsidP="001F7FB0">
            <w:pPr>
              <w:pStyle w:val="TAL"/>
              <w:rPr>
                <w:b/>
                <w:i/>
              </w:rPr>
            </w:pPr>
            <w:r w:rsidRPr="00422D22">
              <w:rPr>
                <w:b/>
                <w:i/>
              </w:rPr>
              <w:t>uplinkSetEUTRA</w:t>
            </w:r>
          </w:p>
          <w:p w14:paraId="3AD4A938" w14:textId="77777777" w:rsidR="001F7FB0" w:rsidRPr="00422D22" w:rsidRDefault="001F7FB0" w:rsidP="001F7FB0">
            <w:pPr>
              <w:pStyle w:val="TAL"/>
            </w:pPr>
            <w:r w:rsidRPr="00422D22">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422D22" w:rsidRDefault="001F7FB0" w:rsidP="001F7FB0">
            <w:pPr>
              <w:pStyle w:val="TAL"/>
              <w:jc w:val="center"/>
            </w:pPr>
            <w:r w:rsidRPr="00422D22">
              <w:t>Band</w:t>
            </w:r>
          </w:p>
        </w:tc>
        <w:tc>
          <w:tcPr>
            <w:tcW w:w="567" w:type="dxa"/>
          </w:tcPr>
          <w:p w14:paraId="608C6174" w14:textId="77777777" w:rsidR="001F7FB0" w:rsidRPr="00422D22" w:rsidRDefault="001F7FB0" w:rsidP="001F7FB0">
            <w:pPr>
              <w:pStyle w:val="TAL"/>
              <w:jc w:val="center"/>
            </w:pPr>
            <w:r w:rsidRPr="00422D22">
              <w:t>N/A</w:t>
            </w:r>
          </w:p>
        </w:tc>
        <w:tc>
          <w:tcPr>
            <w:tcW w:w="709" w:type="dxa"/>
          </w:tcPr>
          <w:p w14:paraId="0483875F" w14:textId="77777777" w:rsidR="001F7FB0" w:rsidRPr="00422D22" w:rsidRDefault="001F7FB0" w:rsidP="001F7FB0">
            <w:pPr>
              <w:pStyle w:val="TAL"/>
              <w:jc w:val="center"/>
            </w:pPr>
            <w:r w:rsidRPr="00422D22">
              <w:rPr>
                <w:bCs/>
                <w:iCs/>
              </w:rPr>
              <w:t>N/A</w:t>
            </w:r>
          </w:p>
        </w:tc>
        <w:tc>
          <w:tcPr>
            <w:tcW w:w="728" w:type="dxa"/>
          </w:tcPr>
          <w:p w14:paraId="44ECEE06" w14:textId="77777777" w:rsidR="001F7FB0" w:rsidRPr="00422D22" w:rsidRDefault="001F7FB0" w:rsidP="001F7FB0">
            <w:pPr>
              <w:pStyle w:val="TAL"/>
              <w:jc w:val="center"/>
            </w:pPr>
            <w:r w:rsidRPr="00422D22">
              <w:rPr>
                <w:bCs/>
                <w:iCs/>
              </w:rPr>
              <w:t>N/A</w:t>
            </w:r>
          </w:p>
        </w:tc>
      </w:tr>
      <w:tr w:rsidR="00422D22" w:rsidRPr="00422D22" w14:paraId="2907CA84" w14:textId="77777777" w:rsidTr="0026000E">
        <w:trPr>
          <w:cantSplit/>
          <w:tblHeader/>
        </w:trPr>
        <w:tc>
          <w:tcPr>
            <w:tcW w:w="6917" w:type="dxa"/>
          </w:tcPr>
          <w:p w14:paraId="175FD770" w14:textId="77777777" w:rsidR="001F7FB0" w:rsidRPr="00422D22" w:rsidRDefault="001F7FB0" w:rsidP="001F7FB0">
            <w:pPr>
              <w:pStyle w:val="TAL"/>
              <w:rPr>
                <w:b/>
                <w:i/>
              </w:rPr>
            </w:pPr>
            <w:r w:rsidRPr="00422D22">
              <w:rPr>
                <w:b/>
                <w:i/>
              </w:rPr>
              <w:t>uplinkSetNR</w:t>
            </w:r>
          </w:p>
          <w:p w14:paraId="52D89776" w14:textId="77777777" w:rsidR="001F7FB0" w:rsidRPr="00422D22" w:rsidRDefault="001F7FB0" w:rsidP="001F7FB0">
            <w:pPr>
              <w:pStyle w:val="TAL"/>
            </w:pPr>
            <w:r w:rsidRPr="00422D22">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422D22" w:rsidRDefault="001F7FB0" w:rsidP="001F7FB0">
            <w:pPr>
              <w:pStyle w:val="TAL"/>
              <w:jc w:val="center"/>
            </w:pPr>
            <w:r w:rsidRPr="00422D22">
              <w:t>Band</w:t>
            </w:r>
          </w:p>
        </w:tc>
        <w:tc>
          <w:tcPr>
            <w:tcW w:w="567" w:type="dxa"/>
          </w:tcPr>
          <w:p w14:paraId="1CECE66A" w14:textId="77777777" w:rsidR="001F7FB0" w:rsidRPr="00422D22" w:rsidRDefault="001F7FB0" w:rsidP="001F7FB0">
            <w:pPr>
              <w:pStyle w:val="TAL"/>
              <w:jc w:val="center"/>
            </w:pPr>
            <w:r w:rsidRPr="00422D22">
              <w:t>N/A</w:t>
            </w:r>
          </w:p>
        </w:tc>
        <w:tc>
          <w:tcPr>
            <w:tcW w:w="709" w:type="dxa"/>
          </w:tcPr>
          <w:p w14:paraId="4750403B" w14:textId="77777777" w:rsidR="001F7FB0" w:rsidRPr="00422D22" w:rsidRDefault="001F7FB0" w:rsidP="001F7FB0">
            <w:pPr>
              <w:pStyle w:val="TAL"/>
              <w:jc w:val="center"/>
            </w:pPr>
            <w:r w:rsidRPr="00422D22">
              <w:rPr>
                <w:bCs/>
                <w:iCs/>
              </w:rPr>
              <w:t>N/A</w:t>
            </w:r>
          </w:p>
        </w:tc>
        <w:tc>
          <w:tcPr>
            <w:tcW w:w="728" w:type="dxa"/>
          </w:tcPr>
          <w:p w14:paraId="6CBCFB76" w14:textId="77777777" w:rsidR="001F7FB0" w:rsidRPr="00422D22" w:rsidRDefault="001F7FB0" w:rsidP="001F7FB0">
            <w:pPr>
              <w:pStyle w:val="TAL"/>
              <w:jc w:val="center"/>
            </w:pPr>
            <w:r w:rsidRPr="00422D22">
              <w:rPr>
                <w:bCs/>
                <w:iCs/>
              </w:rPr>
              <w:t>N/A</w:t>
            </w:r>
          </w:p>
        </w:tc>
      </w:tr>
    </w:tbl>
    <w:p w14:paraId="2AF0EC1E" w14:textId="77777777" w:rsidR="0009665E" w:rsidRPr="00422D22" w:rsidRDefault="0009665E" w:rsidP="00EE63F4"/>
    <w:p w14:paraId="779EFD48" w14:textId="77777777" w:rsidR="00752C90" w:rsidRPr="00422D22" w:rsidRDefault="00752C90" w:rsidP="00752C90">
      <w:pPr>
        <w:pStyle w:val="Heading4"/>
      </w:pPr>
      <w:bookmarkStart w:id="325" w:name="_Toc29382268"/>
      <w:bookmarkStart w:id="326" w:name="_Toc37093385"/>
      <w:bookmarkStart w:id="327" w:name="_Toc37238661"/>
      <w:bookmarkStart w:id="328" w:name="_Toc37238775"/>
      <w:bookmarkStart w:id="329" w:name="_Toc46488671"/>
      <w:bookmarkStart w:id="330" w:name="_Toc52574092"/>
      <w:bookmarkStart w:id="331" w:name="_Toc52574178"/>
      <w:bookmarkStart w:id="332" w:name="_Toc155987859"/>
      <w:r w:rsidRPr="00422D22">
        <w:t>4.2.7.12</w:t>
      </w:r>
      <w:r w:rsidRPr="00422D22">
        <w:tab/>
      </w:r>
      <w:r w:rsidRPr="00422D22">
        <w:rPr>
          <w:i/>
        </w:rPr>
        <w:t>NRDC-Parameters</w:t>
      </w:r>
      <w:bookmarkEnd w:id="325"/>
      <w:bookmarkEnd w:id="326"/>
      <w:bookmarkEnd w:id="327"/>
      <w:bookmarkEnd w:id="328"/>
      <w:bookmarkEnd w:id="329"/>
      <w:bookmarkEnd w:id="330"/>
      <w:bookmarkEnd w:id="331"/>
      <w:bookmarkEnd w:id="3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22D22" w:rsidRPr="00422D22" w14:paraId="2CCB27B7" w14:textId="77777777" w:rsidTr="007F35BF">
        <w:trPr>
          <w:cantSplit/>
          <w:tblHeader/>
        </w:trPr>
        <w:tc>
          <w:tcPr>
            <w:tcW w:w="6917" w:type="dxa"/>
          </w:tcPr>
          <w:p w14:paraId="2967B0D0" w14:textId="77777777" w:rsidR="00752C90" w:rsidRPr="00422D22" w:rsidRDefault="00752C90" w:rsidP="007F35BF">
            <w:pPr>
              <w:pStyle w:val="TAH"/>
            </w:pPr>
            <w:r w:rsidRPr="00422D22">
              <w:t>Definitions for parameters</w:t>
            </w:r>
          </w:p>
        </w:tc>
        <w:tc>
          <w:tcPr>
            <w:tcW w:w="709" w:type="dxa"/>
          </w:tcPr>
          <w:p w14:paraId="09F6E692" w14:textId="77777777" w:rsidR="00752C90" w:rsidRPr="00422D22" w:rsidRDefault="00752C90" w:rsidP="007F35BF">
            <w:pPr>
              <w:pStyle w:val="TAH"/>
            </w:pPr>
            <w:r w:rsidRPr="00422D22">
              <w:t>Per</w:t>
            </w:r>
          </w:p>
        </w:tc>
        <w:tc>
          <w:tcPr>
            <w:tcW w:w="567" w:type="dxa"/>
          </w:tcPr>
          <w:p w14:paraId="5FF81BB2" w14:textId="77777777" w:rsidR="00752C90" w:rsidRPr="00422D22" w:rsidRDefault="00752C90" w:rsidP="007F35BF">
            <w:pPr>
              <w:pStyle w:val="TAH"/>
            </w:pPr>
            <w:r w:rsidRPr="00422D22">
              <w:t>M</w:t>
            </w:r>
          </w:p>
        </w:tc>
        <w:tc>
          <w:tcPr>
            <w:tcW w:w="709" w:type="dxa"/>
          </w:tcPr>
          <w:p w14:paraId="4C4B5F65" w14:textId="77777777" w:rsidR="00752C90" w:rsidRPr="00422D22" w:rsidRDefault="00752C90" w:rsidP="007F35BF">
            <w:pPr>
              <w:pStyle w:val="TAH"/>
            </w:pPr>
            <w:r w:rsidRPr="00422D22">
              <w:t>FDD-TDD</w:t>
            </w:r>
          </w:p>
          <w:p w14:paraId="02977678" w14:textId="77777777" w:rsidR="00752C90" w:rsidRPr="00422D22" w:rsidRDefault="00752C90" w:rsidP="007F35BF">
            <w:pPr>
              <w:pStyle w:val="TAH"/>
            </w:pPr>
            <w:r w:rsidRPr="00422D22">
              <w:t>DIFF</w:t>
            </w:r>
          </w:p>
        </w:tc>
        <w:tc>
          <w:tcPr>
            <w:tcW w:w="728" w:type="dxa"/>
          </w:tcPr>
          <w:p w14:paraId="07A885BB" w14:textId="77777777" w:rsidR="00752C90" w:rsidRPr="00422D22" w:rsidRDefault="00752C90" w:rsidP="007F35BF">
            <w:pPr>
              <w:pStyle w:val="TAH"/>
            </w:pPr>
            <w:r w:rsidRPr="00422D22">
              <w:t>FR1-FR2</w:t>
            </w:r>
          </w:p>
          <w:p w14:paraId="671F09E3" w14:textId="77777777" w:rsidR="00752C90" w:rsidRPr="00422D22" w:rsidRDefault="00752C90" w:rsidP="007F35BF">
            <w:pPr>
              <w:pStyle w:val="TAH"/>
            </w:pPr>
            <w:r w:rsidRPr="00422D22">
              <w:t>DIFF</w:t>
            </w:r>
          </w:p>
        </w:tc>
      </w:tr>
      <w:tr w:rsidR="00422D22" w:rsidRPr="00422D22" w14:paraId="4FF659AF" w14:textId="77777777" w:rsidTr="007F35BF">
        <w:trPr>
          <w:cantSplit/>
          <w:tblHeader/>
        </w:trPr>
        <w:tc>
          <w:tcPr>
            <w:tcW w:w="6917" w:type="dxa"/>
          </w:tcPr>
          <w:p w14:paraId="08BF755F" w14:textId="77777777" w:rsidR="00AB720A" w:rsidRPr="00422D22" w:rsidRDefault="00AB720A" w:rsidP="00AB720A">
            <w:pPr>
              <w:keepNext/>
              <w:keepLines/>
              <w:spacing w:after="0"/>
              <w:rPr>
                <w:rFonts w:ascii="Arial" w:hAnsi="Arial"/>
                <w:b/>
                <w:i/>
                <w:sz w:val="18"/>
              </w:rPr>
            </w:pPr>
            <w:bookmarkStart w:id="333" w:name="_Hlk50048952"/>
            <w:r w:rsidRPr="00422D22">
              <w:rPr>
                <w:rFonts w:ascii="Arial" w:hAnsi="Arial"/>
                <w:b/>
                <w:i/>
                <w:sz w:val="18"/>
              </w:rPr>
              <w:t>asyncNRDC</w:t>
            </w:r>
            <w:r w:rsidR="00D04000" w:rsidRPr="00422D22">
              <w:rPr>
                <w:rFonts w:ascii="Arial" w:hAnsi="Arial"/>
                <w:b/>
                <w:i/>
                <w:sz w:val="18"/>
              </w:rPr>
              <w:t>-r16</w:t>
            </w:r>
          </w:p>
          <w:p w14:paraId="3406617A" w14:textId="77777777" w:rsidR="00AB720A" w:rsidRPr="00422D22" w:rsidRDefault="00AB720A" w:rsidP="00AB720A">
            <w:pPr>
              <w:pStyle w:val="TAL"/>
            </w:pPr>
            <w:r w:rsidRPr="00422D22">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333"/>
          </w:p>
          <w:p w14:paraId="73D6665A" w14:textId="167F7A30" w:rsidR="00AB720A" w:rsidRPr="00422D22" w:rsidRDefault="006648D0" w:rsidP="00006091">
            <w:pPr>
              <w:pStyle w:val="TAL"/>
            </w:pPr>
            <w:r w:rsidRPr="00422D22">
              <w:t>If the band combination includes both FR1 and FR2 bands, a</w:t>
            </w:r>
            <w:r w:rsidR="00AB720A" w:rsidRPr="00422D22">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422D22" w:rsidRDefault="00AB720A" w:rsidP="00006091">
            <w:pPr>
              <w:pStyle w:val="TAL"/>
              <w:jc w:val="center"/>
            </w:pPr>
            <w:r w:rsidRPr="00422D22">
              <w:rPr>
                <w:rFonts w:cs="Arial"/>
                <w:szCs w:val="18"/>
              </w:rPr>
              <w:t>BC</w:t>
            </w:r>
          </w:p>
        </w:tc>
        <w:tc>
          <w:tcPr>
            <w:tcW w:w="567" w:type="dxa"/>
          </w:tcPr>
          <w:p w14:paraId="34653EB8" w14:textId="32507310" w:rsidR="00AB720A" w:rsidRPr="00422D22" w:rsidRDefault="001C1FF9" w:rsidP="00006091">
            <w:pPr>
              <w:pStyle w:val="TAL"/>
              <w:jc w:val="center"/>
            </w:pPr>
            <w:r w:rsidRPr="00422D22">
              <w:rPr>
                <w:rFonts w:cs="Arial"/>
                <w:szCs w:val="18"/>
              </w:rPr>
              <w:t>No</w:t>
            </w:r>
          </w:p>
        </w:tc>
        <w:tc>
          <w:tcPr>
            <w:tcW w:w="709" w:type="dxa"/>
          </w:tcPr>
          <w:p w14:paraId="2B23F29D" w14:textId="77777777" w:rsidR="00AB720A" w:rsidRPr="00422D22" w:rsidRDefault="00AB720A" w:rsidP="00006091">
            <w:pPr>
              <w:pStyle w:val="TAL"/>
              <w:jc w:val="center"/>
            </w:pPr>
            <w:r w:rsidRPr="00422D22">
              <w:rPr>
                <w:rFonts w:cs="Arial"/>
                <w:szCs w:val="18"/>
              </w:rPr>
              <w:t>No</w:t>
            </w:r>
          </w:p>
        </w:tc>
        <w:tc>
          <w:tcPr>
            <w:tcW w:w="728" w:type="dxa"/>
          </w:tcPr>
          <w:p w14:paraId="1D1F2C61" w14:textId="77777777" w:rsidR="00AB720A" w:rsidRPr="00422D22" w:rsidRDefault="00AB720A" w:rsidP="00006091">
            <w:pPr>
              <w:pStyle w:val="TAL"/>
              <w:jc w:val="center"/>
            </w:pPr>
            <w:r w:rsidRPr="00422D22">
              <w:rPr>
                <w:rFonts w:cs="Arial"/>
                <w:szCs w:val="18"/>
              </w:rPr>
              <w:t>No</w:t>
            </w:r>
          </w:p>
        </w:tc>
      </w:tr>
      <w:tr w:rsidR="00422D22" w:rsidRPr="00422D22" w14:paraId="121A4354" w14:textId="77777777" w:rsidTr="007F35BF">
        <w:trPr>
          <w:cantSplit/>
          <w:tblHeader/>
        </w:trPr>
        <w:tc>
          <w:tcPr>
            <w:tcW w:w="6917" w:type="dxa"/>
          </w:tcPr>
          <w:p w14:paraId="38DB5D40" w14:textId="77777777" w:rsidR="00071325" w:rsidRPr="00422D22" w:rsidRDefault="00071325" w:rsidP="00071325">
            <w:pPr>
              <w:pStyle w:val="TAL"/>
              <w:rPr>
                <w:b/>
                <w:bCs/>
                <w:i/>
                <w:iCs/>
              </w:rPr>
            </w:pPr>
            <w:r w:rsidRPr="00422D22">
              <w:rPr>
                <w:b/>
                <w:bCs/>
                <w:i/>
                <w:iCs/>
              </w:rPr>
              <w:t>intraFR-NR-DC-PwrSharingMode1-r16</w:t>
            </w:r>
          </w:p>
          <w:p w14:paraId="16597E20" w14:textId="62BF8D02" w:rsidR="00291C9A" w:rsidRPr="00422D22" w:rsidRDefault="00071325" w:rsidP="00234276">
            <w:pPr>
              <w:pStyle w:val="TAL"/>
            </w:pPr>
            <w:r w:rsidRPr="00422D22">
              <w:t>Indicates whether the UE supports intra-FR NR</w:t>
            </w:r>
            <w:r w:rsidR="00996C33" w:rsidRPr="00422D22">
              <w:t>-</w:t>
            </w:r>
            <w:r w:rsidRPr="00422D22">
              <w:t xml:space="preserve">DC with semi-static power sharing mode1 </w:t>
            </w:r>
            <w:r w:rsidR="00172633" w:rsidRPr="00422D22">
              <w:t xml:space="preserve">between MCG and SCG cells of same frequency range </w:t>
            </w:r>
            <w:r w:rsidRPr="00422D22">
              <w:t>as defined in TS 38.</w:t>
            </w:r>
            <w:r w:rsidR="00890F8B" w:rsidRPr="00422D22">
              <w:t>213</w:t>
            </w:r>
            <w:r w:rsidR="00147AB3" w:rsidRPr="00422D22">
              <w:t xml:space="preserve"> </w:t>
            </w:r>
            <w:r w:rsidRPr="00422D22">
              <w:t>[</w:t>
            </w:r>
            <w:r w:rsidR="00890F8B" w:rsidRPr="00422D22">
              <w:t>1</w:t>
            </w:r>
            <w:r w:rsidR="00147AB3" w:rsidRPr="00422D22">
              <w:t>1</w:t>
            </w:r>
            <w:r w:rsidRPr="00422D22">
              <w:t>]. If this field is absent, the UE does not support intra-FR NR</w:t>
            </w:r>
            <w:r w:rsidR="00996C33" w:rsidRPr="00422D22">
              <w:t>-</w:t>
            </w:r>
            <w:r w:rsidRPr="00422D22">
              <w:t>DC.</w:t>
            </w:r>
          </w:p>
          <w:p w14:paraId="52952F73" w14:textId="518FD7E0" w:rsidR="00071325" w:rsidRPr="00422D22" w:rsidRDefault="00291C9A" w:rsidP="00234276">
            <w:pPr>
              <w:pStyle w:val="TAL"/>
            </w:pPr>
            <w:r w:rsidRPr="00422D22">
              <w:t>In case MCG and SCG have cells in different frequency ranges, this field indicates the support of power sharing only between MCG and SCG cells with UL in FR1.</w:t>
            </w:r>
          </w:p>
        </w:tc>
        <w:tc>
          <w:tcPr>
            <w:tcW w:w="709" w:type="dxa"/>
          </w:tcPr>
          <w:p w14:paraId="404A2864" w14:textId="77777777" w:rsidR="00071325" w:rsidRPr="00422D22" w:rsidRDefault="00071325" w:rsidP="00234276">
            <w:pPr>
              <w:pStyle w:val="TAL"/>
              <w:jc w:val="center"/>
            </w:pPr>
            <w:r w:rsidRPr="00422D22">
              <w:t>BC</w:t>
            </w:r>
          </w:p>
        </w:tc>
        <w:tc>
          <w:tcPr>
            <w:tcW w:w="567" w:type="dxa"/>
          </w:tcPr>
          <w:p w14:paraId="77FC6775" w14:textId="77777777" w:rsidR="00071325" w:rsidRPr="00422D22" w:rsidRDefault="00071325" w:rsidP="00234276">
            <w:pPr>
              <w:pStyle w:val="TAL"/>
              <w:jc w:val="center"/>
            </w:pPr>
            <w:r w:rsidRPr="00422D22">
              <w:t>No</w:t>
            </w:r>
          </w:p>
        </w:tc>
        <w:tc>
          <w:tcPr>
            <w:tcW w:w="709" w:type="dxa"/>
          </w:tcPr>
          <w:p w14:paraId="2919D942" w14:textId="77777777" w:rsidR="00071325" w:rsidRPr="00422D22" w:rsidRDefault="00071325" w:rsidP="00234276">
            <w:pPr>
              <w:pStyle w:val="TAL"/>
              <w:jc w:val="center"/>
            </w:pPr>
            <w:r w:rsidRPr="00422D22">
              <w:t>No</w:t>
            </w:r>
          </w:p>
        </w:tc>
        <w:tc>
          <w:tcPr>
            <w:tcW w:w="728" w:type="dxa"/>
          </w:tcPr>
          <w:p w14:paraId="5FB0863A" w14:textId="6C6E2B2A" w:rsidR="00071325" w:rsidRPr="00422D22" w:rsidRDefault="00291C9A" w:rsidP="00234276">
            <w:pPr>
              <w:pStyle w:val="TAL"/>
              <w:jc w:val="center"/>
            </w:pPr>
            <w:r w:rsidRPr="00422D22">
              <w:t>FR1 only</w:t>
            </w:r>
          </w:p>
        </w:tc>
      </w:tr>
      <w:tr w:rsidR="00422D22" w:rsidRPr="00422D22" w14:paraId="74AC83B3" w14:textId="77777777" w:rsidTr="007F35BF">
        <w:trPr>
          <w:cantSplit/>
          <w:tblHeader/>
        </w:trPr>
        <w:tc>
          <w:tcPr>
            <w:tcW w:w="6917" w:type="dxa"/>
          </w:tcPr>
          <w:p w14:paraId="1495A258" w14:textId="77777777" w:rsidR="00071325" w:rsidRPr="00422D22" w:rsidRDefault="00071325" w:rsidP="00071325">
            <w:pPr>
              <w:pStyle w:val="TAL"/>
              <w:rPr>
                <w:b/>
                <w:bCs/>
                <w:i/>
                <w:iCs/>
              </w:rPr>
            </w:pPr>
            <w:r w:rsidRPr="00422D22">
              <w:rPr>
                <w:b/>
                <w:bCs/>
                <w:i/>
                <w:iCs/>
              </w:rPr>
              <w:t>intraFR-NR-DC-PwrSharingMode2-r16</w:t>
            </w:r>
          </w:p>
          <w:p w14:paraId="010E6E75" w14:textId="699163AF" w:rsidR="00291C9A" w:rsidRPr="00422D22" w:rsidRDefault="00071325" w:rsidP="00291C9A">
            <w:pPr>
              <w:pStyle w:val="TAL"/>
              <w:rPr>
                <w:i/>
                <w:iCs/>
              </w:rPr>
            </w:pPr>
            <w:r w:rsidRPr="00422D22">
              <w:t>Indicates whether the UE supports semi-static power sharing mode2</w:t>
            </w:r>
            <w:r w:rsidR="00172633" w:rsidRPr="00422D22">
              <w:t xml:space="preserve"> between MCG and SCG cells of same frequency range</w:t>
            </w:r>
            <w:r w:rsidRPr="00422D22">
              <w:t xml:space="preserve"> for synchronous intra-FR NR</w:t>
            </w:r>
            <w:r w:rsidR="00996C33" w:rsidRPr="00422D22">
              <w:t>-</w:t>
            </w:r>
            <w:r w:rsidRPr="00422D22">
              <w:t>DC as defined in TS 38.</w:t>
            </w:r>
            <w:r w:rsidR="00890F8B" w:rsidRPr="00422D22">
              <w:t>213</w:t>
            </w:r>
            <w:r w:rsidR="00147AB3" w:rsidRPr="00422D22">
              <w:t xml:space="preserve"> </w:t>
            </w:r>
            <w:r w:rsidRPr="00422D22">
              <w:t>[</w:t>
            </w:r>
            <w:r w:rsidR="00890F8B" w:rsidRPr="00422D22">
              <w:t>1</w:t>
            </w:r>
            <w:r w:rsidR="00147AB3" w:rsidRPr="00422D22">
              <w:t>1</w:t>
            </w:r>
            <w:r w:rsidRPr="00422D22">
              <w:t xml:space="preserve">]. The UE indicating the support of this also indicates the support of </w:t>
            </w:r>
            <w:r w:rsidRPr="00422D22">
              <w:rPr>
                <w:i/>
                <w:iCs/>
              </w:rPr>
              <w:t>intraFR-NR-DC-PwrSharingMode1-r16.</w:t>
            </w:r>
          </w:p>
          <w:p w14:paraId="4B81BF9E" w14:textId="21B022D9" w:rsidR="00071325" w:rsidRPr="00422D22" w:rsidRDefault="00291C9A" w:rsidP="00291C9A">
            <w:pPr>
              <w:pStyle w:val="TAL"/>
            </w:pPr>
            <w:r w:rsidRPr="00422D22">
              <w:t>In case MCG and SCG have cells in different frequency ranges, this field indicates the support of power sharing only between MCG and SCG cells with UL in FR1.</w:t>
            </w:r>
          </w:p>
        </w:tc>
        <w:tc>
          <w:tcPr>
            <w:tcW w:w="709" w:type="dxa"/>
          </w:tcPr>
          <w:p w14:paraId="4BA0EC56" w14:textId="77777777" w:rsidR="00071325" w:rsidRPr="00422D22" w:rsidRDefault="00071325" w:rsidP="00234276">
            <w:pPr>
              <w:pStyle w:val="TAL"/>
              <w:jc w:val="center"/>
            </w:pPr>
            <w:r w:rsidRPr="00422D22">
              <w:t>BC</w:t>
            </w:r>
          </w:p>
        </w:tc>
        <w:tc>
          <w:tcPr>
            <w:tcW w:w="567" w:type="dxa"/>
          </w:tcPr>
          <w:p w14:paraId="77977435" w14:textId="77777777" w:rsidR="00071325" w:rsidRPr="00422D22" w:rsidRDefault="00071325" w:rsidP="00234276">
            <w:pPr>
              <w:pStyle w:val="TAL"/>
              <w:jc w:val="center"/>
            </w:pPr>
            <w:r w:rsidRPr="00422D22">
              <w:t>No</w:t>
            </w:r>
          </w:p>
        </w:tc>
        <w:tc>
          <w:tcPr>
            <w:tcW w:w="709" w:type="dxa"/>
          </w:tcPr>
          <w:p w14:paraId="085214B6" w14:textId="77777777" w:rsidR="00071325" w:rsidRPr="00422D22" w:rsidRDefault="00071325" w:rsidP="00234276">
            <w:pPr>
              <w:pStyle w:val="TAL"/>
              <w:jc w:val="center"/>
            </w:pPr>
            <w:r w:rsidRPr="00422D22">
              <w:t>No</w:t>
            </w:r>
          </w:p>
        </w:tc>
        <w:tc>
          <w:tcPr>
            <w:tcW w:w="728" w:type="dxa"/>
          </w:tcPr>
          <w:p w14:paraId="4FF13C8B" w14:textId="1BD1FE03" w:rsidR="00071325" w:rsidRPr="00422D22" w:rsidRDefault="00291C9A" w:rsidP="00234276">
            <w:pPr>
              <w:pStyle w:val="TAL"/>
              <w:jc w:val="center"/>
            </w:pPr>
            <w:r w:rsidRPr="00422D22">
              <w:t>FR1 only</w:t>
            </w:r>
          </w:p>
        </w:tc>
      </w:tr>
      <w:tr w:rsidR="00422D22" w:rsidRPr="00422D22" w14:paraId="05E472C2" w14:textId="77777777" w:rsidTr="007F35BF">
        <w:trPr>
          <w:cantSplit/>
          <w:tblHeader/>
        </w:trPr>
        <w:tc>
          <w:tcPr>
            <w:tcW w:w="6917" w:type="dxa"/>
          </w:tcPr>
          <w:p w14:paraId="194556C0" w14:textId="77777777" w:rsidR="00071325" w:rsidRPr="00422D22" w:rsidRDefault="00071325" w:rsidP="00071325">
            <w:pPr>
              <w:pStyle w:val="TAL"/>
              <w:rPr>
                <w:b/>
                <w:bCs/>
                <w:i/>
                <w:iCs/>
              </w:rPr>
            </w:pPr>
            <w:r w:rsidRPr="00422D22">
              <w:rPr>
                <w:b/>
                <w:bCs/>
                <w:i/>
                <w:iCs/>
              </w:rPr>
              <w:t>intraFR-NR-DC-DynamicPwrSharing-r16</w:t>
            </w:r>
          </w:p>
          <w:p w14:paraId="1456396C" w14:textId="09AA283D" w:rsidR="00291C9A" w:rsidRPr="00422D22" w:rsidRDefault="00071325" w:rsidP="00291C9A">
            <w:pPr>
              <w:pStyle w:val="TAL"/>
              <w:rPr>
                <w:i/>
                <w:iCs/>
              </w:rPr>
            </w:pPr>
            <w:r w:rsidRPr="00422D22">
              <w:t>Indicates the UE support of dynamic power sharing for intra-FR NR</w:t>
            </w:r>
            <w:r w:rsidR="00996C33" w:rsidRPr="00422D22">
              <w:t>-</w:t>
            </w:r>
            <w:r w:rsidRPr="00422D22">
              <w:t xml:space="preserve">DC </w:t>
            </w:r>
            <w:r w:rsidR="00172633" w:rsidRPr="00422D22">
              <w:t xml:space="preserve">between MCG and SCG cells of same frequency range </w:t>
            </w:r>
            <w:r w:rsidRPr="00422D22">
              <w:t xml:space="preserve">with </w:t>
            </w:r>
            <w:r w:rsidRPr="00422D22">
              <w:rPr>
                <w:rFonts w:cs="Arial"/>
                <w:szCs w:val="18"/>
              </w:rPr>
              <w:t>long or short offset as specified in TS 38.</w:t>
            </w:r>
            <w:r w:rsidR="00890F8B" w:rsidRPr="00422D22">
              <w:rPr>
                <w:rFonts w:cs="Arial"/>
                <w:szCs w:val="18"/>
              </w:rPr>
              <w:t>213</w:t>
            </w:r>
            <w:r w:rsidRPr="00422D22">
              <w:rPr>
                <w:rFonts w:cs="Arial"/>
                <w:szCs w:val="18"/>
              </w:rPr>
              <w:t xml:space="preserve"> [</w:t>
            </w:r>
            <w:r w:rsidR="00890F8B" w:rsidRPr="00422D22">
              <w:rPr>
                <w:rFonts w:cs="Arial"/>
                <w:szCs w:val="18"/>
              </w:rPr>
              <w:t>11</w:t>
            </w:r>
            <w:r w:rsidRPr="00422D22">
              <w:rPr>
                <w:rFonts w:cs="Arial"/>
                <w:szCs w:val="18"/>
              </w:rPr>
              <w:t xml:space="preserve">]. </w:t>
            </w:r>
            <w:r w:rsidRPr="00422D22">
              <w:t xml:space="preserve">The UE indicating the support of this also indicates the support of </w:t>
            </w:r>
            <w:r w:rsidRPr="00422D22">
              <w:rPr>
                <w:i/>
                <w:iCs/>
              </w:rPr>
              <w:t>intraFR-NR-DC-PwrSharingMode1-r16.</w:t>
            </w:r>
          </w:p>
          <w:p w14:paraId="141DCCCF" w14:textId="4AE5ADAA" w:rsidR="00071325" w:rsidRPr="00422D22" w:rsidRDefault="00291C9A" w:rsidP="00291C9A">
            <w:pPr>
              <w:pStyle w:val="TAL"/>
            </w:pPr>
            <w:r w:rsidRPr="00422D22">
              <w:t>In case MCG and SCG have cells in different frequency ranges, this field indicates the support of power sharing only between MCG and SCG cells with UL in FR1.</w:t>
            </w:r>
          </w:p>
        </w:tc>
        <w:tc>
          <w:tcPr>
            <w:tcW w:w="709" w:type="dxa"/>
          </w:tcPr>
          <w:p w14:paraId="5646D87F" w14:textId="77777777" w:rsidR="00071325" w:rsidRPr="00422D22" w:rsidRDefault="00071325" w:rsidP="00071325">
            <w:pPr>
              <w:pStyle w:val="TAL"/>
              <w:jc w:val="center"/>
            </w:pPr>
            <w:r w:rsidRPr="00422D22">
              <w:t>BC</w:t>
            </w:r>
          </w:p>
        </w:tc>
        <w:tc>
          <w:tcPr>
            <w:tcW w:w="567" w:type="dxa"/>
          </w:tcPr>
          <w:p w14:paraId="76EC5BEC" w14:textId="77777777" w:rsidR="00071325" w:rsidRPr="00422D22" w:rsidRDefault="00071325" w:rsidP="00071325">
            <w:pPr>
              <w:pStyle w:val="TAL"/>
              <w:jc w:val="center"/>
            </w:pPr>
            <w:r w:rsidRPr="00422D22">
              <w:t>No</w:t>
            </w:r>
          </w:p>
        </w:tc>
        <w:tc>
          <w:tcPr>
            <w:tcW w:w="709" w:type="dxa"/>
          </w:tcPr>
          <w:p w14:paraId="648F5A21" w14:textId="77777777" w:rsidR="00071325" w:rsidRPr="00422D22" w:rsidRDefault="00071325" w:rsidP="00071325">
            <w:pPr>
              <w:pStyle w:val="TAL"/>
              <w:jc w:val="center"/>
            </w:pPr>
            <w:r w:rsidRPr="00422D22">
              <w:t>No</w:t>
            </w:r>
          </w:p>
        </w:tc>
        <w:tc>
          <w:tcPr>
            <w:tcW w:w="728" w:type="dxa"/>
          </w:tcPr>
          <w:p w14:paraId="6A818551" w14:textId="02065883" w:rsidR="00071325" w:rsidRPr="00422D22" w:rsidRDefault="00291C9A" w:rsidP="00071325">
            <w:pPr>
              <w:pStyle w:val="TAL"/>
              <w:jc w:val="center"/>
            </w:pPr>
            <w:r w:rsidRPr="00422D22">
              <w:t>FR1 only</w:t>
            </w:r>
          </w:p>
        </w:tc>
      </w:tr>
      <w:tr w:rsidR="00422D22" w:rsidRPr="00422D22" w14:paraId="1AA38A8A" w14:textId="77777777" w:rsidTr="007F35BF">
        <w:trPr>
          <w:cantSplit/>
          <w:tblHeader/>
        </w:trPr>
        <w:tc>
          <w:tcPr>
            <w:tcW w:w="6917" w:type="dxa"/>
          </w:tcPr>
          <w:p w14:paraId="28133965" w14:textId="77777777" w:rsidR="00752C90" w:rsidRPr="00422D22" w:rsidRDefault="00752C90" w:rsidP="007F35BF">
            <w:pPr>
              <w:pStyle w:val="TAL"/>
              <w:rPr>
                <w:b/>
                <w:i/>
              </w:rPr>
            </w:pPr>
            <w:bookmarkStart w:id="334" w:name="_Hlk19805092"/>
            <w:r w:rsidRPr="00422D22">
              <w:rPr>
                <w:b/>
                <w:i/>
              </w:rPr>
              <w:t>sfn-SyncNRDC</w:t>
            </w:r>
          </w:p>
          <w:p w14:paraId="048DA505" w14:textId="77777777" w:rsidR="00752C90" w:rsidRPr="00422D22" w:rsidRDefault="00752C90" w:rsidP="007F35BF">
            <w:pPr>
              <w:pStyle w:val="TAL"/>
            </w:pPr>
            <w:r w:rsidRPr="00422D22">
              <w:t>Indicates the UE supports NR-DC only with SFN and frame synchronization between PCell and PSCell. If not included by the UE supporting NR-DC, the UE supports NR-DC with slot-level synchronization without condition on SFN and frame synchronization</w:t>
            </w:r>
            <w:bookmarkEnd w:id="334"/>
            <w:r w:rsidRPr="00422D22">
              <w:t>.</w:t>
            </w:r>
            <w:r w:rsidR="00AB720A" w:rsidRPr="00422D22">
              <w:t xml:space="preserve"> In this release of the specification, the UE shall not report this UE capability.</w:t>
            </w:r>
          </w:p>
        </w:tc>
        <w:tc>
          <w:tcPr>
            <w:tcW w:w="709" w:type="dxa"/>
          </w:tcPr>
          <w:p w14:paraId="490075AD" w14:textId="77777777" w:rsidR="00752C90" w:rsidRPr="00422D22" w:rsidRDefault="00752C90" w:rsidP="007F35BF">
            <w:pPr>
              <w:pStyle w:val="TAL"/>
              <w:jc w:val="center"/>
            </w:pPr>
            <w:r w:rsidRPr="00422D22">
              <w:t>UE</w:t>
            </w:r>
          </w:p>
        </w:tc>
        <w:tc>
          <w:tcPr>
            <w:tcW w:w="567" w:type="dxa"/>
          </w:tcPr>
          <w:p w14:paraId="31AF44EA" w14:textId="77777777" w:rsidR="00752C90" w:rsidRPr="00422D22" w:rsidRDefault="00752C90" w:rsidP="007F35BF">
            <w:pPr>
              <w:pStyle w:val="TAL"/>
              <w:jc w:val="center"/>
            </w:pPr>
            <w:r w:rsidRPr="00422D22">
              <w:t>No</w:t>
            </w:r>
          </w:p>
        </w:tc>
        <w:tc>
          <w:tcPr>
            <w:tcW w:w="709" w:type="dxa"/>
          </w:tcPr>
          <w:p w14:paraId="2BF3A165" w14:textId="77777777" w:rsidR="00752C90" w:rsidRPr="00422D22" w:rsidRDefault="00752C90" w:rsidP="007F35BF">
            <w:pPr>
              <w:pStyle w:val="TAL"/>
              <w:jc w:val="center"/>
            </w:pPr>
            <w:r w:rsidRPr="00422D22">
              <w:t>No</w:t>
            </w:r>
          </w:p>
        </w:tc>
        <w:tc>
          <w:tcPr>
            <w:tcW w:w="728" w:type="dxa"/>
          </w:tcPr>
          <w:p w14:paraId="3C83781B" w14:textId="77777777" w:rsidR="00752C90" w:rsidRPr="00422D22" w:rsidRDefault="00752C90" w:rsidP="007F35BF">
            <w:pPr>
              <w:pStyle w:val="TAL"/>
              <w:jc w:val="center"/>
            </w:pPr>
            <w:r w:rsidRPr="00422D22">
              <w:t>No</w:t>
            </w:r>
          </w:p>
        </w:tc>
      </w:tr>
      <w:tr w:rsidR="00422D22" w:rsidRPr="00422D22" w14:paraId="1B4BD108" w14:textId="77777777" w:rsidTr="007F35BF">
        <w:trPr>
          <w:cantSplit/>
          <w:tblHeader/>
        </w:trPr>
        <w:tc>
          <w:tcPr>
            <w:tcW w:w="6917" w:type="dxa"/>
          </w:tcPr>
          <w:p w14:paraId="65767997" w14:textId="77777777" w:rsidR="00950F34" w:rsidRPr="00422D22" w:rsidRDefault="00950F34" w:rsidP="00950F34">
            <w:pPr>
              <w:pStyle w:val="TAL"/>
              <w:rPr>
                <w:b/>
                <w:i/>
              </w:rPr>
            </w:pPr>
            <w:r w:rsidRPr="00422D22">
              <w:rPr>
                <w:b/>
                <w:i/>
              </w:rPr>
              <w:t>supportedCellGrouping-r16</w:t>
            </w:r>
          </w:p>
          <w:p w14:paraId="0D237F48" w14:textId="5FD662B5" w:rsidR="00950F34" w:rsidRPr="00422D22" w:rsidRDefault="00950F34" w:rsidP="00950F34">
            <w:pPr>
              <w:pStyle w:val="TAL"/>
              <w:rPr>
                <w:bCs/>
                <w:iCs/>
              </w:rPr>
            </w:pPr>
            <w:r w:rsidRPr="00422D22">
              <w:rPr>
                <w:bCs/>
                <w:iCs/>
              </w:rPr>
              <w:t>Indicates which NR-DC cell groupings the UE supports for the given NR</w:t>
            </w:r>
            <w:r w:rsidR="00996C33" w:rsidRPr="00422D22">
              <w:rPr>
                <w:bCs/>
                <w:iCs/>
              </w:rPr>
              <w:t>-</w:t>
            </w:r>
            <w:r w:rsidRPr="00422D22">
              <w:rPr>
                <w:bCs/>
                <w:iCs/>
              </w:rPr>
              <w:t xml:space="preserve">DC band combination, i.e., mapping of serving cells to MCG and SCG, and the operation mode (synchronous or asynchronous), as requested by the network via </w:t>
            </w:r>
            <w:r w:rsidRPr="00422D22">
              <w:rPr>
                <w:bCs/>
                <w:i/>
              </w:rPr>
              <w:t>requestedCellGrouping</w:t>
            </w:r>
            <w:r w:rsidR="00E66873" w:rsidRPr="00422D22">
              <w:rPr>
                <w:bCs/>
                <w:i/>
              </w:rPr>
              <w:t>-r16</w:t>
            </w:r>
            <w:r w:rsidRPr="00422D22">
              <w:rPr>
                <w:bCs/>
                <w:iCs/>
              </w:rPr>
              <w:t>.</w:t>
            </w:r>
          </w:p>
          <w:p w14:paraId="25D6B670" w14:textId="2EA64A19" w:rsidR="00950F34" w:rsidRPr="00422D22" w:rsidRDefault="00950F34" w:rsidP="00950F34">
            <w:pPr>
              <w:pStyle w:val="TAL"/>
              <w:rPr>
                <w:bCs/>
                <w:iCs/>
              </w:rPr>
            </w:pPr>
            <w:r w:rsidRPr="00422D22">
              <w:rPr>
                <w:bCs/>
                <w:iCs/>
              </w:rPr>
              <w:t xml:space="preserve">The </w:t>
            </w:r>
            <w:r w:rsidR="001C1FF9" w:rsidRPr="00422D22">
              <w:rPr>
                <w:bCs/>
                <w:iCs/>
              </w:rPr>
              <w:t>bitmap</w:t>
            </w:r>
            <w:r w:rsidRPr="00422D22">
              <w:rPr>
                <w:bCs/>
                <w:iCs/>
              </w:rPr>
              <w:t xml:space="preserve"> reported in this field refer</w:t>
            </w:r>
            <w:r w:rsidR="001C1FF9" w:rsidRPr="00422D22">
              <w:rPr>
                <w:bCs/>
                <w:iCs/>
              </w:rPr>
              <w:t>s</w:t>
            </w:r>
            <w:r w:rsidRPr="00422D22">
              <w:rPr>
                <w:bCs/>
                <w:iCs/>
              </w:rPr>
              <w:t xml:space="preserve"> to the cell grouping</w:t>
            </w:r>
            <w:r w:rsidR="001C1FF9" w:rsidRPr="00422D22">
              <w:rPr>
                <w:bCs/>
                <w:iCs/>
              </w:rPr>
              <w:t xml:space="preserve"> ID</w:t>
            </w:r>
            <w:r w:rsidRPr="00422D22">
              <w:rPr>
                <w:bCs/>
                <w:iCs/>
              </w:rPr>
              <w:t xml:space="preserve">s that the network requested in </w:t>
            </w:r>
            <w:r w:rsidRPr="00422D22">
              <w:rPr>
                <w:bCs/>
                <w:i/>
              </w:rPr>
              <w:t>requestedCellGrouping</w:t>
            </w:r>
            <w:r w:rsidR="00E66873" w:rsidRPr="00422D22">
              <w:rPr>
                <w:bCs/>
                <w:i/>
              </w:rPr>
              <w:t>-r16</w:t>
            </w:r>
            <w:r w:rsidRPr="00422D22">
              <w:rPr>
                <w:bCs/>
                <w:iCs/>
              </w:rPr>
              <w:t xml:space="preserve">. </w:t>
            </w:r>
            <w:r w:rsidR="001C1FF9" w:rsidRPr="00422D22">
              <w:rPr>
                <w:bCs/>
                <w:iCs/>
              </w:rPr>
              <w:t>The first (leftmost) bit</w:t>
            </w:r>
            <w:r w:rsidRPr="00422D22">
              <w:rPr>
                <w:bCs/>
                <w:iCs/>
              </w:rPr>
              <w:t xml:space="preserve"> corresponds to </w:t>
            </w:r>
            <w:r w:rsidR="001C1FF9" w:rsidRPr="00422D22">
              <w:rPr>
                <w:bCs/>
                <w:iCs/>
              </w:rPr>
              <w:t xml:space="preserve">ID#0 (i.e. </w:t>
            </w:r>
            <w:r w:rsidRPr="00422D22">
              <w:rPr>
                <w:bCs/>
                <w:iCs/>
              </w:rPr>
              <w:t xml:space="preserve">the first element in </w:t>
            </w:r>
            <w:r w:rsidRPr="00422D22">
              <w:rPr>
                <w:bCs/>
                <w:i/>
              </w:rPr>
              <w:t>requestedCellGrouping</w:t>
            </w:r>
            <w:r w:rsidR="00E66873" w:rsidRPr="00422D22">
              <w:rPr>
                <w:bCs/>
                <w:i/>
              </w:rPr>
              <w:t>-r16</w:t>
            </w:r>
            <w:r w:rsidR="001C1FF9" w:rsidRPr="00422D22">
              <w:rPr>
                <w:bCs/>
                <w:iCs/>
              </w:rPr>
              <w:t>)</w:t>
            </w:r>
            <w:r w:rsidRPr="00422D22">
              <w:rPr>
                <w:bCs/>
                <w:iCs/>
              </w:rPr>
              <w:t xml:space="preserve">, </w:t>
            </w:r>
            <w:r w:rsidR="001C1FF9" w:rsidRPr="00422D22">
              <w:rPr>
                <w:bCs/>
                <w:iCs/>
              </w:rPr>
              <w:t>the second bit</w:t>
            </w:r>
            <w:r w:rsidRPr="00422D22">
              <w:rPr>
                <w:bCs/>
                <w:iCs/>
              </w:rPr>
              <w:t xml:space="preserve"> corresponds to </w:t>
            </w:r>
            <w:r w:rsidR="001C1FF9" w:rsidRPr="00422D22">
              <w:rPr>
                <w:bCs/>
                <w:iCs/>
              </w:rPr>
              <w:t xml:space="preserve">ID#1 (i.e. </w:t>
            </w:r>
            <w:r w:rsidRPr="00422D22">
              <w:rPr>
                <w:bCs/>
                <w:iCs/>
              </w:rPr>
              <w:t xml:space="preserve">the second element in </w:t>
            </w:r>
            <w:r w:rsidRPr="00422D22">
              <w:rPr>
                <w:bCs/>
                <w:i/>
              </w:rPr>
              <w:t>requestedCellGrouping</w:t>
            </w:r>
            <w:r w:rsidR="00E66873" w:rsidRPr="00422D22">
              <w:rPr>
                <w:bCs/>
                <w:i/>
              </w:rPr>
              <w:t>-r16</w:t>
            </w:r>
            <w:r w:rsidR="001C1FF9" w:rsidRPr="00422D22">
              <w:rPr>
                <w:bCs/>
                <w:iCs/>
              </w:rPr>
              <w:t>)</w:t>
            </w:r>
            <w:r w:rsidRPr="00422D22">
              <w:rPr>
                <w:bCs/>
                <w:iCs/>
              </w:rPr>
              <w:t xml:space="preserve"> and so on.</w:t>
            </w:r>
          </w:p>
          <w:p w14:paraId="3A9A41E7" w14:textId="28344F44" w:rsidR="00950F34" w:rsidRPr="00422D22" w:rsidRDefault="00950F34" w:rsidP="00203C5F">
            <w:pPr>
              <w:pStyle w:val="TAN"/>
              <w:rPr>
                <w:b/>
                <w:i/>
              </w:rPr>
            </w:pPr>
            <w:r w:rsidRPr="00422D22">
              <w:t>NOTE:</w:t>
            </w:r>
            <w:r w:rsidRPr="00422D22">
              <w:tab/>
              <w:t xml:space="preserve">Irrespective of the indicated </w:t>
            </w:r>
            <w:r w:rsidRPr="00422D22">
              <w:rPr>
                <w:i/>
                <w:iCs/>
              </w:rPr>
              <w:t>supportedCellGrouping</w:t>
            </w:r>
            <w:r w:rsidR="00E66873" w:rsidRPr="00422D22">
              <w:rPr>
                <w:i/>
                <w:iCs/>
              </w:rPr>
              <w:t>-r16</w:t>
            </w:r>
            <w:r w:rsidRPr="00422D22">
              <w:t xml:space="preserve">, the UE shall also support NR-DC where all FR1 serving cells are in the MCG and all FR2 serving cells are in the SCG, as described in </w:t>
            </w:r>
            <w:r w:rsidRPr="00422D22">
              <w:rPr>
                <w:i/>
                <w:iCs/>
              </w:rPr>
              <w:t>ca-ParametersNRDC</w:t>
            </w:r>
            <w:r w:rsidRPr="00422D22">
              <w:t>.</w:t>
            </w:r>
          </w:p>
        </w:tc>
        <w:tc>
          <w:tcPr>
            <w:tcW w:w="709" w:type="dxa"/>
          </w:tcPr>
          <w:p w14:paraId="4ADF11AF" w14:textId="2F39F5B7" w:rsidR="00950F34" w:rsidRPr="00422D22" w:rsidRDefault="00950F34" w:rsidP="00950F34">
            <w:pPr>
              <w:pStyle w:val="TAL"/>
              <w:jc w:val="center"/>
            </w:pPr>
            <w:r w:rsidRPr="00422D22">
              <w:t>BC</w:t>
            </w:r>
          </w:p>
        </w:tc>
        <w:tc>
          <w:tcPr>
            <w:tcW w:w="567" w:type="dxa"/>
          </w:tcPr>
          <w:p w14:paraId="6AB64D73" w14:textId="5D944080" w:rsidR="00950F34" w:rsidRPr="00422D22" w:rsidRDefault="00950F34" w:rsidP="00950F34">
            <w:pPr>
              <w:pStyle w:val="TAL"/>
              <w:jc w:val="center"/>
            </w:pPr>
            <w:r w:rsidRPr="00422D22">
              <w:t>No</w:t>
            </w:r>
          </w:p>
        </w:tc>
        <w:tc>
          <w:tcPr>
            <w:tcW w:w="709" w:type="dxa"/>
          </w:tcPr>
          <w:p w14:paraId="6EC61DAD" w14:textId="1B7B523B" w:rsidR="00950F34" w:rsidRPr="00422D22" w:rsidRDefault="00950F34" w:rsidP="00950F34">
            <w:pPr>
              <w:pStyle w:val="TAL"/>
              <w:jc w:val="center"/>
            </w:pPr>
            <w:r w:rsidRPr="00422D22">
              <w:t>No</w:t>
            </w:r>
          </w:p>
        </w:tc>
        <w:tc>
          <w:tcPr>
            <w:tcW w:w="728" w:type="dxa"/>
          </w:tcPr>
          <w:p w14:paraId="416D5B13" w14:textId="650E7234" w:rsidR="00950F34" w:rsidRPr="00422D22" w:rsidRDefault="00950F34" w:rsidP="00950F34">
            <w:pPr>
              <w:pStyle w:val="TAL"/>
              <w:jc w:val="center"/>
            </w:pPr>
            <w:r w:rsidRPr="00422D22">
              <w:t>No</w:t>
            </w:r>
          </w:p>
        </w:tc>
      </w:tr>
    </w:tbl>
    <w:p w14:paraId="0F0684BC" w14:textId="77777777" w:rsidR="00752C90" w:rsidRPr="00422D22" w:rsidRDefault="00752C90" w:rsidP="00EE63F4"/>
    <w:p w14:paraId="081EE768" w14:textId="77777777" w:rsidR="0005734E" w:rsidRPr="00422D22" w:rsidRDefault="0005734E" w:rsidP="0005734E">
      <w:pPr>
        <w:pStyle w:val="Heading4"/>
        <w:rPr>
          <w:i/>
        </w:rPr>
      </w:pPr>
      <w:bookmarkStart w:id="335" w:name="_Toc46488672"/>
      <w:bookmarkStart w:id="336" w:name="_Toc52574093"/>
      <w:bookmarkStart w:id="337" w:name="_Toc52574179"/>
      <w:bookmarkStart w:id="338" w:name="_Toc155987860"/>
      <w:r w:rsidRPr="00422D22">
        <w:t>4.2.7.13</w:t>
      </w:r>
      <w:r w:rsidRPr="00422D22">
        <w:tab/>
      </w:r>
      <w:r w:rsidRPr="00422D22">
        <w:rPr>
          <w:i/>
        </w:rPr>
        <w:t>CarrierAggregationVariant</w:t>
      </w:r>
      <w:bookmarkEnd w:id="335"/>
      <w:bookmarkEnd w:id="336"/>
      <w:bookmarkEnd w:id="337"/>
      <w:bookmarkEnd w:id="338"/>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422D22" w:rsidRPr="00422D22" w14:paraId="150632FB" w14:textId="77777777" w:rsidTr="00234276">
        <w:trPr>
          <w:cantSplit/>
          <w:tblHeader/>
        </w:trPr>
        <w:tc>
          <w:tcPr>
            <w:tcW w:w="6946" w:type="dxa"/>
          </w:tcPr>
          <w:p w14:paraId="24A042B8" w14:textId="77777777" w:rsidR="0005734E" w:rsidRPr="00422D22" w:rsidRDefault="0005734E" w:rsidP="00963B9B">
            <w:pPr>
              <w:pStyle w:val="TAH"/>
            </w:pPr>
            <w:r w:rsidRPr="00422D22">
              <w:t>Definitions for parameters</w:t>
            </w:r>
          </w:p>
        </w:tc>
        <w:tc>
          <w:tcPr>
            <w:tcW w:w="709" w:type="dxa"/>
          </w:tcPr>
          <w:p w14:paraId="332C60B1" w14:textId="77777777" w:rsidR="0005734E" w:rsidRPr="00422D22" w:rsidRDefault="0005734E" w:rsidP="00963B9B">
            <w:pPr>
              <w:pStyle w:val="TAH"/>
            </w:pPr>
            <w:r w:rsidRPr="00422D22">
              <w:t>Per</w:t>
            </w:r>
          </w:p>
        </w:tc>
        <w:tc>
          <w:tcPr>
            <w:tcW w:w="567" w:type="dxa"/>
          </w:tcPr>
          <w:p w14:paraId="48862398" w14:textId="77777777" w:rsidR="0005734E" w:rsidRPr="00422D22" w:rsidRDefault="0005734E" w:rsidP="00963B9B">
            <w:pPr>
              <w:pStyle w:val="TAH"/>
            </w:pPr>
            <w:r w:rsidRPr="00422D22">
              <w:t>M</w:t>
            </w:r>
          </w:p>
        </w:tc>
        <w:tc>
          <w:tcPr>
            <w:tcW w:w="709" w:type="dxa"/>
          </w:tcPr>
          <w:p w14:paraId="5D104806" w14:textId="77777777" w:rsidR="0005734E" w:rsidRPr="00422D22" w:rsidRDefault="0005734E" w:rsidP="00963B9B">
            <w:pPr>
              <w:pStyle w:val="TAH"/>
            </w:pPr>
            <w:r w:rsidRPr="00422D22">
              <w:t>FDD-TDD</w:t>
            </w:r>
          </w:p>
          <w:p w14:paraId="54A7E4CC" w14:textId="77777777" w:rsidR="0005734E" w:rsidRPr="00422D22" w:rsidRDefault="0005734E" w:rsidP="00963B9B">
            <w:pPr>
              <w:pStyle w:val="TAH"/>
            </w:pPr>
            <w:r w:rsidRPr="00422D22">
              <w:t>DIFF</w:t>
            </w:r>
          </w:p>
        </w:tc>
        <w:tc>
          <w:tcPr>
            <w:tcW w:w="708" w:type="dxa"/>
          </w:tcPr>
          <w:p w14:paraId="48013F0D" w14:textId="77777777" w:rsidR="0005734E" w:rsidRPr="00422D22" w:rsidRDefault="0005734E" w:rsidP="00963B9B">
            <w:pPr>
              <w:pStyle w:val="TAH"/>
            </w:pPr>
            <w:r w:rsidRPr="00422D22">
              <w:t>FR1-FR2</w:t>
            </w:r>
          </w:p>
          <w:p w14:paraId="72DCA080" w14:textId="77777777" w:rsidR="0005734E" w:rsidRPr="00422D22" w:rsidRDefault="0005734E" w:rsidP="00963B9B">
            <w:pPr>
              <w:pStyle w:val="TAH"/>
            </w:pPr>
            <w:r w:rsidRPr="00422D22">
              <w:t>DIFF</w:t>
            </w:r>
          </w:p>
        </w:tc>
      </w:tr>
      <w:tr w:rsidR="00422D22" w:rsidRPr="00422D22" w14:paraId="322B00C7" w14:textId="77777777" w:rsidTr="00234276">
        <w:trPr>
          <w:cantSplit/>
          <w:tblHeader/>
        </w:trPr>
        <w:tc>
          <w:tcPr>
            <w:tcW w:w="6946" w:type="dxa"/>
          </w:tcPr>
          <w:p w14:paraId="29DE90FD" w14:textId="77777777" w:rsidR="0005734E" w:rsidRPr="00422D22" w:rsidRDefault="0005734E" w:rsidP="0005734E">
            <w:pPr>
              <w:pStyle w:val="TAL"/>
              <w:rPr>
                <w:b/>
                <w:bCs/>
                <w:i/>
                <w:iCs/>
                <w:lang w:eastAsia="fr-FR"/>
              </w:rPr>
            </w:pPr>
            <w:r w:rsidRPr="00422D22">
              <w:rPr>
                <w:b/>
                <w:bCs/>
                <w:i/>
                <w:iCs/>
                <w:lang w:eastAsia="fr-FR"/>
              </w:rPr>
              <w:t>fr1fdd-FR1TDD-CA-SpCellOnFR1FDD</w:t>
            </w:r>
          </w:p>
          <w:p w14:paraId="5A6D1087" w14:textId="77777777" w:rsidR="0005734E" w:rsidRPr="00422D22" w:rsidRDefault="0005734E" w:rsidP="00234276">
            <w:pPr>
              <w:pStyle w:val="TAL"/>
              <w:rPr>
                <w:bCs/>
                <w:iCs/>
              </w:rPr>
            </w:pPr>
            <w:r w:rsidRPr="00422D22">
              <w:t>Indicates whether the UE supports an FR1 FDD SpCell (and possibly SCells) when configured with an FR1 TDD SCell.</w:t>
            </w:r>
          </w:p>
        </w:tc>
        <w:tc>
          <w:tcPr>
            <w:tcW w:w="709" w:type="dxa"/>
          </w:tcPr>
          <w:p w14:paraId="251FE3FC" w14:textId="77777777" w:rsidR="0005734E" w:rsidRPr="00422D22" w:rsidRDefault="0005734E" w:rsidP="00234276">
            <w:pPr>
              <w:pStyle w:val="TAL"/>
              <w:jc w:val="center"/>
              <w:rPr>
                <w:bCs/>
                <w:iCs/>
              </w:rPr>
            </w:pPr>
            <w:r w:rsidRPr="00422D22">
              <w:rPr>
                <w:lang w:eastAsia="fr-FR"/>
              </w:rPr>
              <w:t>UE</w:t>
            </w:r>
          </w:p>
        </w:tc>
        <w:tc>
          <w:tcPr>
            <w:tcW w:w="567" w:type="dxa"/>
          </w:tcPr>
          <w:p w14:paraId="537A0553" w14:textId="77777777" w:rsidR="0005734E" w:rsidRPr="00422D22" w:rsidRDefault="0005734E" w:rsidP="00234276">
            <w:pPr>
              <w:pStyle w:val="TAL"/>
              <w:jc w:val="center"/>
              <w:rPr>
                <w:bCs/>
                <w:iCs/>
              </w:rPr>
            </w:pPr>
            <w:r w:rsidRPr="00422D22">
              <w:rPr>
                <w:lang w:eastAsia="fr-FR"/>
              </w:rPr>
              <w:t>No</w:t>
            </w:r>
          </w:p>
        </w:tc>
        <w:tc>
          <w:tcPr>
            <w:tcW w:w="709" w:type="dxa"/>
          </w:tcPr>
          <w:p w14:paraId="0B2B25A2" w14:textId="77777777" w:rsidR="0005734E" w:rsidRPr="00422D22" w:rsidRDefault="0005734E" w:rsidP="00234276">
            <w:pPr>
              <w:pStyle w:val="TAL"/>
              <w:jc w:val="center"/>
              <w:rPr>
                <w:bCs/>
                <w:iCs/>
              </w:rPr>
            </w:pPr>
            <w:r w:rsidRPr="00422D22">
              <w:rPr>
                <w:lang w:eastAsia="fr-FR"/>
              </w:rPr>
              <w:t>No</w:t>
            </w:r>
          </w:p>
        </w:tc>
        <w:tc>
          <w:tcPr>
            <w:tcW w:w="708" w:type="dxa"/>
          </w:tcPr>
          <w:p w14:paraId="114F8196" w14:textId="77777777" w:rsidR="0005734E" w:rsidRPr="00422D22" w:rsidRDefault="0005734E" w:rsidP="00234276">
            <w:pPr>
              <w:pStyle w:val="TAL"/>
              <w:jc w:val="center"/>
            </w:pPr>
            <w:r w:rsidRPr="00422D22">
              <w:rPr>
                <w:lang w:eastAsia="fr-FR"/>
              </w:rPr>
              <w:t>No</w:t>
            </w:r>
          </w:p>
        </w:tc>
      </w:tr>
      <w:tr w:rsidR="00422D22" w:rsidRPr="00422D22" w14:paraId="138C7DF4" w14:textId="77777777" w:rsidTr="00234276">
        <w:trPr>
          <w:cantSplit/>
          <w:tblHeader/>
        </w:trPr>
        <w:tc>
          <w:tcPr>
            <w:tcW w:w="6946" w:type="dxa"/>
          </w:tcPr>
          <w:p w14:paraId="36C9AF5B" w14:textId="77777777" w:rsidR="0005734E" w:rsidRPr="00422D22" w:rsidRDefault="0005734E" w:rsidP="0005734E">
            <w:pPr>
              <w:pStyle w:val="TAL"/>
              <w:rPr>
                <w:b/>
                <w:bCs/>
                <w:i/>
                <w:iCs/>
                <w:lang w:eastAsia="fr-FR"/>
              </w:rPr>
            </w:pPr>
            <w:r w:rsidRPr="00422D22">
              <w:rPr>
                <w:b/>
                <w:bCs/>
                <w:i/>
                <w:iCs/>
                <w:lang w:eastAsia="fr-FR"/>
              </w:rPr>
              <w:t>fr1fdd-FR1TDD-CA-SpCellOnFR1TDD</w:t>
            </w:r>
          </w:p>
          <w:p w14:paraId="72590076" w14:textId="77777777" w:rsidR="0005734E" w:rsidRPr="00422D22" w:rsidRDefault="0005734E" w:rsidP="00234276">
            <w:pPr>
              <w:pStyle w:val="TAL"/>
              <w:rPr>
                <w:bCs/>
                <w:iCs/>
              </w:rPr>
            </w:pPr>
            <w:r w:rsidRPr="00422D22">
              <w:t>Indicates whether the UE supports an FR1 TDD SpCell (and possibly SCells) when configured with an FR1 FDD SCell.</w:t>
            </w:r>
          </w:p>
        </w:tc>
        <w:tc>
          <w:tcPr>
            <w:tcW w:w="709" w:type="dxa"/>
          </w:tcPr>
          <w:p w14:paraId="5B7396DE" w14:textId="77777777" w:rsidR="0005734E" w:rsidRPr="00422D22" w:rsidRDefault="0005734E" w:rsidP="00234276">
            <w:pPr>
              <w:pStyle w:val="TAL"/>
              <w:jc w:val="center"/>
              <w:rPr>
                <w:bCs/>
                <w:iCs/>
              </w:rPr>
            </w:pPr>
            <w:r w:rsidRPr="00422D22">
              <w:rPr>
                <w:lang w:eastAsia="fr-FR"/>
              </w:rPr>
              <w:t>UE</w:t>
            </w:r>
          </w:p>
        </w:tc>
        <w:tc>
          <w:tcPr>
            <w:tcW w:w="567" w:type="dxa"/>
          </w:tcPr>
          <w:p w14:paraId="7C6FA0FB" w14:textId="77777777" w:rsidR="0005734E" w:rsidRPr="00422D22" w:rsidRDefault="0005734E" w:rsidP="00234276">
            <w:pPr>
              <w:pStyle w:val="TAL"/>
              <w:jc w:val="center"/>
              <w:rPr>
                <w:bCs/>
                <w:iCs/>
              </w:rPr>
            </w:pPr>
            <w:r w:rsidRPr="00422D22">
              <w:rPr>
                <w:lang w:eastAsia="fr-FR"/>
              </w:rPr>
              <w:t>No</w:t>
            </w:r>
          </w:p>
        </w:tc>
        <w:tc>
          <w:tcPr>
            <w:tcW w:w="709" w:type="dxa"/>
          </w:tcPr>
          <w:p w14:paraId="617FB152" w14:textId="77777777" w:rsidR="0005734E" w:rsidRPr="00422D22" w:rsidRDefault="0005734E" w:rsidP="00234276">
            <w:pPr>
              <w:pStyle w:val="TAL"/>
              <w:jc w:val="center"/>
              <w:rPr>
                <w:bCs/>
                <w:iCs/>
              </w:rPr>
            </w:pPr>
            <w:r w:rsidRPr="00422D22">
              <w:rPr>
                <w:lang w:eastAsia="fr-FR"/>
              </w:rPr>
              <w:t>No</w:t>
            </w:r>
          </w:p>
        </w:tc>
        <w:tc>
          <w:tcPr>
            <w:tcW w:w="708" w:type="dxa"/>
          </w:tcPr>
          <w:p w14:paraId="7AC2859B" w14:textId="77777777" w:rsidR="0005734E" w:rsidRPr="00422D22" w:rsidRDefault="0005734E" w:rsidP="00234276">
            <w:pPr>
              <w:pStyle w:val="TAL"/>
              <w:jc w:val="center"/>
            </w:pPr>
            <w:r w:rsidRPr="00422D22">
              <w:rPr>
                <w:lang w:eastAsia="fr-FR"/>
              </w:rPr>
              <w:t>No</w:t>
            </w:r>
          </w:p>
        </w:tc>
      </w:tr>
      <w:tr w:rsidR="00422D22" w:rsidRPr="00422D22" w14:paraId="741C293F" w14:textId="77777777" w:rsidTr="00234276">
        <w:trPr>
          <w:cantSplit/>
          <w:tblHeader/>
        </w:trPr>
        <w:tc>
          <w:tcPr>
            <w:tcW w:w="6946" w:type="dxa"/>
          </w:tcPr>
          <w:p w14:paraId="0FC8A9D3" w14:textId="77777777" w:rsidR="0005734E" w:rsidRPr="00422D22" w:rsidRDefault="0005734E" w:rsidP="0005734E">
            <w:pPr>
              <w:pStyle w:val="TAL"/>
              <w:rPr>
                <w:b/>
                <w:bCs/>
                <w:i/>
                <w:iCs/>
                <w:lang w:eastAsia="fr-FR"/>
              </w:rPr>
            </w:pPr>
            <w:r w:rsidRPr="00422D22">
              <w:rPr>
                <w:b/>
                <w:bCs/>
                <w:i/>
                <w:iCs/>
                <w:lang w:eastAsia="fr-FR"/>
              </w:rPr>
              <w:t>fr1fdd-FR1TDD-FR2TDD-CA-SpCellOnFR1FDD</w:t>
            </w:r>
          </w:p>
          <w:p w14:paraId="2027AF43" w14:textId="77777777" w:rsidR="0005734E" w:rsidRPr="00422D22" w:rsidRDefault="0005734E" w:rsidP="00234276">
            <w:pPr>
              <w:pStyle w:val="TAL"/>
              <w:rPr>
                <w:bCs/>
                <w:iCs/>
              </w:rPr>
            </w:pPr>
            <w:r w:rsidRPr="00422D22">
              <w:t>Indicates whether the UE supports an FR1 FDD SpCell (and possibly SCells) when configured with an FR1 TDD SCell and an FR2 TDD SCell.</w:t>
            </w:r>
          </w:p>
        </w:tc>
        <w:tc>
          <w:tcPr>
            <w:tcW w:w="709" w:type="dxa"/>
          </w:tcPr>
          <w:p w14:paraId="2D7B6C3E" w14:textId="77777777" w:rsidR="0005734E" w:rsidRPr="00422D22" w:rsidRDefault="0005734E" w:rsidP="00234276">
            <w:pPr>
              <w:pStyle w:val="TAL"/>
              <w:jc w:val="center"/>
              <w:rPr>
                <w:bCs/>
                <w:iCs/>
              </w:rPr>
            </w:pPr>
            <w:r w:rsidRPr="00422D22">
              <w:rPr>
                <w:lang w:eastAsia="fr-FR"/>
              </w:rPr>
              <w:t>UE</w:t>
            </w:r>
          </w:p>
        </w:tc>
        <w:tc>
          <w:tcPr>
            <w:tcW w:w="567" w:type="dxa"/>
          </w:tcPr>
          <w:p w14:paraId="72F44443" w14:textId="77777777" w:rsidR="0005734E" w:rsidRPr="00422D22" w:rsidRDefault="0005734E" w:rsidP="00234276">
            <w:pPr>
              <w:pStyle w:val="TAL"/>
              <w:jc w:val="center"/>
              <w:rPr>
                <w:bCs/>
                <w:iCs/>
              </w:rPr>
            </w:pPr>
            <w:r w:rsidRPr="00422D22">
              <w:rPr>
                <w:lang w:eastAsia="fr-FR"/>
              </w:rPr>
              <w:t>No</w:t>
            </w:r>
          </w:p>
        </w:tc>
        <w:tc>
          <w:tcPr>
            <w:tcW w:w="709" w:type="dxa"/>
          </w:tcPr>
          <w:p w14:paraId="1FEBB1F5" w14:textId="77777777" w:rsidR="0005734E" w:rsidRPr="00422D22" w:rsidRDefault="0005734E" w:rsidP="00234276">
            <w:pPr>
              <w:pStyle w:val="TAL"/>
              <w:jc w:val="center"/>
              <w:rPr>
                <w:bCs/>
                <w:iCs/>
              </w:rPr>
            </w:pPr>
            <w:r w:rsidRPr="00422D22">
              <w:rPr>
                <w:lang w:eastAsia="fr-FR"/>
              </w:rPr>
              <w:t>No</w:t>
            </w:r>
          </w:p>
        </w:tc>
        <w:tc>
          <w:tcPr>
            <w:tcW w:w="708" w:type="dxa"/>
          </w:tcPr>
          <w:p w14:paraId="3016C1F9" w14:textId="77777777" w:rsidR="0005734E" w:rsidRPr="00422D22" w:rsidRDefault="0005734E" w:rsidP="00234276">
            <w:pPr>
              <w:pStyle w:val="TAL"/>
              <w:jc w:val="center"/>
            </w:pPr>
            <w:r w:rsidRPr="00422D22">
              <w:rPr>
                <w:lang w:eastAsia="fr-FR"/>
              </w:rPr>
              <w:t>No</w:t>
            </w:r>
          </w:p>
        </w:tc>
      </w:tr>
      <w:tr w:rsidR="00422D22" w:rsidRPr="00422D22" w14:paraId="27BBB6E7" w14:textId="77777777" w:rsidTr="00234276">
        <w:trPr>
          <w:cantSplit/>
          <w:tblHeader/>
        </w:trPr>
        <w:tc>
          <w:tcPr>
            <w:tcW w:w="6946" w:type="dxa"/>
          </w:tcPr>
          <w:p w14:paraId="77675423" w14:textId="77777777" w:rsidR="0005734E" w:rsidRPr="00422D22" w:rsidRDefault="0005734E" w:rsidP="0005734E">
            <w:pPr>
              <w:pStyle w:val="TAL"/>
              <w:rPr>
                <w:b/>
                <w:bCs/>
                <w:i/>
                <w:iCs/>
              </w:rPr>
            </w:pPr>
            <w:r w:rsidRPr="00422D22">
              <w:rPr>
                <w:b/>
                <w:bCs/>
                <w:i/>
                <w:iCs/>
              </w:rPr>
              <w:t>fr1fdd-FR1TDD-FR2TDD-CA-SpCellOnFR1TDD</w:t>
            </w:r>
          </w:p>
          <w:p w14:paraId="5213C577" w14:textId="77777777" w:rsidR="0005734E" w:rsidRPr="00422D22" w:rsidRDefault="0005734E" w:rsidP="00234276">
            <w:pPr>
              <w:pStyle w:val="TAL"/>
              <w:rPr>
                <w:bCs/>
                <w:iCs/>
              </w:rPr>
            </w:pPr>
            <w:r w:rsidRPr="00422D22">
              <w:t>Indicates whether the UE supports an FR1 TDD SpCell (and possibly SCells) when configured with an FR1 FDD SCell and an FR2 TDD SCell.</w:t>
            </w:r>
          </w:p>
        </w:tc>
        <w:tc>
          <w:tcPr>
            <w:tcW w:w="709" w:type="dxa"/>
          </w:tcPr>
          <w:p w14:paraId="5B8B3EB8" w14:textId="77777777" w:rsidR="0005734E" w:rsidRPr="00422D22" w:rsidRDefault="0005734E" w:rsidP="00234276">
            <w:pPr>
              <w:pStyle w:val="TAL"/>
              <w:jc w:val="center"/>
              <w:rPr>
                <w:bCs/>
                <w:iCs/>
              </w:rPr>
            </w:pPr>
            <w:r w:rsidRPr="00422D22">
              <w:rPr>
                <w:lang w:eastAsia="fr-FR"/>
              </w:rPr>
              <w:t>UE</w:t>
            </w:r>
          </w:p>
        </w:tc>
        <w:tc>
          <w:tcPr>
            <w:tcW w:w="567" w:type="dxa"/>
          </w:tcPr>
          <w:p w14:paraId="07F2068B" w14:textId="77777777" w:rsidR="0005734E" w:rsidRPr="00422D22" w:rsidRDefault="0005734E" w:rsidP="00234276">
            <w:pPr>
              <w:pStyle w:val="TAL"/>
              <w:jc w:val="center"/>
              <w:rPr>
                <w:bCs/>
                <w:iCs/>
              </w:rPr>
            </w:pPr>
            <w:r w:rsidRPr="00422D22">
              <w:rPr>
                <w:lang w:eastAsia="fr-FR"/>
              </w:rPr>
              <w:t>No</w:t>
            </w:r>
          </w:p>
        </w:tc>
        <w:tc>
          <w:tcPr>
            <w:tcW w:w="709" w:type="dxa"/>
          </w:tcPr>
          <w:p w14:paraId="6AF1B2F9" w14:textId="77777777" w:rsidR="0005734E" w:rsidRPr="00422D22" w:rsidRDefault="0005734E" w:rsidP="00234276">
            <w:pPr>
              <w:pStyle w:val="TAL"/>
              <w:jc w:val="center"/>
              <w:rPr>
                <w:bCs/>
                <w:iCs/>
              </w:rPr>
            </w:pPr>
            <w:r w:rsidRPr="00422D22">
              <w:rPr>
                <w:lang w:eastAsia="fr-FR"/>
              </w:rPr>
              <w:t>No</w:t>
            </w:r>
          </w:p>
        </w:tc>
        <w:tc>
          <w:tcPr>
            <w:tcW w:w="708" w:type="dxa"/>
          </w:tcPr>
          <w:p w14:paraId="556BE84D" w14:textId="77777777" w:rsidR="0005734E" w:rsidRPr="00422D22" w:rsidRDefault="0005734E" w:rsidP="00234276">
            <w:pPr>
              <w:pStyle w:val="TAL"/>
              <w:jc w:val="center"/>
            </w:pPr>
            <w:r w:rsidRPr="00422D22">
              <w:rPr>
                <w:lang w:eastAsia="fr-FR"/>
              </w:rPr>
              <w:t>No</w:t>
            </w:r>
          </w:p>
        </w:tc>
      </w:tr>
      <w:tr w:rsidR="00422D22" w:rsidRPr="00422D22" w14:paraId="11B0D822" w14:textId="77777777" w:rsidTr="00234276">
        <w:trPr>
          <w:cantSplit/>
          <w:tblHeader/>
        </w:trPr>
        <w:tc>
          <w:tcPr>
            <w:tcW w:w="6946" w:type="dxa"/>
          </w:tcPr>
          <w:p w14:paraId="67648918" w14:textId="77777777" w:rsidR="0005734E" w:rsidRPr="00422D22" w:rsidRDefault="0005734E" w:rsidP="0005734E">
            <w:pPr>
              <w:pStyle w:val="TAL"/>
              <w:rPr>
                <w:b/>
                <w:bCs/>
                <w:i/>
                <w:iCs/>
              </w:rPr>
            </w:pPr>
            <w:r w:rsidRPr="00422D22">
              <w:rPr>
                <w:b/>
                <w:bCs/>
                <w:i/>
                <w:iCs/>
              </w:rPr>
              <w:t>fr1fdd-FR1TDD-FR2TDD-CA-SpCellOnFR2TDD</w:t>
            </w:r>
          </w:p>
          <w:p w14:paraId="16EC3B02" w14:textId="77777777" w:rsidR="0005734E" w:rsidRPr="00422D22" w:rsidRDefault="0005734E" w:rsidP="00234276">
            <w:pPr>
              <w:pStyle w:val="TAL"/>
              <w:rPr>
                <w:bCs/>
                <w:iCs/>
              </w:rPr>
            </w:pPr>
            <w:r w:rsidRPr="00422D22">
              <w:t>Indicates whether the UE supports an FR2 TDD SpCell (and possibly SCells) when configured with an FR1 FDD SCell and an FR1 TDD SCell.</w:t>
            </w:r>
          </w:p>
        </w:tc>
        <w:tc>
          <w:tcPr>
            <w:tcW w:w="709" w:type="dxa"/>
          </w:tcPr>
          <w:p w14:paraId="7FA074AB" w14:textId="77777777" w:rsidR="0005734E" w:rsidRPr="00422D22" w:rsidRDefault="0005734E" w:rsidP="00234276">
            <w:pPr>
              <w:pStyle w:val="TAL"/>
              <w:jc w:val="center"/>
              <w:rPr>
                <w:bCs/>
                <w:iCs/>
              </w:rPr>
            </w:pPr>
            <w:r w:rsidRPr="00422D22">
              <w:rPr>
                <w:lang w:eastAsia="fr-FR"/>
              </w:rPr>
              <w:t>UE</w:t>
            </w:r>
          </w:p>
        </w:tc>
        <w:tc>
          <w:tcPr>
            <w:tcW w:w="567" w:type="dxa"/>
          </w:tcPr>
          <w:p w14:paraId="49A8C61F" w14:textId="77777777" w:rsidR="0005734E" w:rsidRPr="00422D22" w:rsidRDefault="0005734E" w:rsidP="00234276">
            <w:pPr>
              <w:pStyle w:val="TAL"/>
              <w:jc w:val="center"/>
              <w:rPr>
                <w:bCs/>
                <w:iCs/>
              </w:rPr>
            </w:pPr>
            <w:r w:rsidRPr="00422D22">
              <w:rPr>
                <w:lang w:eastAsia="fr-FR"/>
              </w:rPr>
              <w:t>No</w:t>
            </w:r>
          </w:p>
        </w:tc>
        <w:tc>
          <w:tcPr>
            <w:tcW w:w="709" w:type="dxa"/>
          </w:tcPr>
          <w:p w14:paraId="6AC572CB" w14:textId="77777777" w:rsidR="0005734E" w:rsidRPr="00422D22" w:rsidRDefault="0005734E" w:rsidP="00234276">
            <w:pPr>
              <w:pStyle w:val="TAL"/>
              <w:jc w:val="center"/>
              <w:rPr>
                <w:bCs/>
                <w:iCs/>
              </w:rPr>
            </w:pPr>
            <w:r w:rsidRPr="00422D22">
              <w:rPr>
                <w:lang w:eastAsia="fr-FR"/>
              </w:rPr>
              <w:t>No</w:t>
            </w:r>
          </w:p>
        </w:tc>
        <w:tc>
          <w:tcPr>
            <w:tcW w:w="708" w:type="dxa"/>
          </w:tcPr>
          <w:p w14:paraId="33D1C64A" w14:textId="77777777" w:rsidR="0005734E" w:rsidRPr="00422D22" w:rsidRDefault="0005734E" w:rsidP="00234276">
            <w:pPr>
              <w:pStyle w:val="TAL"/>
              <w:jc w:val="center"/>
            </w:pPr>
            <w:r w:rsidRPr="00422D22">
              <w:rPr>
                <w:lang w:eastAsia="fr-FR"/>
              </w:rPr>
              <w:t>No</w:t>
            </w:r>
          </w:p>
        </w:tc>
      </w:tr>
      <w:tr w:rsidR="00422D22" w:rsidRPr="00422D22" w14:paraId="0093621D" w14:textId="77777777" w:rsidTr="00234276">
        <w:trPr>
          <w:cantSplit/>
          <w:tblHeader/>
        </w:trPr>
        <w:tc>
          <w:tcPr>
            <w:tcW w:w="6946" w:type="dxa"/>
          </w:tcPr>
          <w:p w14:paraId="48603C42" w14:textId="77777777" w:rsidR="0005734E" w:rsidRPr="00422D22" w:rsidRDefault="0005734E" w:rsidP="0005734E">
            <w:pPr>
              <w:pStyle w:val="TAL"/>
              <w:rPr>
                <w:b/>
                <w:bCs/>
                <w:i/>
                <w:iCs/>
              </w:rPr>
            </w:pPr>
            <w:r w:rsidRPr="00422D22">
              <w:rPr>
                <w:b/>
                <w:bCs/>
                <w:i/>
                <w:iCs/>
              </w:rPr>
              <w:t>fr1fdd-FR2TDD-CA-SpCellOnFR1FDD</w:t>
            </w:r>
          </w:p>
          <w:p w14:paraId="2EF49AC0" w14:textId="77777777" w:rsidR="0005734E" w:rsidRPr="00422D22" w:rsidRDefault="0005734E" w:rsidP="00234276">
            <w:pPr>
              <w:pStyle w:val="TAL"/>
              <w:rPr>
                <w:bCs/>
                <w:iCs/>
              </w:rPr>
            </w:pPr>
            <w:r w:rsidRPr="00422D22">
              <w:t>Indicates whether the UE supports an FR1 FDD SpCell (and possibly SCells) when configured with an FR2 TDD SCell.</w:t>
            </w:r>
          </w:p>
        </w:tc>
        <w:tc>
          <w:tcPr>
            <w:tcW w:w="709" w:type="dxa"/>
          </w:tcPr>
          <w:p w14:paraId="78E18B5E" w14:textId="77777777" w:rsidR="0005734E" w:rsidRPr="00422D22" w:rsidRDefault="0005734E" w:rsidP="00234276">
            <w:pPr>
              <w:pStyle w:val="TAL"/>
              <w:jc w:val="center"/>
              <w:rPr>
                <w:bCs/>
                <w:iCs/>
              </w:rPr>
            </w:pPr>
            <w:r w:rsidRPr="00422D22">
              <w:rPr>
                <w:lang w:eastAsia="fr-FR"/>
              </w:rPr>
              <w:t>UE</w:t>
            </w:r>
          </w:p>
        </w:tc>
        <w:tc>
          <w:tcPr>
            <w:tcW w:w="567" w:type="dxa"/>
          </w:tcPr>
          <w:p w14:paraId="7FAC8A42" w14:textId="77777777" w:rsidR="0005734E" w:rsidRPr="00422D22" w:rsidRDefault="0005734E" w:rsidP="00234276">
            <w:pPr>
              <w:pStyle w:val="TAL"/>
              <w:jc w:val="center"/>
              <w:rPr>
                <w:bCs/>
                <w:iCs/>
              </w:rPr>
            </w:pPr>
            <w:r w:rsidRPr="00422D22">
              <w:rPr>
                <w:lang w:eastAsia="fr-FR"/>
              </w:rPr>
              <w:t>No</w:t>
            </w:r>
          </w:p>
        </w:tc>
        <w:tc>
          <w:tcPr>
            <w:tcW w:w="709" w:type="dxa"/>
          </w:tcPr>
          <w:p w14:paraId="19410296" w14:textId="77777777" w:rsidR="0005734E" w:rsidRPr="00422D22" w:rsidRDefault="0005734E" w:rsidP="00234276">
            <w:pPr>
              <w:pStyle w:val="TAL"/>
              <w:jc w:val="center"/>
              <w:rPr>
                <w:bCs/>
                <w:iCs/>
              </w:rPr>
            </w:pPr>
            <w:r w:rsidRPr="00422D22">
              <w:rPr>
                <w:lang w:eastAsia="fr-FR"/>
              </w:rPr>
              <w:t>No</w:t>
            </w:r>
          </w:p>
        </w:tc>
        <w:tc>
          <w:tcPr>
            <w:tcW w:w="708" w:type="dxa"/>
          </w:tcPr>
          <w:p w14:paraId="6E0CEAAA" w14:textId="77777777" w:rsidR="0005734E" w:rsidRPr="00422D22" w:rsidRDefault="0005734E" w:rsidP="00234276">
            <w:pPr>
              <w:pStyle w:val="TAL"/>
              <w:jc w:val="center"/>
            </w:pPr>
            <w:r w:rsidRPr="00422D22">
              <w:rPr>
                <w:lang w:eastAsia="fr-FR"/>
              </w:rPr>
              <w:t>No</w:t>
            </w:r>
          </w:p>
        </w:tc>
      </w:tr>
      <w:tr w:rsidR="00422D22" w:rsidRPr="00422D22" w14:paraId="536B03AA" w14:textId="77777777" w:rsidTr="00234276">
        <w:trPr>
          <w:cantSplit/>
          <w:tblHeader/>
        </w:trPr>
        <w:tc>
          <w:tcPr>
            <w:tcW w:w="6946" w:type="dxa"/>
          </w:tcPr>
          <w:p w14:paraId="3127AACF" w14:textId="77777777" w:rsidR="0005734E" w:rsidRPr="00422D22" w:rsidRDefault="0005734E" w:rsidP="0005734E">
            <w:pPr>
              <w:pStyle w:val="TAL"/>
              <w:rPr>
                <w:b/>
                <w:bCs/>
                <w:i/>
                <w:iCs/>
              </w:rPr>
            </w:pPr>
            <w:r w:rsidRPr="00422D22">
              <w:rPr>
                <w:b/>
                <w:bCs/>
                <w:i/>
                <w:iCs/>
              </w:rPr>
              <w:t>fr1fdd-FR2TDD-CA-SpCellOnFR2TDD</w:t>
            </w:r>
          </w:p>
          <w:p w14:paraId="59D08A7C" w14:textId="77777777" w:rsidR="0005734E" w:rsidRPr="00422D22" w:rsidRDefault="0005734E" w:rsidP="00234276">
            <w:pPr>
              <w:pStyle w:val="TAL"/>
              <w:rPr>
                <w:bCs/>
                <w:iCs/>
              </w:rPr>
            </w:pPr>
            <w:r w:rsidRPr="00422D22">
              <w:t>Indicates whether the UE supports an FR2 TDD SpCell (and possibly SCells) when configured with an FR1 FDD SCell.</w:t>
            </w:r>
          </w:p>
        </w:tc>
        <w:tc>
          <w:tcPr>
            <w:tcW w:w="709" w:type="dxa"/>
          </w:tcPr>
          <w:p w14:paraId="305DA0BC" w14:textId="77777777" w:rsidR="0005734E" w:rsidRPr="00422D22" w:rsidRDefault="0005734E" w:rsidP="00234276">
            <w:pPr>
              <w:pStyle w:val="TAL"/>
              <w:jc w:val="center"/>
              <w:rPr>
                <w:bCs/>
                <w:iCs/>
              </w:rPr>
            </w:pPr>
            <w:r w:rsidRPr="00422D22">
              <w:rPr>
                <w:lang w:eastAsia="fr-FR"/>
              </w:rPr>
              <w:t>UE</w:t>
            </w:r>
          </w:p>
        </w:tc>
        <w:tc>
          <w:tcPr>
            <w:tcW w:w="567" w:type="dxa"/>
          </w:tcPr>
          <w:p w14:paraId="12EC1AD3" w14:textId="77777777" w:rsidR="0005734E" w:rsidRPr="00422D22" w:rsidRDefault="0005734E" w:rsidP="00234276">
            <w:pPr>
              <w:pStyle w:val="TAL"/>
              <w:jc w:val="center"/>
              <w:rPr>
                <w:bCs/>
                <w:iCs/>
              </w:rPr>
            </w:pPr>
            <w:r w:rsidRPr="00422D22">
              <w:rPr>
                <w:lang w:eastAsia="fr-FR"/>
              </w:rPr>
              <w:t>No</w:t>
            </w:r>
          </w:p>
        </w:tc>
        <w:tc>
          <w:tcPr>
            <w:tcW w:w="709" w:type="dxa"/>
          </w:tcPr>
          <w:p w14:paraId="06CDD1EB" w14:textId="77777777" w:rsidR="0005734E" w:rsidRPr="00422D22" w:rsidRDefault="0005734E" w:rsidP="00234276">
            <w:pPr>
              <w:pStyle w:val="TAL"/>
              <w:jc w:val="center"/>
              <w:rPr>
                <w:bCs/>
                <w:iCs/>
              </w:rPr>
            </w:pPr>
            <w:r w:rsidRPr="00422D22">
              <w:rPr>
                <w:lang w:eastAsia="fr-FR"/>
              </w:rPr>
              <w:t>No</w:t>
            </w:r>
          </w:p>
        </w:tc>
        <w:tc>
          <w:tcPr>
            <w:tcW w:w="708" w:type="dxa"/>
          </w:tcPr>
          <w:p w14:paraId="20FADFDE" w14:textId="77777777" w:rsidR="0005734E" w:rsidRPr="00422D22" w:rsidRDefault="0005734E" w:rsidP="00234276">
            <w:pPr>
              <w:pStyle w:val="TAL"/>
              <w:jc w:val="center"/>
            </w:pPr>
            <w:r w:rsidRPr="00422D22">
              <w:rPr>
                <w:lang w:eastAsia="fr-FR"/>
              </w:rPr>
              <w:t>No</w:t>
            </w:r>
          </w:p>
        </w:tc>
      </w:tr>
      <w:tr w:rsidR="00422D22" w:rsidRPr="00422D22" w14:paraId="40771228" w14:textId="77777777" w:rsidTr="00234276">
        <w:trPr>
          <w:cantSplit/>
          <w:tblHeader/>
        </w:trPr>
        <w:tc>
          <w:tcPr>
            <w:tcW w:w="6946" w:type="dxa"/>
          </w:tcPr>
          <w:p w14:paraId="4B787D8E" w14:textId="77777777" w:rsidR="0005734E" w:rsidRPr="00422D22" w:rsidRDefault="0005734E" w:rsidP="0005734E">
            <w:pPr>
              <w:pStyle w:val="TAL"/>
              <w:rPr>
                <w:b/>
                <w:bCs/>
                <w:i/>
                <w:iCs/>
              </w:rPr>
            </w:pPr>
            <w:r w:rsidRPr="00422D22">
              <w:rPr>
                <w:b/>
                <w:bCs/>
                <w:i/>
                <w:iCs/>
              </w:rPr>
              <w:t>fr1tdd-FR2TDD-CA-SpCellOnFR1TDD</w:t>
            </w:r>
          </w:p>
          <w:p w14:paraId="68758088" w14:textId="77777777" w:rsidR="0005734E" w:rsidRPr="00422D22" w:rsidRDefault="0005734E" w:rsidP="00234276">
            <w:pPr>
              <w:pStyle w:val="TAL"/>
              <w:rPr>
                <w:bCs/>
                <w:iCs/>
              </w:rPr>
            </w:pPr>
            <w:r w:rsidRPr="00422D22">
              <w:t>Indicates whether the UE supports an FR1 TDD SpCell (and possibly SCells) when configured with an FR2 TDD SCell.</w:t>
            </w:r>
          </w:p>
        </w:tc>
        <w:tc>
          <w:tcPr>
            <w:tcW w:w="709" w:type="dxa"/>
          </w:tcPr>
          <w:p w14:paraId="7ED0DA56" w14:textId="77777777" w:rsidR="0005734E" w:rsidRPr="00422D22" w:rsidRDefault="0005734E" w:rsidP="00234276">
            <w:pPr>
              <w:pStyle w:val="TAL"/>
              <w:jc w:val="center"/>
              <w:rPr>
                <w:bCs/>
                <w:iCs/>
              </w:rPr>
            </w:pPr>
            <w:r w:rsidRPr="00422D22">
              <w:rPr>
                <w:lang w:eastAsia="fr-FR"/>
              </w:rPr>
              <w:t>UE</w:t>
            </w:r>
          </w:p>
        </w:tc>
        <w:tc>
          <w:tcPr>
            <w:tcW w:w="567" w:type="dxa"/>
          </w:tcPr>
          <w:p w14:paraId="2D551BE4" w14:textId="77777777" w:rsidR="0005734E" w:rsidRPr="00422D22" w:rsidRDefault="0005734E" w:rsidP="00234276">
            <w:pPr>
              <w:pStyle w:val="TAL"/>
              <w:jc w:val="center"/>
              <w:rPr>
                <w:bCs/>
                <w:iCs/>
              </w:rPr>
            </w:pPr>
            <w:r w:rsidRPr="00422D22">
              <w:rPr>
                <w:lang w:eastAsia="fr-FR"/>
              </w:rPr>
              <w:t>No</w:t>
            </w:r>
          </w:p>
        </w:tc>
        <w:tc>
          <w:tcPr>
            <w:tcW w:w="709" w:type="dxa"/>
          </w:tcPr>
          <w:p w14:paraId="351BBD0A" w14:textId="77777777" w:rsidR="0005734E" w:rsidRPr="00422D22" w:rsidRDefault="0005734E" w:rsidP="00234276">
            <w:pPr>
              <w:pStyle w:val="TAL"/>
              <w:jc w:val="center"/>
              <w:rPr>
                <w:bCs/>
                <w:iCs/>
              </w:rPr>
            </w:pPr>
            <w:r w:rsidRPr="00422D22">
              <w:rPr>
                <w:lang w:eastAsia="fr-FR"/>
              </w:rPr>
              <w:t>No</w:t>
            </w:r>
          </w:p>
        </w:tc>
        <w:tc>
          <w:tcPr>
            <w:tcW w:w="708" w:type="dxa"/>
          </w:tcPr>
          <w:p w14:paraId="042FFFDA" w14:textId="77777777" w:rsidR="0005734E" w:rsidRPr="00422D22" w:rsidRDefault="0005734E" w:rsidP="00234276">
            <w:pPr>
              <w:pStyle w:val="TAL"/>
              <w:jc w:val="center"/>
            </w:pPr>
            <w:r w:rsidRPr="00422D22">
              <w:rPr>
                <w:lang w:eastAsia="fr-FR"/>
              </w:rPr>
              <w:t>No</w:t>
            </w:r>
          </w:p>
        </w:tc>
      </w:tr>
      <w:tr w:rsidR="00422D22" w:rsidRPr="00422D22" w14:paraId="40B00B36" w14:textId="77777777" w:rsidTr="00234276">
        <w:trPr>
          <w:cantSplit/>
          <w:tblHeader/>
        </w:trPr>
        <w:tc>
          <w:tcPr>
            <w:tcW w:w="6946" w:type="dxa"/>
          </w:tcPr>
          <w:p w14:paraId="330058B5" w14:textId="77777777" w:rsidR="0005734E" w:rsidRPr="00422D22" w:rsidRDefault="0005734E" w:rsidP="0005734E">
            <w:pPr>
              <w:pStyle w:val="TAL"/>
              <w:rPr>
                <w:b/>
                <w:bCs/>
                <w:i/>
                <w:iCs/>
              </w:rPr>
            </w:pPr>
            <w:r w:rsidRPr="00422D22">
              <w:rPr>
                <w:b/>
                <w:bCs/>
                <w:i/>
                <w:iCs/>
              </w:rPr>
              <w:t>fr1tdd-FR2TDD-CA-SpCellOnFR2TDD</w:t>
            </w:r>
          </w:p>
          <w:p w14:paraId="2F57D8DE" w14:textId="77777777" w:rsidR="0005734E" w:rsidRPr="00422D22" w:rsidRDefault="0005734E" w:rsidP="00234276">
            <w:pPr>
              <w:pStyle w:val="TAL"/>
              <w:rPr>
                <w:bCs/>
                <w:iCs/>
              </w:rPr>
            </w:pPr>
            <w:r w:rsidRPr="00422D22">
              <w:t>Indicates whether the UE supports an FR2 TDD SpCell (and possibly SCells) when configured with an FR1 TDD SCell.</w:t>
            </w:r>
          </w:p>
        </w:tc>
        <w:tc>
          <w:tcPr>
            <w:tcW w:w="709" w:type="dxa"/>
          </w:tcPr>
          <w:p w14:paraId="58279091" w14:textId="77777777" w:rsidR="0005734E" w:rsidRPr="00422D22" w:rsidRDefault="0005734E" w:rsidP="00234276">
            <w:pPr>
              <w:pStyle w:val="TAL"/>
              <w:jc w:val="center"/>
              <w:rPr>
                <w:bCs/>
                <w:iCs/>
              </w:rPr>
            </w:pPr>
            <w:r w:rsidRPr="00422D22">
              <w:rPr>
                <w:lang w:eastAsia="fr-FR"/>
              </w:rPr>
              <w:t>UE</w:t>
            </w:r>
          </w:p>
        </w:tc>
        <w:tc>
          <w:tcPr>
            <w:tcW w:w="567" w:type="dxa"/>
          </w:tcPr>
          <w:p w14:paraId="00E1F54E" w14:textId="77777777" w:rsidR="0005734E" w:rsidRPr="00422D22" w:rsidRDefault="0005734E" w:rsidP="00234276">
            <w:pPr>
              <w:pStyle w:val="TAL"/>
              <w:jc w:val="center"/>
              <w:rPr>
                <w:bCs/>
                <w:iCs/>
              </w:rPr>
            </w:pPr>
            <w:r w:rsidRPr="00422D22">
              <w:rPr>
                <w:lang w:eastAsia="fr-FR"/>
              </w:rPr>
              <w:t>No</w:t>
            </w:r>
          </w:p>
        </w:tc>
        <w:tc>
          <w:tcPr>
            <w:tcW w:w="709" w:type="dxa"/>
          </w:tcPr>
          <w:p w14:paraId="778C50A7" w14:textId="77777777" w:rsidR="0005734E" w:rsidRPr="00422D22" w:rsidRDefault="0005734E" w:rsidP="00234276">
            <w:pPr>
              <w:pStyle w:val="TAL"/>
              <w:jc w:val="center"/>
              <w:rPr>
                <w:bCs/>
                <w:iCs/>
              </w:rPr>
            </w:pPr>
            <w:r w:rsidRPr="00422D22">
              <w:rPr>
                <w:lang w:eastAsia="fr-FR"/>
              </w:rPr>
              <w:t>No</w:t>
            </w:r>
          </w:p>
        </w:tc>
        <w:tc>
          <w:tcPr>
            <w:tcW w:w="708" w:type="dxa"/>
          </w:tcPr>
          <w:p w14:paraId="5CFF1406" w14:textId="77777777" w:rsidR="0005734E" w:rsidRPr="00422D22" w:rsidRDefault="0005734E" w:rsidP="00234276">
            <w:pPr>
              <w:pStyle w:val="TAL"/>
              <w:jc w:val="center"/>
            </w:pPr>
            <w:r w:rsidRPr="00422D22">
              <w:rPr>
                <w:lang w:eastAsia="fr-FR"/>
              </w:rPr>
              <w:t>No</w:t>
            </w:r>
          </w:p>
        </w:tc>
      </w:tr>
    </w:tbl>
    <w:p w14:paraId="3CAAF913" w14:textId="7E7BCACC" w:rsidR="0005734E" w:rsidRPr="00422D22" w:rsidRDefault="0005734E" w:rsidP="00EE63F4"/>
    <w:p w14:paraId="56FC1227" w14:textId="436032DB" w:rsidR="00D351EF" w:rsidRPr="00422D22" w:rsidRDefault="00D351EF" w:rsidP="00D351EF">
      <w:pPr>
        <w:pStyle w:val="Heading4"/>
      </w:pPr>
      <w:bookmarkStart w:id="339" w:name="_Toc155987861"/>
      <w:r w:rsidRPr="00422D22">
        <w:t>4.2.7.14</w:t>
      </w:r>
      <w:r w:rsidRPr="00422D22">
        <w:tab/>
      </w:r>
      <w:r w:rsidRPr="00422D22">
        <w:rPr>
          <w:i/>
        </w:rPr>
        <w:t>Phy-ParametersSharedSpectrumChAccess</w:t>
      </w:r>
      <w:bookmarkEnd w:id="3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22D22" w:rsidRPr="00422D22" w14:paraId="47B432B3" w14:textId="77777777" w:rsidTr="00A96BCF">
        <w:trPr>
          <w:cantSplit/>
          <w:tblHeader/>
        </w:trPr>
        <w:tc>
          <w:tcPr>
            <w:tcW w:w="6917" w:type="dxa"/>
          </w:tcPr>
          <w:p w14:paraId="1F515616" w14:textId="77777777" w:rsidR="00D351EF" w:rsidRPr="00422D22" w:rsidRDefault="00D351EF" w:rsidP="00A96BCF">
            <w:pPr>
              <w:pStyle w:val="TAH"/>
            </w:pPr>
            <w:r w:rsidRPr="00422D22">
              <w:t>Definitions for parameters</w:t>
            </w:r>
          </w:p>
        </w:tc>
        <w:tc>
          <w:tcPr>
            <w:tcW w:w="709" w:type="dxa"/>
          </w:tcPr>
          <w:p w14:paraId="0E603D65" w14:textId="77777777" w:rsidR="00D351EF" w:rsidRPr="00422D22" w:rsidRDefault="00D351EF" w:rsidP="00A96BCF">
            <w:pPr>
              <w:pStyle w:val="TAH"/>
            </w:pPr>
            <w:r w:rsidRPr="00422D22">
              <w:t>Per</w:t>
            </w:r>
          </w:p>
        </w:tc>
        <w:tc>
          <w:tcPr>
            <w:tcW w:w="567" w:type="dxa"/>
          </w:tcPr>
          <w:p w14:paraId="1D201666" w14:textId="77777777" w:rsidR="00D351EF" w:rsidRPr="00422D22" w:rsidRDefault="00D351EF" w:rsidP="00A96BCF">
            <w:pPr>
              <w:pStyle w:val="TAH"/>
            </w:pPr>
            <w:r w:rsidRPr="00422D22">
              <w:t>M</w:t>
            </w:r>
          </w:p>
        </w:tc>
        <w:tc>
          <w:tcPr>
            <w:tcW w:w="709" w:type="dxa"/>
          </w:tcPr>
          <w:p w14:paraId="7307FE33" w14:textId="77777777" w:rsidR="00D351EF" w:rsidRPr="00422D22" w:rsidRDefault="00D351EF" w:rsidP="00A96BCF">
            <w:pPr>
              <w:pStyle w:val="TAH"/>
            </w:pPr>
            <w:r w:rsidRPr="00422D22">
              <w:t>FDD-TDD</w:t>
            </w:r>
          </w:p>
          <w:p w14:paraId="14AFDEBE" w14:textId="77777777" w:rsidR="00D351EF" w:rsidRPr="00422D22" w:rsidRDefault="00D351EF" w:rsidP="00A96BCF">
            <w:pPr>
              <w:pStyle w:val="TAH"/>
            </w:pPr>
            <w:r w:rsidRPr="00422D22">
              <w:t>DIFF</w:t>
            </w:r>
          </w:p>
        </w:tc>
        <w:tc>
          <w:tcPr>
            <w:tcW w:w="728" w:type="dxa"/>
          </w:tcPr>
          <w:p w14:paraId="3A00EE60" w14:textId="77777777" w:rsidR="00D351EF" w:rsidRPr="00422D22" w:rsidRDefault="00D351EF" w:rsidP="00A96BCF">
            <w:pPr>
              <w:pStyle w:val="TAH"/>
            </w:pPr>
            <w:r w:rsidRPr="00422D22">
              <w:t>FR1-FR2</w:t>
            </w:r>
          </w:p>
          <w:p w14:paraId="50C59A10" w14:textId="77777777" w:rsidR="00D351EF" w:rsidRPr="00422D22" w:rsidRDefault="00D351EF" w:rsidP="00A96BCF">
            <w:pPr>
              <w:pStyle w:val="TAH"/>
            </w:pPr>
            <w:r w:rsidRPr="00422D22">
              <w:t>DIFF</w:t>
            </w:r>
          </w:p>
        </w:tc>
      </w:tr>
      <w:tr w:rsidR="00422D22" w:rsidRPr="00422D22" w14:paraId="49085B15" w14:textId="77777777" w:rsidTr="00A96BCF">
        <w:trPr>
          <w:cantSplit/>
          <w:tblHeader/>
        </w:trPr>
        <w:tc>
          <w:tcPr>
            <w:tcW w:w="6917" w:type="dxa"/>
          </w:tcPr>
          <w:p w14:paraId="6709E387" w14:textId="77777777" w:rsidR="00D351EF" w:rsidRPr="00422D22" w:rsidRDefault="00D351EF" w:rsidP="00A96BCF">
            <w:pPr>
              <w:pStyle w:val="TAL"/>
              <w:rPr>
                <w:b/>
                <w:i/>
              </w:rPr>
            </w:pPr>
            <w:r w:rsidRPr="00422D22">
              <w:rPr>
                <w:b/>
                <w:i/>
              </w:rPr>
              <w:t>configuredUL-GrantType1-r16</w:t>
            </w:r>
          </w:p>
          <w:p w14:paraId="016A9E78" w14:textId="77777777" w:rsidR="00D351EF" w:rsidRPr="00422D22" w:rsidRDefault="00D351EF" w:rsidP="00A96BCF">
            <w:pPr>
              <w:pStyle w:val="TAL"/>
            </w:pPr>
            <w:r w:rsidRPr="00422D22">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422D22" w:rsidRDefault="00D351EF" w:rsidP="00A96BCF">
            <w:pPr>
              <w:pStyle w:val="TAL"/>
              <w:jc w:val="center"/>
            </w:pPr>
            <w:r w:rsidRPr="00422D22">
              <w:t>UE</w:t>
            </w:r>
          </w:p>
        </w:tc>
        <w:tc>
          <w:tcPr>
            <w:tcW w:w="567" w:type="dxa"/>
          </w:tcPr>
          <w:p w14:paraId="3796D035" w14:textId="77777777" w:rsidR="00D351EF" w:rsidRPr="00422D22" w:rsidRDefault="00D351EF" w:rsidP="00A96BCF">
            <w:pPr>
              <w:pStyle w:val="TAL"/>
              <w:jc w:val="center"/>
            </w:pPr>
            <w:r w:rsidRPr="00422D22">
              <w:t>No</w:t>
            </w:r>
          </w:p>
        </w:tc>
        <w:tc>
          <w:tcPr>
            <w:tcW w:w="709" w:type="dxa"/>
          </w:tcPr>
          <w:p w14:paraId="2FBE44EA" w14:textId="77777777" w:rsidR="00D351EF" w:rsidRPr="00422D22" w:rsidRDefault="00D351EF" w:rsidP="00A96BCF">
            <w:pPr>
              <w:pStyle w:val="TAL"/>
              <w:jc w:val="center"/>
            </w:pPr>
            <w:r w:rsidRPr="00422D22">
              <w:t>No</w:t>
            </w:r>
          </w:p>
        </w:tc>
        <w:tc>
          <w:tcPr>
            <w:tcW w:w="728" w:type="dxa"/>
          </w:tcPr>
          <w:p w14:paraId="31669FAC" w14:textId="77777777" w:rsidR="00D351EF" w:rsidRPr="00422D22" w:rsidRDefault="00D351EF" w:rsidP="00A96BCF">
            <w:pPr>
              <w:pStyle w:val="TAL"/>
              <w:jc w:val="center"/>
            </w:pPr>
            <w:r w:rsidRPr="00422D22">
              <w:t>No</w:t>
            </w:r>
          </w:p>
        </w:tc>
      </w:tr>
      <w:tr w:rsidR="00422D22" w:rsidRPr="00422D22" w14:paraId="220AA2AD" w14:textId="77777777" w:rsidTr="00A96BCF">
        <w:trPr>
          <w:cantSplit/>
          <w:tblHeader/>
        </w:trPr>
        <w:tc>
          <w:tcPr>
            <w:tcW w:w="6917" w:type="dxa"/>
          </w:tcPr>
          <w:p w14:paraId="609B070C" w14:textId="77777777" w:rsidR="00D351EF" w:rsidRPr="00422D22" w:rsidRDefault="00D351EF" w:rsidP="00A96BCF">
            <w:pPr>
              <w:pStyle w:val="TAL"/>
              <w:rPr>
                <w:b/>
                <w:i/>
              </w:rPr>
            </w:pPr>
            <w:r w:rsidRPr="00422D22">
              <w:rPr>
                <w:b/>
                <w:i/>
              </w:rPr>
              <w:t>configuredUL-GrantType2-r16</w:t>
            </w:r>
          </w:p>
          <w:p w14:paraId="366A5012" w14:textId="77777777" w:rsidR="00D351EF" w:rsidRPr="00422D22" w:rsidRDefault="00D351EF" w:rsidP="00A96BCF">
            <w:pPr>
              <w:pStyle w:val="TAL"/>
            </w:pPr>
            <w:r w:rsidRPr="00422D22">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422D22" w:rsidRDefault="00D351EF" w:rsidP="00A96BCF">
            <w:pPr>
              <w:pStyle w:val="TAL"/>
              <w:jc w:val="center"/>
            </w:pPr>
            <w:r w:rsidRPr="00422D22">
              <w:t>UE</w:t>
            </w:r>
          </w:p>
        </w:tc>
        <w:tc>
          <w:tcPr>
            <w:tcW w:w="567" w:type="dxa"/>
          </w:tcPr>
          <w:p w14:paraId="22E73FDF" w14:textId="77777777" w:rsidR="00D351EF" w:rsidRPr="00422D22" w:rsidRDefault="00D351EF" w:rsidP="00A96BCF">
            <w:pPr>
              <w:pStyle w:val="TAL"/>
              <w:jc w:val="center"/>
            </w:pPr>
            <w:r w:rsidRPr="00422D22">
              <w:t>No</w:t>
            </w:r>
          </w:p>
        </w:tc>
        <w:tc>
          <w:tcPr>
            <w:tcW w:w="709" w:type="dxa"/>
          </w:tcPr>
          <w:p w14:paraId="1C8A1D23" w14:textId="77777777" w:rsidR="00D351EF" w:rsidRPr="00422D22" w:rsidRDefault="00D351EF" w:rsidP="00A96BCF">
            <w:pPr>
              <w:pStyle w:val="TAL"/>
              <w:jc w:val="center"/>
            </w:pPr>
            <w:r w:rsidRPr="00422D22">
              <w:t>No</w:t>
            </w:r>
          </w:p>
        </w:tc>
        <w:tc>
          <w:tcPr>
            <w:tcW w:w="728" w:type="dxa"/>
          </w:tcPr>
          <w:p w14:paraId="798C9A5C" w14:textId="77777777" w:rsidR="00D351EF" w:rsidRPr="00422D22" w:rsidRDefault="00D351EF" w:rsidP="00A96BCF">
            <w:pPr>
              <w:pStyle w:val="TAL"/>
              <w:jc w:val="center"/>
            </w:pPr>
            <w:r w:rsidRPr="00422D22">
              <w:t>No</w:t>
            </w:r>
          </w:p>
        </w:tc>
      </w:tr>
      <w:tr w:rsidR="00422D22" w:rsidRPr="00422D22" w14:paraId="377D8272" w14:textId="77777777" w:rsidTr="00A96BCF">
        <w:trPr>
          <w:cantSplit/>
          <w:tblHeader/>
        </w:trPr>
        <w:tc>
          <w:tcPr>
            <w:tcW w:w="6917" w:type="dxa"/>
          </w:tcPr>
          <w:p w14:paraId="0D0F8604" w14:textId="77777777" w:rsidR="00D351EF" w:rsidRPr="00422D22" w:rsidRDefault="00D351EF" w:rsidP="00A96BCF">
            <w:pPr>
              <w:pStyle w:val="TAL"/>
              <w:rPr>
                <w:b/>
                <w:i/>
              </w:rPr>
            </w:pPr>
            <w:r w:rsidRPr="00422D22">
              <w:rPr>
                <w:b/>
                <w:i/>
              </w:rPr>
              <w:t>downlinkSPS-r16</w:t>
            </w:r>
          </w:p>
          <w:p w14:paraId="2794FFA7" w14:textId="77777777" w:rsidR="00D351EF" w:rsidRPr="00422D22" w:rsidRDefault="00D351EF" w:rsidP="00A96BCF">
            <w:pPr>
              <w:pStyle w:val="TAL"/>
            </w:pPr>
            <w:r w:rsidRPr="00422D22">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422D22" w:rsidRDefault="00D351EF" w:rsidP="00A96BCF">
            <w:pPr>
              <w:pStyle w:val="TAL"/>
              <w:jc w:val="center"/>
            </w:pPr>
            <w:r w:rsidRPr="00422D22">
              <w:t>UE</w:t>
            </w:r>
          </w:p>
        </w:tc>
        <w:tc>
          <w:tcPr>
            <w:tcW w:w="567" w:type="dxa"/>
          </w:tcPr>
          <w:p w14:paraId="67F556DA" w14:textId="77777777" w:rsidR="00D351EF" w:rsidRPr="00422D22" w:rsidRDefault="00D351EF" w:rsidP="00A96BCF">
            <w:pPr>
              <w:pStyle w:val="TAL"/>
              <w:jc w:val="center"/>
            </w:pPr>
            <w:r w:rsidRPr="00422D22">
              <w:t>No</w:t>
            </w:r>
          </w:p>
        </w:tc>
        <w:tc>
          <w:tcPr>
            <w:tcW w:w="709" w:type="dxa"/>
          </w:tcPr>
          <w:p w14:paraId="4A11CF06" w14:textId="77777777" w:rsidR="00D351EF" w:rsidRPr="00422D22" w:rsidRDefault="00D351EF" w:rsidP="00A96BCF">
            <w:pPr>
              <w:pStyle w:val="TAL"/>
              <w:jc w:val="center"/>
            </w:pPr>
            <w:r w:rsidRPr="00422D22">
              <w:t>No</w:t>
            </w:r>
          </w:p>
        </w:tc>
        <w:tc>
          <w:tcPr>
            <w:tcW w:w="728" w:type="dxa"/>
          </w:tcPr>
          <w:p w14:paraId="283FED40" w14:textId="77777777" w:rsidR="00D351EF" w:rsidRPr="00422D22" w:rsidRDefault="00D351EF" w:rsidP="00A96BCF">
            <w:pPr>
              <w:pStyle w:val="TAL"/>
              <w:jc w:val="center"/>
            </w:pPr>
            <w:r w:rsidRPr="00422D22">
              <w:t>No</w:t>
            </w:r>
          </w:p>
        </w:tc>
      </w:tr>
      <w:tr w:rsidR="00422D22" w:rsidRPr="00422D22" w14:paraId="771AB422" w14:textId="77777777" w:rsidTr="00A96BCF">
        <w:trPr>
          <w:cantSplit/>
          <w:tblHeader/>
        </w:trPr>
        <w:tc>
          <w:tcPr>
            <w:tcW w:w="6917" w:type="dxa"/>
          </w:tcPr>
          <w:p w14:paraId="65023337" w14:textId="77777777" w:rsidR="00D351EF" w:rsidRPr="00422D22" w:rsidRDefault="00D351EF" w:rsidP="00A96BCF">
            <w:pPr>
              <w:pStyle w:val="TAL"/>
              <w:rPr>
                <w:b/>
                <w:bCs/>
                <w:i/>
                <w:iCs/>
              </w:rPr>
            </w:pPr>
            <w:r w:rsidRPr="00422D22">
              <w:rPr>
                <w:b/>
                <w:bCs/>
                <w:i/>
                <w:iCs/>
              </w:rPr>
              <w:t>dynamicSFI-r16</w:t>
            </w:r>
          </w:p>
          <w:p w14:paraId="2073C316" w14:textId="5CF70667" w:rsidR="00D351EF" w:rsidRPr="00422D22" w:rsidRDefault="00D351EF" w:rsidP="00A96BCF">
            <w:pPr>
              <w:pStyle w:val="TAL"/>
              <w:rPr>
                <w:bCs/>
                <w:iCs/>
              </w:rPr>
            </w:pPr>
            <w:r w:rsidRPr="00422D22">
              <w:rPr>
                <w:rFonts w:eastAsia="MS PGothic"/>
              </w:rPr>
              <w:t xml:space="preserve">Indicates whether the UE supports monitoring for DCI format 2_0 and determination of slot formats via DCI format 2_0 </w:t>
            </w:r>
            <w:r w:rsidRPr="00422D22">
              <w:t>in shared spectrum channel access</w:t>
            </w:r>
            <w:r w:rsidRPr="00422D22">
              <w:rPr>
                <w:rFonts w:eastAsia="MS PGothic"/>
              </w:rPr>
              <w:t>.</w:t>
            </w:r>
          </w:p>
        </w:tc>
        <w:tc>
          <w:tcPr>
            <w:tcW w:w="709" w:type="dxa"/>
          </w:tcPr>
          <w:p w14:paraId="140FF15F" w14:textId="77777777" w:rsidR="00D351EF" w:rsidRPr="00422D22" w:rsidRDefault="00D351EF" w:rsidP="00A96BCF">
            <w:pPr>
              <w:pStyle w:val="TAL"/>
              <w:jc w:val="center"/>
              <w:rPr>
                <w:bCs/>
                <w:iCs/>
              </w:rPr>
            </w:pPr>
            <w:r w:rsidRPr="00422D22">
              <w:rPr>
                <w:bCs/>
                <w:iCs/>
              </w:rPr>
              <w:t>UE</w:t>
            </w:r>
          </w:p>
        </w:tc>
        <w:tc>
          <w:tcPr>
            <w:tcW w:w="567" w:type="dxa"/>
          </w:tcPr>
          <w:p w14:paraId="42AB7CD6" w14:textId="77777777" w:rsidR="00D351EF" w:rsidRPr="00422D22" w:rsidRDefault="00D351EF" w:rsidP="00A96BCF">
            <w:pPr>
              <w:pStyle w:val="TAL"/>
              <w:jc w:val="center"/>
              <w:rPr>
                <w:bCs/>
                <w:iCs/>
              </w:rPr>
            </w:pPr>
            <w:r w:rsidRPr="00422D22">
              <w:rPr>
                <w:bCs/>
                <w:iCs/>
              </w:rPr>
              <w:t>No</w:t>
            </w:r>
          </w:p>
        </w:tc>
        <w:tc>
          <w:tcPr>
            <w:tcW w:w="709" w:type="dxa"/>
          </w:tcPr>
          <w:p w14:paraId="47E107D7" w14:textId="77777777" w:rsidR="00D351EF" w:rsidRPr="00422D22" w:rsidRDefault="00D351EF" w:rsidP="00A96BCF">
            <w:pPr>
              <w:pStyle w:val="TAL"/>
              <w:jc w:val="center"/>
              <w:rPr>
                <w:bCs/>
                <w:iCs/>
              </w:rPr>
            </w:pPr>
            <w:r w:rsidRPr="00422D22">
              <w:rPr>
                <w:bCs/>
                <w:iCs/>
              </w:rPr>
              <w:t>No</w:t>
            </w:r>
          </w:p>
        </w:tc>
        <w:tc>
          <w:tcPr>
            <w:tcW w:w="728" w:type="dxa"/>
          </w:tcPr>
          <w:p w14:paraId="1EF6A4BD" w14:textId="77777777" w:rsidR="00D351EF" w:rsidRPr="00422D22" w:rsidRDefault="00D351EF" w:rsidP="00A96BCF">
            <w:pPr>
              <w:pStyle w:val="TAL"/>
              <w:jc w:val="center"/>
            </w:pPr>
            <w:r w:rsidRPr="00422D22">
              <w:t>No</w:t>
            </w:r>
          </w:p>
        </w:tc>
      </w:tr>
      <w:tr w:rsidR="00422D22" w:rsidRPr="00422D22" w14:paraId="7AA59F8B" w14:textId="77777777" w:rsidTr="00A96BCF">
        <w:trPr>
          <w:cantSplit/>
          <w:tblHeader/>
        </w:trPr>
        <w:tc>
          <w:tcPr>
            <w:tcW w:w="6917" w:type="dxa"/>
          </w:tcPr>
          <w:p w14:paraId="567D7582" w14:textId="77777777" w:rsidR="00D351EF" w:rsidRPr="00422D22" w:rsidRDefault="00D351EF" w:rsidP="00A96BCF">
            <w:pPr>
              <w:pStyle w:val="TAL"/>
              <w:rPr>
                <w:b/>
                <w:i/>
              </w:rPr>
            </w:pPr>
            <w:r w:rsidRPr="00422D22">
              <w:rPr>
                <w:b/>
                <w:i/>
              </w:rPr>
              <w:t>mux-HARQ-ACK-PUSCH-DiffSymbol-r16</w:t>
            </w:r>
          </w:p>
          <w:p w14:paraId="2611F17E" w14:textId="17B446BA" w:rsidR="00D351EF" w:rsidRPr="00422D22" w:rsidRDefault="00D351EF" w:rsidP="00A96BCF">
            <w:pPr>
              <w:pStyle w:val="TAL"/>
              <w:rPr>
                <w:i/>
                <w:iCs/>
              </w:rPr>
            </w:pPr>
            <w:r w:rsidRPr="00422D22">
              <w:t>Indicates whether the UE supports HARQ-ACK piggyback on a PUSCH with/without aperiodic CSI once per slot when the starting OFDM symbol of the PUSCH is different from the starting OFDM symbols of the PUCCH resource that HARQ-ACK would have been transmitted on</w:t>
            </w:r>
            <w:r w:rsidRPr="00422D22">
              <w:rPr>
                <w:rFonts w:eastAsia="MS PGothic"/>
              </w:rPr>
              <w:t xml:space="preserve"> </w:t>
            </w:r>
            <w:r w:rsidRPr="00422D22">
              <w:t>in shared spectrum channel access.</w:t>
            </w:r>
          </w:p>
          <w:p w14:paraId="196A2C84" w14:textId="77777777" w:rsidR="00D351EF" w:rsidRPr="00422D22" w:rsidRDefault="00D351EF" w:rsidP="00A96BCF">
            <w:pPr>
              <w:pStyle w:val="TAL"/>
              <w:rPr>
                <w:i/>
                <w:iCs/>
              </w:rPr>
            </w:pPr>
          </w:p>
          <w:p w14:paraId="193A9135" w14:textId="77777777" w:rsidR="00D351EF" w:rsidRPr="00422D22" w:rsidRDefault="00D351EF" w:rsidP="00A96BCF">
            <w:pPr>
              <w:pStyle w:val="TAL"/>
              <w:rPr>
                <w:b/>
                <w:i/>
              </w:rPr>
            </w:pPr>
            <w:r w:rsidRPr="00422D22">
              <w:t>This feature is mandatory if UE supports any of the deployment scenarios A.2, B, C, D and E in Annex B.3 of TS 38.300 [28].</w:t>
            </w:r>
          </w:p>
        </w:tc>
        <w:tc>
          <w:tcPr>
            <w:tcW w:w="709" w:type="dxa"/>
          </w:tcPr>
          <w:p w14:paraId="76E15C24" w14:textId="77777777" w:rsidR="00D351EF" w:rsidRPr="00422D22" w:rsidRDefault="00D351EF" w:rsidP="00A96BCF">
            <w:pPr>
              <w:pStyle w:val="TAL"/>
              <w:jc w:val="center"/>
            </w:pPr>
            <w:r w:rsidRPr="00422D22">
              <w:t>UE</w:t>
            </w:r>
          </w:p>
        </w:tc>
        <w:tc>
          <w:tcPr>
            <w:tcW w:w="567" w:type="dxa"/>
          </w:tcPr>
          <w:p w14:paraId="3E98D2A1" w14:textId="77777777" w:rsidR="00D351EF" w:rsidRPr="00422D22" w:rsidRDefault="00D351EF" w:rsidP="00A96BCF">
            <w:pPr>
              <w:pStyle w:val="TAL"/>
              <w:jc w:val="center"/>
            </w:pPr>
            <w:r w:rsidRPr="00422D22">
              <w:t>CY</w:t>
            </w:r>
          </w:p>
        </w:tc>
        <w:tc>
          <w:tcPr>
            <w:tcW w:w="709" w:type="dxa"/>
          </w:tcPr>
          <w:p w14:paraId="07D54694" w14:textId="77777777" w:rsidR="00D351EF" w:rsidRPr="00422D22" w:rsidRDefault="00D351EF" w:rsidP="00A96BCF">
            <w:pPr>
              <w:pStyle w:val="TAL"/>
              <w:jc w:val="center"/>
            </w:pPr>
            <w:r w:rsidRPr="00422D22">
              <w:t>No</w:t>
            </w:r>
          </w:p>
        </w:tc>
        <w:tc>
          <w:tcPr>
            <w:tcW w:w="728" w:type="dxa"/>
          </w:tcPr>
          <w:p w14:paraId="1C01584F" w14:textId="77777777" w:rsidR="00D351EF" w:rsidRPr="00422D22" w:rsidRDefault="00D351EF" w:rsidP="00A96BCF">
            <w:pPr>
              <w:pStyle w:val="TAL"/>
              <w:jc w:val="center"/>
            </w:pPr>
            <w:r w:rsidRPr="00422D22">
              <w:t>No</w:t>
            </w:r>
          </w:p>
        </w:tc>
      </w:tr>
      <w:tr w:rsidR="00422D22" w:rsidRPr="00422D22" w14:paraId="37465787" w14:textId="77777777" w:rsidTr="00A96BCF">
        <w:trPr>
          <w:cantSplit/>
          <w:tblHeader/>
        </w:trPr>
        <w:tc>
          <w:tcPr>
            <w:tcW w:w="6917" w:type="dxa"/>
          </w:tcPr>
          <w:p w14:paraId="3EE69753" w14:textId="77777777" w:rsidR="00D351EF" w:rsidRPr="00422D22" w:rsidRDefault="00D351EF" w:rsidP="00A96BCF">
            <w:pPr>
              <w:pStyle w:val="TAL"/>
              <w:rPr>
                <w:b/>
                <w:i/>
              </w:rPr>
            </w:pPr>
            <w:r w:rsidRPr="00422D22">
              <w:rPr>
                <w:b/>
                <w:i/>
              </w:rPr>
              <w:t>mux-SR-HARQ-ACK-CSI-PUCCH-MultiPerSlot-r16</w:t>
            </w:r>
          </w:p>
          <w:p w14:paraId="2F48207F" w14:textId="6A9DE944" w:rsidR="00D351EF" w:rsidRPr="00422D22" w:rsidRDefault="00D351EF" w:rsidP="00A96BCF">
            <w:pPr>
              <w:pStyle w:val="TAL"/>
            </w:pPr>
            <w:r w:rsidRPr="00422D22">
              <w:t>Indicates whether the UE supports multiplexing SR, HARQ-ACK and CSI on a PUCCH or piggybacking on a PUSCH more than once per slot when SR, HARQ-ACK and CSI are supposed to be sent with the same or different starting symbol in a slot</w:t>
            </w:r>
            <w:r w:rsidRPr="00422D22">
              <w:rPr>
                <w:rFonts w:eastAsia="MS PGothic"/>
              </w:rPr>
              <w:t xml:space="preserve"> </w:t>
            </w:r>
            <w:r w:rsidRPr="00422D22">
              <w:t>in shared spectrum channel access.</w:t>
            </w:r>
          </w:p>
        </w:tc>
        <w:tc>
          <w:tcPr>
            <w:tcW w:w="709" w:type="dxa"/>
          </w:tcPr>
          <w:p w14:paraId="7D137DB4" w14:textId="77777777" w:rsidR="00D351EF" w:rsidRPr="00422D22" w:rsidRDefault="00D351EF" w:rsidP="00A96BCF">
            <w:pPr>
              <w:pStyle w:val="TAL"/>
              <w:jc w:val="center"/>
            </w:pPr>
            <w:r w:rsidRPr="00422D22">
              <w:t>UE</w:t>
            </w:r>
          </w:p>
        </w:tc>
        <w:tc>
          <w:tcPr>
            <w:tcW w:w="567" w:type="dxa"/>
          </w:tcPr>
          <w:p w14:paraId="6FCA4CDC" w14:textId="77777777" w:rsidR="00D351EF" w:rsidRPr="00422D22" w:rsidRDefault="00D351EF" w:rsidP="00A96BCF">
            <w:pPr>
              <w:pStyle w:val="TAL"/>
              <w:jc w:val="center"/>
            </w:pPr>
            <w:r w:rsidRPr="00422D22">
              <w:t>No</w:t>
            </w:r>
          </w:p>
        </w:tc>
        <w:tc>
          <w:tcPr>
            <w:tcW w:w="709" w:type="dxa"/>
          </w:tcPr>
          <w:p w14:paraId="3EF39878" w14:textId="77777777" w:rsidR="00D351EF" w:rsidRPr="00422D22" w:rsidRDefault="00D351EF" w:rsidP="00A96BCF">
            <w:pPr>
              <w:pStyle w:val="TAL"/>
              <w:jc w:val="center"/>
            </w:pPr>
            <w:r w:rsidRPr="00422D22">
              <w:t>No</w:t>
            </w:r>
          </w:p>
        </w:tc>
        <w:tc>
          <w:tcPr>
            <w:tcW w:w="728" w:type="dxa"/>
          </w:tcPr>
          <w:p w14:paraId="222D19DF" w14:textId="77777777" w:rsidR="00D351EF" w:rsidRPr="00422D22" w:rsidRDefault="00D351EF" w:rsidP="00A96BCF">
            <w:pPr>
              <w:pStyle w:val="TAL"/>
              <w:jc w:val="center"/>
            </w:pPr>
            <w:r w:rsidRPr="00422D22">
              <w:t>No</w:t>
            </w:r>
          </w:p>
        </w:tc>
      </w:tr>
      <w:tr w:rsidR="00422D22" w:rsidRPr="00422D22" w14:paraId="5BFD4E65" w14:textId="77777777" w:rsidTr="00A96BCF">
        <w:trPr>
          <w:cantSplit/>
          <w:tblHeader/>
        </w:trPr>
        <w:tc>
          <w:tcPr>
            <w:tcW w:w="6917" w:type="dxa"/>
          </w:tcPr>
          <w:p w14:paraId="2098B5E1" w14:textId="77777777" w:rsidR="00D351EF" w:rsidRPr="00422D22" w:rsidRDefault="00D351EF" w:rsidP="00A96BCF">
            <w:pPr>
              <w:pStyle w:val="TAL"/>
              <w:rPr>
                <w:b/>
                <w:i/>
              </w:rPr>
            </w:pPr>
            <w:r w:rsidRPr="00422D22">
              <w:rPr>
                <w:b/>
                <w:i/>
              </w:rPr>
              <w:t>mux-SR-HARQ-ACK-CSI-PUCCH-OncePerSlot-r16</w:t>
            </w:r>
          </w:p>
          <w:p w14:paraId="1D86386E" w14:textId="2685DA3D" w:rsidR="00D351EF" w:rsidRPr="00422D22" w:rsidRDefault="00D351EF" w:rsidP="00A96BCF">
            <w:pPr>
              <w:pStyle w:val="TAL"/>
            </w:pPr>
            <w:r w:rsidRPr="00422D22">
              <w:rPr>
                <w:i/>
              </w:rPr>
              <w:t xml:space="preserve">sameSymbol </w:t>
            </w:r>
            <w:r w:rsidRPr="00422D22">
              <w:t xml:space="preserve">indicates the UE supports multiplexing SR, HARQ-ACK and CSI on a PUCCH or piggybacking on a PUSCH once per slot, when SR, HARQ-ACK and CSI are supposed to be sent with the same starting symbols on the PUCCH resources in a slot. </w:t>
            </w:r>
            <w:r w:rsidRPr="00422D22">
              <w:rPr>
                <w:i/>
              </w:rPr>
              <w:t>diffSymbol</w:t>
            </w:r>
            <w:r w:rsidRPr="00422D22">
              <w:t xml:space="preserve"> indicates the UE supports multiplexing SR, HARQ-ACK and CSI on a PUCCH or piggybacking on a PUSCH once per slot, when SR, HARQ-ACK and CSI are supposed to be sent with the different starting symbols in a slot</w:t>
            </w:r>
            <w:r w:rsidRPr="00422D22">
              <w:rPr>
                <w:rFonts w:eastAsia="MS PGothic"/>
              </w:rPr>
              <w:t xml:space="preserve"> </w:t>
            </w:r>
            <w:r w:rsidRPr="00422D22">
              <w:t>in shared spectrum channel access.</w:t>
            </w:r>
          </w:p>
          <w:p w14:paraId="412F9693" w14:textId="77777777" w:rsidR="00D351EF" w:rsidRPr="00422D22" w:rsidRDefault="00D351EF" w:rsidP="00A96BCF">
            <w:pPr>
              <w:pStyle w:val="TAL"/>
            </w:pPr>
          </w:p>
          <w:p w14:paraId="59B04B3C" w14:textId="77777777" w:rsidR="00D351EF" w:rsidRPr="00422D22" w:rsidRDefault="00D351EF" w:rsidP="00A96BCF">
            <w:pPr>
              <w:pStyle w:val="TAL"/>
            </w:pPr>
            <w:r w:rsidRPr="00422D22">
              <w:t xml:space="preserve">If the UE indicates </w:t>
            </w:r>
            <w:r w:rsidRPr="00422D22">
              <w:rPr>
                <w:i/>
              </w:rPr>
              <w:t>sameSymbol</w:t>
            </w:r>
            <w:r w:rsidRPr="00422D22">
              <w:t xml:space="preserve"> in this field and does not support </w:t>
            </w:r>
            <w:r w:rsidRPr="00422D22">
              <w:rPr>
                <w:i/>
              </w:rPr>
              <w:t>mux-HARQ-ACK-PUSCH-DiffSymbol-r16</w:t>
            </w:r>
            <w:r w:rsidRPr="00422D22">
              <w:t>, the UE supports HARQ-ACK/CSI piggyback on PUSCH once per slot, when the starting OFDM symbol of the PUSCH is the same as the starting OFDM symbols of the PUCCH resource(s) that would have been transmitted on.</w:t>
            </w:r>
          </w:p>
          <w:p w14:paraId="5B4321B9" w14:textId="77777777" w:rsidR="00D351EF" w:rsidRPr="00422D22" w:rsidRDefault="00D351EF" w:rsidP="00A96BCF">
            <w:pPr>
              <w:pStyle w:val="TAL"/>
            </w:pPr>
            <w:r w:rsidRPr="00422D22">
              <w:t xml:space="preserve">If the UE indicates </w:t>
            </w:r>
            <w:r w:rsidRPr="00422D22">
              <w:rPr>
                <w:i/>
              </w:rPr>
              <w:t>sameSymbol</w:t>
            </w:r>
            <w:r w:rsidRPr="00422D22">
              <w:t xml:space="preserve"> in this field and supports </w:t>
            </w:r>
            <w:r w:rsidRPr="00422D22">
              <w:rPr>
                <w:i/>
              </w:rPr>
              <w:t>mux-HARQ-ACK-PUSCH-DiffSymbol-r16</w:t>
            </w:r>
            <w:r w:rsidRPr="00422D22">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422D22" w:rsidRDefault="00D351EF" w:rsidP="00A96BCF">
            <w:pPr>
              <w:pStyle w:val="TAL"/>
            </w:pPr>
          </w:p>
          <w:p w14:paraId="5889E1AC" w14:textId="77777777" w:rsidR="00D351EF" w:rsidRPr="00422D22" w:rsidRDefault="00D351EF" w:rsidP="00A96BCF">
            <w:pPr>
              <w:pStyle w:val="TAL"/>
            </w:pPr>
            <w:r w:rsidRPr="00422D22">
              <w:t xml:space="preserve">The UE is mandated to support the multiplexing and piggybacking features indicated by </w:t>
            </w:r>
            <w:r w:rsidRPr="00422D22">
              <w:rPr>
                <w:i/>
              </w:rPr>
              <w:t>sameSymbol</w:t>
            </w:r>
            <w:r w:rsidRPr="00422D22">
              <w:t xml:space="preserve"> for</w:t>
            </w:r>
            <w:r w:rsidRPr="00422D22">
              <w:rPr>
                <w:i/>
                <w:iCs/>
              </w:rPr>
              <w:t xml:space="preserve"> mux-SR-HARQ-ACK-CSI-PUCCH-OncePerSlot-r16</w:t>
            </w:r>
            <w:r w:rsidRPr="00422D22">
              <w:t xml:space="preserve"> if UE supports any of the deployment scenarios A.2, B, C, D and E in Annex B.3 of TS 38.300 [28].</w:t>
            </w:r>
          </w:p>
        </w:tc>
        <w:tc>
          <w:tcPr>
            <w:tcW w:w="709" w:type="dxa"/>
          </w:tcPr>
          <w:p w14:paraId="3CA362CB" w14:textId="77777777" w:rsidR="00D351EF" w:rsidRPr="00422D22" w:rsidRDefault="00D351EF" w:rsidP="00A96BCF">
            <w:pPr>
              <w:pStyle w:val="TAL"/>
              <w:jc w:val="center"/>
            </w:pPr>
            <w:r w:rsidRPr="00422D22">
              <w:t>UE</w:t>
            </w:r>
          </w:p>
        </w:tc>
        <w:tc>
          <w:tcPr>
            <w:tcW w:w="567" w:type="dxa"/>
          </w:tcPr>
          <w:p w14:paraId="6311E162" w14:textId="77777777" w:rsidR="00D351EF" w:rsidRPr="00422D22" w:rsidRDefault="00D351EF" w:rsidP="00A96BCF">
            <w:pPr>
              <w:pStyle w:val="TAL"/>
              <w:jc w:val="center"/>
            </w:pPr>
            <w:r w:rsidRPr="00422D22">
              <w:t>CY</w:t>
            </w:r>
          </w:p>
        </w:tc>
        <w:tc>
          <w:tcPr>
            <w:tcW w:w="709" w:type="dxa"/>
          </w:tcPr>
          <w:p w14:paraId="40004C0F" w14:textId="77777777" w:rsidR="00D351EF" w:rsidRPr="00422D22" w:rsidRDefault="00D351EF" w:rsidP="00A96BCF">
            <w:pPr>
              <w:pStyle w:val="TAL"/>
              <w:jc w:val="center"/>
            </w:pPr>
            <w:r w:rsidRPr="00422D22">
              <w:t>No</w:t>
            </w:r>
          </w:p>
        </w:tc>
        <w:tc>
          <w:tcPr>
            <w:tcW w:w="728" w:type="dxa"/>
          </w:tcPr>
          <w:p w14:paraId="6672C505" w14:textId="77777777" w:rsidR="00D351EF" w:rsidRPr="00422D22" w:rsidRDefault="00D351EF" w:rsidP="00A96BCF">
            <w:pPr>
              <w:pStyle w:val="TAL"/>
              <w:jc w:val="center"/>
            </w:pPr>
            <w:r w:rsidRPr="00422D22">
              <w:t>No</w:t>
            </w:r>
          </w:p>
        </w:tc>
      </w:tr>
      <w:tr w:rsidR="00422D22" w:rsidRPr="00422D22" w14:paraId="1E13B9A9" w14:textId="77777777" w:rsidTr="00A96BCF">
        <w:trPr>
          <w:cantSplit/>
          <w:tblHeader/>
        </w:trPr>
        <w:tc>
          <w:tcPr>
            <w:tcW w:w="6917" w:type="dxa"/>
          </w:tcPr>
          <w:p w14:paraId="1FB56304" w14:textId="77777777" w:rsidR="00D351EF" w:rsidRPr="00422D22" w:rsidRDefault="00D351EF" w:rsidP="00A96BCF">
            <w:pPr>
              <w:pStyle w:val="TAL"/>
              <w:rPr>
                <w:b/>
                <w:i/>
              </w:rPr>
            </w:pPr>
            <w:r w:rsidRPr="00422D22">
              <w:rPr>
                <w:b/>
                <w:i/>
              </w:rPr>
              <w:t>mux-SR-HARQ-ACK-PUCCH-r16</w:t>
            </w:r>
          </w:p>
          <w:p w14:paraId="0CA460A1" w14:textId="45624C29" w:rsidR="00D351EF" w:rsidRPr="00422D22" w:rsidRDefault="00D351EF" w:rsidP="00A96BCF">
            <w:pPr>
              <w:pStyle w:val="TAL"/>
            </w:pPr>
            <w:r w:rsidRPr="00422D22">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422D22" w:rsidRDefault="00D351EF" w:rsidP="00A96BCF">
            <w:pPr>
              <w:pStyle w:val="TAL"/>
              <w:jc w:val="center"/>
            </w:pPr>
            <w:r w:rsidRPr="00422D22">
              <w:t>UE</w:t>
            </w:r>
          </w:p>
        </w:tc>
        <w:tc>
          <w:tcPr>
            <w:tcW w:w="567" w:type="dxa"/>
          </w:tcPr>
          <w:p w14:paraId="58DF04DD" w14:textId="77777777" w:rsidR="00D351EF" w:rsidRPr="00422D22" w:rsidRDefault="00D351EF" w:rsidP="00A96BCF">
            <w:pPr>
              <w:pStyle w:val="TAL"/>
              <w:jc w:val="center"/>
            </w:pPr>
            <w:r w:rsidRPr="00422D22">
              <w:t>No</w:t>
            </w:r>
          </w:p>
        </w:tc>
        <w:tc>
          <w:tcPr>
            <w:tcW w:w="709" w:type="dxa"/>
          </w:tcPr>
          <w:p w14:paraId="7ECA7CE8" w14:textId="77777777" w:rsidR="00D351EF" w:rsidRPr="00422D22" w:rsidRDefault="00D351EF" w:rsidP="00A96BCF">
            <w:pPr>
              <w:pStyle w:val="TAL"/>
              <w:jc w:val="center"/>
            </w:pPr>
            <w:r w:rsidRPr="00422D22">
              <w:t>No</w:t>
            </w:r>
          </w:p>
        </w:tc>
        <w:tc>
          <w:tcPr>
            <w:tcW w:w="728" w:type="dxa"/>
          </w:tcPr>
          <w:p w14:paraId="3926BC54" w14:textId="77777777" w:rsidR="00D351EF" w:rsidRPr="00422D22" w:rsidRDefault="00D351EF" w:rsidP="00A96BCF">
            <w:pPr>
              <w:pStyle w:val="TAL"/>
              <w:jc w:val="center"/>
            </w:pPr>
            <w:r w:rsidRPr="00422D22">
              <w:t>No</w:t>
            </w:r>
          </w:p>
        </w:tc>
      </w:tr>
      <w:tr w:rsidR="00422D22" w:rsidRPr="00422D22" w14:paraId="219E1BE1" w14:textId="77777777" w:rsidTr="00A96BCF">
        <w:trPr>
          <w:cantSplit/>
          <w:tblHeader/>
        </w:trPr>
        <w:tc>
          <w:tcPr>
            <w:tcW w:w="6917" w:type="dxa"/>
          </w:tcPr>
          <w:p w14:paraId="75C64562" w14:textId="77777777" w:rsidR="00D351EF" w:rsidRPr="00422D22" w:rsidRDefault="00D351EF" w:rsidP="00A96BCF">
            <w:pPr>
              <w:pStyle w:val="TAL"/>
              <w:rPr>
                <w:b/>
                <w:i/>
              </w:rPr>
            </w:pPr>
            <w:r w:rsidRPr="00422D22">
              <w:rPr>
                <w:b/>
                <w:i/>
              </w:rPr>
              <w:t>pdsch-RepetitionMultiSlots-r16</w:t>
            </w:r>
          </w:p>
          <w:p w14:paraId="5260BB42" w14:textId="3C7575E7" w:rsidR="00D351EF" w:rsidRPr="00422D22" w:rsidRDefault="00D351EF" w:rsidP="00A96BCF">
            <w:pPr>
              <w:pStyle w:val="TAL"/>
            </w:pPr>
            <w:r w:rsidRPr="00422D22">
              <w:t xml:space="preserve">Indicates whether the UE supports receiving PDSCH scheduled by DCI format 1_1 when configured with </w:t>
            </w:r>
            <w:r w:rsidRPr="00422D22">
              <w:rPr>
                <w:i/>
              </w:rPr>
              <w:t>pdsch-AggregationFactor</w:t>
            </w:r>
            <w:r w:rsidRPr="00422D22">
              <w:t xml:space="preserve"> &gt; 1, as defined in 5.1.2.1 of TS 38.214 [12]</w:t>
            </w:r>
            <w:r w:rsidR="00CF617A" w:rsidRPr="00422D22">
              <w:t xml:space="preserve"> in shared spectrum channel access</w:t>
            </w:r>
            <w:r w:rsidRPr="00422D22">
              <w:t>.</w:t>
            </w:r>
          </w:p>
        </w:tc>
        <w:tc>
          <w:tcPr>
            <w:tcW w:w="709" w:type="dxa"/>
          </w:tcPr>
          <w:p w14:paraId="63FCBA27" w14:textId="77777777" w:rsidR="00D351EF" w:rsidRPr="00422D22" w:rsidRDefault="00D351EF" w:rsidP="00A96BCF">
            <w:pPr>
              <w:pStyle w:val="TAL"/>
              <w:jc w:val="center"/>
            </w:pPr>
            <w:r w:rsidRPr="00422D22">
              <w:t>UE</w:t>
            </w:r>
          </w:p>
        </w:tc>
        <w:tc>
          <w:tcPr>
            <w:tcW w:w="567" w:type="dxa"/>
          </w:tcPr>
          <w:p w14:paraId="717E4893" w14:textId="77777777" w:rsidR="00D351EF" w:rsidRPr="00422D22" w:rsidRDefault="00D351EF" w:rsidP="00A96BCF">
            <w:pPr>
              <w:pStyle w:val="TAL"/>
              <w:jc w:val="center"/>
            </w:pPr>
            <w:r w:rsidRPr="00422D22">
              <w:t>No</w:t>
            </w:r>
          </w:p>
        </w:tc>
        <w:tc>
          <w:tcPr>
            <w:tcW w:w="709" w:type="dxa"/>
          </w:tcPr>
          <w:p w14:paraId="14B32A83" w14:textId="77777777" w:rsidR="00D351EF" w:rsidRPr="00422D22" w:rsidRDefault="00D351EF" w:rsidP="00A96BCF">
            <w:pPr>
              <w:pStyle w:val="TAL"/>
              <w:jc w:val="center"/>
            </w:pPr>
            <w:r w:rsidRPr="00422D22">
              <w:t>No</w:t>
            </w:r>
          </w:p>
        </w:tc>
        <w:tc>
          <w:tcPr>
            <w:tcW w:w="728" w:type="dxa"/>
          </w:tcPr>
          <w:p w14:paraId="3872A7DA" w14:textId="77777777" w:rsidR="00D351EF" w:rsidRPr="00422D22" w:rsidRDefault="00D351EF" w:rsidP="00A96BCF">
            <w:pPr>
              <w:pStyle w:val="TAL"/>
              <w:jc w:val="center"/>
            </w:pPr>
            <w:r w:rsidRPr="00422D22">
              <w:t>No</w:t>
            </w:r>
          </w:p>
        </w:tc>
      </w:tr>
      <w:tr w:rsidR="00422D22" w:rsidRPr="00422D22" w14:paraId="02C430D5" w14:textId="77777777" w:rsidTr="00A96BCF">
        <w:trPr>
          <w:cantSplit/>
          <w:tblHeader/>
        </w:trPr>
        <w:tc>
          <w:tcPr>
            <w:tcW w:w="6917" w:type="dxa"/>
          </w:tcPr>
          <w:p w14:paraId="49A05DBB" w14:textId="77777777" w:rsidR="00D351EF" w:rsidRPr="00422D22" w:rsidRDefault="00D351EF" w:rsidP="00A96BCF">
            <w:pPr>
              <w:pStyle w:val="TAL"/>
              <w:rPr>
                <w:b/>
                <w:i/>
              </w:rPr>
            </w:pPr>
            <w:r w:rsidRPr="00422D22">
              <w:rPr>
                <w:b/>
                <w:i/>
              </w:rPr>
              <w:t>pre-EmptIndication-DL-r16</w:t>
            </w:r>
          </w:p>
          <w:p w14:paraId="2838A45B" w14:textId="222E1C59" w:rsidR="00D351EF" w:rsidRPr="00422D22" w:rsidRDefault="00D351EF" w:rsidP="00A96BCF">
            <w:pPr>
              <w:pStyle w:val="TAL"/>
            </w:pPr>
            <w:r w:rsidRPr="00422D22">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422D22" w:rsidRDefault="00D351EF" w:rsidP="00A96BCF">
            <w:pPr>
              <w:pStyle w:val="TAL"/>
              <w:jc w:val="center"/>
            </w:pPr>
            <w:r w:rsidRPr="00422D22">
              <w:t>UE</w:t>
            </w:r>
          </w:p>
        </w:tc>
        <w:tc>
          <w:tcPr>
            <w:tcW w:w="567" w:type="dxa"/>
          </w:tcPr>
          <w:p w14:paraId="1E6AD6CA" w14:textId="77777777" w:rsidR="00D351EF" w:rsidRPr="00422D22" w:rsidRDefault="00D351EF" w:rsidP="00A96BCF">
            <w:pPr>
              <w:pStyle w:val="TAL"/>
              <w:jc w:val="center"/>
            </w:pPr>
            <w:r w:rsidRPr="00422D22">
              <w:t>No</w:t>
            </w:r>
          </w:p>
        </w:tc>
        <w:tc>
          <w:tcPr>
            <w:tcW w:w="709" w:type="dxa"/>
          </w:tcPr>
          <w:p w14:paraId="03BEBB82" w14:textId="77777777" w:rsidR="00D351EF" w:rsidRPr="00422D22" w:rsidRDefault="00D351EF" w:rsidP="00A96BCF">
            <w:pPr>
              <w:pStyle w:val="TAL"/>
              <w:jc w:val="center"/>
            </w:pPr>
            <w:r w:rsidRPr="00422D22">
              <w:t>No</w:t>
            </w:r>
          </w:p>
        </w:tc>
        <w:tc>
          <w:tcPr>
            <w:tcW w:w="728" w:type="dxa"/>
          </w:tcPr>
          <w:p w14:paraId="472C1F93" w14:textId="77777777" w:rsidR="00D351EF" w:rsidRPr="00422D22" w:rsidRDefault="00D351EF" w:rsidP="00A96BCF">
            <w:pPr>
              <w:pStyle w:val="TAL"/>
              <w:jc w:val="center"/>
            </w:pPr>
            <w:r w:rsidRPr="00422D22">
              <w:t>No</w:t>
            </w:r>
          </w:p>
        </w:tc>
      </w:tr>
      <w:tr w:rsidR="00422D22" w:rsidRPr="00422D22" w14:paraId="60AE5A0E" w14:textId="77777777" w:rsidTr="00A96BCF">
        <w:trPr>
          <w:cantSplit/>
          <w:tblHeader/>
        </w:trPr>
        <w:tc>
          <w:tcPr>
            <w:tcW w:w="6917" w:type="dxa"/>
          </w:tcPr>
          <w:p w14:paraId="3B921A78" w14:textId="77777777" w:rsidR="00D351EF" w:rsidRPr="00422D22" w:rsidRDefault="00D351EF" w:rsidP="00A96BCF">
            <w:pPr>
              <w:pStyle w:val="TAL"/>
              <w:rPr>
                <w:b/>
                <w:i/>
              </w:rPr>
            </w:pPr>
            <w:r w:rsidRPr="00422D22">
              <w:rPr>
                <w:b/>
                <w:i/>
              </w:rPr>
              <w:t>pusch-RepetitionMultiSlots-r16</w:t>
            </w:r>
          </w:p>
          <w:p w14:paraId="6F0E452F" w14:textId="0138EA13" w:rsidR="00D351EF" w:rsidRPr="00422D22" w:rsidRDefault="00D351EF" w:rsidP="00A96BCF">
            <w:pPr>
              <w:pStyle w:val="TAL"/>
            </w:pPr>
            <w:r w:rsidRPr="00422D22">
              <w:t xml:space="preserve">Indicates whether the UE supports transmitting PUSCH scheduled by DCI format 0_1 when configured with </w:t>
            </w:r>
            <w:r w:rsidRPr="00422D22">
              <w:rPr>
                <w:i/>
              </w:rPr>
              <w:t>pusch-AggregationFactor</w:t>
            </w:r>
            <w:r w:rsidRPr="00422D22">
              <w:t xml:space="preserve"> &gt; 1, as defined in clause 6.1.2.1 of TS 38.214 [12] in shared spectrum channel access.</w:t>
            </w:r>
            <w:r w:rsidRPr="00422D22">
              <w:rPr>
                <w:i/>
                <w:iCs/>
              </w:rPr>
              <w:t xml:space="preserve"> </w:t>
            </w:r>
            <w:r w:rsidRPr="00422D22">
              <w:t>This feature is mandatory if UE supports any of the deployment scenarios A.2, B, C, D and E in Annex B.3 of TS 38.300 [28].</w:t>
            </w:r>
          </w:p>
        </w:tc>
        <w:tc>
          <w:tcPr>
            <w:tcW w:w="709" w:type="dxa"/>
          </w:tcPr>
          <w:p w14:paraId="118119E2" w14:textId="77777777" w:rsidR="00D351EF" w:rsidRPr="00422D22" w:rsidRDefault="00D351EF" w:rsidP="00A96BCF">
            <w:pPr>
              <w:pStyle w:val="TAL"/>
              <w:jc w:val="center"/>
            </w:pPr>
            <w:r w:rsidRPr="00422D22">
              <w:t>UE</w:t>
            </w:r>
          </w:p>
        </w:tc>
        <w:tc>
          <w:tcPr>
            <w:tcW w:w="567" w:type="dxa"/>
          </w:tcPr>
          <w:p w14:paraId="20CAA5AE" w14:textId="77777777" w:rsidR="00D351EF" w:rsidRPr="00422D22" w:rsidRDefault="00D351EF" w:rsidP="00A96BCF">
            <w:pPr>
              <w:pStyle w:val="TAL"/>
              <w:jc w:val="center"/>
            </w:pPr>
            <w:r w:rsidRPr="00422D22">
              <w:t>CY</w:t>
            </w:r>
          </w:p>
        </w:tc>
        <w:tc>
          <w:tcPr>
            <w:tcW w:w="709" w:type="dxa"/>
          </w:tcPr>
          <w:p w14:paraId="1942CEFE" w14:textId="77777777" w:rsidR="00D351EF" w:rsidRPr="00422D22" w:rsidRDefault="00D351EF" w:rsidP="00A96BCF">
            <w:pPr>
              <w:pStyle w:val="TAL"/>
              <w:jc w:val="center"/>
            </w:pPr>
            <w:r w:rsidRPr="00422D22">
              <w:t>No</w:t>
            </w:r>
          </w:p>
        </w:tc>
        <w:tc>
          <w:tcPr>
            <w:tcW w:w="728" w:type="dxa"/>
          </w:tcPr>
          <w:p w14:paraId="330BA464" w14:textId="77777777" w:rsidR="00D351EF" w:rsidRPr="00422D22" w:rsidRDefault="00D351EF" w:rsidP="00A96BCF">
            <w:pPr>
              <w:pStyle w:val="TAL"/>
              <w:jc w:val="center"/>
            </w:pPr>
            <w:r w:rsidRPr="00422D22">
              <w:t>No</w:t>
            </w:r>
          </w:p>
        </w:tc>
      </w:tr>
      <w:tr w:rsidR="00422D22" w:rsidRPr="00422D22" w14:paraId="0CA43DAC" w14:textId="77777777" w:rsidTr="00A96BCF">
        <w:trPr>
          <w:cantSplit/>
          <w:tblHeader/>
        </w:trPr>
        <w:tc>
          <w:tcPr>
            <w:tcW w:w="6917" w:type="dxa"/>
          </w:tcPr>
          <w:p w14:paraId="1BC1C11A" w14:textId="77777777" w:rsidR="00D351EF" w:rsidRPr="00422D22" w:rsidRDefault="00D351EF" w:rsidP="00A96BCF">
            <w:pPr>
              <w:pStyle w:val="TAL"/>
              <w:rPr>
                <w:b/>
                <w:i/>
              </w:rPr>
            </w:pPr>
            <w:r w:rsidRPr="00422D22">
              <w:rPr>
                <w:b/>
                <w:i/>
              </w:rPr>
              <w:t>pucch-Repetition-F1-3-4-r16</w:t>
            </w:r>
          </w:p>
          <w:p w14:paraId="7319B924" w14:textId="43084413" w:rsidR="00D351EF" w:rsidRPr="00422D22" w:rsidRDefault="00D351EF" w:rsidP="00A96BCF">
            <w:pPr>
              <w:pStyle w:val="TAL"/>
            </w:pPr>
            <w:r w:rsidRPr="00422D22">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422D22" w:rsidRDefault="00D351EF" w:rsidP="00A96BCF">
            <w:pPr>
              <w:pStyle w:val="TAL"/>
              <w:jc w:val="center"/>
            </w:pPr>
            <w:r w:rsidRPr="00422D22">
              <w:t>UE</w:t>
            </w:r>
          </w:p>
        </w:tc>
        <w:tc>
          <w:tcPr>
            <w:tcW w:w="567" w:type="dxa"/>
          </w:tcPr>
          <w:p w14:paraId="0D3B688C" w14:textId="77777777" w:rsidR="00D351EF" w:rsidRPr="00422D22" w:rsidRDefault="00D351EF" w:rsidP="00A96BCF">
            <w:pPr>
              <w:pStyle w:val="TAL"/>
              <w:jc w:val="center"/>
            </w:pPr>
            <w:r w:rsidRPr="00422D22">
              <w:t>CY</w:t>
            </w:r>
          </w:p>
        </w:tc>
        <w:tc>
          <w:tcPr>
            <w:tcW w:w="709" w:type="dxa"/>
          </w:tcPr>
          <w:p w14:paraId="3B2681CD" w14:textId="77777777" w:rsidR="00D351EF" w:rsidRPr="00422D22" w:rsidRDefault="00D351EF" w:rsidP="00A96BCF">
            <w:pPr>
              <w:pStyle w:val="TAL"/>
              <w:jc w:val="center"/>
            </w:pPr>
            <w:r w:rsidRPr="00422D22">
              <w:t>No</w:t>
            </w:r>
          </w:p>
        </w:tc>
        <w:tc>
          <w:tcPr>
            <w:tcW w:w="728" w:type="dxa"/>
          </w:tcPr>
          <w:p w14:paraId="4F4E5F20" w14:textId="77777777" w:rsidR="00D351EF" w:rsidRPr="00422D22" w:rsidRDefault="00D351EF" w:rsidP="00A96BCF">
            <w:pPr>
              <w:pStyle w:val="TAL"/>
              <w:jc w:val="center"/>
            </w:pPr>
            <w:r w:rsidRPr="00422D22">
              <w:t>No</w:t>
            </w:r>
          </w:p>
        </w:tc>
      </w:tr>
      <w:tr w:rsidR="00422D22" w:rsidRPr="00422D22" w14:paraId="50B86168" w14:textId="77777777" w:rsidTr="00A96BCF">
        <w:trPr>
          <w:cantSplit/>
          <w:tblHeader/>
        </w:trPr>
        <w:tc>
          <w:tcPr>
            <w:tcW w:w="6917" w:type="dxa"/>
          </w:tcPr>
          <w:p w14:paraId="13DEAA4E" w14:textId="77777777" w:rsidR="00D351EF" w:rsidRPr="00422D22" w:rsidRDefault="00D351EF" w:rsidP="00A96BCF">
            <w:pPr>
              <w:pStyle w:val="TAL"/>
              <w:rPr>
                <w:b/>
                <w:i/>
              </w:rPr>
            </w:pPr>
            <w:r w:rsidRPr="00422D22">
              <w:rPr>
                <w:b/>
                <w:i/>
              </w:rPr>
              <w:t>sp-CSI-ReportPUCCH-r16</w:t>
            </w:r>
          </w:p>
          <w:p w14:paraId="60383C5D" w14:textId="62A42BF0" w:rsidR="00D351EF" w:rsidRPr="00422D22" w:rsidRDefault="00D351EF" w:rsidP="00A96BCF">
            <w:pPr>
              <w:pStyle w:val="TAL"/>
            </w:pPr>
            <w:r w:rsidRPr="00422D22">
              <w:t>Indicates whether UE supports semi-persistent CSI reporting using PUCCH formats 2, 3 and 4 in shared spectrum channel access.</w:t>
            </w:r>
          </w:p>
        </w:tc>
        <w:tc>
          <w:tcPr>
            <w:tcW w:w="709" w:type="dxa"/>
          </w:tcPr>
          <w:p w14:paraId="6870A74E" w14:textId="77777777" w:rsidR="00D351EF" w:rsidRPr="00422D22" w:rsidRDefault="00D351EF" w:rsidP="00A96BCF">
            <w:pPr>
              <w:pStyle w:val="TAL"/>
              <w:jc w:val="center"/>
            </w:pPr>
            <w:r w:rsidRPr="00422D22">
              <w:t>UE</w:t>
            </w:r>
          </w:p>
        </w:tc>
        <w:tc>
          <w:tcPr>
            <w:tcW w:w="567" w:type="dxa"/>
          </w:tcPr>
          <w:p w14:paraId="44CF4E47" w14:textId="77777777" w:rsidR="00D351EF" w:rsidRPr="00422D22" w:rsidRDefault="00D351EF" w:rsidP="00A96BCF">
            <w:pPr>
              <w:pStyle w:val="TAL"/>
              <w:jc w:val="center"/>
            </w:pPr>
            <w:r w:rsidRPr="00422D22">
              <w:t>No</w:t>
            </w:r>
          </w:p>
        </w:tc>
        <w:tc>
          <w:tcPr>
            <w:tcW w:w="709" w:type="dxa"/>
          </w:tcPr>
          <w:p w14:paraId="5FFAC5B2" w14:textId="77777777" w:rsidR="00D351EF" w:rsidRPr="00422D22" w:rsidRDefault="00D351EF" w:rsidP="00A96BCF">
            <w:pPr>
              <w:pStyle w:val="TAL"/>
              <w:jc w:val="center"/>
            </w:pPr>
            <w:r w:rsidRPr="00422D22">
              <w:t>No</w:t>
            </w:r>
          </w:p>
        </w:tc>
        <w:tc>
          <w:tcPr>
            <w:tcW w:w="728" w:type="dxa"/>
          </w:tcPr>
          <w:p w14:paraId="327F1794" w14:textId="77777777" w:rsidR="00D351EF" w:rsidRPr="00422D22" w:rsidRDefault="00D351EF" w:rsidP="00A96BCF">
            <w:pPr>
              <w:pStyle w:val="TAL"/>
              <w:jc w:val="center"/>
            </w:pPr>
            <w:r w:rsidRPr="00422D22">
              <w:t>No</w:t>
            </w:r>
          </w:p>
        </w:tc>
      </w:tr>
      <w:tr w:rsidR="00422D22" w:rsidRPr="00422D22" w14:paraId="4F090A17" w14:textId="77777777" w:rsidTr="00A96BCF">
        <w:trPr>
          <w:cantSplit/>
          <w:tblHeader/>
        </w:trPr>
        <w:tc>
          <w:tcPr>
            <w:tcW w:w="6917" w:type="dxa"/>
          </w:tcPr>
          <w:p w14:paraId="4C7DA80D" w14:textId="77777777" w:rsidR="00D351EF" w:rsidRPr="00422D22" w:rsidRDefault="00D351EF" w:rsidP="00A96BCF">
            <w:pPr>
              <w:pStyle w:val="TAL"/>
              <w:rPr>
                <w:b/>
                <w:i/>
              </w:rPr>
            </w:pPr>
            <w:r w:rsidRPr="00422D22">
              <w:rPr>
                <w:b/>
                <w:i/>
              </w:rPr>
              <w:t>sp-CSI-ReportPUSCH-r16</w:t>
            </w:r>
          </w:p>
          <w:p w14:paraId="0BA4C953" w14:textId="620B2D56" w:rsidR="00D351EF" w:rsidRPr="00422D22" w:rsidRDefault="00D351EF" w:rsidP="00A96BCF">
            <w:pPr>
              <w:pStyle w:val="TAL"/>
            </w:pPr>
            <w:r w:rsidRPr="00422D22">
              <w:t>Indicates whether UE supports semi-persistent CSI reporting using PUSCH</w:t>
            </w:r>
            <w:r w:rsidR="00CF617A" w:rsidRPr="00422D22">
              <w:t xml:space="preserve"> in shared spectrum channel access</w:t>
            </w:r>
            <w:r w:rsidRPr="00422D22">
              <w:t>.</w:t>
            </w:r>
          </w:p>
        </w:tc>
        <w:tc>
          <w:tcPr>
            <w:tcW w:w="709" w:type="dxa"/>
          </w:tcPr>
          <w:p w14:paraId="4BCC3D62" w14:textId="77777777" w:rsidR="00D351EF" w:rsidRPr="00422D22" w:rsidRDefault="00D351EF" w:rsidP="00A96BCF">
            <w:pPr>
              <w:pStyle w:val="TAL"/>
              <w:jc w:val="center"/>
            </w:pPr>
            <w:r w:rsidRPr="00422D22">
              <w:t>UE</w:t>
            </w:r>
          </w:p>
        </w:tc>
        <w:tc>
          <w:tcPr>
            <w:tcW w:w="567" w:type="dxa"/>
          </w:tcPr>
          <w:p w14:paraId="755BB655" w14:textId="77777777" w:rsidR="00D351EF" w:rsidRPr="00422D22" w:rsidRDefault="00D351EF" w:rsidP="00A96BCF">
            <w:pPr>
              <w:pStyle w:val="TAL"/>
              <w:jc w:val="center"/>
            </w:pPr>
            <w:r w:rsidRPr="00422D22">
              <w:t>No</w:t>
            </w:r>
          </w:p>
        </w:tc>
        <w:tc>
          <w:tcPr>
            <w:tcW w:w="709" w:type="dxa"/>
          </w:tcPr>
          <w:p w14:paraId="5A6EE3FF" w14:textId="77777777" w:rsidR="00D351EF" w:rsidRPr="00422D22" w:rsidRDefault="00D351EF" w:rsidP="00A96BCF">
            <w:pPr>
              <w:pStyle w:val="TAL"/>
              <w:jc w:val="center"/>
            </w:pPr>
            <w:r w:rsidRPr="00422D22">
              <w:t>No</w:t>
            </w:r>
          </w:p>
        </w:tc>
        <w:tc>
          <w:tcPr>
            <w:tcW w:w="728" w:type="dxa"/>
          </w:tcPr>
          <w:p w14:paraId="6B2D970F" w14:textId="77777777" w:rsidR="00D351EF" w:rsidRPr="00422D22" w:rsidRDefault="00D351EF" w:rsidP="00A96BCF">
            <w:pPr>
              <w:pStyle w:val="TAL"/>
              <w:jc w:val="center"/>
            </w:pPr>
            <w:r w:rsidRPr="00422D22">
              <w:t>No</w:t>
            </w:r>
          </w:p>
        </w:tc>
      </w:tr>
      <w:tr w:rsidR="00422D22" w:rsidRPr="00422D22" w14:paraId="610CFE47" w14:textId="77777777" w:rsidTr="00A96BCF">
        <w:trPr>
          <w:cantSplit/>
          <w:tblHeader/>
        </w:trPr>
        <w:tc>
          <w:tcPr>
            <w:tcW w:w="6917" w:type="dxa"/>
          </w:tcPr>
          <w:p w14:paraId="28D50713" w14:textId="77777777" w:rsidR="00D351EF" w:rsidRPr="00422D22" w:rsidRDefault="00D351EF" w:rsidP="00A96BCF">
            <w:pPr>
              <w:pStyle w:val="TAL"/>
              <w:rPr>
                <w:rFonts w:cs="Arial"/>
                <w:b/>
                <w:bCs/>
                <w:i/>
                <w:iCs/>
                <w:szCs w:val="18"/>
              </w:rPr>
            </w:pPr>
            <w:r w:rsidRPr="00422D22">
              <w:rPr>
                <w:rFonts w:cs="Arial"/>
                <w:b/>
                <w:bCs/>
                <w:i/>
                <w:iCs/>
                <w:szCs w:val="18"/>
              </w:rPr>
              <w:t>ss-SINR-Meas-r16</w:t>
            </w:r>
          </w:p>
          <w:p w14:paraId="0F7D1AE7" w14:textId="2703F8C3" w:rsidR="00D351EF" w:rsidRPr="00422D22" w:rsidRDefault="00D351EF" w:rsidP="00A96BCF">
            <w:pPr>
              <w:pStyle w:val="TAL"/>
              <w:rPr>
                <w:b/>
                <w:i/>
              </w:rPr>
            </w:pPr>
            <w:r w:rsidRPr="00422D22">
              <w:rPr>
                <w:rFonts w:eastAsia="MS PGothic" w:cs="Arial"/>
                <w:szCs w:val="18"/>
              </w:rPr>
              <w:t>Indicates whether the UE can perform SS-SINR measurement</w:t>
            </w:r>
            <w:r w:rsidRPr="00422D22">
              <w:t xml:space="preserve"> in shared spectrum channel access</w:t>
            </w:r>
            <w:r w:rsidRPr="00422D22">
              <w:rPr>
                <w:rFonts w:eastAsia="MS PGothic" w:cs="Arial"/>
                <w:szCs w:val="18"/>
              </w:rPr>
              <w:t xml:space="preserve"> as specified in TS 38.215 [13].</w:t>
            </w:r>
          </w:p>
        </w:tc>
        <w:tc>
          <w:tcPr>
            <w:tcW w:w="709" w:type="dxa"/>
          </w:tcPr>
          <w:p w14:paraId="4D7DCFD5" w14:textId="77777777" w:rsidR="00D351EF" w:rsidRPr="00422D22" w:rsidRDefault="00D351EF" w:rsidP="00A96BCF">
            <w:pPr>
              <w:pStyle w:val="TAL"/>
              <w:jc w:val="center"/>
            </w:pPr>
            <w:r w:rsidRPr="00422D22">
              <w:rPr>
                <w:rFonts w:cs="Arial"/>
                <w:bCs/>
                <w:iCs/>
                <w:szCs w:val="18"/>
              </w:rPr>
              <w:t>UE</w:t>
            </w:r>
          </w:p>
        </w:tc>
        <w:tc>
          <w:tcPr>
            <w:tcW w:w="567" w:type="dxa"/>
          </w:tcPr>
          <w:p w14:paraId="6E9AF5E5" w14:textId="77777777" w:rsidR="00D351EF" w:rsidRPr="00422D22" w:rsidRDefault="00D351EF" w:rsidP="00A96BCF">
            <w:pPr>
              <w:pStyle w:val="TAL"/>
              <w:jc w:val="center"/>
            </w:pPr>
            <w:r w:rsidRPr="00422D22">
              <w:rPr>
                <w:rFonts w:cs="Arial"/>
                <w:bCs/>
                <w:iCs/>
                <w:szCs w:val="18"/>
              </w:rPr>
              <w:t>No</w:t>
            </w:r>
          </w:p>
        </w:tc>
        <w:tc>
          <w:tcPr>
            <w:tcW w:w="709" w:type="dxa"/>
          </w:tcPr>
          <w:p w14:paraId="49D83206" w14:textId="77777777" w:rsidR="00D351EF" w:rsidRPr="00422D22" w:rsidRDefault="00D351EF" w:rsidP="00A96BCF">
            <w:pPr>
              <w:pStyle w:val="TAL"/>
              <w:jc w:val="center"/>
            </w:pPr>
            <w:r w:rsidRPr="00422D22">
              <w:rPr>
                <w:rFonts w:cs="Arial"/>
                <w:bCs/>
                <w:iCs/>
                <w:szCs w:val="18"/>
              </w:rPr>
              <w:t>No</w:t>
            </w:r>
          </w:p>
        </w:tc>
        <w:tc>
          <w:tcPr>
            <w:tcW w:w="728" w:type="dxa"/>
          </w:tcPr>
          <w:p w14:paraId="0603F650" w14:textId="77777777" w:rsidR="00D351EF" w:rsidRPr="00422D22" w:rsidRDefault="00D351EF" w:rsidP="00A96BCF">
            <w:pPr>
              <w:pStyle w:val="TAL"/>
              <w:jc w:val="center"/>
            </w:pPr>
            <w:r w:rsidRPr="00422D22">
              <w:rPr>
                <w:rFonts w:eastAsia="MS Mincho" w:cs="Arial"/>
                <w:bCs/>
                <w:iCs/>
                <w:szCs w:val="18"/>
              </w:rPr>
              <w:t>No</w:t>
            </w:r>
          </w:p>
        </w:tc>
      </w:tr>
      <w:tr w:rsidR="00422D22" w:rsidRPr="00422D22" w14:paraId="1635606A" w14:textId="77777777" w:rsidTr="00A96BCF">
        <w:trPr>
          <w:cantSplit/>
          <w:tblHeader/>
        </w:trPr>
        <w:tc>
          <w:tcPr>
            <w:tcW w:w="6917" w:type="dxa"/>
          </w:tcPr>
          <w:p w14:paraId="4A83D1DE" w14:textId="77777777" w:rsidR="00D351EF" w:rsidRPr="00422D22" w:rsidRDefault="00D351EF" w:rsidP="00A96BCF">
            <w:pPr>
              <w:pStyle w:val="TAL"/>
              <w:rPr>
                <w:b/>
                <w:i/>
              </w:rPr>
            </w:pPr>
            <w:r w:rsidRPr="00422D22">
              <w:rPr>
                <w:b/>
                <w:i/>
              </w:rPr>
              <w:t>type1-PUSCH-RepetitionMultiSlots-r16</w:t>
            </w:r>
          </w:p>
          <w:p w14:paraId="3E1716F4" w14:textId="61AB7BAC" w:rsidR="00D351EF" w:rsidRPr="00422D22" w:rsidRDefault="00D351EF" w:rsidP="00A96BCF">
            <w:pPr>
              <w:pStyle w:val="TAL"/>
            </w:pPr>
            <w:r w:rsidRPr="00422D22">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422D22" w:rsidRDefault="00D351EF" w:rsidP="00A96BCF">
            <w:pPr>
              <w:pStyle w:val="TAL"/>
              <w:jc w:val="center"/>
            </w:pPr>
            <w:r w:rsidRPr="00422D22">
              <w:t>UE</w:t>
            </w:r>
          </w:p>
        </w:tc>
        <w:tc>
          <w:tcPr>
            <w:tcW w:w="567" w:type="dxa"/>
          </w:tcPr>
          <w:p w14:paraId="04C0244B" w14:textId="77777777" w:rsidR="00D351EF" w:rsidRPr="00422D22" w:rsidRDefault="00D351EF" w:rsidP="00A96BCF">
            <w:pPr>
              <w:pStyle w:val="TAL"/>
              <w:jc w:val="center"/>
            </w:pPr>
            <w:r w:rsidRPr="00422D22">
              <w:t>No</w:t>
            </w:r>
          </w:p>
        </w:tc>
        <w:tc>
          <w:tcPr>
            <w:tcW w:w="709" w:type="dxa"/>
          </w:tcPr>
          <w:p w14:paraId="5A3D0C10" w14:textId="77777777" w:rsidR="00D351EF" w:rsidRPr="00422D22" w:rsidRDefault="00D351EF" w:rsidP="00A96BCF">
            <w:pPr>
              <w:pStyle w:val="TAL"/>
              <w:jc w:val="center"/>
            </w:pPr>
            <w:r w:rsidRPr="00422D22">
              <w:t>No</w:t>
            </w:r>
          </w:p>
        </w:tc>
        <w:tc>
          <w:tcPr>
            <w:tcW w:w="728" w:type="dxa"/>
          </w:tcPr>
          <w:p w14:paraId="7304B234" w14:textId="77777777" w:rsidR="00D351EF" w:rsidRPr="00422D22" w:rsidRDefault="00D351EF" w:rsidP="00A96BCF">
            <w:pPr>
              <w:pStyle w:val="TAL"/>
              <w:jc w:val="center"/>
            </w:pPr>
            <w:r w:rsidRPr="00422D22">
              <w:t>No</w:t>
            </w:r>
          </w:p>
        </w:tc>
      </w:tr>
      <w:tr w:rsidR="00422D22" w:rsidRPr="00422D22" w14:paraId="1DA381C1" w14:textId="77777777" w:rsidTr="00A96BCF">
        <w:trPr>
          <w:cantSplit/>
          <w:tblHeader/>
        </w:trPr>
        <w:tc>
          <w:tcPr>
            <w:tcW w:w="6917" w:type="dxa"/>
          </w:tcPr>
          <w:p w14:paraId="18C08F2A" w14:textId="77777777" w:rsidR="00D351EF" w:rsidRPr="00422D22" w:rsidRDefault="00D351EF" w:rsidP="00A96BCF">
            <w:pPr>
              <w:pStyle w:val="TAL"/>
              <w:rPr>
                <w:b/>
                <w:i/>
              </w:rPr>
            </w:pPr>
            <w:r w:rsidRPr="00422D22">
              <w:rPr>
                <w:b/>
                <w:i/>
              </w:rPr>
              <w:t>type2-PUSCH-RepetitionMultiSlots-r16</w:t>
            </w:r>
          </w:p>
          <w:p w14:paraId="2E40EAC4" w14:textId="6F5F8A42" w:rsidR="00D351EF" w:rsidRPr="00422D22" w:rsidRDefault="00D351EF" w:rsidP="00A96BCF">
            <w:pPr>
              <w:pStyle w:val="TAL"/>
            </w:pPr>
            <w:r w:rsidRPr="00422D22">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422D22" w:rsidRDefault="00D351EF" w:rsidP="00A96BCF">
            <w:pPr>
              <w:pStyle w:val="TAL"/>
              <w:jc w:val="center"/>
            </w:pPr>
            <w:r w:rsidRPr="00422D22">
              <w:t>UE</w:t>
            </w:r>
          </w:p>
        </w:tc>
        <w:tc>
          <w:tcPr>
            <w:tcW w:w="567" w:type="dxa"/>
          </w:tcPr>
          <w:p w14:paraId="10F9ADA8" w14:textId="77777777" w:rsidR="00D351EF" w:rsidRPr="00422D22" w:rsidRDefault="00D351EF" w:rsidP="00A96BCF">
            <w:pPr>
              <w:pStyle w:val="TAL"/>
              <w:jc w:val="center"/>
            </w:pPr>
            <w:r w:rsidRPr="00422D22">
              <w:t>No</w:t>
            </w:r>
          </w:p>
        </w:tc>
        <w:tc>
          <w:tcPr>
            <w:tcW w:w="709" w:type="dxa"/>
          </w:tcPr>
          <w:p w14:paraId="5587B16A" w14:textId="77777777" w:rsidR="00D351EF" w:rsidRPr="00422D22" w:rsidRDefault="00D351EF" w:rsidP="00A96BCF">
            <w:pPr>
              <w:pStyle w:val="TAL"/>
              <w:jc w:val="center"/>
            </w:pPr>
            <w:r w:rsidRPr="00422D22">
              <w:t>No</w:t>
            </w:r>
          </w:p>
        </w:tc>
        <w:tc>
          <w:tcPr>
            <w:tcW w:w="728" w:type="dxa"/>
          </w:tcPr>
          <w:p w14:paraId="51AE0FDD" w14:textId="77777777" w:rsidR="00D351EF" w:rsidRPr="00422D22" w:rsidRDefault="00D351EF" w:rsidP="00A96BCF">
            <w:pPr>
              <w:pStyle w:val="TAL"/>
              <w:jc w:val="center"/>
            </w:pPr>
            <w:r w:rsidRPr="00422D22">
              <w:t>No</w:t>
            </w:r>
          </w:p>
        </w:tc>
      </w:tr>
    </w:tbl>
    <w:p w14:paraId="6E1FF4FC" w14:textId="77777777" w:rsidR="00D351EF" w:rsidRPr="00422D22" w:rsidRDefault="00D351EF" w:rsidP="00EE63F4"/>
    <w:p w14:paraId="06221B4F" w14:textId="77777777" w:rsidR="0009665E" w:rsidRPr="00422D22" w:rsidRDefault="0009665E" w:rsidP="00B145C6">
      <w:pPr>
        <w:pStyle w:val="Heading3"/>
      </w:pPr>
      <w:bookmarkStart w:id="340" w:name="_Toc12750904"/>
      <w:bookmarkStart w:id="341" w:name="_Toc29382269"/>
      <w:bookmarkStart w:id="342" w:name="_Toc37093386"/>
      <w:bookmarkStart w:id="343" w:name="_Toc37238662"/>
      <w:bookmarkStart w:id="344" w:name="_Toc37238776"/>
      <w:bookmarkStart w:id="345" w:name="_Toc46488673"/>
      <w:bookmarkStart w:id="346" w:name="_Toc52574094"/>
      <w:bookmarkStart w:id="347" w:name="_Toc52574180"/>
      <w:bookmarkStart w:id="348" w:name="_Toc155987862"/>
      <w:r w:rsidRPr="00422D22">
        <w:t>4.</w:t>
      </w:r>
      <w:r w:rsidR="00B145C6" w:rsidRPr="00422D22">
        <w:t>2.</w:t>
      </w:r>
      <w:r w:rsidR="00D06DBF" w:rsidRPr="00422D22">
        <w:t>8</w:t>
      </w:r>
      <w:r w:rsidRPr="00422D22">
        <w:tab/>
      </w:r>
      <w:r w:rsidR="00EE63F4" w:rsidRPr="00422D22">
        <w:t>Void</w:t>
      </w:r>
      <w:bookmarkEnd w:id="340"/>
      <w:bookmarkEnd w:id="341"/>
      <w:bookmarkEnd w:id="342"/>
      <w:bookmarkEnd w:id="343"/>
      <w:bookmarkEnd w:id="344"/>
      <w:bookmarkEnd w:id="345"/>
      <w:bookmarkEnd w:id="346"/>
      <w:bookmarkEnd w:id="347"/>
      <w:bookmarkEnd w:id="348"/>
    </w:p>
    <w:p w14:paraId="657E4B29" w14:textId="77777777" w:rsidR="00FE00CF" w:rsidRPr="00422D22" w:rsidRDefault="00FE00CF" w:rsidP="00FE00CF"/>
    <w:p w14:paraId="39165D34" w14:textId="77777777" w:rsidR="0009665E" w:rsidRPr="00422D22" w:rsidRDefault="0002186C" w:rsidP="00AC038D">
      <w:pPr>
        <w:pStyle w:val="Heading3"/>
      </w:pPr>
      <w:bookmarkStart w:id="349" w:name="_Toc12750905"/>
      <w:bookmarkStart w:id="350" w:name="_Toc29382270"/>
      <w:bookmarkStart w:id="351" w:name="_Toc37093387"/>
      <w:bookmarkStart w:id="352" w:name="_Toc37238663"/>
      <w:bookmarkStart w:id="353" w:name="_Toc37238777"/>
      <w:bookmarkStart w:id="354" w:name="_Toc46488674"/>
      <w:bookmarkStart w:id="355" w:name="_Toc52574095"/>
      <w:bookmarkStart w:id="356" w:name="_Toc52574181"/>
      <w:bookmarkStart w:id="357" w:name="_Toc155987863"/>
      <w:r w:rsidRPr="00422D22">
        <w:t>4.</w:t>
      </w:r>
      <w:r w:rsidR="00AC038D" w:rsidRPr="00422D22">
        <w:t>2.</w:t>
      </w:r>
      <w:r w:rsidR="00D06DBF" w:rsidRPr="00422D22">
        <w:t>9</w:t>
      </w:r>
      <w:r w:rsidR="0009665E" w:rsidRPr="00422D22">
        <w:tab/>
      </w:r>
      <w:r w:rsidR="00EE63F4" w:rsidRPr="00422D22">
        <w:rPr>
          <w:i/>
        </w:rPr>
        <w:t>MeasAndMobParameters</w:t>
      </w:r>
      <w:bookmarkEnd w:id="349"/>
      <w:bookmarkEnd w:id="350"/>
      <w:bookmarkEnd w:id="351"/>
      <w:bookmarkEnd w:id="352"/>
      <w:bookmarkEnd w:id="353"/>
      <w:bookmarkEnd w:id="354"/>
      <w:bookmarkEnd w:id="355"/>
      <w:bookmarkEnd w:id="356"/>
      <w:bookmarkEnd w:id="35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422D22" w:rsidRPr="00422D22" w14:paraId="21E1F05A" w14:textId="77777777" w:rsidTr="00C85B4C">
        <w:trPr>
          <w:cantSplit/>
          <w:tblHeader/>
        </w:trPr>
        <w:tc>
          <w:tcPr>
            <w:tcW w:w="6807" w:type="dxa"/>
          </w:tcPr>
          <w:p w14:paraId="2A0270A7" w14:textId="77777777" w:rsidR="00AC038D" w:rsidRPr="00422D22" w:rsidRDefault="00AC038D" w:rsidP="008D70D3">
            <w:pPr>
              <w:pStyle w:val="TAH"/>
              <w:rPr>
                <w:rFonts w:cs="Arial"/>
                <w:szCs w:val="18"/>
              </w:rPr>
            </w:pPr>
            <w:r w:rsidRPr="00422D22">
              <w:rPr>
                <w:rFonts w:cs="Arial"/>
                <w:szCs w:val="18"/>
              </w:rPr>
              <w:t>Definitions for parameters</w:t>
            </w:r>
          </w:p>
        </w:tc>
        <w:tc>
          <w:tcPr>
            <w:tcW w:w="709" w:type="dxa"/>
          </w:tcPr>
          <w:p w14:paraId="3AA88B90" w14:textId="77777777" w:rsidR="00AC038D" w:rsidRPr="00422D22" w:rsidRDefault="00AC038D" w:rsidP="008D70D3">
            <w:pPr>
              <w:pStyle w:val="TAH"/>
              <w:rPr>
                <w:rFonts w:cs="Arial"/>
                <w:szCs w:val="18"/>
              </w:rPr>
            </w:pPr>
            <w:r w:rsidRPr="00422D22">
              <w:rPr>
                <w:rFonts w:cs="Arial"/>
                <w:szCs w:val="18"/>
              </w:rPr>
              <w:t>Per</w:t>
            </w:r>
          </w:p>
        </w:tc>
        <w:tc>
          <w:tcPr>
            <w:tcW w:w="564" w:type="dxa"/>
          </w:tcPr>
          <w:p w14:paraId="6EFEE56E" w14:textId="77777777" w:rsidR="00AC038D" w:rsidRPr="00422D22" w:rsidRDefault="00AC038D" w:rsidP="008D70D3">
            <w:pPr>
              <w:pStyle w:val="TAH"/>
              <w:rPr>
                <w:rFonts w:cs="Arial"/>
                <w:szCs w:val="18"/>
              </w:rPr>
            </w:pPr>
            <w:r w:rsidRPr="00422D22">
              <w:rPr>
                <w:rFonts w:cs="Arial"/>
                <w:szCs w:val="18"/>
              </w:rPr>
              <w:t>M</w:t>
            </w:r>
          </w:p>
        </w:tc>
        <w:tc>
          <w:tcPr>
            <w:tcW w:w="712" w:type="dxa"/>
          </w:tcPr>
          <w:p w14:paraId="43B4B029" w14:textId="77777777" w:rsidR="00AC038D" w:rsidRPr="00422D22" w:rsidRDefault="00AC038D" w:rsidP="008D70D3">
            <w:pPr>
              <w:pStyle w:val="TAH"/>
              <w:rPr>
                <w:rFonts w:cs="Arial"/>
                <w:szCs w:val="18"/>
              </w:rPr>
            </w:pPr>
            <w:r w:rsidRPr="00422D22">
              <w:rPr>
                <w:rFonts w:cs="Arial"/>
                <w:szCs w:val="18"/>
              </w:rPr>
              <w:t xml:space="preserve">FDD-TDD </w:t>
            </w:r>
            <w:r w:rsidR="00C93014" w:rsidRPr="00422D22">
              <w:rPr>
                <w:rFonts w:cs="Arial"/>
                <w:szCs w:val="18"/>
              </w:rPr>
              <w:t>DIFF</w:t>
            </w:r>
          </w:p>
        </w:tc>
        <w:tc>
          <w:tcPr>
            <w:tcW w:w="737" w:type="dxa"/>
          </w:tcPr>
          <w:p w14:paraId="05D6F0D6" w14:textId="77777777" w:rsidR="00AC038D" w:rsidRPr="00422D22" w:rsidRDefault="00AC038D" w:rsidP="008D70D3">
            <w:pPr>
              <w:pStyle w:val="TAH"/>
              <w:rPr>
                <w:rFonts w:eastAsia="MS Mincho" w:cs="Arial"/>
                <w:szCs w:val="18"/>
              </w:rPr>
            </w:pPr>
            <w:r w:rsidRPr="00422D22">
              <w:rPr>
                <w:rFonts w:eastAsia="MS Mincho" w:cs="Arial"/>
                <w:szCs w:val="18"/>
              </w:rPr>
              <w:t>FR1</w:t>
            </w:r>
            <w:r w:rsidR="00B1646F" w:rsidRPr="00422D22">
              <w:rPr>
                <w:rFonts w:eastAsia="MS Mincho" w:cs="Arial"/>
                <w:szCs w:val="18"/>
              </w:rPr>
              <w:t>-</w:t>
            </w:r>
            <w:r w:rsidRPr="00422D22">
              <w:rPr>
                <w:rFonts w:eastAsia="MS Mincho" w:cs="Arial"/>
                <w:szCs w:val="18"/>
              </w:rPr>
              <w:t xml:space="preserve">FR2 </w:t>
            </w:r>
            <w:r w:rsidR="00C93014" w:rsidRPr="00422D22">
              <w:rPr>
                <w:rFonts w:eastAsia="MS Mincho" w:cs="Arial"/>
                <w:szCs w:val="18"/>
              </w:rPr>
              <w:t>DIFF</w:t>
            </w:r>
          </w:p>
        </w:tc>
      </w:tr>
      <w:tr w:rsidR="00422D22" w:rsidRPr="00422D22"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422D22" w:rsidRDefault="005F3E47" w:rsidP="00963B9B">
            <w:pPr>
              <w:pStyle w:val="TAL"/>
              <w:rPr>
                <w:rFonts w:cs="Arial"/>
                <w:b/>
                <w:bCs/>
                <w:i/>
                <w:iCs/>
                <w:szCs w:val="18"/>
              </w:rPr>
            </w:pPr>
            <w:r w:rsidRPr="00422D22">
              <w:rPr>
                <w:rFonts w:cs="Arial"/>
                <w:b/>
                <w:bCs/>
                <w:i/>
                <w:iCs/>
                <w:szCs w:val="18"/>
              </w:rPr>
              <w:t>cli-RSSI-Meas-r16</w:t>
            </w:r>
          </w:p>
          <w:p w14:paraId="4F2F8AF3" w14:textId="06D054FF" w:rsidR="005F3E47" w:rsidRPr="00422D22" w:rsidRDefault="005F3E47" w:rsidP="00963B9B">
            <w:pPr>
              <w:pStyle w:val="TAL"/>
              <w:rPr>
                <w:rFonts w:cs="Arial"/>
                <w:bCs/>
                <w:iCs/>
                <w:szCs w:val="18"/>
              </w:rPr>
            </w:pPr>
            <w:r w:rsidRPr="00422D22">
              <w:rPr>
                <w:rFonts w:cs="Arial"/>
                <w:bCs/>
                <w:iCs/>
                <w:szCs w:val="18"/>
              </w:rPr>
              <w:t xml:space="preserve">Indicates whether the UE can perform CLI RSSI measurements as specified in </w:t>
            </w:r>
            <w:r w:rsidR="004F5EB8" w:rsidRPr="00422D22">
              <w:rPr>
                <w:rFonts w:cs="Arial"/>
                <w:bCs/>
                <w:iCs/>
                <w:szCs w:val="18"/>
              </w:rPr>
              <w:t xml:space="preserve">TS </w:t>
            </w:r>
            <w:r w:rsidRPr="00422D22">
              <w:rPr>
                <w:rFonts w:cs="Arial"/>
                <w:bCs/>
                <w:iCs/>
                <w:szCs w:val="18"/>
              </w:rPr>
              <w:t xml:space="preserve">38.215 [13] and supports periodical reporting and measurement event triggering as specified in </w:t>
            </w:r>
            <w:r w:rsidR="004F5EB8" w:rsidRPr="00422D22">
              <w:rPr>
                <w:rFonts w:cs="Arial"/>
                <w:bCs/>
                <w:iCs/>
                <w:szCs w:val="18"/>
              </w:rPr>
              <w:t xml:space="preserve">TS </w:t>
            </w:r>
            <w:r w:rsidRPr="00422D22">
              <w:rPr>
                <w:rFonts w:cs="Arial"/>
                <w:bCs/>
                <w:iCs/>
                <w:szCs w:val="18"/>
              </w:rPr>
              <w:t>38.331 [9].</w:t>
            </w:r>
            <w:r w:rsidR="00071325" w:rsidRPr="00422D22">
              <w:rPr>
                <w:rFonts w:eastAsia="MS PGothic" w:cs="Arial"/>
                <w:szCs w:val="18"/>
              </w:rPr>
              <w:t xml:space="preserve"> If the UE supports this feature, the UE needs to report </w:t>
            </w:r>
            <w:r w:rsidR="00071325" w:rsidRPr="00422D22">
              <w:rPr>
                <w:rFonts w:eastAsia="MS PGothic" w:cs="Arial"/>
                <w:i/>
                <w:szCs w:val="18"/>
              </w:rPr>
              <w:t>maxNumberCLI-RSSI-r16</w:t>
            </w:r>
            <w:r w:rsidR="00071325" w:rsidRPr="00422D22">
              <w:rPr>
                <w:rFonts w:eastAsia="MS PGothic" w:cs="Arial"/>
                <w:szCs w:val="18"/>
              </w:rPr>
              <w:t>.</w:t>
            </w:r>
            <w:r w:rsidR="00780C09" w:rsidRPr="00422D22">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422D22" w:rsidRDefault="005F3E47" w:rsidP="00963B9B">
            <w:pPr>
              <w:pStyle w:val="TAL"/>
              <w:jc w:val="center"/>
              <w:rPr>
                <w:rFonts w:cs="Arial"/>
                <w:bCs/>
                <w:iCs/>
                <w:szCs w:val="18"/>
              </w:rPr>
            </w:pPr>
            <w:r w:rsidRPr="00422D2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422D22" w:rsidRDefault="005F3E47" w:rsidP="00963B9B">
            <w:pPr>
              <w:pStyle w:val="TAL"/>
              <w:jc w:val="center"/>
              <w:rPr>
                <w:rFonts w:cs="Arial"/>
                <w:bCs/>
                <w:iCs/>
                <w:szCs w:val="18"/>
              </w:rPr>
            </w:pPr>
            <w:r w:rsidRPr="00422D22">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422D22" w:rsidRDefault="005F3E47" w:rsidP="00963B9B">
            <w:pPr>
              <w:pStyle w:val="TAL"/>
              <w:jc w:val="center"/>
              <w:rPr>
                <w:rFonts w:cs="Arial"/>
                <w:bCs/>
                <w:iCs/>
                <w:szCs w:val="18"/>
              </w:rPr>
            </w:pPr>
            <w:r w:rsidRPr="00422D22">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422D22" w:rsidRDefault="005F3E47" w:rsidP="00963B9B">
            <w:pPr>
              <w:pStyle w:val="TAL"/>
              <w:jc w:val="center"/>
              <w:rPr>
                <w:rFonts w:eastAsia="MS Mincho" w:cs="Arial"/>
                <w:bCs/>
                <w:iCs/>
                <w:szCs w:val="18"/>
              </w:rPr>
            </w:pPr>
            <w:r w:rsidRPr="00422D22">
              <w:rPr>
                <w:rFonts w:eastAsia="MS Mincho" w:cs="Arial"/>
                <w:bCs/>
                <w:iCs/>
                <w:szCs w:val="18"/>
              </w:rPr>
              <w:t>Yes</w:t>
            </w:r>
          </w:p>
        </w:tc>
      </w:tr>
      <w:tr w:rsidR="00422D22" w:rsidRPr="00422D22"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422D22" w:rsidRDefault="005F3E47" w:rsidP="00963B9B">
            <w:pPr>
              <w:pStyle w:val="TAL"/>
              <w:rPr>
                <w:rFonts w:cs="Arial"/>
                <w:b/>
                <w:bCs/>
                <w:i/>
                <w:iCs/>
                <w:szCs w:val="18"/>
              </w:rPr>
            </w:pPr>
            <w:r w:rsidRPr="00422D22">
              <w:rPr>
                <w:rFonts w:cs="Arial"/>
                <w:b/>
                <w:bCs/>
                <w:i/>
                <w:iCs/>
                <w:szCs w:val="18"/>
              </w:rPr>
              <w:t>cli-SRS-RSRP-Meas-r16</w:t>
            </w:r>
          </w:p>
          <w:p w14:paraId="40E714DB" w14:textId="7029F2A2" w:rsidR="005F3E47" w:rsidRPr="00422D22" w:rsidRDefault="005F3E47" w:rsidP="00963B9B">
            <w:pPr>
              <w:pStyle w:val="TAL"/>
              <w:rPr>
                <w:rFonts w:cs="Arial"/>
                <w:bCs/>
                <w:iCs/>
                <w:szCs w:val="18"/>
              </w:rPr>
            </w:pPr>
            <w:r w:rsidRPr="00422D22">
              <w:rPr>
                <w:rFonts w:cs="Arial"/>
                <w:bCs/>
                <w:iCs/>
                <w:szCs w:val="18"/>
              </w:rPr>
              <w:t xml:space="preserve">Indicates whether the UE can perform SRS RSRP measurements as specified in </w:t>
            </w:r>
            <w:r w:rsidR="004F5EB8" w:rsidRPr="00422D22">
              <w:rPr>
                <w:rFonts w:cs="Arial"/>
                <w:bCs/>
                <w:iCs/>
                <w:szCs w:val="18"/>
              </w:rPr>
              <w:t xml:space="preserve">TS </w:t>
            </w:r>
            <w:r w:rsidRPr="00422D22">
              <w:rPr>
                <w:rFonts w:cs="Arial"/>
                <w:bCs/>
                <w:iCs/>
                <w:szCs w:val="18"/>
              </w:rPr>
              <w:t xml:space="preserve">38.215 [13] and supports periodical reporting and measurement event triggering based on SRS-RSRP </w:t>
            </w:r>
            <w:r w:rsidR="004F5EB8" w:rsidRPr="00422D22">
              <w:rPr>
                <w:rFonts w:cs="Arial"/>
                <w:szCs w:val="18"/>
                <w:lang w:eastAsia="x-none"/>
              </w:rPr>
              <w:t xml:space="preserve">as specified in </w:t>
            </w:r>
            <w:r w:rsidR="004F5EB8" w:rsidRPr="00422D22">
              <w:rPr>
                <w:rFonts w:cs="Arial"/>
                <w:bCs/>
                <w:iCs/>
                <w:szCs w:val="18"/>
              </w:rPr>
              <w:t xml:space="preserve">TS </w:t>
            </w:r>
            <w:r w:rsidRPr="00422D22">
              <w:rPr>
                <w:rFonts w:cs="Arial"/>
                <w:bCs/>
                <w:iCs/>
                <w:szCs w:val="18"/>
              </w:rPr>
              <w:t>38.331 [9].</w:t>
            </w:r>
            <w:r w:rsidR="00071325" w:rsidRPr="00422D22">
              <w:rPr>
                <w:rFonts w:eastAsia="MS PGothic" w:cs="Arial"/>
                <w:szCs w:val="18"/>
              </w:rPr>
              <w:t xml:space="preserve"> If the UE supports this feature, the UE needs to report </w:t>
            </w:r>
            <w:r w:rsidR="00071325" w:rsidRPr="00422D22">
              <w:rPr>
                <w:rFonts w:eastAsia="MS PGothic" w:cs="Arial"/>
                <w:i/>
                <w:szCs w:val="18"/>
              </w:rPr>
              <w:t>maxNumberCLI-SRS-RSRP-r16</w:t>
            </w:r>
            <w:r w:rsidR="00071325" w:rsidRPr="00422D22">
              <w:rPr>
                <w:rFonts w:eastAsia="MS PGothic" w:cs="Arial"/>
                <w:iCs/>
                <w:szCs w:val="18"/>
              </w:rPr>
              <w:t xml:space="preserve"> and </w:t>
            </w:r>
            <w:r w:rsidR="00071325" w:rsidRPr="00422D22">
              <w:rPr>
                <w:rFonts w:eastAsia="MS PGothic" w:cs="Arial"/>
                <w:i/>
                <w:szCs w:val="18"/>
              </w:rPr>
              <w:t>maxNumberPerSlotCLI-SRS-RSRP-r16</w:t>
            </w:r>
            <w:r w:rsidR="00071325" w:rsidRPr="00422D22">
              <w:rPr>
                <w:rFonts w:eastAsia="MS PGothic" w:cs="Arial"/>
                <w:szCs w:val="18"/>
              </w:rPr>
              <w:t>.</w:t>
            </w:r>
            <w:r w:rsidR="00780C09" w:rsidRPr="00422D22">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422D22" w:rsidRDefault="005F3E47" w:rsidP="00963B9B">
            <w:pPr>
              <w:pStyle w:val="TAL"/>
              <w:jc w:val="center"/>
              <w:rPr>
                <w:rFonts w:cs="Arial"/>
                <w:bCs/>
                <w:iCs/>
                <w:szCs w:val="18"/>
              </w:rPr>
            </w:pPr>
            <w:r w:rsidRPr="00422D2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422D22" w:rsidRDefault="005F3E47" w:rsidP="00963B9B">
            <w:pPr>
              <w:pStyle w:val="TAL"/>
              <w:jc w:val="center"/>
              <w:rPr>
                <w:rFonts w:cs="Arial"/>
                <w:bCs/>
                <w:iCs/>
                <w:szCs w:val="18"/>
              </w:rPr>
            </w:pPr>
            <w:r w:rsidRPr="00422D22">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422D22" w:rsidRDefault="005F3E47" w:rsidP="00963B9B">
            <w:pPr>
              <w:pStyle w:val="TAL"/>
              <w:jc w:val="center"/>
              <w:rPr>
                <w:rFonts w:cs="Arial"/>
                <w:bCs/>
                <w:iCs/>
                <w:szCs w:val="18"/>
              </w:rPr>
            </w:pPr>
            <w:r w:rsidRPr="00422D22">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422D22" w:rsidRDefault="005F3E47" w:rsidP="00963B9B">
            <w:pPr>
              <w:pStyle w:val="TAL"/>
              <w:jc w:val="center"/>
              <w:rPr>
                <w:rFonts w:eastAsia="MS Mincho" w:cs="Arial"/>
                <w:bCs/>
                <w:iCs/>
                <w:szCs w:val="18"/>
              </w:rPr>
            </w:pPr>
            <w:r w:rsidRPr="00422D22">
              <w:rPr>
                <w:rFonts w:eastAsia="MS Mincho" w:cs="Arial"/>
                <w:bCs/>
                <w:iCs/>
                <w:szCs w:val="18"/>
              </w:rPr>
              <w:t>Yes</w:t>
            </w:r>
          </w:p>
        </w:tc>
      </w:tr>
      <w:tr w:rsidR="00422D22" w:rsidRPr="00422D22"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422D22" w:rsidRDefault="00071325" w:rsidP="00071325">
            <w:pPr>
              <w:pStyle w:val="TAL"/>
              <w:rPr>
                <w:rFonts w:cs="Arial"/>
                <w:b/>
                <w:bCs/>
                <w:i/>
                <w:iCs/>
                <w:szCs w:val="18"/>
              </w:rPr>
            </w:pPr>
            <w:r w:rsidRPr="00422D22">
              <w:rPr>
                <w:rFonts w:cs="Arial"/>
                <w:b/>
                <w:bCs/>
                <w:i/>
                <w:iCs/>
                <w:szCs w:val="18"/>
              </w:rPr>
              <w:t>condHandoverFDD-TDD-r16</w:t>
            </w:r>
          </w:p>
          <w:p w14:paraId="706D6874" w14:textId="5D3916D9" w:rsidR="00071325" w:rsidRPr="00422D22" w:rsidRDefault="00071325" w:rsidP="00071325">
            <w:pPr>
              <w:pStyle w:val="TAL"/>
              <w:rPr>
                <w:rFonts w:cs="Arial"/>
                <w:b/>
                <w:bCs/>
                <w:i/>
                <w:iCs/>
                <w:szCs w:val="18"/>
              </w:rPr>
            </w:pPr>
            <w:r w:rsidRPr="00422D22">
              <w:rPr>
                <w:rFonts w:eastAsia="MS PGothic" w:cs="Arial"/>
                <w:szCs w:val="18"/>
              </w:rPr>
              <w:t>Indicates whether the UE supports conditional handover between FDD and TDD cells.</w:t>
            </w:r>
            <w:r w:rsidR="008C7055" w:rsidRPr="00422D22">
              <w:t xml:space="preserve"> The parameter can only be set if </w:t>
            </w:r>
            <w:r w:rsidR="008C7055" w:rsidRPr="00422D22">
              <w:rPr>
                <w:i/>
                <w:iCs/>
              </w:rPr>
              <w:t>condHandover-r16</w:t>
            </w:r>
            <w:r w:rsidR="008C7055" w:rsidRPr="00422D22">
              <w:t xml:space="preserve"> is set for </w:t>
            </w:r>
            <w:r w:rsidR="00FE3ED7" w:rsidRPr="00422D22">
              <w:t>both</w:t>
            </w:r>
            <w:r w:rsidR="008C7055" w:rsidRPr="00422D22">
              <w:t xml:space="preserve"> FDD and TDD.</w:t>
            </w:r>
            <w:r w:rsidR="00DB7B3C" w:rsidRPr="00422D22">
              <w:rPr>
                <w:rFonts w:cs="Arial"/>
                <w:szCs w:val="18"/>
              </w:rPr>
              <w:t xml:space="preserve"> The UE that indicates support of this feature shall also indicate</w:t>
            </w:r>
            <w:r w:rsidR="00DB7B3C" w:rsidRPr="00422D22" w:rsidDel="0005654B">
              <w:rPr>
                <w:rFonts w:cs="Arial"/>
                <w:szCs w:val="18"/>
              </w:rPr>
              <w:t xml:space="preserve"> </w:t>
            </w:r>
            <w:r w:rsidR="00DB7B3C" w:rsidRPr="00422D22">
              <w:rPr>
                <w:rFonts w:cs="Arial"/>
                <w:szCs w:val="18"/>
              </w:rPr>
              <w:t xml:space="preserve">support of </w:t>
            </w:r>
            <w:r w:rsidR="00863493" w:rsidRPr="00422D22">
              <w:rPr>
                <w:rFonts w:cs="Arial"/>
                <w:i/>
                <w:szCs w:val="18"/>
              </w:rPr>
              <w:t>h</w:t>
            </w:r>
            <w:r w:rsidR="00DB7B3C" w:rsidRPr="00422D22">
              <w:rPr>
                <w:rFonts w:cs="Arial"/>
                <w:i/>
                <w:szCs w:val="18"/>
              </w:rPr>
              <w:t>andoverFDD-TDD</w:t>
            </w:r>
            <w:r w:rsidR="00DB7B3C" w:rsidRPr="00422D22">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422D22" w:rsidRDefault="00071325" w:rsidP="00071325">
            <w:pPr>
              <w:pStyle w:val="TAL"/>
              <w:jc w:val="center"/>
              <w:rPr>
                <w:rFonts w:cs="Arial"/>
                <w:bCs/>
                <w:iCs/>
                <w:szCs w:val="18"/>
              </w:rPr>
            </w:pPr>
            <w:r w:rsidRPr="00422D22">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422D22" w:rsidRDefault="00071325" w:rsidP="00071325">
            <w:pPr>
              <w:pStyle w:val="TAL"/>
              <w:jc w:val="center"/>
              <w:rPr>
                <w:rFonts w:cs="Arial"/>
                <w:bCs/>
                <w:iCs/>
                <w:szCs w:val="18"/>
              </w:rPr>
            </w:pPr>
            <w:r w:rsidRPr="00422D22">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422D22" w:rsidRDefault="00071325" w:rsidP="00071325">
            <w:pPr>
              <w:pStyle w:val="TAL"/>
              <w:jc w:val="center"/>
              <w:rPr>
                <w:rFonts w:cs="Arial"/>
                <w:bCs/>
                <w:iCs/>
                <w:szCs w:val="18"/>
              </w:rPr>
            </w:pPr>
            <w:r w:rsidRPr="00422D22">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422D22" w:rsidRDefault="00071325" w:rsidP="00071325">
            <w:pPr>
              <w:pStyle w:val="TAL"/>
              <w:jc w:val="center"/>
              <w:rPr>
                <w:rFonts w:eastAsia="MS Mincho" w:cs="Arial"/>
                <w:bCs/>
                <w:iCs/>
                <w:szCs w:val="18"/>
              </w:rPr>
            </w:pPr>
            <w:r w:rsidRPr="00422D22">
              <w:rPr>
                <w:rFonts w:eastAsia="MS Mincho" w:cs="Arial"/>
                <w:bCs/>
                <w:iCs/>
                <w:szCs w:val="18"/>
              </w:rPr>
              <w:t>No</w:t>
            </w:r>
          </w:p>
        </w:tc>
      </w:tr>
      <w:tr w:rsidR="00422D22" w:rsidRPr="00422D22"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422D22" w:rsidRDefault="00071325" w:rsidP="00071325">
            <w:pPr>
              <w:pStyle w:val="TAL"/>
              <w:rPr>
                <w:b/>
                <w:i/>
              </w:rPr>
            </w:pPr>
            <w:r w:rsidRPr="00422D22">
              <w:rPr>
                <w:b/>
                <w:i/>
              </w:rPr>
              <w:t>condHandoverFR1-FR2-r16</w:t>
            </w:r>
          </w:p>
          <w:p w14:paraId="374C2FBB" w14:textId="3499F037" w:rsidR="00071325" w:rsidRPr="00422D22" w:rsidRDefault="00071325" w:rsidP="00071325">
            <w:pPr>
              <w:pStyle w:val="TAL"/>
              <w:rPr>
                <w:rFonts w:cs="Arial"/>
                <w:b/>
                <w:bCs/>
                <w:i/>
                <w:iCs/>
                <w:szCs w:val="18"/>
              </w:rPr>
            </w:pPr>
            <w:r w:rsidRPr="00422D22">
              <w:t>Indicates whether the UE supports conditional handover</w:t>
            </w:r>
            <w:r w:rsidRPr="00422D22" w:rsidDel="003032AD">
              <w:t xml:space="preserve"> HO</w:t>
            </w:r>
            <w:r w:rsidRPr="00422D22">
              <w:t xml:space="preserve"> between FR1 and FR2. </w:t>
            </w:r>
            <w:r w:rsidR="008C7055" w:rsidRPr="00422D22">
              <w:t xml:space="preserve">The parameter can only be set if </w:t>
            </w:r>
            <w:r w:rsidR="008C7055" w:rsidRPr="00422D22">
              <w:rPr>
                <w:i/>
                <w:iCs/>
              </w:rPr>
              <w:t>condHandover-r16</w:t>
            </w:r>
            <w:r w:rsidR="008C7055" w:rsidRPr="00422D22">
              <w:t xml:space="preserve"> is set for </w:t>
            </w:r>
            <w:r w:rsidR="00FE3ED7" w:rsidRPr="00422D22">
              <w:t>both</w:t>
            </w:r>
            <w:r w:rsidR="008C7055" w:rsidRPr="00422D22">
              <w:t xml:space="preserve"> FR1 and FR2.</w:t>
            </w:r>
            <w:r w:rsidR="00DB7B3C" w:rsidRPr="00422D22">
              <w:rPr>
                <w:rFonts w:cs="Arial"/>
                <w:szCs w:val="18"/>
              </w:rPr>
              <w:t xml:space="preserve"> The UE that indicates support of this feature shall also indicate</w:t>
            </w:r>
            <w:r w:rsidR="00DB7B3C" w:rsidRPr="00422D22" w:rsidDel="0005654B">
              <w:rPr>
                <w:rFonts w:cs="Arial"/>
                <w:szCs w:val="18"/>
              </w:rPr>
              <w:t xml:space="preserve"> </w:t>
            </w:r>
            <w:r w:rsidR="00DB7B3C" w:rsidRPr="00422D22">
              <w:rPr>
                <w:rFonts w:cs="Arial"/>
                <w:szCs w:val="18"/>
              </w:rPr>
              <w:t xml:space="preserve">support of </w:t>
            </w:r>
            <w:r w:rsidR="00863493" w:rsidRPr="00422D22">
              <w:rPr>
                <w:rFonts w:cs="Arial"/>
                <w:i/>
                <w:szCs w:val="18"/>
              </w:rPr>
              <w:t>h</w:t>
            </w:r>
            <w:r w:rsidR="00DB7B3C" w:rsidRPr="00422D22">
              <w:rPr>
                <w:rFonts w:cs="Arial"/>
                <w:i/>
                <w:szCs w:val="18"/>
              </w:rPr>
              <w:t>andoverFR1-FR2</w:t>
            </w:r>
            <w:r w:rsidR="00DB7B3C" w:rsidRPr="00422D22">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422D22" w:rsidRDefault="00071325" w:rsidP="00071325">
            <w:pPr>
              <w:pStyle w:val="TAL"/>
              <w:jc w:val="center"/>
              <w:rPr>
                <w:rFonts w:cs="Arial"/>
                <w:bCs/>
                <w:iCs/>
                <w:szCs w:val="18"/>
              </w:rPr>
            </w:pPr>
            <w:r w:rsidRPr="00422D22">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422D22" w:rsidRDefault="00071325" w:rsidP="00071325">
            <w:pPr>
              <w:pStyle w:val="TAL"/>
              <w:jc w:val="center"/>
              <w:rPr>
                <w:rFonts w:cs="Arial"/>
                <w:bCs/>
                <w:iCs/>
                <w:szCs w:val="18"/>
              </w:rPr>
            </w:pPr>
            <w:r w:rsidRPr="00422D22">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422D22" w:rsidRDefault="00071325" w:rsidP="00071325">
            <w:pPr>
              <w:pStyle w:val="TAL"/>
              <w:jc w:val="center"/>
              <w:rPr>
                <w:rFonts w:cs="Arial"/>
                <w:bCs/>
                <w:iCs/>
                <w:szCs w:val="18"/>
              </w:rPr>
            </w:pPr>
            <w:r w:rsidRPr="00422D22">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422D22" w:rsidRDefault="00071325" w:rsidP="00071325">
            <w:pPr>
              <w:pStyle w:val="TAL"/>
              <w:jc w:val="center"/>
              <w:rPr>
                <w:rFonts w:eastAsia="MS Mincho" w:cs="Arial"/>
                <w:bCs/>
                <w:iCs/>
                <w:szCs w:val="18"/>
              </w:rPr>
            </w:pPr>
            <w:r w:rsidRPr="00422D22">
              <w:rPr>
                <w:rFonts w:eastAsia="MS Mincho"/>
              </w:rPr>
              <w:t>No</w:t>
            </w:r>
          </w:p>
        </w:tc>
      </w:tr>
      <w:tr w:rsidR="00422D22" w:rsidRPr="00422D22" w14:paraId="65F7A2DF" w14:textId="77777777" w:rsidTr="00C85B4C">
        <w:trPr>
          <w:cantSplit/>
        </w:trPr>
        <w:tc>
          <w:tcPr>
            <w:tcW w:w="6807" w:type="dxa"/>
          </w:tcPr>
          <w:p w14:paraId="1BBB5993" w14:textId="77777777" w:rsidR="00AC038D" w:rsidRPr="00422D22" w:rsidRDefault="00AC038D" w:rsidP="008D70D3">
            <w:pPr>
              <w:pStyle w:val="TAL"/>
              <w:rPr>
                <w:rFonts w:cs="Arial"/>
                <w:b/>
                <w:bCs/>
                <w:i/>
                <w:iCs/>
                <w:szCs w:val="18"/>
              </w:rPr>
            </w:pPr>
            <w:r w:rsidRPr="00422D22">
              <w:rPr>
                <w:rFonts w:cs="Arial"/>
                <w:b/>
                <w:bCs/>
                <w:i/>
                <w:iCs/>
                <w:szCs w:val="18"/>
              </w:rPr>
              <w:t>csi-RS-RLM</w:t>
            </w:r>
          </w:p>
          <w:p w14:paraId="7D682D3F" w14:textId="46B6F7E4" w:rsidR="00AC038D" w:rsidRPr="00422D22" w:rsidDel="00914C0C" w:rsidRDefault="00AC038D" w:rsidP="001045E9">
            <w:pPr>
              <w:pStyle w:val="TAL"/>
              <w:rPr>
                <w:rFonts w:cs="Arial"/>
                <w:b/>
                <w:bCs/>
                <w:i/>
                <w:iCs/>
                <w:szCs w:val="18"/>
              </w:rPr>
            </w:pPr>
            <w:r w:rsidRPr="00422D22">
              <w:rPr>
                <w:rFonts w:eastAsia="MS PGothic" w:cs="Arial"/>
                <w:szCs w:val="18"/>
              </w:rPr>
              <w:t>Indicates whether the UE can perform radio link monitoring procedure based on measurement of CSI-RS as specified in TS</w:t>
            </w:r>
            <w:r w:rsidR="00D0404E" w:rsidRPr="00422D22">
              <w:rPr>
                <w:rFonts w:eastAsia="MS PGothic" w:cs="Arial"/>
                <w:szCs w:val="18"/>
              </w:rPr>
              <w:t xml:space="preserve"> </w:t>
            </w:r>
            <w:r w:rsidRPr="00422D22">
              <w:rPr>
                <w:rFonts w:eastAsia="MS PGothic" w:cs="Arial"/>
                <w:szCs w:val="18"/>
              </w:rPr>
              <w:t>38.213 [</w:t>
            </w:r>
            <w:r w:rsidR="001045E9" w:rsidRPr="00422D22">
              <w:rPr>
                <w:rFonts w:eastAsia="MS PGothic" w:cs="Arial"/>
                <w:szCs w:val="18"/>
              </w:rPr>
              <w:t>11</w:t>
            </w:r>
            <w:r w:rsidRPr="00422D22">
              <w:rPr>
                <w:rFonts w:eastAsia="MS PGothic" w:cs="Arial"/>
                <w:szCs w:val="18"/>
              </w:rPr>
              <w:t xml:space="preserve">] and </w:t>
            </w:r>
            <w:r w:rsidR="00D0404E" w:rsidRPr="00422D22">
              <w:rPr>
                <w:rFonts w:eastAsia="MS PGothic" w:cs="Arial"/>
                <w:szCs w:val="18"/>
              </w:rPr>
              <w:t xml:space="preserve">TS </w:t>
            </w:r>
            <w:r w:rsidRPr="00422D22">
              <w:rPr>
                <w:rFonts w:eastAsia="MS PGothic" w:cs="Arial"/>
                <w:szCs w:val="18"/>
              </w:rPr>
              <w:t>38.133 [</w:t>
            </w:r>
            <w:r w:rsidR="001045E9" w:rsidRPr="00422D22">
              <w:rPr>
                <w:rFonts w:eastAsia="MS PGothic" w:cs="Arial"/>
                <w:szCs w:val="18"/>
              </w:rPr>
              <w:t>5</w:t>
            </w:r>
            <w:r w:rsidRPr="00422D22">
              <w:rPr>
                <w:rFonts w:eastAsia="MS PGothic" w:cs="Arial"/>
                <w:szCs w:val="18"/>
              </w:rPr>
              <w:t>]. This parameter needs FR1 and FR2 differentiation.</w:t>
            </w:r>
            <w:r w:rsidR="00C93014" w:rsidRPr="00422D22">
              <w:rPr>
                <w:rFonts w:eastAsia="MS PGothic" w:cs="Arial"/>
                <w:szCs w:val="18"/>
              </w:rPr>
              <w:t xml:space="preserve"> If the UE supports this feature, the UE needs to report </w:t>
            </w:r>
            <w:r w:rsidR="00C93014" w:rsidRPr="00422D22">
              <w:rPr>
                <w:rFonts w:eastAsia="MS PGothic" w:cs="Arial"/>
                <w:i/>
                <w:szCs w:val="18"/>
              </w:rPr>
              <w:t>maxNumberResource-CSI-RS-RLM</w:t>
            </w:r>
            <w:r w:rsidR="00C93014" w:rsidRPr="00422D22">
              <w:rPr>
                <w:rFonts w:eastAsia="MS PGothic" w:cs="Arial"/>
                <w:szCs w:val="18"/>
              </w:rPr>
              <w:t>.</w:t>
            </w:r>
            <w:r w:rsidR="00D351EF" w:rsidRPr="00422D22">
              <w:rPr>
                <w:rFonts w:eastAsia="MS PGothic" w:cs="Arial"/>
                <w:szCs w:val="18"/>
              </w:rPr>
              <w:t xml:space="preserve"> </w:t>
            </w:r>
            <w:r w:rsidR="00D351EF" w:rsidRPr="00422D22">
              <w:t xml:space="preserve">This applies only to non-shared spectrum channel access. For shared spectrum channel access, </w:t>
            </w:r>
            <w:r w:rsidR="00D351EF" w:rsidRPr="00422D22">
              <w:rPr>
                <w:bCs/>
                <w:i/>
              </w:rPr>
              <w:t xml:space="preserve">csi-RS-RLM-r16 </w:t>
            </w:r>
            <w:r w:rsidR="00D351EF" w:rsidRPr="00422D22">
              <w:rPr>
                <w:bCs/>
              </w:rPr>
              <w:t>applies.</w:t>
            </w:r>
          </w:p>
        </w:tc>
        <w:tc>
          <w:tcPr>
            <w:tcW w:w="709" w:type="dxa"/>
          </w:tcPr>
          <w:p w14:paraId="209CD538" w14:textId="77777777" w:rsidR="00AC038D" w:rsidRPr="00422D22" w:rsidDel="00914C0C" w:rsidRDefault="00AC038D" w:rsidP="008D70D3">
            <w:pPr>
              <w:pStyle w:val="TAL"/>
              <w:jc w:val="center"/>
              <w:rPr>
                <w:rFonts w:cs="Arial"/>
                <w:bCs/>
                <w:iCs/>
                <w:szCs w:val="18"/>
              </w:rPr>
            </w:pPr>
            <w:r w:rsidRPr="00422D22">
              <w:rPr>
                <w:rFonts w:cs="Arial"/>
                <w:bCs/>
                <w:iCs/>
                <w:szCs w:val="18"/>
              </w:rPr>
              <w:t>UE</w:t>
            </w:r>
          </w:p>
        </w:tc>
        <w:tc>
          <w:tcPr>
            <w:tcW w:w="564" w:type="dxa"/>
          </w:tcPr>
          <w:p w14:paraId="3BAC82DC" w14:textId="77777777" w:rsidR="00AC038D" w:rsidRPr="00422D22" w:rsidDel="00914C0C" w:rsidRDefault="001045E9" w:rsidP="008D70D3">
            <w:pPr>
              <w:pStyle w:val="TAL"/>
              <w:jc w:val="center"/>
              <w:rPr>
                <w:rFonts w:cs="Arial"/>
                <w:bCs/>
                <w:iCs/>
                <w:szCs w:val="18"/>
              </w:rPr>
            </w:pPr>
            <w:r w:rsidRPr="00422D22">
              <w:rPr>
                <w:rFonts w:cs="Arial"/>
                <w:bCs/>
                <w:iCs/>
                <w:szCs w:val="18"/>
              </w:rPr>
              <w:t>Yes</w:t>
            </w:r>
          </w:p>
        </w:tc>
        <w:tc>
          <w:tcPr>
            <w:tcW w:w="712" w:type="dxa"/>
          </w:tcPr>
          <w:p w14:paraId="642510A1" w14:textId="77777777" w:rsidR="00AC038D" w:rsidRPr="00422D22" w:rsidDel="00914C0C" w:rsidRDefault="00AC038D" w:rsidP="008D70D3">
            <w:pPr>
              <w:pStyle w:val="TAL"/>
              <w:jc w:val="center"/>
              <w:rPr>
                <w:rFonts w:cs="Arial"/>
                <w:bCs/>
                <w:iCs/>
                <w:szCs w:val="18"/>
              </w:rPr>
            </w:pPr>
            <w:r w:rsidRPr="00422D22">
              <w:rPr>
                <w:rFonts w:cs="Arial"/>
                <w:bCs/>
                <w:iCs/>
                <w:szCs w:val="18"/>
              </w:rPr>
              <w:t>No</w:t>
            </w:r>
          </w:p>
        </w:tc>
        <w:tc>
          <w:tcPr>
            <w:tcW w:w="737" w:type="dxa"/>
          </w:tcPr>
          <w:p w14:paraId="7CFBE11A"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Yes</w:t>
            </w:r>
          </w:p>
        </w:tc>
      </w:tr>
      <w:tr w:rsidR="00422D22" w:rsidRPr="00422D22" w14:paraId="62CA4619" w14:textId="77777777" w:rsidTr="00C85B4C">
        <w:trPr>
          <w:cantSplit/>
        </w:trPr>
        <w:tc>
          <w:tcPr>
            <w:tcW w:w="6807" w:type="dxa"/>
          </w:tcPr>
          <w:p w14:paraId="68302BBC" w14:textId="77777777" w:rsidR="00AC038D" w:rsidRPr="00422D22" w:rsidRDefault="00AC038D" w:rsidP="008D70D3">
            <w:pPr>
              <w:pStyle w:val="TAL"/>
              <w:rPr>
                <w:rFonts w:cs="Arial"/>
                <w:b/>
                <w:bCs/>
                <w:i/>
                <w:iCs/>
                <w:szCs w:val="18"/>
              </w:rPr>
            </w:pPr>
            <w:r w:rsidRPr="00422D22">
              <w:rPr>
                <w:rFonts w:cs="Arial"/>
                <w:b/>
                <w:bCs/>
                <w:i/>
                <w:iCs/>
                <w:szCs w:val="18"/>
              </w:rPr>
              <w:t>csi-RSRP-AndRSRQ-MeasWithSSB</w:t>
            </w:r>
          </w:p>
          <w:p w14:paraId="1B0ACCA0" w14:textId="64173D21" w:rsidR="00AC038D" w:rsidRPr="00422D22" w:rsidDel="00914C0C" w:rsidRDefault="00AC038D" w:rsidP="008D70D3">
            <w:pPr>
              <w:pStyle w:val="TAL"/>
              <w:rPr>
                <w:rFonts w:cs="Arial"/>
                <w:b/>
                <w:bCs/>
                <w:i/>
                <w:iCs/>
                <w:szCs w:val="18"/>
              </w:rPr>
            </w:pPr>
            <w:r w:rsidRPr="00422D22">
              <w:rPr>
                <w:rFonts w:eastAsia="MS PGothic" w:cs="Arial"/>
                <w:szCs w:val="18"/>
              </w:rPr>
              <w:t>Indicates whether the UE can perform CSI-RSRP and CSI-RSRQ measurement as specified in TS</w:t>
            </w:r>
            <w:r w:rsidR="00D0404E" w:rsidRPr="00422D22">
              <w:rPr>
                <w:rFonts w:eastAsia="MS PGothic" w:cs="Arial"/>
                <w:szCs w:val="18"/>
              </w:rPr>
              <w:t xml:space="preserve"> </w:t>
            </w:r>
            <w:r w:rsidRPr="00422D22">
              <w:rPr>
                <w:rFonts w:eastAsia="MS PGothic" w:cs="Arial"/>
                <w:szCs w:val="18"/>
              </w:rPr>
              <w:t>38.215 [</w:t>
            </w:r>
            <w:r w:rsidR="001045E9" w:rsidRPr="00422D22">
              <w:rPr>
                <w:rFonts w:eastAsia="MS PGothic" w:cs="Arial"/>
                <w:szCs w:val="18"/>
              </w:rPr>
              <w:t>13</w:t>
            </w:r>
            <w:r w:rsidRPr="00422D22">
              <w:rPr>
                <w:rFonts w:eastAsia="MS PGothic" w:cs="Arial"/>
                <w:szCs w:val="18"/>
              </w:rPr>
              <w:t xml:space="preserve">], where CSI-RS resource is configured with an associated SS/PBCH. </w:t>
            </w:r>
            <w:r w:rsidR="00ED6979" w:rsidRPr="00422D22">
              <w:rPr>
                <w:rFonts w:eastAsia="MS PGothic" w:cs="Arial"/>
                <w:szCs w:val="18"/>
              </w:rPr>
              <w:t xml:space="preserve">If this </w:t>
            </w:r>
            <w:r w:rsidRPr="00422D22">
              <w:rPr>
                <w:rFonts w:eastAsia="MS PGothic" w:cs="Arial"/>
                <w:szCs w:val="18"/>
              </w:rPr>
              <w:t xml:space="preserve">parameter </w:t>
            </w:r>
            <w:r w:rsidR="00ED6979" w:rsidRPr="00422D22">
              <w:rPr>
                <w:rFonts w:eastAsia="MS PGothic" w:cs="Arial"/>
                <w:szCs w:val="18"/>
              </w:rPr>
              <w:t xml:space="preserve">is indicated for </w:t>
            </w:r>
            <w:r w:rsidRPr="00422D22">
              <w:rPr>
                <w:rFonts w:eastAsia="MS PGothic" w:cs="Arial"/>
                <w:szCs w:val="18"/>
              </w:rPr>
              <w:t xml:space="preserve">FR1 and FR2 </w:t>
            </w:r>
            <w:r w:rsidR="00ED6979" w:rsidRPr="00422D22">
              <w:rPr>
                <w:rFonts w:eastAsia="MS PGothic" w:cs="Arial"/>
                <w:szCs w:val="18"/>
              </w:rPr>
              <w:t>differently, each indication corresponds to the frequency range of measured target cell</w:t>
            </w:r>
            <w:r w:rsidRPr="00422D22">
              <w:rPr>
                <w:rFonts w:eastAsia="MS PGothic" w:cs="Arial"/>
                <w:szCs w:val="18"/>
              </w:rPr>
              <w:t>.</w:t>
            </w:r>
            <w:r w:rsidR="00C93014" w:rsidRPr="00422D22">
              <w:rPr>
                <w:rFonts w:eastAsia="MS PGothic" w:cs="Arial"/>
                <w:szCs w:val="18"/>
              </w:rPr>
              <w:t xml:space="preserve"> If the UE supports this feature, the UE needs to report </w:t>
            </w:r>
            <w:r w:rsidR="00C93014" w:rsidRPr="00422D22">
              <w:rPr>
                <w:rFonts w:eastAsia="MS PGothic" w:cs="Arial"/>
                <w:i/>
                <w:szCs w:val="18"/>
              </w:rPr>
              <w:t>maxNumberCSI-RS-RRM-RS-SINR</w:t>
            </w:r>
            <w:r w:rsidR="00C93014" w:rsidRPr="00422D22">
              <w:rPr>
                <w:rFonts w:eastAsia="MS PGothic" w:cs="Arial"/>
                <w:szCs w:val="18"/>
              </w:rPr>
              <w:t>.</w:t>
            </w:r>
            <w:r w:rsidR="00D351EF" w:rsidRPr="00422D22">
              <w:rPr>
                <w:rFonts w:eastAsia="MS PGothic" w:cs="Arial"/>
                <w:szCs w:val="18"/>
              </w:rPr>
              <w:t xml:space="preserve"> </w:t>
            </w:r>
            <w:r w:rsidR="00D351EF" w:rsidRPr="00422D22">
              <w:t xml:space="preserve">This applies only to non-shared spectrum channel access. For shared spectrum channel access, </w:t>
            </w:r>
            <w:r w:rsidR="00D351EF" w:rsidRPr="00422D22">
              <w:rPr>
                <w:bCs/>
                <w:i/>
              </w:rPr>
              <w:t xml:space="preserve">csi-RS-RLM-r16 </w:t>
            </w:r>
            <w:r w:rsidR="00D351EF" w:rsidRPr="00422D22">
              <w:rPr>
                <w:bCs/>
              </w:rPr>
              <w:t>applies.</w:t>
            </w:r>
          </w:p>
        </w:tc>
        <w:tc>
          <w:tcPr>
            <w:tcW w:w="709" w:type="dxa"/>
          </w:tcPr>
          <w:p w14:paraId="0858DD3C" w14:textId="77777777" w:rsidR="00AC038D" w:rsidRPr="00422D22" w:rsidDel="00914C0C" w:rsidRDefault="00AC038D" w:rsidP="008D70D3">
            <w:pPr>
              <w:pStyle w:val="TAL"/>
              <w:jc w:val="center"/>
              <w:rPr>
                <w:rFonts w:cs="Arial"/>
                <w:bCs/>
                <w:iCs/>
                <w:szCs w:val="18"/>
              </w:rPr>
            </w:pPr>
            <w:r w:rsidRPr="00422D22">
              <w:rPr>
                <w:rFonts w:cs="Arial"/>
                <w:bCs/>
                <w:iCs/>
                <w:szCs w:val="18"/>
              </w:rPr>
              <w:t>UE</w:t>
            </w:r>
          </w:p>
        </w:tc>
        <w:tc>
          <w:tcPr>
            <w:tcW w:w="564" w:type="dxa"/>
          </w:tcPr>
          <w:p w14:paraId="542C08BC" w14:textId="77777777" w:rsidR="00AC038D" w:rsidRPr="00422D22" w:rsidDel="00914C0C" w:rsidRDefault="001045E9" w:rsidP="008D70D3">
            <w:pPr>
              <w:pStyle w:val="TAL"/>
              <w:jc w:val="center"/>
              <w:rPr>
                <w:rFonts w:cs="Arial"/>
                <w:bCs/>
                <w:iCs/>
                <w:szCs w:val="18"/>
              </w:rPr>
            </w:pPr>
            <w:r w:rsidRPr="00422D22">
              <w:rPr>
                <w:rFonts w:cs="Arial"/>
                <w:bCs/>
                <w:iCs/>
                <w:szCs w:val="18"/>
              </w:rPr>
              <w:t>No</w:t>
            </w:r>
          </w:p>
        </w:tc>
        <w:tc>
          <w:tcPr>
            <w:tcW w:w="712" w:type="dxa"/>
          </w:tcPr>
          <w:p w14:paraId="3857E824" w14:textId="77777777" w:rsidR="00AC038D" w:rsidRPr="00422D22" w:rsidDel="00914C0C" w:rsidRDefault="00AC038D" w:rsidP="008D70D3">
            <w:pPr>
              <w:pStyle w:val="TAL"/>
              <w:jc w:val="center"/>
              <w:rPr>
                <w:rFonts w:cs="Arial"/>
                <w:bCs/>
                <w:iCs/>
                <w:szCs w:val="18"/>
              </w:rPr>
            </w:pPr>
            <w:r w:rsidRPr="00422D22">
              <w:rPr>
                <w:rFonts w:cs="Arial"/>
                <w:bCs/>
                <w:iCs/>
                <w:szCs w:val="18"/>
              </w:rPr>
              <w:t>No</w:t>
            </w:r>
          </w:p>
        </w:tc>
        <w:tc>
          <w:tcPr>
            <w:tcW w:w="737" w:type="dxa"/>
          </w:tcPr>
          <w:p w14:paraId="1F7190BC"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Yes</w:t>
            </w:r>
          </w:p>
        </w:tc>
      </w:tr>
      <w:tr w:rsidR="00422D22" w:rsidRPr="00422D22" w14:paraId="52837DBB" w14:textId="77777777" w:rsidTr="00C85B4C">
        <w:trPr>
          <w:cantSplit/>
        </w:trPr>
        <w:tc>
          <w:tcPr>
            <w:tcW w:w="6807" w:type="dxa"/>
          </w:tcPr>
          <w:p w14:paraId="04F02A11" w14:textId="77777777" w:rsidR="00AC038D" w:rsidRPr="00422D22" w:rsidRDefault="00AC038D" w:rsidP="008D70D3">
            <w:pPr>
              <w:pStyle w:val="TAL"/>
              <w:rPr>
                <w:rFonts w:cs="Arial"/>
                <w:b/>
                <w:bCs/>
                <w:i/>
                <w:iCs/>
                <w:szCs w:val="18"/>
              </w:rPr>
            </w:pPr>
            <w:r w:rsidRPr="00422D22">
              <w:rPr>
                <w:rFonts w:cs="Arial"/>
                <w:b/>
                <w:bCs/>
                <w:i/>
                <w:iCs/>
                <w:szCs w:val="18"/>
              </w:rPr>
              <w:t>csi-RSRP-AndRSRQ-MeasWithoutSSB</w:t>
            </w:r>
          </w:p>
          <w:p w14:paraId="0C8A80C1" w14:textId="03233422" w:rsidR="00AC038D" w:rsidRPr="00422D22" w:rsidRDefault="00AC038D" w:rsidP="008D70D3">
            <w:pPr>
              <w:pStyle w:val="TAL"/>
              <w:rPr>
                <w:rFonts w:cs="Arial"/>
                <w:b/>
                <w:bCs/>
                <w:i/>
                <w:iCs/>
                <w:szCs w:val="18"/>
              </w:rPr>
            </w:pPr>
            <w:r w:rsidRPr="00422D22">
              <w:rPr>
                <w:rFonts w:eastAsia="MS PGothic" w:cs="Arial"/>
                <w:szCs w:val="18"/>
              </w:rPr>
              <w:t>Indicates whether the UE can perform CSI-RSRP and CSI-RSRQ measurement as specified in TS</w:t>
            </w:r>
            <w:r w:rsidR="00D0404E" w:rsidRPr="00422D22">
              <w:rPr>
                <w:rFonts w:eastAsia="MS PGothic" w:cs="Arial"/>
                <w:szCs w:val="18"/>
              </w:rPr>
              <w:t xml:space="preserve"> </w:t>
            </w:r>
            <w:r w:rsidRPr="00422D22">
              <w:rPr>
                <w:rFonts w:eastAsia="MS PGothic" w:cs="Arial"/>
                <w:szCs w:val="18"/>
              </w:rPr>
              <w:t>38.215 [</w:t>
            </w:r>
            <w:r w:rsidR="001045E9" w:rsidRPr="00422D22">
              <w:rPr>
                <w:rFonts w:eastAsia="MS PGothic" w:cs="Arial"/>
                <w:szCs w:val="18"/>
              </w:rPr>
              <w:t>13</w:t>
            </w:r>
            <w:r w:rsidRPr="00422D22">
              <w:rPr>
                <w:rFonts w:eastAsia="MS PGothic" w:cs="Arial"/>
                <w:szCs w:val="18"/>
              </w:rPr>
              <w:t xml:space="preserve">], where CSI-RS resource is configured for a cell that transmits SS/PBCH block and without an associated SS/PBCH block. </w:t>
            </w:r>
            <w:r w:rsidR="00ED6979" w:rsidRPr="00422D22">
              <w:rPr>
                <w:rFonts w:eastAsia="MS PGothic" w:cs="Arial"/>
                <w:szCs w:val="18"/>
              </w:rPr>
              <w:t xml:space="preserve">If this </w:t>
            </w:r>
            <w:r w:rsidRPr="00422D22">
              <w:rPr>
                <w:rFonts w:eastAsia="MS PGothic" w:cs="Arial"/>
                <w:szCs w:val="18"/>
              </w:rPr>
              <w:t xml:space="preserve">parameter </w:t>
            </w:r>
            <w:r w:rsidR="00ED6979" w:rsidRPr="00422D22">
              <w:rPr>
                <w:rFonts w:eastAsia="MS PGothic" w:cs="Arial"/>
                <w:szCs w:val="18"/>
              </w:rPr>
              <w:t xml:space="preserve">is indicated for </w:t>
            </w:r>
            <w:r w:rsidRPr="00422D22">
              <w:rPr>
                <w:rFonts w:eastAsia="MS PGothic" w:cs="Arial"/>
                <w:szCs w:val="18"/>
              </w:rPr>
              <w:t xml:space="preserve">FR1 and FR2 </w:t>
            </w:r>
            <w:r w:rsidR="00ED6979" w:rsidRPr="00422D22">
              <w:rPr>
                <w:rFonts w:eastAsia="MS PGothic" w:cs="Arial"/>
                <w:szCs w:val="18"/>
              </w:rPr>
              <w:t>differently, each indication corresponds to the frequency range of measured target cell</w:t>
            </w:r>
            <w:r w:rsidRPr="00422D22">
              <w:rPr>
                <w:rFonts w:eastAsia="MS PGothic" w:cs="Arial"/>
                <w:szCs w:val="18"/>
              </w:rPr>
              <w:t>.</w:t>
            </w:r>
            <w:r w:rsidR="00C93014" w:rsidRPr="00422D22">
              <w:rPr>
                <w:rFonts w:eastAsia="MS PGothic" w:cs="Arial"/>
                <w:szCs w:val="18"/>
              </w:rPr>
              <w:t xml:space="preserve"> If the UE supports this feature, the UE needs to report </w:t>
            </w:r>
            <w:r w:rsidR="00C93014" w:rsidRPr="00422D22">
              <w:rPr>
                <w:rFonts w:eastAsia="MS PGothic" w:cs="Arial"/>
                <w:i/>
                <w:szCs w:val="18"/>
              </w:rPr>
              <w:t>maxNumberCSI-RS-RRM-RS-SINR</w:t>
            </w:r>
            <w:r w:rsidR="00C93014" w:rsidRPr="00422D22">
              <w:rPr>
                <w:rFonts w:eastAsia="MS PGothic" w:cs="Arial"/>
                <w:szCs w:val="18"/>
              </w:rPr>
              <w:t>.</w:t>
            </w:r>
            <w:r w:rsidR="00D351EF" w:rsidRPr="00422D22">
              <w:t xml:space="preserve"> This applies only to non-shared spectrum channel access. For shared spectrum channel access, </w:t>
            </w:r>
            <w:r w:rsidR="00D351EF" w:rsidRPr="00422D22">
              <w:rPr>
                <w:rFonts w:cs="Arial"/>
                <w:i/>
                <w:iCs/>
                <w:szCs w:val="18"/>
              </w:rPr>
              <w:t>csi-RSRP-AndRSRQ-MeasWithoutSSB</w:t>
            </w:r>
            <w:r w:rsidR="00D351EF" w:rsidRPr="00422D22">
              <w:rPr>
                <w:i/>
                <w:iCs/>
              </w:rPr>
              <w:t>-r16</w:t>
            </w:r>
            <w:r w:rsidR="00D351EF" w:rsidRPr="00422D22">
              <w:rPr>
                <w:bCs/>
                <w:i/>
              </w:rPr>
              <w:t xml:space="preserve"> </w:t>
            </w:r>
            <w:r w:rsidR="00D351EF" w:rsidRPr="00422D22">
              <w:rPr>
                <w:bCs/>
              </w:rPr>
              <w:t>applies.</w:t>
            </w:r>
          </w:p>
        </w:tc>
        <w:tc>
          <w:tcPr>
            <w:tcW w:w="709" w:type="dxa"/>
          </w:tcPr>
          <w:p w14:paraId="387A36E4"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4398AD4F" w14:textId="77777777" w:rsidR="00AC038D" w:rsidRPr="00422D22" w:rsidRDefault="001045E9" w:rsidP="008D70D3">
            <w:pPr>
              <w:pStyle w:val="TAL"/>
              <w:jc w:val="center"/>
              <w:rPr>
                <w:rFonts w:cs="Arial"/>
                <w:bCs/>
                <w:iCs/>
                <w:szCs w:val="18"/>
              </w:rPr>
            </w:pPr>
            <w:r w:rsidRPr="00422D22">
              <w:rPr>
                <w:rFonts w:cs="Arial"/>
                <w:bCs/>
                <w:iCs/>
                <w:szCs w:val="18"/>
              </w:rPr>
              <w:t>No</w:t>
            </w:r>
          </w:p>
        </w:tc>
        <w:tc>
          <w:tcPr>
            <w:tcW w:w="712" w:type="dxa"/>
          </w:tcPr>
          <w:p w14:paraId="533D796E" w14:textId="77777777" w:rsidR="00AC038D" w:rsidRPr="00422D22" w:rsidRDefault="00AC038D" w:rsidP="008D70D3">
            <w:pPr>
              <w:pStyle w:val="TAL"/>
              <w:jc w:val="center"/>
              <w:rPr>
                <w:rFonts w:cs="Arial"/>
                <w:bCs/>
                <w:iCs/>
                <w:szCs w:val="18"/>
              </w:rPr>
            </w:pPr>
            <w:r w:rsidRPr="00422D22">
              <w:rPr>
                <w:rFonts w:cs="Arial"/>
                <w:bCs/>
                <w:iCs/>
                <w:szCs w:val="18"/>
              </w:rPr>
              <w:t>No</w:t>
            </w:r>
          </w:p>
        </w:tc>
        <w:tc>
          <w:tcPr>
            <w:tcW w:w="737" w:type="dxa"/>
          </w:tcPr>
          <w:p w14:paraId="7868409B"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Yes</w:t>
            </w:r>
          </w:p>
        </w:tc>
      </w:tr>
      <w:tr w:rsidR="00422D22" w:rsidRPr="00422D22" w14:paraId="7FD33327" w14:textId="77777777" w:rsidTr="00C85B4C">
        <w:trPr>
          <w:cantSplit/>
        </w:trPr>
        <w:tc>
          <w:tcPr>
            <w:tcW w:w="6807" w:type="dxa"/>
          </w:tcPr>
          <w:p w14:paraId="197B5FDA" w14:textId="77777777" w:rsidR="00AC038D" w:rsidRPr="00422D22" w:rsidRDefault="00AC038D" w:rsidP="008D70D3">
            <w:pPr>
              <w:pStyle w:val="TAL"/>
              <w:rPr>
                <w:rFonts w:cs="Arial"/>
                <w:b/>
                <w:bCs/>
                <w:i/>
                <w:iCs/>
                <w:szCs w:val="18"/>
              </w:rPr>
            </w:pPr>
            <w:r w:rsidRPr="00422D22">
              <w:rPr>
                <w:rFonts w:cs="Arial"/>
                <w:b/>
                <w:bCs/>
                <w:i/>
                <w:iCs/>
                <w:szCs w:val="18"/>
              </w:rPr>
              <w:t>csi-SINR-Meas</w:t>
            </w:r>
          </w:p>
          <w:p w14:paraId="2D18FDC5" w14:textId="2DDC8B59" w:rsidR="00AC038D" w:rsidRPr="00422D22" w:rsidRDefault="00AC038D" w:rsidP="008D70D3">
            <w:pPr>
              <w:pStyle w:val="TAL"/>
              <w:rPr>
                <w:rFonts w:cs="Arial"/>
                <w:b/>
                <w:bCs/>
                <w:i/>
                <w:iCs/>
                <w:szCs w:val="18"/>
              </w:rPr>
            </w:pPr>
            <w:r w:rsidRPr="00422D22">
              <w:rPr>
                <w:rFonts w:eastAsia="MS PGothic" w:cs="Arial"/>
                <w:szCs w:val="18"/>
              </w:rPr>
              <w:t>Indicates whether the UE can perform CSI-SINR measurements based on configured CSI-RS resources as specified in TS</w:t>
            </w:r>
            <w:r w:rsidR="00D0404E" w:rsidRPr="00422D22">
              <w:rPr>
                <w:rFonts w:eastAsia="MS PGothic" w:cs="Arial"/>
                <w:szCs w:val="18"/>
              </w:rPr>
              <w:t xml:space="preserve"> </w:t>
            </w:r>
            <w:r w:rsidRPr="00422D22">
              <w:rPr>
                <w:rFonts w:eastAsia="MS PGothic" w:cs="Arial"/>
                <w:szCs w:val="18"/>
              </w:rPr>
              <w:t>38.215</w:t>
            </w:r>
            <w:r w:rsidR="001045E9" w:rsidRPr="00422D22">
              <w:rPr>
                <w:rFonts w:eastAsia="MS PGothic" w:cs="Arial"/>
                <w:szCs w:val="18"/>
              </w:rPr>
              <w:t xml:space="preserve"> [13]</w:t>
            </w:r>
            <w:r w:rsidRPr="00422D22">
              <w:rPr>
                <w:rFonts w:eastAsia="MS PGothic" w:cs="Arial"/>
                <w:szCs w:val="18"/>
              </w:rPr>
              <w:t xml:space="preserve">. </w:t>
            </w:r>
            <w:r w:rsidR="00ED6979" w:rsidRPr="00422D22">
              <w:rPr>
                <w:rFonts w:eastAsia="MS PGothic" w:cs="Arial"/>
                <w:szCs w:val="18"/>
              </w:rPr>
              <w:t xml:space="preserve">If this </w:t>
            </w:r>
            <w:r w:rsidRPr="00422D22">
              <w:rPr>
                <w:rFonts w:eastAsia="MS PGothic" w:cs="Arial"/>
                <w:szCs w:val="18"/>
              </w:rPr>
              <w:t xml:space="preserve">parameter </w:t>
            </w:r>
            <w:r w:rsidR="00ED6979" w:rsidRPr="00422D22">
              <w:rPr>
                <w:rFonts w:eastAsia="MS PGothic" w:cs="Arial"/>
                <w:szCs w:val="18"/>
              </w:rPr>
              <w:t xml:space="preserve">is indicated for </w:t>
            </w:r>
            <w:r w:rsidRPr="00422D22">
              <w:rPr>
                <w:rFonts w:eastAsia="MS PGothic" w:cs="Arial"/>
                <w:szCs w:val="18"/>
              </w:rPr>
              <w:t xml:space="preserve">FR1 and FR2 </w:t>
            </w:r>
            <w:r w:rsidR="00ED6979" w:rsidRPr="00422D22">
              <w:rPr>
                <w:rFonts w:eastAsia="MS PGothic" w:cs="Arial"/>
                <w:szCs w:val="18"/>
              </w:rPr>
              <w:t>differently, each indication corresponding to the freq</w:t>
            </w:r>
            <w:r w:rsidR="006149AB" w:rsidRPr="00422D22">
              <w:rPr>
                <w:rFonts w:eastAsia="MS PGothic" w:cs="Arial"/>
                <w:szCs w:val="18"/>
              </w:rPr>
              <w:t>u</w:t>
            </w:r>
            <w:r w:rsidR="00ED6979" w:rsidRPr="00422D22">
              <w:rPr>
                <w:rFonts w:eastAsia="MS PGothic" w:cs="Arial"/>
                <w:szCs w:val="18"/>
              </w:rPr>
              <w:t>ency range of measured target cell</w:t>
            </w:r>
            <w:r w:rsidRPr="00422D22">
              <w:rPr>
                <w:rFonts w:eastAsia="MS PGothic" w:cs="Arial"/>
                <w:szCs w:val="18"/>
              </w:rPr>
              <w:t xml:space="preserve">. </w:t>
            </w:r>
            <w:r w:rsidR="00C93014" w:rsidRPr="00422D22">
              <w:rPr>
                <w:rFonts w:eastAsia="MS PGothic" w:cs="Arial"/>
                <w:szCs w:val="18"/>
              </w:rPr>
              <w:t xml:space="preserve">If the UE supports this feature, the UE needs to report </w:t>
            </w:r>
            <w:r w:rsidR="00C93014" w:rsidRPr="00422D22">
              <w:rPr>
                <w:rFonts w:eastAsia="MS PGothic" w:cs="Arial"/>
                <w:i/>
                <w:szCs w:val="18"/>
              </w:rPr>
              <w:t>maxNumberCSI-RS-RRM-RS-SINR</w:t>
            </w:r>
            <w:r w:rsidR="00C93014" w:rsidRPr="00422D22">
              <w:rPr>
                <w:rFonts w:eastAsia="MS PGothic" w:cs="Arial"/>
                <w:szCs w:val="18"/>
              </w:rPr>
              <w:t>.</w:t>
            </w:r>
            <w:r w:rsidR="00D351EF" w:rsidRPr="00422D22">
              <w:rPr>
                <w:rFonts w:eastAsia="MS PGothic" w:cs="Arial"/>
                <w:szCs w:val="18"/>
              </w:rPr>
              <w:t xml:space="preserve"> </w:t>
            </w:r>
            <w:r w:rsidR="00D351EF" w:rsidRPr="00422D22">
              <w:t xml:space="preserve">This applies only to non-shared spectrum channel access. For shared spectrum channel access, </w:t>
            </w:r>
            <w:r w:rsidR="00D351EF" w:rsidRPr="00422D22">
              <w:rPr>
                <w:rFonts w:cs="Arial"/>
                <w:i/>
                <w:iCs/>
                <w:szCs w:val="18"/>
              </w:rPr>
              <w:t>csi-SINR-Meas</w:t>
            </w:r>
            <w:r w:rsidR="00D351EF" w:rsidRPr="00422D22">
              <w:rPr>
                <w:i/>
                <w:iCs/>
              </w:rPr>
              <w:t>-r16</w:t>
            </w:r>
            <w:r w:rsidR="00D351EF" w:rsidRPr="00422D22">
              <w:rPr>
                <w:bCs/>
                <w:i/>
              </w:rPr>
              <w:t xml:space="preserve"> </w:t>
            </w:r>
            <w:r w:rsidR="00D351EF" w:rsidRPr="00422D22">
              <w:rPr>
                <w:bCs/>
              </w:rPr>
              <w:t>applies.</w:t>
            </w:r>
          </w:p>
        </w:tc>
        <w:tc>
          <w:tcPr>
            <w:tcW w:w="709" w:type="dxa"/>
          </w:tcPr>
          <w:p w14:paraId="32CC44A9"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6172D5EB" w14:textId="77777777" w:rsidR="00AC038D" w:rsidRPr="00422D22" w:rsidRDefault="001045E9" w:rsidP="008D70D3">
            <w:pPr>
              <w:pStyle w:val="TAL"/>
              <w:jc w:val="center"/>
              <w:rPr>
                <w:rFonts w:cs="Arial"/>
                <w:bCs/>
                <w:iCs/>
                <w:szCs w:val="18"/>
              </w:rPr>
            </w:pPr>
            <w:r w:rsidRPr="00422D22">
              <w:rPr>
                <w:rFonts w:cs="Arial"/>
                <w:bCs/>
                <w:iCs/>
                <w:szCs w:val="18"/>
              </w:rPr>
              <w:t>No</w:t>
            </w:r>
          </w:p>
        </w:tc>
        <w:tc>
          <w:tcPr>
            <w:tcW w:w="712" w:type="dxa"/>
          </w:tcPr>
          <w:p w14:paraId="0D858000" w14:textId="77777777" w:rsidR="00AC038D" w:rsidRPr="00422D22" w:rsidRDefault="00AC038D" w:rsidP="008D70D3">
            <w:pPr>
              <w:pStyle w:val="TAL"/>
              <w:jc w:val="center"/>
              <w:rPr>
                <w:rFonts w:cs="Arial"/>
                <w:bCs/>
                <w:iCs/>
                <w:szCs w:val="18"/>
              </w:rPr>
            </w:pPr>
            <w:r w:rsidRPr="00422D22">
              <w:rPr>
                <w:rFonts w:cs="Arial"/>
                <w:bCs/>
                <w:iCs/>
                <w:szCs w:val="18"/>
              </w:rPr>
              <w:t>No</w:t>
            </w:r>
          </w:p>
        </w:tc>
        <w:tc>
          <w:tcPr>
            <w:tcW w:w="737" w:type="dxa"/>
          </w:tcPr>
          <w:p w14:paraId="558C3B7E"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Yes</w:t>
            </w:r>
          </w:p>
        </w:tc>
      </w:tr>
      <w:tr w:rsidR="00422D22" w:rsidRPr="00422D22" w14:paraId="60E42084" w14:textId="77777777" w:rsidTr="00C85B4C">
        <w:tc>
          <w:tcPr>
            <w:tcW w:w="6807" w:type="dxa"/>
          </w:tcPr>
          <w:p w14:paraId="645E4BF6" w14:textId="77777777" w:rsidR="00C92CF0" w:rsidRPr="00422D22" w:rsidRDefault="00C92CF0" w:rsidP="00963B9B">
            <w:pPr>
              <w:pStyle w:val="TAL"/>
              <w:rPr>
                <w:b/>
                <w:i/>
              </w:rPr>
            </w:pPr>
            <w:r w:rsidRPr="00422D22">
              <w:rPr>
                <w:b/>
                <w:i/>
              </w:rPr>
              <w:t>eutra-AutonomousGaps</w:t>
            </w:r>
            <w:r w:rsidR="004F5EB8" w:rsidRPr="00422D22">
              <w:rPr>
                <w:b/>
                <w:i/>
              </w:rPr>
              <w:t>-r16</w:t>
            </w:r>
          </w:p>
          <w:p w14:paraId="109512AF" w14:textId="77777777" w:rsidR="00C92CF0" w:rsidRPr="00422D22" w:rsidRDefault="00C92CF0" w:rsidP="00963B9B">
            <w:pPr>
              <w:pStyle w:val="TAL"/>
              <w:rPr>
                <w:lang w:eastAsia="zh-CN"/>
              </w:rPr>
            </w:pPr>
            <w:r w:rsidRPr="00422D22">
              <w:t>Defines whether the UE supports,</w:t>
            </w:r>
            <w:r w:rsidRPr="00422D22">
              <w:rPr>
                <w:lang w:eastAsia="zh-CN"/>
              </w:rPr>
              <w:t xml:space="preserve"> upon configuration of </w:t>
            </w:r>
            <w:r w:rsidRPr="00422D22">
              <w:rPr>
                <w:i/>
                <w:lang w:eastAsia="zh-CN"/>
              </w:rPr>
              <w:t>useAutonomousGaps</w:t>
            </w:r>
            <w:r w:rsidRPr="00422D22">
              <w:rPr>
                <w:lang w:eastAsia="zh-CN"/>
              </w:rPr>
              <w:t xml:space="preserve"> by the network, </w:t>
            </w:r>
            <w:r w:rsidRPr="00422D22">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422D22" w:rsidRDefault="00C92CF0" w:rsidP="00963B9B">
            <w:pPr>
              <w:pStyle w:val="TAL"/>
              <w:jc w:val="center"/>
            </w:pPr>
            <w:r w:rsidRPr="00422D22">
              <w:t>UE</w:t>
            </w:r>
          </w:p>
        </w:tc>
        <w:tc>
          <w:tcPr>
            <w:tcW w:w="564" w:type="dxa"/>
          </w:tcPr>
          <w:p w14:paraId="3F9F2BF1" w14:textId="77777777" w:rsidR="00C92CF0" w:rsidRPr="00422D22" w:rsidRDefault="00C92CF0" w:rsidP="00963B9B">
            <w:pPr>
              <w:pStyle w:val="TAL"/>
              <w:jc w:val="center"/>
            </w:pPr>
            <w:r w:rsidRPr="00422D22">
              <w:t>No</w:t>
            </w:r>
          </w:p>
        </w:tc>
        <w:tc>
          <w:tcPr>
            <w:tcW w:w="712" w:type="dxa"/>
          </w:tcPr>
          <w:p w14:paraId="58657FAF" w14:textId="77777777" w:rsidR="00C92CF0" w:rsidRPr="00422D22" w:rsidRDefault="00172633" w:rsidP="00963B9B">
            <w:pPr>
              <w:pStyle w:val="TAL"/>
              <w:jc w:val="center"/>
            </w:pPr>
            <w:r w:rsidRPr="00422D22">
              <w:t>No</w:t>
            </w:r>
          </w:p>
        </w:tc>
        <w:tc>
          <w:tcPr>
            <w:tcW w:w="737" w:type="dxa"/>
          </w:tcPr>
          <w:p w14:paraId="48E0532F" w14:textId="77777777" w:rsidR="00C92CF0" w:rsidRPr="00422D22" w:rsidRDefault="00C92CF0" w:rsidP="00963B9B">
            <w:pPr>
              <w:pStyle w:val="TAL"/>
              <w:jc w:val="center"/>
              <w:rPr>
                <w:rFonts w:eastAsia="MS Mincho"/>
              </w:rPr>
            </w:pPr>
            <w:r w:rsidRPr="00422D22">
              <w:rPr>
                <w:rFonts w:eastAsia="MS Mincho"/>
              </w:rPr>
              <w:t>No</w:t>
            </w:r>
          </w:p>
        </w:tc>
      </w:tr>
      <w:tr w:rsidR="00422D22" w:rsidRPr="00422D22" w14:paraId="3D2BFF53" w14:textId="77777777" w:rsidTr="00C85B4C">
        <w:tc>
          <w:tcPr>
            <w:tcW w:w="6807" w:type="dxa"/>
          </w:tcPr>
          <w:p w14:paraId="2AC05E1E" w14:textId="77777777" w:rsidR="00172633" w:rsidRPr="00422D22" w:rsidRDefault="00172633" w:rsidP="00172633">
            <w:pPr>
              <w:pStyle w:val="TAL"/>
              <w:rPr>
                <w:b/>
                <w:i/>
              </w:rPr>
            </w:pPr>
            <w:r w:rsidRPr="00422D22">
              <w:rPr>
                <w:b/>
                <w:i/>
              </w:rPr>
              <w:t>eutra-AutonomousGaps</w:t>
            </w:r>
            <w:r w:rsidRPr="00422D22">
              <w:rPr>
                <w:rFonts w:eastAsia="DengXian"/>
                <w:b/>
                <w:i/>
              </w:rPr>
              <w:t>-NEDC</w:t>
            </w:r>
            <w:r w:rsidRPr="00422D22">
              <w:rPr>
                <w:b/>
                <w:i/>
              </w:rPr>
              <w:t>-r16</w:t>
            </w:r>
          </w:p>
          <w:p w14:paraId="30E76989" w14:textId="77777777" w:rsidR="00172633" w:rsidRPr="00422D22" w:rsidRDefault="00172633" w:rsidP="00172633">
            <w:pPr>
              <w:pStyle w:val="TAL"/>
              <w:rPr>
                <w:b/>
                <w:i/>
              </w:rPr>
            </w:pPr>
            <w:r w:rsidRPr="00422D22">
              <w:t xml:space="preserve">Defines whether the UE supports, upon configuration of </w:t>
            </w:r>
            <w:r w:rsidRPr="00422D22">
              <w:rPr>
                <w:i/>
              </w:rPr>
              <w:t>useAutonomousGaps</w:t>
            </w:r>
            <w:r w:rsidRPr="00422D22">
              <w:t xml:space="preserve"> by the network, acquisition of relevant information from a neighbouring E-UTRA cell by reading the SI of the neighbouring cell using autonomous gap and reporting the acquired information to the network as specified in TS 38.331 [9] when </w:t>
            </w:r>
            <w:r w:rsidRPr="00422D22">
              <w:rPr>
                <w:rFonts w:eastAsia="DengXian"/>
              </w:rPr>
              <w:t>NE</w:t>
            </w:r>
            <w:r w:rsidRPr="00422D22">
              <w:t>-DC is configured.</w:t>
            </w:r>
          </w:p>
        </w:tc>
        <w:tc>
          <w:tcPr>
            <w:tcW w:w="709" w:type="dxa"/>
          </w:tcPr>
          <w:p w14:paraId="38C86EEF" w14:textId="77777777" w:rsidR="00172633" w:rsidRPr="00422D22" w:rsidRDefault="00172633" w:rsidP="00172633">
            <w:pPr>
              <w:pStyle w:val="TAL"/>
              <w:jc w:val="center"/>
            </w:pPr>
            <w:r w:rsidRPr="00422D22">
              <w:t>UE</w:t>
            </w:r>
          </w:p>
        </w:tc>
        <w:tc>
          <w:tcPr>
            <w:tcW w:w="564" w:type="dxa"/>
          </w:tcPr>
          <w:p w14:paraId="7C548935" w14:textId="77777777" w:rsidR="00172633" w:rsidRPr="00422D22" w:rsidRDefault="00172633" w:rsidP="00172633">
            <w:pPr>
              <w:pStyle w:val="TAL"/>
              <w:jc w:val="center"/>
            </w:pPr>
            <w:r w:rsidRPr="00422D22">
              <w:t>No</w:t>
            </w:r>
          </w:p>
        </w:tc>
        <w:tc>
          <w:tcPr>
            <w:tcW w:w="712" w:type="dxa"/>
          </w:tcPr>
          <w:p w14:paraId="5220B3E8" w14:textId="77777777" w:rsidR="00172633" w:rsidRPr="00422D22" w:rsidRDefault="00172633" w:rsidP="00172633">
            <w:pPr>
              <w:pStyle w:val="TAL"/>
              <w:jc w:val="center"/>
            </w:pPr>
            <w:r w:rsidRPr="00422D22">
              <w:rPr>
                <w:rFonts w:eastAsia="DengXian"/>
              </w:rPr>
              <w:t>No</w:t>
            </w:r>
          </w:p>
        </w:tc>
        <w:tc>
          <w:tcPr>
            <w:tcW w:w="737" w:type="dxa"/>
          </w:tcPr>
          <w:p w14:paraId="4BA2BCA6" w14:textId="77777777" w:rsidR="00172633" w:rsidRPr="00422D22" w:rsidRDefault="00172633" w:rsidP="00172633">
            <w:pPr>
              <w:pStyle w:val="TAL"/>
              <w:jc w:val="center"/>
              <w:rPr>
                <w:rFonts w:eastAsia="MS Mincho"/>
              </w:rPr>
            </w:pPr>
            <w:r w:rsidRPr="00422D22">
              <w:rPr>
                <w:rFonts w:eastAsia="MS Mincho"/>
              </w:rPr>
              <w:t>No</w:t>
            </w:r>
          </w:p>
        </w:tc>
      </w:tr>
      <w:tr w:rsidR="00422D22" w:rsidRPr="00422D22" w14:paraId="48ABF1A4" w14:textId="77777777" w:rsidTr="00C85B4C">
        <w:tc>
          <w:tcPr>
            <w:tcW w:w="6807" w:type="dxa"/>
          </w:tcPr>
          <w:p w14:paraId="5BEEF6E1" w14:textId="77777777" w:rsidR="00172633" w:rsidRPr="00422D22" w:rsidRDefault="00172633" w:rsidP="00172633">
            <w:pPr>
              <w:pStyle w:val="TAL"/>
              <w:rPr>
                <w:b/>
                <w:i/>
              </w:rPr>
            </w:pPr>
            <w:r w:rsidRPr="00422D22">
              <w:rPr>
                <w:b/>
                <w:i/>
              </w:rPr>
              <w:t>eutra-AutonomousGaps</w:t>
            </w:r>
            <w:r w:rsidRPr="00422D22">
              <w:rPr>
                <w:rFonts w:eastAsia="DengXian"/>
                <w:b/>
                <w:i/>
              </w:rPr>
              <w:t>-NRDC</w:t>
            </w:r>
            <w:r w:rsidRPr="00422D22">
              <w:rPr>
                <w:b/>
                <w:i/>
              </w:rPr>
              <w:t>-r16</w:t>
            </w:r>
          </w:p>
          <w:p w14:paraId="79820CDF" w14:textId="77777777" w:rsidR="00172633" w:rsidRPr="00422D22" w:rsidRDefault="00172633" w:rsidP="00172633">
            <w:pPr>
              <w:pStyle w:val="TAL"/>
              <w:rPr>
                <w:b/>
                <w:i/>
              </w:rPr>
            </w:pPr>
            <w:r w:rsidRPr="00422D22">
              <w:t xml:space="preserve">Defines whether the UE supports, upon configuration of </w:t>
            </w:r>
            <w:r w:rsidRPr="00422D22">
              <w:rPr>
                <w:i/>
              </w:rPr>
              <w:t>useAutonomousGaps</w:t>
            </w:r>
            <w:r w:rsidRPr="00422D22">
              <w:t xml:space="preserve"> by the network, acquisition of relevant information from a neighbouring E-UTRA cell by reading the SI of the neighbouring cell using autonomous gap and reporting the acquired information to the network as specified in TS 38.331 [9] when </w:t>
            </w:r>
            <w:r w:rsidRPr="00422D22">
              <w:rPr>
                <w:rFonts w:eastAsia="DengXian"/>
              </w:rPr>
              <w:t>NR</w:t>
            </w:r>
            <w:r w:rsidRPr="00422D22">
              <w:t>-DC is configured.</w:t>
            </w:r>
          </w:p>
        </w:tc>
        <w:tc>
          <w:tcPr>
            <w:tcW w:w="709" w:type="dxa"/>
          </w:tcPr>
          <w:p w14:paraId="0D34BFE0" w14:textId="77777777" w:rsidR="00172633" w:rsidRPr="00422D22" w:rsidRDefault="00172633" w:rsidP="00172633">
            <w:pPr>
              <w:pStyle w:val="TAL"/>
              <w:jc w:val="center"/>
            </w:pPr>
            <w:r w:rsidRPr="00422D22">
              <w:t>UE</w:t>
            </w:r>
          </w:p>
        </w:tc>
        <w:tc>
          <w:tcPr>
            <w:tcW w:w="564" w:type="dxa"/>
          </w:tcPr>
          <w:p w14:paraId="3BB1A767" w14:textId="77777777" w:rsidR="00172633" w:rsidRPr="00422D22" w:rsidRDefault="00172633" w:rsidP="00172633">
            <w:pPr>
              <w:pStyle w:val="TAL"/>
              <w:jc w:val="center"/>
            </w:pPr>
            <w:r w:rsidRPr="00422D22">
              <w:t>No</w:t>
            </w:r>
          </w:p>
        </w:tc>
        <w:tc>
          <w:tcPr>
            <w:tcW w:w="712" w:type="dxa"/>
          </w:tcPr>
          <w:p w14:paraId="296FE8A5" w14:textId="77777777" w:rsidR="00172633" w:rsidRPr="00422D22" w:rsidRDefault="00172633" w:rsidP="00172633">
            <w:pPr>
              <w:pStyle w:val="TAL"/>
              <w:jc w:val="center"/>
            </w:pPr>
            <w:r w:rsidRPr="00422D22">
              <w:rPr>
                <w:rFonts w:eastAsia="DengXian"/>
              </w:rPr>
              <w:t>No</w:t>
            </w:r>
          </w:p>
        </w:tc>
        <w:tc>
          <w:tcPr>
            <w:tcW w:w="737" w:type="dxa"/>
          </w:tcPr>
          <w:p w14:paraId="453CCDB2" w14:textId="77777777" w:rsidR="00172633" w:rsidRPr="00422D22" w:rsidRDefault="00172633" w:rsidP="00172633">
            <w:pPr>
              <w:pStyle w:val="TAL"/>
              <w:jc w:val="center"/>
              <w:rPr>
                <w:rFonts w:eastAsia="MS Mincho"/>
              </w:rPr>
            </w:pPr>
            <w:r w:rsidRPr="00422D22">
              <w:rPr>
                <w:rFonts w:eastAsia="MS Mincho"/>
              </w:rPr>
              <w:t>No</w:t>
            </w:r>
          </w:p>
        </w:tc>
      </w:tr>
      <w:tr w:rsidR="00422D22" w:rsidRPr="00422D22" w14:paraId="0F10FB38" w14:textId="77777777" w:rsidTr="00C85B4C">
        <w:trPr>
          <w:cantSplit/>
        </w:trPr>
        <w:tc>
          <w:tcPr>
            <w:tcW w:w="6807" w:type="dxa"/>
          </w:tcPr>
          <w:p w14:paraId="07620177" w14:textId="77777777" w:rsidR="00EE63F4" w:rsidRPr="00422D22" w:rsidRDefault="00EE63F4" w:rsidP="00EE63F4">
            <w:pPr>
              <w:pStyle w:val="TAL"/>
              <w:rPr>
                <w:b/>
                <w:i/>
              </w:rPr>
            </w:pPr>
            <w:r w:rsidRPr="00422D22">
              <w:rPr>
                <w:b/>
                <w:i/>
              </w:rPr>
              <w:t>eutra-CGI-Reporting</w:t>
            </w:r>
          </w:p>
          <w:p w14:paraId="55DEE063" w14:textId="77777777" w:rsidR="00EE63F4" w:rsidRPr="00422D22" w:rsidRDefault="00EE63F4" w:rsidP="00EE63F4">
            <w:pPr>
              <w:pStyle w:val="TAL"/>
            </w:pPr>
            <w:r w:rsidRPr="00422D22">
              <w:t xml:space="preserve">Defines whether the UE supports acquisition of relevant </w:t>
            </w:r>
            <w:r w:rsidR="00071325" w:rsidRPr="00422D22">
              <w:t>CGI-</w:t>
            </w:r>
            <w:r w:rsidRPr="00422D22">
              <w:t>information from a neighbouring E-UTRA cell by reading the SI of the neighbouring cell and reporting the acquired information to the network as specified in TS 38.331 [9]</w:t>
            </w:r>
            <w:r w:rsidR="004B1BEF" w:rsidRPr="00422D22">
              <w:t xml:space="preserve"> when the </w:t>
            </w:r>
            <w:r w:rsidR="0005734E" w:rsidRPr="00422D22">
              <w:t>(NG)</w:t>
            </w:r>
            <w:r w:rsidR="004B1BEF" w:rsidRPr="00422D22">
              <w:t>EN-DC</w:t>
            </w:r>
            <w:r w:rsidR="0005734E" w:rsidRPr="00422D22">
              <w:t xml:space="preserve"> and NE-DC</w:t>
            </w:r>
            <w:r w:rsidR="004B1BEF" w:rsidRPr="00422D22">
              <w:t xml:space="preserve"> </w:t>
            </w:r>
            <w:r w:rsidR="0005734E" w:rsidRPr="00422D22">
              <w:t xml:space="preserve">are </w:t>
            </w:r>
            <w:r w:rsidR="004B1BEF" w:rsidRPr="00422D22">
              <w:t>not configured</w:t>
            </w:r>
            <w:r w:rsidR="0005734E" w:rsidRPr="00422D22">
              <w:t xml:space="preserve"> or, when consistent DRX is configured in NR-DC. The consistent DRX configuration implies that </w:t>
            </w:r>
            <w:r w:rsidR="0005734E" w:rsidRPr="00422D22">
              <w:rPr>
                <w:lang w:eastAsia="en-GB"/>
              </w:rPr>
              <w:t>MN and SN have the same DRX cycle and on-duration configured by MN completely contains on-duration configured by SN</w:t>
            </w:r>
            <w:r w:rsidRPr="00422D22">
              <w:t>.</w:t>
            </w:r>
            <w:r w:rsidR="00A773BB" w:rsidRPr="00422D22">
              <w:t xml:space="preserve"> It is mandated if the UE supports EUTRA.</w:t>
            </w:r>
          </w:p>
        </w:tc>
        <w:tc>
          <w:tcPr>
            <w:tcW w:w="709" w:type="dxa"/>
          </w:tcPr>
          <w:p w14:paraId="62530B9B" w14:textId="77777777" w:rsidR="00EE63F4" w:rsidRPr="00422D22" w:rsidRDefault="00EE63F4" w:rsidP="00EE63F4">
            <w:pPr>
              <w:pStyle w:val="TAL"/>
              <w:jc w:val="center"/>
            </w:pPr>
            <w:r w:rsidRPr="00422D22">
              <w:t>UE</w:t>
            </w:r>
          </w:p>
        </w:tc>
        <w:tc>
          <w:tcPr>
            <w:tcW w:w="564" w:type="dxa"/>
          </w:tcPr>
          <w:p w14:paraId="26F12AC0" w14:textId="77777777" w:rsidR="00EE63F4" w:rsidRPr="00422D22" w:rsidRDefault="00A773BB" w:rsidP="00EE63F4">
            <w:pPr>
              <w:pStyle w:val="TAL"/>
              <w:jc w:val="center"/>
            </w:pPr>
            <w:r w:rsidRPr="00422D22">
              <w:t>CY</w:t>
            </w:r>
          </w:p>
        </w:tc>
        <w:tc>
          <w:tcPr>
            <w:tcW w:w="712" w:type="dxa"/>
          </w:tcPr>
          <w:p w14:paraId="0D01E1BE" w14:textId="77777777" w:rsidR="00EE63F4" w:rsidRPr="00422D22" w:rsidRDefault="00EE63F4" w:rsidP="00EE63F4">
            <w:pPr>
              <w:pStyle w:val="TAL"/>
              <w:jc w:val="center"/>
            </w:pPr>
            <w:r w:rsidRPr="00422D22">
              <w:t>No</w:t>
            </w:r>
          </w:p>
        </w:tc>
        <w:tc>
          <w:tcPr>
            <w:tcW w:w="737" w:type="dxa"/>
          </w:tcPr>
          <w:p w14:paraId="1C3DEF45" w14:textId="77777777" w:rsidR="00EE63F4" w:rsidRPr="00422D22" w:rsidRDefault="00EE63F4" w:rsidP="00EE63F4">
            <w:pPr>
              <w:pStyle w:val="TAL"/>
              <w:jc w:val="center"/>
              <w:rPr>
                <w:rFonts w:eastAsia="MS Mincho"/>
              </w:rPr>
            </w:pPr>
            <w:r w:rsidRPr="00422D22">
              <w:rPr>
                <w:rFonts w:eastAsia="MS Mincho"/>
              </w:rPr>
              <w:t>No</w:t>
            </w:r>
          </w:p>
        </w:tc>
      </w:tr>
      <w:tr w:rsidR="00422D22" w:rsidRPr="00422D22" w14:paraId="6F757C19" w14:textId="77777777" w:rsidTr="00C85B4C">
        <w:trPr>
          <w:cantSplit/>
        </w:trPr>
        <w:tc>
          <w:tcPr>
            <w:tcW w:w="6807" w:type="dxa"/>
          </w:tcPr>
          <w:p w14:paraId="19823BF5" w14:textId="77777777" w:rsidR="0005734E" w:rsidRPr="00422D22" w:rsidRDefault="0005734E" w:rsidP="0005734E">
            <w:pPr>
              <w:pStyle w:val="TAL"/>
              <w:rPr>
                <w:b/>
                <w:i/>
              </w:rPr>
            </w:pPr>
            <w:r w:rsidRPr="00422D22">
              <w:rPr>
                <w:b/>
                <w:i/>
              </w:rPr>
              <w:t>eutra-CGI-Reporting-NEDC</w:t>
            </w:r>
          </w:p>
          <w:p w14:paraId="3442EAB7" w14:textId="77777777" w:rsidR="0005734E" w:rsidRPr="00422D22" w:rsidRDefault="0005734E" w:rsidP="0005734E">
            <w:pPr>
              <w:pStyle w:val="TAL"/>
              <w:rPr>
                <w:b/>
                <w:i/>
              </w:rPr>
            </w:pPr>
            <w:r w:rsidRPr="00422D22">
              <w:t>Defines whether the UE supports acquisition of relevant information from a neighbouring E-UTRA cell by reading the SI of the neighbouring cell and reporting the acquired information to the network as specified in TS 38.331 [9] when the</w:t>
            </w:r>
            <w:r w:rsidRPr="00422D22">
              <w:rPr>
                <w:b/>
                <w:i/>
              </w:rPr>
              <w:t xml:space="preserve"> </w:t>
            </w:r>
            <w:r w:rsidRPr="00422D22">
              <w:t>NE-DC</w:t>
            </w:r>
            <w:r w:rsidRPr="00422D22">
              <w:rPr>
                <w:i/>
              </w:rPr>
              <w:t xml:space="preserve"> </w:t>
            </w:r>
            <w:r w:rsidRPr="00422D22">
              <w:t>is configured.</w:t>
            </w:r>
          </w:p>
        </w:tc>
        <w:tc>
          <w:tcPr>
            <w:tcW w:w="709" w:type="dxa"/>
          </w:tcPr>
          <w:p w14:paraId="0633379D" w14:textId="77777777" w:rsidR="0005734E" w:rsidRPr="00422D22" w:rsidRDefault="0005734E" w:rsidP="0005734E">
            <w:pPr>
              <w:pStyle w:val="TAL"/>
              <w:jc w:val="center"/>
            </w:pPr>
            <w:r w:rsidRPr="00422D22">
              <w:t>UE</w:t>
            </w:r>
          </w:p>
        </w:tc>
        <w:tc>
          <w:tcPr>
            <w:tcW w:w="564" w:type="dxa"/>
          </w:tcPr>
          <w:p w14:paraId="75E9404C" w14:textId="77777777" w:rsidR="0005734E" w:rsidRPr="00422D22" w:rsidRDefault="0005734E" w:rsidP="0005734E">
            <w:pPr>
              <w:pStyle w:val="TAL"/>
              <w:jc w:val="center"/>
            </w:pPr>
            <w:r w:rsidRPr="00422D22">
              <w:t>No</w:t>
            </w:r>
          </w:p>
        </w:tc>
        <w:tc>
          <w:tcPr>
            <w:tcW w:w="712" w:type="dxa"/>
          </w:tcPr>
          <w:p w14:paraId="1054A1A4" w14:textId="77777777" w:rsidR="0005734E" w:rsidRPr="00422D22" w:rsidRDefault="0005734E" w:rsidP="0005734E">
            <w:pPr>
              <w:pStyle w:val="TAL"/>
              <w:jc w:val="center"/>
            </w:pPr>
            <w:r w:rsidRPr="00422D22">
              <w:t>No</w:t>
            </w:r>
          </w:p>
        </w:tc>
        <w:tc>
          <w:tcPr>
            <w:tcW w:w="737" w:type="dxa"/>
          </w:tcPr>
          <w:p w14:paraId="19C9D823" w14:textId="77777777" w:rsidR="0005734E" w:rsidRPr="00422D22" w:rsidRDefault="0005734E" w:rsidP="0005734E">
            <w:pPr>
              <w:pStyle w:val="TAL"/>
              <w:jc w:val="center"/>
              <w:rPr>
                <w:rFonts w:eastAsia="MS Mincho"/>
              </w:rPr>
            </w:pPr>
            <w:r w:rsidRPr="00422D22">
              <w:rPr>
                <w:rFonts w:eastAsia="MS Mincho"/>
              </w:rPr>
              <w:t>No</w:t>
            </w:r>
          </w:p>
        </w:tc>
      </w:tr>
      <w:tr w:rsidR="00422D22" w:rsidRPr="00422D22" w14:paraId="07E575B3" w14:textId="77777777" w:rsidTr="00C85B4C">
        <w:trPr>
          <w:cantSplit/>
        </w:trPr>
        <w:tc>
          <w:tcPr>
            <w:tcW w:w="6807" w:type="dxa"/>
          </w:tcPr>
          <w:p w14:paraId="0926AC91" w14:textId="77777777" w:rsidR="0005734E" w:rsidRPr="00422D22" w:rsidRDefault="0005734E" w:rsidP="0005734E">
            <w:pPr>
              <w:pStyle w:val="TAL"/>
              <w:rPr>
                <w:b/>
                <w:i/>
              </w:rPr>
            </w:pPr>
            <w:r w:rsidRPr="00422D22">
              <w:rPr>
                <w:b/>
                <w:i/>
              </w:rPr>
              <w:t>eutra-CGI-Reporting-NRDC</w:t>
            </w:r>
          </w:p>
          <w:p w14:paraId="2BB6F64B" w14:textId="77777777" w:rsidR="0005734E" w:rsidRPr="00422D22" w:rsidRDefault="0005734E" w:rsidP="0005734E">
            <w:pPr>
              <w:pStyle w:val="TAL"/>
              <w:rPr>
                <w:b/>
                <w:i/>
              </w:rPr>
            </w:pPr>
            <w:r w:rsidRPr="00422D22">
              <w:t>Defines whether the UE supports acquisition of relevant information from a neighbouring E-UTRA cell by reading the SI of the neighbouring cell and reporting the acquired information to the network as specified in TS 38.331 [9] when the</w:t>
            </w:r>
            <w:r w:rsidRPr="00422D22">
              <w:rPr>
                <w:i/>
              </w:rPr>
              <w:t xml:space="preserve"> </w:t>
            </w:r>
            <w:r w:rsidRPr="00422D22">
              <w:t xml:space="preserve">NR-DC is configured wherein MN and SN have different DRX cycles, </w:t>
            </w:r>
            <w:r w:rsidRPr="00422D22">
              <w:rPr>
                <w:rFonts w:cs="Arial"/>
              </w:rPr>
              <w:t>or on-duration configured by MN does not contain on-duration configured by SN if the DRX cycles are the same.</w:t>
            </w:r>
          </w:p>
        </w:tc>
        <w:tc>
          <w:tcPr>
            <w:tcW w:w="709" w:type="dxa"/>
          </w:tcPr>
          <w:p w14:paraId="251356E4" w14:textId="77777777" w:rsidR="0005734E" w:rsidRPr="00422D22" w:rsidRDefault="0005734E" w:rsidP="0005734E">
            <w:pPr>
              <w:pStyle w:val="TAL"/>
              <w:jc w:val="center"/>
            </w:pPr>
            <w:r w:rsidRPr="00422D22">
              <w:t>UE</w:t>
            </w:r>
          </w:p>
        </w:tc>
        <w:tc>
          <w:tcPr>
            <w:tcW w:w="564" w:type="dxa"/>
          </w:tcPr>
          <w:p w14:paraId="71F932C8" w14:textId="77777777" w:rsidR="0005734E" w:rsidRPr="00422D22" w:rsidRDefault="0005734E" w:rsidP="0005734E">
            <w:pPr>
              <w:pStyle w:val="TAL"/>
              <w:jc w:val="center"/>
            </w:pPr>
            <w:r w:rsidRPr="00422D22">
              <w:t>No</w:t>
            </w:r>
          </w:p>
        </w:tc>
        <w:tc>
          <w:tcPr>
            <w:tcW w:w="712" w:type="dxa"/>
          </w:tcPr>
          <w:p w14:paraId="001E0737" w14:textId="77777777" w:rsidR="0005734E" w:rsidRPr="00422D22" w:rsidRDefault="0005734E" w:rsidP="0005734E">
            <w:pPr>
              <w:pStyle w:val="TAL"/>
              <w:jc w:val="center"/>
            </w:pPr>
            <w:r w:rsidRPr="00422D22">
              <w:t>No</w:t>
            </w:r>
          </w:p>
        </w:tc>
        <w:tc>
          <w:tcPr>
            <w:tcW w:w="737" w:type="dxa"/>
          </w:tcPr>
          <w:p w14:paraId="1B077378" w14:textId="77777777" w:rsidR="0005734E" w:rsidRPr="00422D22" w:rsidRDefault="0005734E" w:rsidP="0005734E">
            <w:pPr>
              <w:pStyle w:val="TAL"/>
              <w:jc w:val="center"/>
              <w:rPr>
                <w:rFonts w:eastAsia="MS Mincho"/>
              </w:rPr>
            </w:pPr>
            <w:r w:rsidRPr="00422D22">
              <w:rPr>
                <w:rFonts w:eastAsia="MS Mincho"/>
              </w:rPr>
              <w:t>No</w:t>
            </w:r>
          </w:p>
        </w:tc>
      </w:tr>
      <w:tr w:rsidR="00422D22" w:rsidRPr="00422D22" w14:paraId="127427ED" w14:textId="77777777" w:rsidTr="00C85B4C">
        <w:trPr>
          <w:cantSplit/>
        </w:trPr>
        <w:tc>
          <w:tcPr>
            <w:tcW w:w="6807" w:type="dxa"/>
          </w:tcPr>
          <w:p w14:paraId="08E1113F" w14:textId="77777777" w:rsidR="00AC038D" w:rsidRPr="00422D22" w:rsidRDefault="00AC038D" w:rsidP="008D70D3">
            <w:pPr>
              <w:pStyle w:val="TAL"/>
              <w:rPr>
                <w:rFonts w:cs="Arial"/>
                <w:b/>
                <w:bCs/>
                <w:i/>
                <w:iCs/>
                <w:szCs w:val="18"/>
              </w:rPr>
            </w:pPr>
            <w:r w:rsidRPr="00422D22">
              <w:rPr>
                <w:rFonts w:cs="Arial"/>
                <w:b/>
                <w:bCs/>
                <w:i/>
                <w:iCs/>
                <w:szCs w:val="18"/>
              </w:rPr>
              <w:t>eventA-MeasAndReport</w:t>
            </w:r>
          </w:p>
          <w:p w14:paraId="3D5F60B9" w14:textId="503DB3AB" w:rsidR="00AC038D" w:rsidRPr="00422D22" w:rsidRDefault="00AC038D" w:rsidP="008D70D3">
            <w:pPr>
              <w:pStyle w:val="TAL"/>
              <w:rPr>
                <w:rFonts w:cs="Arial"/>
                <w:b/>
                <w:bCs/>
                <w:i/>
                <w:iCs/>
                <w:szCs w:val="18"/>
              </w:rPr>
            </w:pPr>
            <w:r w:rsidRPr="00422D22">
              <w:rPr>
                <w:rFonts w:cs="Arial"/>
                <w:bCs/>
                <w:iCs/>
                <w:szCs w:val="18"/>
              </w:rPr>
              <w:t>Indicates whether the UE supports NR measurements and events A triggered reporting as specified in TS 38.331 [9]</w:t>
            </w:r>
            <w:r w:rsidR="0026000E" w:rsidRPr="00422D22">
              <w:rPr>
                <w:rFonts w:cs="Arial"/>
                <w:bCs/>
                <w:iCs/>
                <w:szCs w:val="18"/>
              </w:rPr>
              <w:t>.</w:t>
            </w:r>
            <w:r w:rsidR="004B1BEF" w:rsidRPr="00422D22">
              <w:rPr>
                <w:rFonts w:cs="Arial"/>
                <w:bCs/>
                <w:iCs/>
                <w:szCs w:val="18"/>
              </w:rPr>
              <w:t xml:space="preserve"> </w:t>
            </w:r>
            <w:r w:rsidR="004B1BEF" w:rsidRPr="00422D22">
              <w:t xml:space="preserve">This field only applies to SN configured measurement when </w:t>
            </w:r>
            <w:r w:rsidR="000D4F14" w:rsidRPr="00422D22">
              <w:rPr>
                <w:szCs w:val="22"/>
              </w:rPr>
              <w:t>(NG)</w:t>
            </w:r>
            <w:r w:rsidR="004B1BEF" w:rsidRPr="00422D22">
              <w:t xml:space="preserve">EN-DC is configured. For </w:t>
            </w:r>
            <w:r w:rsidR="00D4033B" w:rsidRPr="00422D22">
              <w:t>NR SA, MN and SN configured measurement when NR-DC is configured, and MN configured measurement when NE-DC is configured</w:t>
            </w:r>
            <w:r w:rsidR="004B1BEF" w:rsidRPr="00422D22">
              <w:t>, this feature is mandatory supported.</w:t>
            </w:r>
          </w:p>
        </w:tc>
        <w:tc>
          <w:tcPr>
            <w:tcW w:w="709" w:type="dxa"/>
          </w:tcPr>
          <w:p w14:paraId="0F0E73F3"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3882E37B" w14:textId="77777777" w:rsidR="00AC038D" w:rsidRPr="00422D22" w:rsidRDefault="00AC038D" w:rsidP="008D70D3">
            <w:pPr>
              <w:pStyle w:val="TAL"/>
              <w:jc w:val="center"/>
              <w:rPr>
                <w:rFonts w:cs="Arial"/>
                <w:bCs/>
                <w:iCs/>
                <w:szCs w:val="18"/>
              </w:rPr>
            </w:pPr>
            <w:r w:rsidRPr="00422D22">
              <w:rPr>
                <w:rFonts w:cs="Arial"/>
                <w:bCs/>
                <w:iCs/>
                <w:szCs w:val="18"/>
              </w:rPr>
              <w:t>Yes</w:t>
            </w:r>
          </w:p>
        </w:tc>
        <w:tc>
          <w:tcPr>
            <w:tcW w:w="712" w:type="dxa"/>
          </w:tcPr>
          <w:p w14:paraId="105DB3FD" w14:textId="77777777" w:rsidR="00AC038D" w:rsidRPr="00422D22" w:rsidRDefault="00AC038D" w:rsidP="008D70D3">
            <w:pPr>
              <w:pStyle w:val="TAL"/>
              <w:jc w:val="center"/>
              <w:rPr>
                <w:rFonts w:cs="Arial"/>
                <w:bCs/>
                <w:iCs/>
                <w:szCs w:val="18"/>
              </w:rPr>
            </w:pPr>
            <w:r w:rsidRPr="00422D22">
              <w:rPr>
                <w:rFonts w:cs="Arial"/>
                <w:bCs/>
                <w:iCs/>
                <w:szCs w:val="18"/>
              </w:rPr>
              <w:t>Yes</w:t>
            </w:r>
          </w:p>
        </w:tc>
        <w:tc>
          <w:tcPr>
            <w:tcW w:w="737" w:type="dxa"/>
          </w:tcPr>
          <w:p w14:paraId="75CE9D44"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No</w:t>
            </w:r>
          </w:p>
        </w:tc>
      </w:tr>
      <w:tr w:rsidR="00422D22" w:rsidRPr="00422D22" w14:paraId="654CE223" w14:textId="77777777" w:rsidTr="00C85B4C">
        <w:trPr>
          <w:cantSplit/>
        </w:trPr>
        <w:tc>
          <w:tcPr>
            <w:tcW w:w="6807" w:type="dxa"/>
          </w:tcPr>
          <w:p w14:paraId="0D2C6A12" w14:textId="77777777" w:rsidR="00EE63F4" w:rsidRPr="00422D22" w:rsidRDefault="00EE63F4" w:rsidP="00EE63F4">
            <w:pPr>
              <w:pStyle w:val="TAL"/>
              <w:rPr>
                <w:b/>
                <w:i/>
              </w:rPr>
            </w:pPr>
            <w:r w:rsidRPr="00422D22">
              <w:rPr>
                <w:b/>
                <w:i/>
              </w:rPr>
              <w:t>eventB-MeasAndReport</w:t>
            </w:r>
          </w:p>
          <w:p w14:paraId="7BEDE623" w14:textId="77777777" w:rsidR="00EE63F4" w:rsidRPr="00422D22" w:rsidRDefault="00EE63F4" w:rsidP="00EE63F4">
            <w:pPr>
              <w:pStyle w:val="TAL"/>
            </w:pPr>
            <w:r w:rsidRPr="00422D22">
              <w:t>Indicates whether the UE supports EUTRA measurement and event B triggered reporting as specified in TS 38.331 [9]. It is mandated if the UE supports EUTRA.</w:t>
            </w:r>
          </w:p>
        </w:tc>
        <w:tc>
          <w:tcPr>
            <w:tcW w:w="709" w:type="dxa"/>
          </w:tcPr>
          <w:p w14:paraId="70A2D65B" w14:textId="77777777" w:rsidR="00EE63F4" w:rsidRPr="00422D22" w:rsidRDefault="00EE63F4" w:rsidP="00EE63F4">
            <w:pPr>
              <w:pStyle w:val="TAL"/>
              <w:jc w:val="center"/>
            </w:pPr>
            <w:r w:rsidRPr="00422D22">
              <w:t>UE</w:t>
            </w:r>
          </w:p>
        </w:tc>
        <w:tc>
          <w:tcPr>
            <w:tcW w:w="564" w:type="dxa"/>
          </w:tcPr>
          <w:p w14:paraId="320654D3" w14:textId="77777777" w:rsidR="00EE63F4" w:rsidRPr="00422D22" w:rsidRDefault="00A773BB" w:rsidP="00EE63F4">
            <w:pPr>
              <w:pStyle w:val="TAL"/>
              <w:jc w:val="center"/>
            </w:pPr>
            <w:r w:rsidRPr="00422D22">
              <w:t>CY</w:t>
            </w:r>
          </w:p>
        </w:tc>
        <w:tc>
          <w:tcPr>
            <w:tcW w:w="712" w:type="dxa"/>
          </w:tcPr>
          <w:p w14:paraId="37F0EE8E" w14:textId="77777777" w:rsidR="00EE63F4" w:rsidRPr="00422D22" w:rsidRDefault="00EE63F4" w:rsidP="00EE63F4">
            <w:pPr>
              <w:pStyle w:val="TAL"/>
              <w:jc w:val="center"/>
            </w:pPr>
            <w:r w:rsidRPr="00422D22">
              <w:t>No</w:t>
            </w:r>
          </w:p>
        </w:tc>
        <w:tc>
          <w:tcPr>
            <w:tcW w:w="737" w:type="dxa"/>
          </w:tcPr>
          <w:p w14:paraId="30FC9780" w14:textId="77777777" w:rsidR="00EE63F4" w:rsidRPr="00422D22" w:rsidRDefault="00EE63F4" w:rsidP="00EE63F4">
            <w:pPr>
              <w:pStyle w:val="TAL"/>
              <w:jc w:val="center"/>
              <w:rPr>
                <w:rFonts w:eastAsia="MS Mincho"/>
              </w:rPr>
            </w:pPr>
            <w:r w:rsidRPr="00422D22">
              <w:rPr>
                <w:rFonts w:eastAsia="MS Mincho"/>
              </w:rPr>
              <w:t>No</w:t>
            </w:r>
          </w:p>
        </w:tc>
      </w:tr>
      <w:tr w:rsidR="00422D22" w:rsidRPr="00422D22" w14:paraId="4CEBDDC6" w14:textId="77777777" w:rsidTr="00C85B4C">
        <w:trPr>
          <w:cantSplit/>
        </w:trPr>
        <w:tc>
          <w:tcPr>
            <w:tcW w:w="6807" w:type="dxa"/>
          </w:tcPr>
          <w:p w14:paraId="518C5459" w14:textId="77777777" w:rsidR="00EE63F4" w:rsidRPr="00422D22" w:rsidRDefault="00EE63F4" w:rsidP="00EE63F4">
            <w:pPr>
              <w:pStyle w:val="TAL"/>
              <w:rPr>
                <w:b/>
                <w:i/>
              </w:rPr>
            </w:pPr>
            <w:r w:rsidRPr="00422D22">
              <w:rPr>
                <w:b/>
                <w:i/>
              </w:rPr>
              <w:t>handoverLTE</w:t>
            </w:r>
            <w:r w:rsidR="0001397F" w:rsidRPr="00422D22">
              <w:rPr>
                <w:b/>
                <w:i/>
              </w:rPr>
              <w:t>-5GC</w:t>
            </w:r>
          </w:p>
          <w:p w14:paraId="0F8CA8EF" w14:textId="77777777" w:rsidR="00EE63F4" w:rsidRPr="00422D22" w:rsidRDefault="00EE63F4" w:rsidP="00EE63F4">
            <w:pPr>
              <w:pStyle w:val="TAL"/>
            </w:pPr>
            <w:r w:rsidRPr="00422D22">
              <w:t>Indicates whether the UE supports HO to EUTRA connected to 5GC. It is mandated if the UE supports EUTRA connected to 5GC.</w:t>
            </w:r>
          </w:p>
        </w:tc>
        <w:tc>
          <w:tcPr>
            <w:tcW w:w="709" w:type="dxa"/>
          </w:tcPr>
          <w:p w14:paraId="2239A10F" w14:textId="77777777" w:rsidR="00EE63F4" w:rsidRPr="00422D22" w:rsidRDefault="00EE63F4" w:rsidP="00EE63F4">
            <w:pPr>
              <w:pStyle w:val="TAL"/>
              <w:jc w:val="center"/>
            </w:pPr>
            <w:r w:rsidRPr="00422D22">
              <w:t>UE</w:t>
            </w:r>
          </w:p>
        </w:tc>
        <w:tc>
          <w:tcPr>
            <w:tcW w:w="564" w:type="dxa"/>
          </w:tcPr>
          <w:p w14:paraId="17E473D3" w14:textId="77777777" w:rsidR="00EE63F4" w:rsidRPr="00422D22" w:rsidRDefault="00A773BB" w:rsidP="00EE63F4">
            <w:pPr>
              <w:pStyle w:val="TAL"/>
              <w:jc w:val="center"/>
            </w:pPr>
            <w:r w:rsidRPr="00422D22">
              <w:t>CY</w:t>
            </w:r>
          </w:p>
        </w:tc>
        <w:tc>
          <w:tcPr>
            <w:tcW w:w="712" w:type="dxa"/>
          </w:tcPr>
          <w:p w14:paraId="323C220C" w14:textId="77777777" w:rsidR="00EE63F4" w:rsidRPr="00422D22" w:rsidRDefault="00EE63F4" w:rsidP="00EE63F4">
            <w:pPr>
              <w:pStyle w:val="TAL"/>
              <w:jc w:val="center"/>
            </w:pPr>
            <w:r w:rsidRPr="00422D22">
              <w:t>Yes</w:t>
            </w:r>
          </w:p>
        </w:tc>
        <w:tc>
          <w:tcPr>
            <w:tcW w:w="737" w:type="dxa"/>
          </w:tcPr>
          <w:p w14:paraId="47F2E945" w14:textId="77777777" w:rsidR="00EE63F4" w:rsidRPr="00422D22" w:rsidRDefault="00EE63F4" w:rsidP="00EE63F4">
            <w:pPr>
              <w:pStyle w:val="TAL"/>
              <w:jc w:val="center"/>
              <w:rPr>
                <w:rFonts w:eastAsia="MS Mincho"/>
              </w:rPr>
            </w:pPr>
            <w:r w:rsidRPr="00422D22">
              <w:rPr>
                <w:rFonts w:eastAsia="MS Mincho"/>
              </w:rPr>
              <w:t>Yes</w:t>
            </w:r>
          </w:p>
        </w:tc>
      </w:tr>
      <w:tr w:rsidR="00422D22" w:rsidRPr="00422D22" w14:paraId="55BC1E3C" w14:textId="77777777" w:rsidTr="00C85B4C">
        <w:trPr>
          <w:cantSplit/>
        </w:trPr>
        <w:tc>
          <w:tcPr>
            <w:tcW w:w="6807" w:type="dxa"/>
          </w:tcPr>
          <w:p w14:paraId="0FA7C961" w14:textId="77777777" w:rsidR="00EE63F4" w:rsidRPr="00422D22" w:rsidRDefault="00EE63F4" w:rsidP="00EE63F4">
            <w:pPr>
              <w:pStyle w:val="TAL"/>
              <w:rPr>
                <w:b/>
                <w:i/>
              </w:rPr>
            </w:pPr>
            <w:r w:rsidRPr="00422D22">
              <w:rPr>
                <w:b/>
                <w:i/>
              </w:rPr>
              <w:t>handoverFDD-TDD</w:t>
            </w:r>
          </w:p>
          <w:p w14:paraId="32E5368D" w14:textId="77777777" w:rsidR="00EE63F4" w:rsidRPr="00422D22" w:rsidRDefault="00EE63F4" w:rsidP="00EE63F4">
            <w:pPr>
              <w:pStyle w:val="TAL"/>
            </w:pPr>
            <w:r w:rsidRPr="00422D22">
              <w:t>Indicates whether the UE supports HO between FDD and TDD. It is mandated if the UE supports both FDD and TDD.</w:t>
            </w:r>
            <w:r w:rsidR="004B1BEF" w:rsidRPr="00422D22">
              <w:t xml:space="preserve"> This field only applies to NR SA</w:t>
            </w:r>
            <w:r w:rsidR="000D4F14" w:rsidRPr="00422D22">
              <w:t>/NR-DC/NE-DC</w:t>
            </w:r>
            <w:r w:rsidR="004B1BEF" w:rsidRPr="00422D22">
              <w:t xml:space="preserve"> (e.g. PCell handover). For PSCell change when </w:t>
            </w:r>
            <w:r w:rsidR="000D4F14" w:rsidRPr="00422D22">
              <w:rPr>
                <w:szCs w:val="22"/>
              </w:rPr>
              <w:t>(NG)</w:t>
            </w:r>
            <w:r w:rsidR="004B1BEF" w:rsidRPr="00422D22">
              <w:t>EN-DC</w:t>
            </w:r>
            <w:r w:rsidR="000D4F14" w:rsidRPr="00422D22">
              <w:t>/NR-DC</w:t>
            </w:r>
            <w:r w:rsidR="004B1BEF" w:rsidRPr="00422D22">
              <w:t xml:space="preserve"> is configured, this feature is mandatory supported.</w:t>
            </w:r>
            <w:r w:rsidR="00DB7B3C" w:rsidRPr="00422D22">
              <w:t xml:space="preserve"> </w:t>
            </w:r>
            <w:r w:rsidR="00DB7B3C" w:rsidRPr="00422D22">
              <w:rPr>
                <w:lang w:eastAsia="zh-CN"/>
              </w:rPr>
              <w:t xml:space="preserve">UEs supporting this shall indicate support of </w:t>
            </w:r>
            <w:r w:rsidR="00DB7B3C" w:rsidRPr="00422D22">
              <w:rPr>
                <w:i/>
                <w:lang w:eastAsia="zh-CN"/>
              </w:rPr>
              <w:t>handoverInterF</w:t>
            </w:r>
            <w:r w:rsidR="00DB7B3C" w:rsidRPr="00422D22">
              <w:rPr>
                <w:lang w:eastAsia="zh-CN"/>
              </w:rPr>
              <w:t xml:space="preserve"> for both FDD and TDD.</w:t>
            </w:r>
          </w:p>
        </w:tc>
        <w:tc>
          <w:tcPr>
            <w:tcW w:w="709" w:type="dxa"/>
          </w:tcPr>
          <w:p w14:paraId="1E6A8E6D" w14:textId="77777777" w:rsidR="00EE63F4" w:rsidRPr="00422D22" w:rsidRDefault="00EE63F4" w:rsidP="00EE63F4">
            <w:pPr>
              <w:pStyle w:val="TAL"/>
              <w:jc w:val="center"/>
            </w:pPr>
            <w:r w:rsidRPr="00422D22">
              <w:t>UE</w:t>
            </w:r>
          </w:p>
        </w:tc>
        <w:tc>
          <w:tcPr>
            <w:tcW w:w="564" w:type="dxa"/>
          </w:tcPr>
          <w:p w14:paraId="78E69ED8" w14:textId="77777777" w:rsidR="00EE63F4" w:rsidRPr="00422D22" w:rsidRDefault="00EE63F4" w:rsidP="00EE63F4">
            <w:pPr>
              <w:pStyle w:val="TAL"/>
              <w:jc w:val="center"/>
            </w:pPr>
            <w:r w:rsidRPr="00422D22">
              <w:t>Yes</w:t>
            </w:r>
          </w:p>
        </w:tc>
        <w:tc>
          <w:tcPr>
            <w:tcW w:w="712" w:type="dxa"/>
          </w:tcPr>
          <w:p w14:paraId="4268CDF6" w14:textId="77777777" w:rsidR="00EE63F4" w:rsidRPr="00422D22" w:rsidRDefault="00EE63F4" w:rsidP="00EE63F4">
            <w:pPr>
              <w:pStyle w:val="TAL"/>
              <w:jc w:val="center"/>
            </w:pPr>
            <w:r w:rsidRPr="00422D22">
              <w:t>No</w:t>
            </w:r>
          </w:p>
        </w:tc>
        <w:tc>
          <w:tcPr>
            <w:tcW w:w="737" w:type="dxa"/>
          </w:tcPr>
          <w:p w14:paraId="49B23C32" w14:textId="77777777" w:rsidR="00EE63F4" w:rsidRPr="00422D22" w:rsidRDefault="00EE63F4" w:rsidP="00EE63F4">
            <w:pPr>
              <w:pStyle w:val="TAL"/>
              <w:jc w:val="center"/>
              <w:rPr>
                <w:rFonts w:eastAsia="MS Mincho"/>
              </w:rPr>
            </w:pPr>
            <w:r w:rsidRPr="00422D22">
              <w:rPr>
                <w:rFonts w:eastAsia="MS Mincho"/>
              </w:rPr>
              <w:t>No</w:t>
            </w:r>
          </w:p>
        </w:tc>
      </w:tr>
      <w:tr w:rsidR="00422D22" w:rsidRPr="00422D22" w14:paraId="07474D49" w14:textId="77777777" w:rsidTr="00C85B4C">
        <w:trPr>
          <w:cantSplit/>
        </w:trPr>
        <w:tc>
          <w:tcPr>
            <w:tcW w:w="6807" w:type="dxa"/>
          </w:tcPr>
          <w:p w14:paraId="2CE0B5FF" w14:textId="77777777" w:rsidR="00DB7FEA" w:rsidRPr="00422D22" w:rsidRDefault="00DB7FEA" w:rsidP="00FD4302">
            <w:pPr>
              <w:pStyle w:val="TAL"/>
              <w:rPr>
                <w:b/>
                <w:i/>
              </w:rPr>
            </w:pPr>
            <w:r w:rsidRPr="00422D22">
              <w:rPr>
                <w:b/>
                <w:i/>
              </w:rPr>
              <w:t>handoverFR1-FR2</w:t>
            </w:r>
          </w:p>
          <w:p w14:paraId="43B2B514" w14:textId="77777777" w:rsidR="00DB7FEA" w:rsidRPr="00422D22" w:rsidRDefault="00DB7FEA" w:rsidP="00FD4302">
            <w:pPr>
              <w:pStyle w:val="TAL"/>
              <w:rPr>
                <w:b/>
                <w:i/>
              </w:rPr>
            </w:pPr>
            <w:r w:rsidRPr="00422D22">
              <w:t>Indicates whether the UE supports HO between FR1 and FR2. Support is mandatory for the UE supporting both FR1 and FR2.</w:t>
            </w:r>
            <w:r w:rsidR="004B1BEF" w:rsidRPr="00422D22">
              <w:t xml:space="preserve"> This field only applies to NR SA</w:t>
            </w:r>
            <w:r w:rsidR="000D4F14" w:rsidRPr="00422D22">
              <w:t xml:space="preserve">/NR-DC/NE-DC </w:t>
            </w:r>
            <w:r w:rsidR="004B1BEF" w:rsidRPr="00422D22">
              <w:t xml:space="preserve">(e.g. PCell handover). For PSCell change when </w:t>
            </w:r>
            <w:r w:rsidR="000D4F14" w:rsidRPr="00422D22">
              <w:t>(NG)</w:t>
            </w:r>
            <w:r w:rsidR="004B1BEF" w:rsidRPr="00422D22">
              <w:t>EN-DC</w:t>
            </w:r>
            <w:r w:rsidR="000D4F14" w:rsidRPr="00422D22">
              <w:t>/NR-DC</w:t>
            </w:r>
            <w:r w:rsidR="004B1BEF" w:rsidRPr="00422D22">
              <w:t xml:space="preserve"> is configured, this feature is mandatory supported.</w:t>
            </w:r>
            <w:r w:rsidR="00DB7B3C" w:rsidRPr="00422D22">
              <w:t xml:space="preserve"> </w:t>
            </w:r>
            <w:r w:rsidR="00DB7B3C" w:rsidRPr="00422D22">
              <w:rPr>
                <w:lang w:eastAsia="zh-CN"/>
              </w:rPr>
              <w:t xml:space="preserve">UEs supporting this shall indicate support of </w:t>
            </w:r>
            <w:r w:rsidR="00DB7B3C" w:rsidRPr="00422D22">
              <w:rPr>
                <w:i/>
                <w:lang w:eastAsia="zh-CN"/>
              </w:rPr>
              <w:t>handoverInterF</w:t>
            </w:r>
            <w:r w:rsidR="00DB7B3C" w:rsidRPr="00422D22">
              <w:rPr>
                <w:lang w:eastAsia="zh-CN"/>
              </w:rPr>
              <w:t xml:space="preserve"> for both FR1 and FR2.</w:t>
            </w:r>
          </w:p>
        </w:tc>
        <w:tc>
          <w:tcPr>
            <w:tcW w:w="709" w:type="dxa"/>
          </w:tcPr>
          <w:p w14:paraId="39D99802" w14:textId="77777777" w:rsidR="00DB7FEA" w:rsidRPr="00422D22" w:rsidRDefault="00DB7FEA" w:rsidP="00FD4302">
            <w:pPr>
              <w:pStyle w:val="TAL"/>
              <w:jc w:val="center"/>
              <w:rPr>
                <w:rFonts w:eastAsia="Yu Mincho"/>
              </w:rPr>
            </w:pPr>
            <w:r w:rsidRPr="00422D22">
              <w:rPr>
                <w:rFonts w:eastAsia="Yu Mincho"/>
              </w:rPr>
              <w:t>UE</w:t>
            </w:r>
          </w:p>
        </w:tc>
        <w:tc>
          <w:tcPr>
            <w:tcW w:w="564" w:type="dxa"/>
          </w:tcPr>
          <w:p w14:paraId="6BA95319" w14:textId="77777777" w:rsidR="00DB7FEA" w:rsidRPr="00422D22" w:rsidRDefault="00DB7FEA" w:rsidP="00FD4302">
            <w:pPr>
              <w:pStyle w:val="TAL"/>
              <w:jc w:val="center"/>
              <w:rPr>
                <w:rFonts w:eastAsia="Yu Mincho"/>
              </w:rPr>
            </w:pPr>
            <w:r w:rsidRPr="00422D22">
              <w:rPr>
                <w:rFonts w:eastAsia="Yu Mincho"/>
              </w:rPr>
              <w:t>Yes</w:t>
            </w:r>
          </w:p>
        </w:tc>
        <w:tc>
          <w:tcPr>
            <w:tcW w:w="712" w:type="dxa"/>
          </w:tcPr>
          <w:p w14:paraId="59E5E622" w14:textId="77777777" w:rsidR="00DB7FEA" w:rsidRPr="00422D22" w:rsidRDefault="00DB7FEA" w:rsidP="00FD4302">
            <w:pPr>
              <w:pStyle w:val="TAL"/>
              <w:jc w:val="center"/>
              <w:rPr>
                <w:rFonts w:eastAsia="Yu Mincho"/>
              </w:rPr>
            </w:pPr>
            <w:r w:rsidRPr="00422D22">
              <w:rPr>
                <w:rFonts w:eastAsia="Yu Mincho"/>
              </w:rPr>
              <w:t>No</w:t>
            </w:r>
          </w:p>
        </w:tc>
        <w:tc>
          <w:tcPr>
            <w:tcW w:w="737" w:type="dxa"/>
          </w:tcPr>
          <w:p w14:paraId="63BA9086" w14:textId="77777777" w:rsidR="00DB7FEA" w:rsidRPr="00422D22" w:rsidRDefault="00DB7FEA" w:rsidP="00FD4302">
            <w:pPr>
              <w:pStyle w:val="TAL"/>
              <w:jc w:val="center"/>
              <w:rPr>
                <w:rFonts w:eastAsia="MS Mincho"/>
              </w:rPr>
            </w:pPr>
            <w:r w:rsidRPr="00422D22">
              <w:rPr>
                <w:rFonts w:eastAsia="MS Mincho"/>
              </w:rPr>
              <w:t>No</w:t>
            </w:r>
          </w:p>
        </w:tc>
      </w:tr>
      <w:tr w:rsidR="00422D22" w:rsidRPr="00422D22" w14:paraId="41A36B2B" w14:textId="77777777" w:rsidTr="00C85B4C">
        <w:trPr>
          <w:cantSplit/>
        </w:trPr>
        <w:tc>
          <w:tcPr>
            <w:tcW w:w="6807" w:type="dxa"/>
          </w:tcPr>
          <w:p w14:paraId="556C8C83" w14:textId="77777777" w:rsidR="00EE63F4" w:rsidRPr="00422D22" w:rsidRDefault="00EE63F4" w:rsidP="00EE63F4">
            <w:pPr>
              <w:pStyle w:val="TAL"/>
              <w:rPr>
                <w:b/>
                <w:i/>
              </w:rPr>
            </w:pPr>
            <w:r w:rsidRPr="00422D22">
              <w:rPr>
                <w:b/>
                <w:i/>
              </w:rPr>
              <w:t>handoverInterF</w:t>
            </w:r>
          </w:p>
          <w:p w14:paraId="405750C3" w14:textId="77777777" w:rsidR="00EE63F4" w:rsidRPr="00422D22" w:rsidRDefault="00EE63F4" w:rsidP="00EE63F4">
            <w:pPr>
              <w:pStyle w:val="TAL"/>
            </w:pPr>
            <w:r w:rsidRPr="00422D22">
              <w:t xml:space="preserve">Indicates whether the UE supports inter-frequency HO. </w:t>
            </w:r>
            <w:r w:rsidR="00C81456" w:rsidRPr="00422D22">
              <w:t>It indicates the support for inter-frequency HO from the corresponding duplex mode</w:t>
            </w:r>
            <w:r w:rsidR="00CF7A97" w:rsidRPr="00422D22">
              <w:t xml:space="preserve"> </w:t>
            </w:r>
            <w:r w:rsidR="00DB7B3C" w:rsidRPr="00422D22">
              <w:t>and from frequency range indicated to be supported as described in Annex B</w:t>
            </w:r>
            <w:r w:rsidR="00C81456" w:rsidRPr="00422D22">
              <w:t>.</w:t>
            </w:r>
            <w:r w:rsidR="004B1BEF" w:rsidRPr="00422D22">
              <w:t xml:space="preserve"> This field only applies to NR SA</w:t>
            </w:r>
            <w:r w:rsidR="000D4F14" w:rsidRPr="00422D22">
              <w:t>/NR-DC/NE-DC</w:t>
            </w:r>
            <w:r w:rsidR="004B1BEF" w:rsidRPr="00422D22">
              <w:t xml:space="preserve"> (e.g. PCell handover). For PSCell change when </w:t>
            </w:r>
            <w:r w:rsidR="00C075C9" w:rsidRPr="00422D22">
              <w:t>(NG)</w:t>
            </w:r>
            <w:r w:rsidR="004B1BEF" w:rsidRPr="00422D22">
              <w:t>EN-DC</w:t>
            </w:r>
            <w:r w:rsidR="000D4F14" w:rsidRPr="00422D22">
              <w:t>/NR-DC</w:t>
            </w:r>
            <w:r w:rsidR="004B1BEF" w:rsidRPr="00422D22">
              <w:t xml:space="preserve"> is configured, this feature is mandatory supported.</w:t>
            </w:r>
          </w:p>
        </w:tc>
        <w:tc>
          <w:tcPr>
            <w:tcW w:w="709" w:type="dxa"/>
          </w:tcPr>
          <w:p w14:paraId="70C21424" w14:textId="77777777" w:rsidR="00EE63F4" w:rsidRPr="00422D22" w:rsidRDefault="00EE63F4" w:rsidP="00EE63F4">
            <w:pPr>
              <w:pStyle w:val="TAL"/>
              <w:jc w:val="center"/>
            </w:pPr>
            <w:r w:rsidRPr="00422D22">
              <w:t>UE</w:t>
            </w:r>
          </w:p>
        </w:tc>
        <w:tc>
          <w:tcPr>
            <w:tcW w:w="564" w:type="dxa"/>
          </w:tcPr>
          <w:p w14:paraId="608B97F8" w14:textId="77777777" w:rsidR="00EE63F4" w:rsidRPr="00422D22" w:rsidRDefault="00EE63F4" w:rsidP="00EE63F4">
            <w:pPr>
              <w:pStyle w:val="TAL"/>
              <w:jc w:val="center"/>
            </w:pPr>
            <w:r w:rsidRPr="00422D22">
              <w:t>Yes</w:t>
            </w:r>
          </w:p>
        </w:tc>
        <w:tc>
          <w:tcPr>
            <w:tcW w:w="712" w:type="dxa"/>
          </w:tcPr>
          <w:p w14:paraId="6651FEB3" w14:textId="77777777" w:rsidR="00EE63F4" w:rsidRPr="00422D22" w:rsidRDefault="00EE63F4" w:rsidP="00EE63F4">
            <w:pPr>
              <w:pStyle w:val="TAL"/>
              <w:jc w:val="center"/>
            </w:pPr>
            <w:r w:rsidRPr="00422D22">
              <w:t>Yes</w:t>
            </w:r>
          </w:p>
        </w:tc>
        <w:tc>
          <w:tcPr>
            <w:tcW w:w="737" w:type="dxa"/>
          </w:tcPr>
          <w:p w14:paraId="72A511A9" w14:textId="77777777" w:rsidR="00EE63F4" w:rsidRPr="00422D22" w:rsidRDefault="00EE63F4" w:rsidP="00EE63F4">
            <w:pPr>
              <w:pStyle w:val="TAL"/>
              <w:jc w:val="center"/>
              <w:rPr>
                <w:rFonts w:eastAsia="MS Mincho"/>
              </w:rPr>
            </w:pPr>
            <w:r w:rsidRPr="00422D22">
              <w:rPr>
                <w:rFonts w:eastAsia="MS Mincho"/>
              </w:rPr>
              <w:t>Yes</w:t>
            </w:r>
          </w:p>
        </w:tc>
      </w:tr>
      <w:tr w:rsidR="00422D22" w:rsidRPr="00422D22" w14:paraId="1E1A811B" w14:textId="77777777" w:rsidTr="00C85B4C">
        <w:trPr>
          <w:cantSplit/>
        </w:trPr>
        <w:tc>
          <w:tcPr>
            <w:tcW w:w="6807" w:type="dxa"/>
          </w:tcPr>
          <w:p w14:paraId="35532451" w14:textId="77777777" w:rsidR="00EE63F4" w:rsidRPr="00422D22" w:rsidRDefault="00EE63F4" w:rsidP="00EE63F4">
            <w:pPr>
              <w:pStyle w:val="TAL"/>
              <w:rPr>
                <w:b/>
                <w:i/>
              </w:rPr>
            </w:pPr>
            <w:r w:rsidRPr="00422D22">
              <w:rPr>
                <w:b/>
                <w:i/>
              </w:rPr>
              <w:t>handoverLTE</w:t>
            </w:r>
            <w:r w:rsidR="0001397F" w:rsidRPr="00422D22">
              <w:rPr>
                <w:b/>
                <w:i/>
              </w:rPr>
              <w:t>-EPC</w:t>
            </w:r>
          </w:p>
          <w:p w14:paraId="51A50D25" w14:textId="77777777" w:rsidR="00EE63F4" w:rsidRPr="00422D22" w:rsidRDefault="00EE63F4" w:rsidP="00EE63F4">
            <w:pPr>
              <w:pStyle w:val="TAL"/>
            </w:pPr>
            <w:r w:rsidRPr="00422D22">
              <w:t>Indicates whether the UE supports HO to EUTRA connected to EPC. It is mandated if the UE supports EUTRA connected to EPC.</w:t>
            </w:r>
          </w:p>
        </w:tc>
        <w:tc>
          <w:tcPr>
            <w:tcW w:w="709" w:type="dxa"/>
          </w:tcPr>
          <w:p w14:paraId="43F6167D" w14:textId="77777777" w:rsidR="00EE63F4" w:rsidRPr="00422D22" w:rsidRDefault="00EE63F4" w:rsidP="00EE63F4">
            <w:pPr>
              <w:pStyle w:val="TAL"/>
              <w:jc w:val="center"/>
            </w:pPr>
            <w:r w:rsidRPr="00422D22">
              <w:t>UE</w:t>
            </w:r>
          </w:p>
        </w:tc>
        <w:tc>
          <w:tcPr>
            <w:tcW w:w="564" w:type="dxa"/>
          </w:tcPr>
          <w:p w14:paraId="52C98F47" w14:textId="77777777" w:rsidR="00EE63F4" w:rsidRPr="00422D22" w:rsidRDefault="00A773BB" w:rsidP="00EE63F4">
            <w:pPr>
              <w:pStyle w:val="TAL"/>
              <w:jc w:val="center"/>
            </w:pPr>
            <w:r w:rsidRPr="00422D22">
              <w:t>CY</w:t>
            </w:r>
          </w:p>
        </w:tc>
        <w:tc>
          <w:tcPr>
            <w:tcW w:w="712" w:type="dxa"/>
          </w:tcPr>
          <w:p w14:paraId="198A76C7" w14:textId="77777777" w:rsidR="00EE63F4" w:rsidRPr="00422D22" w:rsidRDefault="00EE63F4" w:rsidP="00EE63F4">
            <w:pPr>
              <w:pStyle w:val="TAL"/>
              <w:jc w:val="center"/>
            </w:pPr>
            <w:r w:rsidRPr="00422D22">
              <w:t>Yes</w:t>
            </w:r>
          </w:p>
        </w:tc>
        <w:tc>
          <w:tcPr>
            <w:tcW w:w="737" w:type="dxa"/>
          </w:tcPr>
          <w:p w14:paraId="6FFB7DEB" w14:textId="77777777" w:rsidR="00EE63F4" w:rsidRPr="00422D22" w:rsidRDefault="00EE63F4" w:rsidP="00EE63F4">
            <w:pPr>
              <w:pStyle w:val="TAL"/>
              <w:jc w:val="center"/>
              <w:rPr>
                <w:rFonts w:eastAsia="MS Mincho"/>
              </w:rPr>
            </w:pPr>
            <w:r w:rsidRPr="00422D22">
              <w:rPr>
                <w:rFonts w:eastAsia="MS Mincho"/>
              </w:rPr>
              <w:t>Yes</w:t>
            </w:r>
          </w:p>
        </w:tc>
      </w:tr>
      <w:tr w:rsidR="00422D22" w:rsidRPr="00422D22" w14:paraId="61AAC998" w14:textId="77777777" w:rsidTr="00071325">
        <w:trPr>
          <w:cantSplit/>
        </w:trPr>
        <w:tc>
          <w:tcPr>
            <w:tcW w:w="6807" w:type="dxa"/>
          </w:tcPr>
          <w:p w14:paraId="5E6C98ED" w14:textId="77777777" w:rsidR="00071325" w:rsidRPr="00422D22" w:rsidRDefault="00071325" w:rsidP="00071325">
            <w:pPr>
              <w:pStyle w:val="TAL"/>
              <w:rPr>
                <w:b/>
                <w:bCs/>
                <w:i/>
                <w:iCs/>
              </w:rPr>
            </w:pPr>
            <w:r w:rsidRPr="00422D22">
              <w:rPr>
                <w:b/>
                <w:bCs/>
                <w:i/>
                <w:iCs/>
              </w:rPr>
              <w:t>idleInactiveNR-MeasReport-r16</w:t>
            </w:r>
          </w:p>
          <w:p w14:paraId="0733A1A1" w14:textId="77777777" w:rsidR="00071325" w:rsidRPr="00422D22" w:rsidRDefault="00071325" w:rsidP="00234276">
            <w:pPr>
              <w:pStyle w:val="TAL"/>
            </w:pPr>
            <w:r w:rsidRPr="00422D22">
              <w:t>Indicates whether the UE supports configuration of NR SSB measurements in RRC_IDLE/RRC_INACTIVE and reporting of the corresponding results upon network request as specified in TS 38.331 [9].</w:t>
            </w:r>
            <w:r w:rsidR="00172633" w:rsidRPr="00422D22">
              <w:t xml:space="preserve"> If this parameter is indicated for FR1 and FR2 differently, each indication corresponds to the frequency range of measured target cell.</w:t>
            </w:r>
          </w:p>
        </w:tc>
        <w:tc>
          <w:tcPr>
            <w:tcW w:w="709" w:type="dxa"/>
          </w:tcPr>
          <w:p w14:paraId="62CC55AF" w14:textId="77777777" w:rsidR="00071325" w:rsidRPr="00422D22" w:rsidRDefault="00071325" w:rsidP="00071325">
            <w:pPr>
              <w:pStyle w:val="TAL"/>
              <w:jc w:val="center"/>
            </w:pPr>
            <w:r w:rsidRPr="00422D22">
              <w:t>UE</w:t>
            </w:r>
          </w:p>
        </w:tc>
        <w:tc>
          <w:tcPr>
            <w:tcW w:w="564" w:type="dxa"/>
          </w:tcPr>
          <w:p w14:paraId="53FFFD41" w14:textId="77777777" w:rsidR="00071325" w:rsidRPr="00422D22" w:rsidRDefault="00071325" w:rsidP="00071325">
            <w:pPr>
              <w:pStyle w:val="TAL"/>
              <w:jc w:val="center"/>
            </w:pPr>
            <w:r w:rsidRPr="00422D22">
              <w:t>No</w:t>
            </w:r>
          </w:p>
        </w:tc>
        <w:tc>
          <w:tcPr>
            <w:tcW w:w="712" w:type="dxa"/>
          </w:tcPr>
          <w:p w14:paraId="1EA388EC" w14:textId="77777777" w:rsidR="00071325" w:rsidRPr="00422D22" w:rsidRDefault="00071325" w:rsidP="00071325">
            <w:pPr>
              <w:pStyle w:val="TAL"/>
              <w:jc w:val="center"/>
            </w:pPr>
            <w:r w:rsidRPr="00422D22">
              <w:t>No</w:t>
            </w:r>
          </w:p>
        </w:tc>
        <w:tc>
          <w:tcPr>
            <w:tcW w:w="737" w:type="dxa"/>
          </w:tcPr>
          <w:p w14:paraId="02C88534" w14:textId="77777777" w:rsidR="00071325" w:rsidRPr="00422D22" w:rsidRDefault="00071325" w:rsidP="00071325">
            <w:pPr>
              <w:pStyle w:val="TAL"/>
              <w:jc w:val="center"/>
            </w:pPr>
            <w:r w:rsidRPr="00422D22">
              <w:rPr>
                <w:rFonts w:eastAsia="MS Mincho"/>
              </w:rPr>
              <w:t>Yes</w:t>
            </w:r>
          </w:p>
        </w:tc>
      </w:tr>
      <w:tr w:rsidR="00422D22" w:rsidRPr="00422D22" w14:paraId="46245DEE" w14:textId="77777777" w:rsidTr="00071325">
        <w:trPr>
          <w:cantSplit/>
        </w:trPr>
        <w:tc>
          <w:tcPr>
            <w:tcW w:w="6807" w:type="dxa"/>
          </w:tcPr>
          <w:p w14:paraId="7004C4C7" w14:textId="77777777" w:rsidR="00172633" w:rsidRPr="00422D22" w:rsidRDefault="00172633" w:rsidP="00172633">
            <w:pPr>
              <w:pStyle w:val="TAL"/>
              <w:rPr>
                <w:b/>
                <w:bCs/>
                <w:i/>
                <w:iCs/>
              </w:rPr>
            </w:pPr>
            <w:r w:rsidRPr="00422D22">
              <w:rPr>
                <w:b/>
                <w:bCs/>
                <w:i/>
                <w:iCs/>
              </w:rPr>
              <w:t>idleInactiveNR-MeasBeamReport-r16</w:t>
            </w:r>
          </w:p>
          <w:p w14:paraId="01FE011B" w14:textId="77777777" w:rsidR="00172633" w:rsidRPr="00422D22" w:rsidRDefault="00172633" w:rsidP="00172633">
            <w:pPr>
              <w:pStyle w:val="TAL"/>
              <w:rPr>
                <w:b/>
                <w:bCs/>
                <w:i/>
                <w:iCs/>
              </w:rPr>
            </w:pPr>
            <w:r w:rsidRPr="00422D22">
              <w:t xml:space="preserve">Indicates whether the UE supports beam level measurements in RRC_IDLE/RRC_INACTIVE and reporting of the corresponding beam measurement results upon network request as specified in TS 38.331 [9]. A UE supports this feature shall also support </w:t>
            </w:r>
            <w:r w:rsidRPr="00422D22">
              <w:rPr>
                <w:i/>
              </w:rPr>
              <w:t>idleInactiveNR-MeasReport-r16</w:t>
            </w:r>
            <w:r w:rsidRPr="00422D22">
              <w:t>. If this parameter is indicated for FR1 and FR2 differently, each indication corresponds to the frequency range of measured target cell.</w:t>
            </w:r>
          </w:p>
        </w:tc>
        <w:tc>
          <w:tcPr>
            <w:tcW w:w="709" w:type="dxa"/>
          </w:tcPr>
          <w:p w14:paraId="087D1133" w14:textId="77777777" w:rsidR="00172633" w:rsidRPr="00422D22" w:rsidRDefault="00172633" w:rsidP="00172633">
            <w:pPr>
              <w:pStyle w:val="TAL"/>
              <w:jc w:val="center"/>
            </w:pPr>
            <w:r w:rsidRPr="00422D22">
              <w:t>UE</w:t>
            </w:r>
          </w:p>
        </w:tc>
        <w:tc>
          <w:tcPr>
            <w:tcW w:w="564" w:type="dxa"/>
          </w:tcPr>
          <w:p w14:paraId="41098156" w14:textId="77777777" w:rsidR="00172633" w:rsidRPr="00422D22" w:rsidRDefault="00172633" w:rsidP="00172633">
            <w:pPr>
              <w:pStyle w:val="TAL"/>
              <w:jc w:val="center"/>
            </w:pPr>
            <w:r w:rsidRPr="00422D22">
              <w:t>No</w:t>
            </w:r>
          </w:p>
        </w:tc>
        <w:tc>
          <w:tcPr>
            <w:tcW w:w="712" w:type="dxa"/>
          </w:tcPr>
          <w:p w14:paraId="24B3865E" w14:textId="77777777" w:rsidR="00172633" w:rsidRPr="00422D22" w:rsidRDefault="00172633" w:rsidP="00172633">
            <w:pPr>
              <w:pStyle w:val="TAL"/>
              <w:jc w:val="center"/>
            </w:pPr>
            <w:r w:rsidRPr="00422D22">
              <w:t>No</w:t>
            </w:r>
          </w:p>
        </w:tc>
        <w:tc>
          <w:tcPr>
            <w:tcW w:w="737" w:type="dxa"/>
          </w:tcPr>
          <w:p w14:paraId="16368F4E" w14:textId="77777777" w:rsidR="00172633" w:rsidRPr="00422D22" w:rsidRDefault="00172633" w:rsidP="00172633">
            <w:pPr>
              <w:pStyle w:val="TAL"/>
              <w:jc w:val="center"/>
              <w:rPr>
                <w:rFonts w:eastAsia="MS Mincho"/>
              </w:rPr>
            </w:pPr>
            <w:r w:rsidRPr="00422D22">
              <w:rPr>
                <w:rFonts w:eastAsia="MS Mincho"/>
              </w:rPr>
              <w:t>Yes</w:t>
            </w:r>
          </w:p>
        </w:tc>
      </w:tr>
      <w:tr w:rsidR="00422D22" w:rsidRPr="00422D22" w14:paraId="67D2F85D" w14:textId="77777777" w:rsidTr="00071325">
        <w:trPr>
          <w:cantSplit/>
        </w:trPr>
        <w:tc>
          <w:tcPr>
            <w:tcW w:w="6807" w:type="dxa"/>
          </w:tcPr>
          <w:p w14:paraId="7C344EF2" w14:textId="77777777" w:rsidR="00071325" w:rsidRPr="00422D22" w:rsidRDefault="00071325" w:rsidP="00071325">
            <w:pPr>
              <w:pStyle w:val="TAL"/>
              <w:rPr>
                <w:b/>
                <w:bCs/>
                <w:i/>
                <w:iCs/>
              </w:rPr>
            </w:pPr>
            <w:r w:rsidRPr="00422D22">
              <w:rPr>
                <w:b/>
                <w:bCs/>
                <w:i/>
                <w:iCs/>
              </w:rPr>
              <w:t>idleInactiveEUTRA-MeasReport-r16</w:t>
            </w:r>
          </w:p>
          <w:p w14:paraId="7DC591CC" w14:textId="77777777" w:rsidR="00071325" w:rsidRPr="00422D22" w:rsidRDefault="00071325" w:rsidP="00234276">
            <w:pPr>
              <w:pStyle w:val="TAL"/>
            </w:pPr>
            <w:r w:rsidRPr="00422D22">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422D22" w:rsidRDefault="00071325" w:rsidP="00071325">
            <w:pPr>
              <w:pStyle w:val="TAL"/>
              <w:jc w:val="center"/>
            </w:pPr>
            <w:r w:rsidRPr="00422D22">
              <w:t>UE</w:t>
            </w:r>
          </w:p>
        </w:tc>
        <w:tc>
          <w:tcPr>
            <w:tcW w:w="564" w:type="dxa"/>
          </w:tcPr>
          <w:p w14:paraId="3A9CCAA4" w14:textId="77777777" w:rsidR="00071325" w:rsidRPr="00422D22" w:rsidRDefault="00071325" w:rsidP="00071325">
            <w:pPr>
              <w:pStyle w:val="TAL"/>
              <w:jc w:val="center"/>
            </w:pPr>
            <w:r w:rsidRPr="00422D22">
              <w:t>No</w:t>
            </w:r>
          </w:p>
        </w:tc>
        <w:tc>
          <w:tcPr>
            <w:tcW w:w="712" w:type="dxa"/>
          </w:tcPr>
          <w:p w14:paraId="2C16C78D" w14:textId="77777777" w:rsidR="00071325" w:rsidRPr="00422D22" w:rsidRDefault="00071325" w:rsidP="00071325">
            <w:pPr>
              <w:pStyle w:val="TAL"/>
              <w:jc w:val="center"/>
            </w:pPr>
            <w:r w:rsidRPr="00422D22">
              <w:t>No</w:t>
            </w:r>
          </w:p>
        </w:tc>
        <w:tc>
          <w:tcPr>
            <w:tcW w:w="737" w:type="dxa"/>
          </w:tcPr>
          <w:p w14:paraId="00F23B20" w14:textId="77777777" w:rsidR="00071325" w:rsidRPr="00422D22" w:rsidRDefault="00071325" w:rsidP="00071325">
            <w:pPr>
              <w:pStyle w:val="TAL"/>
              <w:jc w:val="center"/>
            </w:pPr>
            <w:r w:rsidRPr="00422D22">
              <w:rPr>
                <w:rFonts w:eastAsia="MS Mincho"/>
              </w:rPr>
              <w:t>No</w:t>
            </w:r>
          </w:p>
        </w:tc>
      </w:tr>
      <w:tr w:rsidR="00422D22" w:rsidRPr="00422D22" w14:paraId="1D3942B1" w14:textId="77777777" w:rsidTr="00071325">
        <w:trPr>
          <w:cantSplit/>
        </w:trPr>
        <w:tc>
          <w:tcPr>
            <w:tcW w:w="6807" w:type="dxa"/>
          </w:tcPr>
          <w:p w14:paraId="238EFB67" w14:textId="77777777" w:rsidR="00071325" w:rsidRPr="00422D22" w:rsidRDefault="00071325" w:rsidP="00071325">
            <w:pPr>
              <w:pStyle w:val="TAL"/>
              <w:rPr>
                <w:b/>
                <w:bCs/>
                <w:i/>
                <w:iCs/>
              </w:rPr>
            </w:pPr>
            <w:r w:rsidRPr="00422D22">
              <w:rPr>
                <w:b/>
                <w:bCs/>
                <w:i/>
                <w:iCs/>
              </w:rPr>
              <w:t>idleInactive-ValidityArea-r16</w:t>
            </w:r>
          </w:p>
          <w:p w14:paraId="3F4F67C6" w14:textId="77777777" w:rsidR="00071325" w:rsidRPr="00422D22" w:rsidRDefault="00071325" w:rsidP="00234276">
            <w:pPr>
              <w:pStyle w:val="TAL"/>
            </w:pPr>
            <w:r w:rsidRPr="00422D22">
              <w:t>Indicates whether the UE supports configuration of a validity area for NR measurements in RRC_IDLE/RRC_INACTIVE as specified in TS 38.331 [9].</w:t>
            </w:r>
          </w:p>
        </w:tc>
        <w:tc>
          <w:tcPr>
            <w:tcW w:w="709" w:type="dxa"/>
          </w:tcPr>
          <w:p w14:paraId="644CEA19" w14:textId="77777777" w:rsidR="00071325" w:rsidRPr="00422D22" w:rsidRDefault="00071325" w:rsidP="00071325">
            <w:pPr>
              <w:pStyle w:val="TAL"/>
              <w:jc w:val="center"/>
            </w:pPr>
            <w:r w:rsidRPr="00422D22">
              <w:t>UE</w:t>
            </w:r>
          </w:p>
        </w:tc>
        <w:tc>
          <w:tcPr>
            <w:tcW w:w="564" w:type="dxa"/>
          </w:tcPr>
          <w:p w14:paraId="75BDB2BF" w14:textId="77777777" w:rsidR="00071325" w:rsidRPr="00422D22" w:rsidRDefault="00071325" w:rsidP="00071325">
            <w:pPr>
              <w:pStyle w:val="TAL"/>
              <w:jc w:val="center"/>
            </w:pPr>
            <w:r w:rsidRPr="00422D22">
              <w:t>No</w:t>
            </w:r>
          </w:p>
        </w:tc>
        <w:tc>
          <w:tcPr>
            <w:tcW w:w="712" w:type="dxa"/>
          </w:tcPr>
          <w:p w14:paraId="097F3849" w14:textId="77777777" w:rsidR="00071325" w:rsidRPr="00422D22" w:rsidRDefault="00071325" w:rsidP="00071325">
            <w:pPr>
              <w:pStyle w:val="TAL"/>
              <w:jc w:val="center"/>
            </w:pPr>
            <w:r w:rsidRPr="00422D22">
              <w:t>No</w:t>
            </w:r>
          </w:p>
        </w:tc>
        <w:tc>
          <w:tcPr>
            <w:tcW w:w="737" w:type="dxa"/>
          </w:tcPr>
          <w:p w14:paraId="709EF566" w14:textId="77777777" w:rsidR="00071325" w:rsidRPr="00422D22" w:rsidRDefault="00071325" w:rsidP="00071325">
            <w:pPr>
              <w:pStyle w:val="TAL"/>
              <w:jc w:val="center"/>
            </w:pPr>
            <w:r w:rsidRPr="00422D22">
              <w:rPr>
                <w:rFonts w:eastAsia="MS Mincho"/>
              </w:rPr>
              <w:t>No</w:t>
            </w:r>
          </w:p>
        </w:tc>
      </w:tr>
      <w:tr w:rsidR="00422D22" w:rsidRPr="00422D22" w14:paraId="41E9EE22" w14:textId="77777777" w:rsidTr="00071325">
        <w:trPr>
          <w:cantSplit/>
        </w:trPr>
        <w:tc>
          <w:tcPr>
            <w:tcW w:w="6807" w:type="dxa"/>
          </w:tcPr>
          <w:p w14:paraId="6A3EB770" w14:textId="77777777" w:rsidR="00976B2A" w:rsidRPr="00422D22" w:rsidRDefault="00976B2A" w:rsidP="00976B2A">
            <w:pPr>
              <w:pStyle w:val="TAL"/>
              <w:rPr>
                <w:b/>
                <w:bCs/>
                <w:i/>
                <w:iCs/>
                <w:lang w:eastAsia="zh-CN"/>
              </w:rPr>
            </w:pPr>
            <w:r w:rsidRPr="00422D22">
              <w:rPr>
                <w:b/>
                <w:bCs/>
                <w:i/>
                <w:iCs/>
                <w:lang w:eastAsia="zh-CN"/>
              </w:rPr>
              <w:t>increasedNumberofCSIRSPerMO-r16</w:t>
            </w:r>
          </w:p>
          <w:p w14:paraId="11F1BE0B" w14:textId="031044DE" w:rsidR="00976B2A" w:rsidRPr="00422D22" w:rsidRDefault="00976B2A" w:rsidP="00976B2A">
            <w:pPr>
              <w:pStyle w:val="TAL"/>
              <w:rPr>
                <w:b/>
                <w:bCs/>
                <w:i/>
                <w:iCs/>
              </w:rPr>
            </w:pPr>
            <w:r w:rsidRPr="00422D22">
              <w:rPr>
                <w:rFonts w:cs="Arial"/>
                <w:lang w:eastAsia="zh-CN"/>
              </w:rPr>
              <w:t xml:space="preserve">Indicates support of up to 192 CSI-RS resource for L3 mobility configuration per measurement object configured with </w:t>
            </w:r>
            <w:r w:rsidRPr="00422D22">
              <w:rPr>
                <w:rFonts w:cs="Arial"/>
                <w:i/>
                <w:iCs/>
                <w:lang w:eastAsia="zh-CN"/>
              </w:rPr>
              <w:t>associatedSSB</w:t>
            </w:r>
            <w:r w:rsidRPr="00422D22">
              <w:rPr>
                <w:rFonts w:cs="Arial"/>
                <w:lang w:eastAsia="zh-CN"/>
              </w:rPr>
              <w:t>.</w:t>
            </w:r>
          </w:p>
        </w:tc>
        <w:tc>
          <w:tcPr>
            <w:tcW w:w="709" w:type="dxa"/>
          </w:tcPr>
          <w:p w14:paraId="0214646C" w14:textId="222EB1D2" w:rsidR="00976B2A" w:rsidRPr="00422D22" w:rsidRDefault="00976B2A" w:rsidP="00976B2A">
            <w:pPr>
              <w:pStyle w:val="TAL"/>
              <w:jc w:val="center"/>
            </w:pPr>
            <w:r w:rsidRPr="00422D22">
              <w:rPr>
                <w:rFonts w:cs="Arial"/>
                <w:lang w:eastAsia="zh-CN"/>
              </w:rPr>
              <w:t>UE</w:t>
            </w:r>
          </w:p>
        </w:tc>
        <w:tc>
          <w:tcPr>
            <w:tcW w:w="564" w:type="dxa"/>
          </w:tcPr>
          <w:p w14:paraId="635D2E17" w14:textId="74688F78" w:rsidR="00976B2A" w:rsidRPr="00422D22" w:rsidRDefault="00976B2A" w:rsidP="00976B2A">
            <w:pPr>
              <w:pStyle w:val="TAL"/>
              <w:jc w:val="center"/>
            </w:pPr>
            <w:r w:rsidRPr="00422D22">
              <w:rPr>
                <w:rFonts w:cs="Arial"/>
                <w:lang w:eastAsia="zh-CN"/>
              </w:rPr>
              <w:t>No</w:t>
            </w:r>
          </w:p>
        </w:tc>
        <w:tc>
          <w:tcPr>
            <w:tcW w:w="712" w:type="dxa"/>
          </w:tcPr>
          <w:p w14:paraId="08BE24AB" w14:textId="6A54D8B1" w:rsidR="00976B2A" w:rsidRPr="00422D22" w:rsidRDefault="00976B2A" w:rsidP="00976B2A">
            <w:pPr>
              <w:pStyle w:val="TAL"/>
              <w:jc w:val="center"/>
            </w:pPr>
            <w:r w:rsidRPr="00422D22">
              <w:rPr>
                <w:rFonts w:cs="Arial"/>
                <w:lang w:eastAsia="zh-CN"/>
              </w:rPr>
              <w:t>No</w:t>
            </w:r>
          </w:p>
        </w:tc>
        <w:tc>
          <w:tcPr>
            <w:tcW w:w="737" w:type="dxa"/>
          </w:tcPr>
          <w:p w14:paraId="0191655A" w14:textId="5409DFEE" w:rsidR="00976B2A" w:rsidRPr="00422D22" w:rsidRDefault="00976B2A" w:rsidP="00976B2A">
            <w:pPr>
              <w:pStyle w:val="TAL"/>
              <w:jc w:val="center"/>
              <w:rPr>
                <w:rFonts w:eastAsia="MS Mincho"/>
              </w:rPr>
            </w:pPr>
            <w:r w:rsidRPr="00422D22">
              <w:rPr>
                <w:rFonts w:eastAsia="MS Mincho" w:cs="Arial"/>
                <w:lang w:eastAsia="zh-CN"/>
              </w:rPr>
              <w:t>Yes</w:t>
            </w:r>
          </w:p>
        </w:tc>
      </w:tr>
      <w:tr w:rsidR="00422D22" w:rsidRPr="00422D22" w14:paraId="7987E9E4" w14:textId="77777777" w:rsidTr="00C85B4C">
        <w:trPr>
          <w:cantSplit/>
        </w:trPr>
        <w:tc>
          <w:tcPr>
            <w:tcW w:w="6807" w:type="dxa"/>
          </w:tcPr>
          <w:p w14:paraId="38C044DC" w14:textId="77777777" w:rsidR="00AC038D" w:rsidRPr="00422D22" w:rsidRDefault="00AC038D" w:rsidP="008D70D3">
            <w:pPr>
              <w:pStyle w:val="TAL"/>
              <w:rPr>
                <w:rFonts w:cs="Arial"/>
                <w:b/>
                <w:bCs/>
                <w:i/>
                <w:iCs/>
                <w:szCs w:val="18"/>
              </w:rPr>
            </w:pPr>
            <w:r w:rsidRPr="00422D22">
              <w:rPr>
                <w:rFonts w:cs="Arial"/>
                <w:b/>
                <w:bCs/>
                <w:i/>
                <w:iCs/>
                <w:szCs w:val="18"/>
              </w:rPr>
              <w:t>independentGapConfig</w:t>
            </w:r>
          </w:p>
          <w:p w14:paraId="431E8D7B" w14:textId="77777777" w:rsidR="00AC038D" w:rsidRPr="00422D22" w:rsidRDefault="00AC038D" w:rsidP="008D70D3">
            <w:pPr>
              <w:pStyle w:val="TAL"/>
              <w:rPr>
                <w:rFonts w:cs="Arial"/>
                <w:b/>
                <w:bCs/>
                <w:i/>
                <w:iCs/>
                <w:szCs w:val="18"/>
              </w:rPr>
            </w:pPr>
            <w:r w:rsidRPr="00422D22">
              <w:t xml:space="preserve">This field indicates whether the UE supports two independent measurement gap configurations for FR1 and FR2 specified in </w:t>
            </w:r>
            <w:r w:rsidR="00926B86" w:rsidRPr="00422D22">
              <w:t xml:space="preserve">clause 9.1.2 of </w:t>
            </w:r>
            <w:r w:rsidRPr="00422D22">
              <w:t>TS 38.133 [5].</w:t>
            </w:r>
            <w:r w:rsidR="00161FF1" w:rsidRPr="00422D22">
              <w:t xml:space="preserve"> </w:t>
            </w:r>
            <w:r w:rsidR="00161FF1" w:rsidRPr="00422D22">
              <w:rPr>
                <w:bCs/>
                <w:iCs/>
              </w:rPr>
              <w:t xml:space="preserve">The field also indicates whether the UE supports the FR2 inter-RAT measurement without gaps when </w:t>
            </w:r>
            <w:r w:rsidR="000D4F14" w:rsidRPr="00422D22">
              <w:rPr>
                <w:bCs/>
                <w:iCs/>
              </w:rPr>
              <w:t>(NG)</w:t>
            </w:r>
            <w:r w:rsidR="00161FF1" w:rsidRPr="00422D22">
              <w:rPr>
                <w:bCs/>
                <w:iCs/>
              </w:rPr>
              <w:t>EN-DC is not configured.</w:t>
            </w:r>
          </w:p>
        </w:tc>
        <w:tc>
          <w:tcPr>
            <w:tcW w:w="709" w:type="dxa"/>
          </w:tcPr>
          <w:p w14:paraId="06266E32"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0B5E24B9" w14:textId="77777777" w:rsidR="00AC038D" w:rsidRPr="00422D22" w:rsidRDefault="00AC038D" w:rsidP="008D70D3">
            <w:pPr>
              <w:pStyle w:val="TAL"/>
              <w:jc w:val="center"/>
              <w:rPr>
                <w:rFonts w:cs="Arial"/>
                <w:bCs/>
                <w:iCs/>
                <w:szCs w:val="18"/>
              </w:rPr>
            </w:pPr>
            <w:r w:rsidRPr="00422D22">
              <w:rPr>
                <w:rFonts w:cs="Arial"/>
                <w:bCs/>
                <w:iCs/>
                <w:szCs w:val="18"/>
              </w:rPr>
              <w:t>No</w:t>
            </w:r>
          </w:p>
        </w:tc>
        <w:tc>
          <w:tcPr>
            <w:tcW w:w="712" w:type="dxa"/>
          </w:tcPr>
          <w:p w14:paraId="35B3754B" w14:textId="77777777" w:rsidR="00AC038D" w:rsidRPr="00422D22" w:rsidRDefault="00926B86" w:rsidP="008D70D3">
            <w:pPr>
              <w:pStyle w:val="TAL"/>
              <w:jc w:val="center"/>
              <w:rPr>
                <w:rFonts w:cs="Arial"/>
                <w:bCs/>
                <w:iCs/>
                <w:szCs w:val="18"/>
              </w:rPr>
            </w:pPr>
            <w:r w:rsidRPr="00422D22">
              <w:rPr>
                <w:rFonts w:cs="Arial"/>
                <w:bCs/>
                <w:iCs/>
                <w:szCs w:val="18"/>
              </w:rPr>
              <w:t>No</w:t>
            </w:r>
          </w:p>
        </w:tc>
        <w:tc>
          <w:tcPr>
            <w:tcW w:w="737" w:type="dxa"/>
          </w:tcPr>
          <w:p w14:paraId="40A79EE7"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No</w:t>
            </w:r>
          </w:p>
        </w:tc>
      </w:tr>
      <w:tr w:rsidR="00422D22" w:rsidRPr="00422D22" w14:paraId="3913611A" w14:textId="77777777" w:rsidTr="00C85B4C">
        <w:trPr>
          <w:cantSplit/>
        </w:trPr>
        <w:tc>
          <w:tcPr>
            <w:tcW w:w="6807" w:type="dxa"/>
          </w:tcPr>
          <w:p w14:paraId="6E24D832" w14:textId="77777777" w:rsidR="00AC038D" w:rsidRPr="00422D22" w:rsidRDefault="00AC038D" w:rsidP="008D70D3">
            <w:pPr>
              <w:pStyle w:val="TAL"/>
              <w:rPr>
                <w:rFonts w:cs="Arial"/>
                <w:b/>
                <w:bCs/>
                <w:i/>
                <w:iCs/>
                <w:szCs w:val="18"/>
              </w:rPr>
            </w:pPr>
            <w:r w:rsidRPr="00422D22">
              <w:rPr>
                <w:rFonts w:cs="Arial"/>
                <w:b/>
                <w:bCs/>
                <w:i/>
                <w:iCs/>
                <w:szCs w:val="18"/>
              </w:rPr>
              <w:t>intraAndInterF-MeasAndReport</w:t>
            </w:r>
          </w:p>
          <w:p w14:paraId="1686E67C" w14:textId="13A4BCB1" w:rsidR="00AC038D" w:rsidRPr="00422D22" w:rsidRDefault="00AC038D" w:rsidP="008D70D3">
            <w:pPr>
              <w:pStyle w:val="TAL"/>
              <w:rPr>
                <w:rFonts w:cs="Arial"/>
                <w:b/>
                <w:bCs/>
                <w:i/>
                <w:iCs/>
                <w:szCs w:val="18"/>
              </w:rPr>
            </w:pPr>
            <w:r w:rsidRPr="00422D22">
              <w:rPr>
                <w:rFonts w:cs="Arial"/>
                <w:bCs/>
                <w:iCs/>
                <w:szCs w:val="18"/>
              </w:rPr>
              <w:t>Indicates whether the UE supports NR intra-frequency and inter-frequency measurements and at least periodical reporting.</w:t>
            </w:r>
            <w:r w:rsidR="004B1BEF" w:rsidRPr="00422D22">
              <w:rPr>
                <w:rFonts w:cs="Arial"/>
                <w:bCs/>
                <w:iCs/>
                <w:szCs w:val="18"/>
              </w:rPr>
              <w:t xml:space="preserve"> </w:t>
            </w:r>
            <w:r w:rsidR="004B1BEF" w:rsidRPr="00422D22">
              <w:t xml:space="preserve">This field only applies to SN configured measurement when </w:t>
            </w:r>
            <w:r w:rsidR="000D4F14" w:rsidRPr="00422D22">
              <w:t>(NG)</w:t>
            </w:r>
            <w:r w:rsidR="004B1BEF" w:rsidRPr="00422D22">
              <w:t xml:space="preserve">EN-DC is configured. For </w:t>
            </w:r>
            <w:r w:rsidR="00D4033B" w:rsidRPr="00422D22">
              <w:t>NR SA, MN and SN configured measurement when NR-DC is configured, and MN configured measurement when NE-DC is configured</w:t>
            </w:r>
            <w:r w:rsidR="004B1BEF" w:rsidRPr="00422D22">
              <w:t>, this feature is mandatory supported.</w:t>
            </w:r>
          </w:p>
        </w:tc>
        <w:tc>
          <w:tcPr>
            <w:tcW w:w="709" w:type="dxa"/>
          </w:tcPr>
          <w:p w14:paraId="5044E150"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7D8491BA" w14:textId="77777777" w:rsidR="00AC038D" w:rsidRPr="00422D22" w:rsidRDefault="00AC038D" w:rsidP="008D70D3">
            <w:pPr>
              <w:pStyle w:val="TAL"/>
              <w:jc w:val="center"/>
              <w:rPr>
                <w:rFonts w:cs="Arial"/>
                <w:bCs/>
                <w:iCs/>
                <w:szCs w:val="18"/>
              </w:rPr>
            </w:pPr>
            <w:r w:rsidRPr="00422D22">
              <w:rPr>
                <w:rFonts w:cs="Arial"/>
                <w:bCs/>
                <w:iCs/>
                <w:szCs w:val="18"/>
              </w:rPr>
              <w:t>Yes</w:t>
            </w:r>
          </w:p>
        </w:tc>
        <w:tc>
          <w:tcPr>
            <w:tcW w:w="712" w:type="dxa"/>
          </w:tcPr>
          <w:p w14:paraId="61D77A57" w14:textId="77777777" w:rsidR="00AC038D" w:rsidRPr="00422D22" w:rsidRDefault="00AC038D" w:rsidP="008D70D3">
            <w:pPr>
              <w:pStyle w:val="TAL"/>
              <w:jc w:val="center"/>
              <w:rPr>
                <w:rFonts w:cs="Arial"/>
                <w:bCs/>
                <w:iCs/>
                <w:szCs w:val="18"/>
              </w:rPr>
            </w:pPr>
            <w:r w:rsidRPr="00422D22">
              <w:rPr>
                <w:rFonts w:cs="Arial"/>
                <w:bCs/>
                <w:iCs/>
                <w:szCs w:val="18"/>
              </w:rPr>
              <w:t>Yes</w:t>
            </w:r>
          </w:p>
        </w:tc>
        <w:tc>
          <w:tcPr>
            <w:tcW w:w="737" w:type="dxa"/>
          </w:tcPr>
          <w:p w14:paraId="227D397E"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No</w:t>
            </w:r>
          </w:p>
        </w:tc>
      </w:tr>
      <w:tr w:rsidR="00422D22" w:rsidRPr="00422D22" w14:paraId="4D685A68" w14:textId="77777777" w:rsidTr="00C85B4C">
        <w:trPr>
          <w:cantSplit/>
        </w:trPr>
        <w:tc>
          <w:tcPr>
            <w:tcW w:w="6807" w:type="dxa"/>
          </w:tcPr>
          <w:p w14:paraId="3781037A" w14:textId="77777777" w:rsidR="00071325" w:rsidRPr="00422D22" w:rsidRDefault="00071325" w:rsidP="00071325">
            <w:pPr>
              <w:pStyle w:val="TAL"/>
              <w:rPr>
                <w:rFonts w:cs="Arial"/>
                <w:b/>
                <w:bCs/>
                <w:i/>
                <w:iCs/>
                <w:szCs w:val="18"/>
                <w:lang w:eastAsia="zh-CN"/>
              </w:rPr>
            </w:pPr>
            <w:r w:rsidRPr="00422D22">
              <w:rPr>
                <w:rFonts w:cs="Arial"/>
                <w:b/>
                <w:bCs/>
                <w:i/>
                <w:iCs/>
                <w:szCs w:val="18"/>
              </w:rPr>
              <w:t>interFrequencyMeas-No</w:t>
            </w:r>
            <w:r w:rsidRPr="00422D22">
              <w:rPr>
                <w:rFonts w:cs="Arial"/>
                <w:b/>
                <w:bCs/>
                <w:i/>
                <w:iCs/>
                <w:szCs w:val="18"/>
                <w:lang w:eastAsia="zh-CN"/>
              </w:rPr>
              <w:t>G</w:t>
            </w:r>
            <w:r w:rsidRPr="00422D22">
              <w:rPr>
                <w:rFonts w:cs="Arial"/>
                <w:b/>
                <w:bCs/>
                <w:i/>
                <w:iCs/>
                <w:szCs w:val="18"/>
              </w:rPr>
              <w:t>ap-r16</w:t>
            </w:r>
          </w:p>
          <w:p w14:paraId="6B6F41C6" w14:textId="3274E565" w:rsidR="00071325" w:rsidRPr="00422D22" w:rsidRDefault="00071325" w:rsidP="00071325">
            <w:pPr>
              <w:pStyle w:val="TAL"/>
              <w:rPr>
                <w:rFonts w:cs="Arial"/>
                <w:b/>
                <w:bCs/>
                <w:i/>
                <w:iCs/>
                <w:szCs w:val="18"/>
              </w:rPr>
            </w:pPr>
            <w:r w:rsidRPr="00422D22">
              <w:rPr>
                <w:rFonts w:cs="Arial"/>
                <w:bCs/>
                <w:iCs/>
                <w:szCs w:val="18"/>
                <w:lang w:eastAsia="zh-CN"/>
              </w:rPr>
              <w:t xml:space="preserve">Indicates whether the UE can perform inter-frequency SSB based measurements without measurement gaps if </w:t>
            </w:r>
            <w:r w:rsidRPr="00422D22">
              <w:rPr>
                <w:rFonts w:cs="Arial"/>
                <w:bCs/>
                <w:iCs/>
                <w:szCs w:val="18"/>
              </w:rPr>
              <w:t>the SSB is completely contained in the active BWP of the UE</w:t>
            </w:r>
            <w:r w:rsidRPr="00422D22">
              <w:rPr>
                <w:rFonts w:cs="Arial"/>
                <w:bCs/>
                <w:iCs/>
                <w:szCs w:val="18"/>
                <w:lang w:eastAsia="zh-CN"/>
              </w:rPr>
              <w:t xml:space="preserve"> as specified in TS 38.133 [5].</w:t>
            </w:r>
            <w:r w:rsidR="00780C09" w:rsidRPr="00422D22">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422D22" w:rsidRDefault="00071325" w:rsidP="00071325">
            <w:pPr>
              <w:pStyle w:val="TAL"/>
              <w:jc w:val="center"/>
              <w:rPr>
                <w:rFonts w:cs="Arial"/>
                <w:bCs/>
                <w:iCs/>
                <w:szCs w:val="18"/>
              </w:rPr>
            </w:pPr>
            <w:r w:rsidRPr="00422D22">
              <w:t>UE</w:t>
            </w:r>
          </w:p>
        </w:tc>
        <w:tc>
          <w:tcPr>
            <w:tcW w:w="564" w:type="dxa"/>
          </w:tcPr>
          <w:p w14:paraId="49944491" w14:textId="77777777" w:rsidR="00071325" w:rsidRPr="00422D22" w:rsidRDefault="00071325" w:rsidP="00071325">
            <w:pPr>
              <w:pStyle w:val="TAL"/>
              <w:jc w:val="center"/>
              <w:rPr>
                <w:rFonts w:cs="Arial"/>
                <w:bCs/>
                <w:iCs/>
                <w:szCs w:val="18"/>
              </w:rPr>
            </w:pPr>
            <w:r w:rsidRPr="00422D22">
              <w:rPr>
                <w:lang w:eastAsia="zh-CN"/>
              </w:rPr>
              <w:t>No</w:t>
            </w:r>
          </w:p>
        </w:tc>
        <w:tc>
          <w:tcPr>
            <w:tcW w:w="712" w:type="dxa"/>
          </w:tcPr>
          <w:p w14:paraId="58174897" w14:textId="77777777" w:rsidR="00071325" w:rsidRPr="00422D22" w:rsidRDefault="00071325" w:rsidP="00071325">
            <w:pPr>
              <w:pStyle w:val="TAL"/>
              <w:jc w:val="center"/>
              <w:rPr>
                <w:rFonts w:cs="Arial"/>
                <w:bCs/>
                <w:iCs/>
                <w:szCs w:val="18"/>
              </w:rPr>
            </w:pPr>
            <w:r w:rsidRPr="00422D22">
              <w:t>No</w:t>
            </w:r>
          </w:p>
        </w:tc>
        <w:tc>
          <w:tcPr>
            <w:tcW w:w="737" w:type="dxa"/>
          </w:tcPr>
          <w:p w14:paraId="1048A180" w14:textId="77777777" w:rsidR="00071325" w:rsidRPr="00422D22" w:rsidRDefault="00071325" w:rsidP="00071325">
            <w:pPr>
              <w:pStyle w:val="TAL"/>
              <w:jc w:val="center"/>
              <w:rPr>
                <w:rFonts w:eastAsia="MS Mincho" w:cs="Arial"/>
                <w:bCs/>
                <w:iCs/>
                <w:szCs w:val="18"/>
              </w:rPr>
            </w:pPr>
            <w:r w:rsidRPr="00422D22">
              <w:rPr>
                <w:lang w:eastAsia="zh-CN"/>
              </w:rPr>
              <w:t>Yes</w:t>
            </w:r>
          </w:p>
        </w:tc>
      </w:tr>
      <w:tr w:rsidR="00422D22" w:rsidRPr="00422D22"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422D22" w:rsidRDefault="00071325" w:rsidP="00071325">
            <w:pPr>
              <w:pStyle w:val="TAL"/>
              <w:rPr>
                <w:b/>
                <w:bCs/>
                <w:i/>
                <w:iCs/>
              </w:rPr>
            </w:pPr>
            <w:r w:rsidRPr="00422D22">
              <w:rPr>
                <w:b/>
                <w:bCs/>
                <w:i/>
                <w:iCs/>
              </w:rPr>
              <w:t>maxNumberCLI-RSSI-r16</w:t>
            </w:r>
          </w:p>
          <w:p w14:paraId="61576BBF" w14:textId="77777777" w:rsidR="00071325" w:rsidRPr="00422D22" w:rsidRDefault="00071325" w:rsidP="00234276">
            <w:pPr>
              <w:pStyle w:val="TAL"/>
            </w:pPr>
            <w:r w:rsidRPr="00422D22">
              <w:t xml:space="preserve">Defines the maximum number of CLI-RSSI measurement resources for CLI RSSI measurement. </w:t>
            </w:r>
            <w:r w:rsidRPr="00422D22">
              <w:rPr>
                <w:rFonts w:eastAsia="MS PGothic"/>
              </w:rPr>
              <w:t xml:space="preserve">If the UE supports </w:t>
            </w:r>
            <w:r w:rsidRPr="00422D22">
              <w:rPr>
                <w:rFonts w:eastAsia="MS PGothic"/>
                <w:i/>
                <w:iCs/>
              </w:rPr>
              <w:t>cli-RSSI-Meas-r16</w:t>
            </w:r>
            <w:r w:rsidRPr="00422D22">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422D22" w:rsidRDefault="00071325" w:rsidP="00071325">
            <w:pPr>
              <w:pStyle w:val="TAL"/>
              <w:jc w:val="center"/>
              <w:rPr>
                <w:rFonts w:cs="Arial"/>
                <w:bCs/>
                <w:iCs/>
                <w:szCs w:val="18"/>
              </w:rPr>
            </w:pPr>
            <w:r w:rsidRPr="00422D2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422D22" w:rsidRDefault="00071325" w:rsidP="00071325">
            <w:pPr>
              <w:pStyle w:val="TAL"/>
              <w:jc w:val="center"/>
              <w:rPr>
                <w:rFonts w:cs="Arial"/>
                <w:bCs/>
                <w:iCs/>
                <w:szCs w:val="18"/>
              </w:rPr>
            </w:pPr>
            <w:r w:rsidRPr="00422D22">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422D22" w:rsidRDefault="00071325" w:rsidP="00071325">
            <w:pPr>
              <w:pStyle w:val="TAL"/>
              <w:jc w:val="center"/>
              <w:rPr>
                <w:rFonts w:eastAsia="MS Mincho" w:cs="Arial"/>
                <w:bCs/>
                <w:iCs/>
                <w:szCs w:val="18"/>
              </w:rPr>
            </w:pPr>
            <w:r w:rsidRPr="00422D22">
              <w:rPr>
                <w:rFonts w:eastAsia="MS Mincho" w:cs="Arial"/>
                <w:bCs/>
                <w:iCs/>
                <w:szCs w:val="18"/>
              </w:rPr>
              <w:t>No</w:t>
            </w:r>
          </w:p>
        </w:tc>
      </w:tr>
      <w:tr w:rsidR="00422D22" w:rsidRPr="00422D22"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422D22" w:rsidRDefault="00071325" w:rsidP="00071325">
            <w:pPr>
              <w:pStyle w:val="TAL"/>
              <w:rPr>
                <w:b/>
                <w:bCs/>
                <w:i/>
                <w:iCs/>
              </w:rPr>
            </w:pPr>
            <w:r w:rsidRPr="00422D22">
              <w:rPr>
                <w:b/>
                <w:bCs/>
                <w:i/>
                <w:iCs/>
              </w:rPr>
              <w:t>maxNumberCLI-SRS-RSRP-r16</w:t>
            </w:r>
          </w:p>
          <w:p w14:paraId="35A716E9" w14:textId="77777777" w:rsidR="008C7055" w:rsidRPr="00422D22" w:rsidRDefault="00071325" w:rsidP="008C7055">
            <w:pPr>
              <w:pStyle w:val="TAL"/>
              <w:rPr>
                <w:rFonts w:eastAsia="MS PGothic"/>
              </w:rPr>
            </w:pPr>
            <w:r w:rsidRPr="00422D22">
              <w:t xml:space="preserve">Defines the maximum number of SRS-RSRP measurement resources for SRS-RSRP measurement. </w:t>
            </w:r>
            <w:r w:rsidRPr="00422D22">
              <w:rPr>
                <w:rFonts w:eastAsia="MS PGothic"/>
              </w:rPr>
              <w:t xml:space="preserve">If the UE supports </w:t>
            </w:r>
            <w:r w:rsidRPr="00422D22">
              <w:rPr>
                <w:rFonts w:eastAsia="MS PGothic"/>
                <w:i/>
                <w:iCs/>
              </w:rPr>
              <w:t>cli-SRS-RSRP-Meas-r16</w:t>
            </w:r>
            <w:r w:rsidRPr="00422D22">
              <w:rPr>
                <w:rFonts w:eastAsia="MS PGothic"/>
              </w:rPr>
              <w:t>, the UE shall report this capability.</w:t>
            </w:r>
          </w:p>
          <w:p w14:paraId="6626B3DF" w14:textId="77777777" w:rsidR="008C7055" w:rsidRPr="00422D22" w:rsidRDefault="008C7055" w:rsidP="008C7055">
            <w:pPr>
              <w:pStyle w:val="TAL"/>
              <w:rPr>
                <w:rFonts w:eastAsia="MS PGothic"/>
              </w:rPr>
            </w:pPr>
          </w:p>
          <w:p w14:paraId="75CF59EF" w14:textId="77777777" w:rsidR="008C7055" w:rsidRPr="00422D22" w:rsidRDefault="008C7055" w:rsidP="00CF7A97">
            <w:pPr>
              <w:pStyle w:val="TAN"/>
              <w:rPr>
                <w:rFonts w:eastAsia="MS PGothic"/>
              </w:rPr>
            </w:pPr>
            <w:r w:rsidRPr="00422D22">
              <w:rPr>
                <w:rFonts w:eastAsia="MS PGothic"/>
              </w:rPr>
              <w:t>NOTE</w:t>
            </w:r>
            <w:r w:rsidR="00CF7A97" w:rsidRPr="00422D22">
              <w:rPr>
                <w:rFonts w:eastAsia="MS PGothic"/>
              </w:rPr>
              <w:t xml:space="preserve"> 1</w:t>
            </w:r>
            <w:r w:rsidRPr="00422D22">
              <w:rPr>
                <w:rFonts w:eastAsia="MS PGothic"/>
              </w:rPr>
              <w:t>:</w:t>
            </w:r>
            <w:r w:rsidR="00CF7A97" w:rsidRPr="00422D22">
              <w:rPr>
                <w:rFonts w:eastAsia="MS PGothic"/>
              </w:rPr>
              <w:tab/>
              <w:t>A slot is based on minimum SCS among active BWPs across all CCs configured for SRS-RSRP measurement.</w:t>
            </w:r>
          </w:p>
          <w:p w14:paraId="2EBA238E" w14:textId="77777777" w:rsidR="008C7055" w:rsidRPr="00422D22" w:rsidRDefault="00CF7A97" w:rsidP="000C23D7">
            <w:pPr>
              <w:pStyle w:val="TAN"/>
              <w:rPr>
                <w:rFonts w:eastAsia="MS PGothic"/>
              </w:rPr>
            </w:pPr>
            <w:r w:rsidRPr="00422D22">
              <w:rPr>
                <w:rFonts w:eastAsia="MS PGothic"/>
              </w:rPr>
              <w:t>NOTE 2:</w:t>
            </w:r>
            <w:r w:rsidRPr="00422D22">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422D22" w:rsidRDefault="00071325" w:rsidP="00071325">
            <w:pPr>
              <w:pStyle w:val="TAL"/>
              <w:jc w:val="center"/>
              <w:rPr>
                <w:rFonts w:cs="Arial"/>
                <w:bCs/>
                <w:iCs/>
                <w:szCs w:val="18"/>
              </w:rPr>
            </w:pPr>
            <w:r w:rsidRPr="00422D2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422D22" w:rsidRDefault="00071325" w:rsidP="00071325">
            <w:pPr>
              <w:pStyle w:val="TAL"/>
              <w:jc w:val="center"/>
              <w:rPr>
                <w:rFonts w:cs="Arial"/>
                <w:bCs/>
                <w:iCs/>
                <w:szCs w:val="18"/>
              </w:rPr>
            </w:pPr>
            <w:r w:rsidRPr="00422D22">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422D22" w:rsidRDefault="00071325" w:rsidP="00071325">
            <w:pPr>
              <w:pStyle w:val="TAL"/>
              <w:jc w:val="center"/>
              <w:rPr>
                <w:rFonts w:eastAsia="MS Mincho" w:cs="Arial"/>
                <w:bCs/>
                <w:iCs/>
                <w:szCs w:val="18"/>
              </w:rPr>
            </w:pPr>
            <w:r w:rsidRPr="00422D22">
              <w:rPr>
                <w:rFonts w:eastAsia="MS Mincho" w:cs="Arial"/>
                <w:bCs/>
                <w:iCs/>
                <w:szCs w:val="18"/>
              </w:rPr>
              <w:t>No</w:t>
            </w:r>
          </w:p>
        </w:tc>
      </w:tr>
      <w:tr w:rsidR="00422D22" w:rsidRPr="00422D22" w14:paraId="535A65D9" w14:textId="77777777" w:rsidTr="00C85B4C">
        <w:trPr>
          <w:cantSplit/>
        </w:trPr>
        <w:tc>
          <w:tcPr>
            <w:tcW w:w="6807" w:type="dxa"/>
          </w:tcPr>
          <w:p w14:paraId="7A3B5A1D" w14:textId="77777777" w:rsidR="00C93014" w:rsidRPr="00422D22" w:rsidRDefault="00C93014" w:rsidP="0026000E">
            <w:pPr>
              <w:pStyle w:val="TAL"/>
              <w:rPr>
                <w:b/>
                <w:i/>
              </w:rPr>
            </w:pPr>
            <w:r w:rsidRPr="00422D22">
              <w:rPr>
                <w:b/>
                <w:i/>
              </w:rPr>
              <w:t>maxNumberCSI-RS-RRM-RS-SINR</w:t>
            </w:r>
          </w:p>
          <w:p w14:paraId="759761CD" w14:textId="77777777" w:rsidR="00DF65FD" w:rsidRPr="00422D22" w:rsidRDefault="00C93014" w:rsidP="00DF65FD">
            <w:pPr>
              <w:pStyle w:val="TAL"/>
            </w:pPr>
            <w:r w:rsidRPr="00422D22">
              <w:t>Defines the maximum number of CSI-RS resources for RRM and RS-SINR measurement across all measurement frequencies per slot.</w:t>
            </w:r>
            <w:r w:rsidR="00BB33B8" w:rsidRPr="00422D22">
              <w:t xml:space="preserve"> If UE supports any of </w:t>
            </w:r>
            <w:r w:rsidR="00BB33B8" w:rsidRPr="00422D22">
              <w:rPr>
                <w:i/>
              </w:rPr>
              <w:t>csi-RSRP-AndRSRQ-MeasWithSSB</w:t>
            </w:r>
            <w:r w:rsidR="00BB33B8" w:rsidRPr="00422D22">
              <w:t xml:space="preserve">, </w:t>
            </w:r>
            <w:r w:rsidR="00BB33B8" w:rsidRPr="00422D22">
              <w:rPr>
                <w:i/>
              </w:rPr>
              <w:t>csi-RSRP-AndRSRQ-MeasWithoutSSB</w:t>
            </w:r>
            <w:r w:rsidR="00BB33B8" w:rsidRPr="00422D22">
              <w:t xml:space="preserve">, and </w:t>
            </w:r>
            <w:r w:rsidR="00BB33B8" w:rsidRPr="00422D22">
              <w:rPr>
                <w:i/>
              </w:rPr>
              <w:t>csi-SINR-Meas</w:t>
            </w:r>
            <w:r w:rsidR="00BB33B8" w:rsidRPr="00422D22">
              <w:t>, UE shall report this capability.</w:t>
            </w:r>
          </w:p>
          <w:p w14:paraId="4B8FFB85" w14:textId="77777777" w:rsidR="00DF65FD" w:rsidRPr="00422D22" w:rsidRDefault="00DF65FD" w:rsidP="00DF65FD">
            <w:pPr>
              <w:pStyle w:val="TAL"/>
            </w:pPr>
          </w:p>
          <w:p w14:paraId="51FD0DA9" w14:textId="3366B473" w:rsidR="00C93014" w:rsidRPr="00422D22" w:rsidRDefault="00DF65FD" w:rsidP="00B54B41">
            <w:pPr>
              <w:pStyle w:val="TAN"/>
              <w:rPr>
                <w:rFonts w:eastAsia="MS PGothic"/>
              </w:rPr>
            </w:pPr>
            <w:r w:rsidRPr="00422D22">
              <w:rPr>
                <w:rFonts w:eastAsia="MS PGothic"/>
              </w:rPr>
              <w:t>NOTE:</w:t>
            </w:r>
            <w:r w:rsidRPr="00422D22">
              <w:rPr>
                <w:rFonts w:eastAsia="MS PGothic"/>
              </w:rPr>
              <w:tab/>
              <w:t xml:space="preserve">A slot is based on minimum SCS among all measurement frequencies configured for </w:t>
            </w:r>
            <w:r w:rsidRPr="00422D22">
              <w:t>RRM and RS-SINR measurement</w:t>
            </w:r>
            <w:r w:rsidRPr="00422D22">
              <w:rPr>
                <w:rFonts w:eastAsia="MS PGothic"/>
              </w:rPr>
              <w:t>.</w:t>
            </w:r>
          </w:p>
        </w:tc>
        <w:tc>
          <w:tcPr>
            <w:tcW w:w="709" w:type="dxa"/>
          </w:tcPr>
          <w:p w14:paraId="7401E16F" w14:textId="77777777" w:rsidR="00C93014" w:rsidRPr="00422D22" w:rsidRDefault="00C93014" w:rsidP="0026000E">
            <w:pPr>
              <w:pStyle w:val="TAL"/>
              <w:jc w:val="center"/>
            </w:pPr>
            <w:r w:rsidRPr="00422D22">
              <w:t>UE</w:t>
            </w:r>
          </w:p>
        </w:tc>
        <w:tc>
          <w:tcPr>
            <w:tcW w:w="564" w:type="dxa"/>
          </w:tcPr>
          <w:p w14:paraId="073265C0" w14:textId="77777777" w:rsidR="00C93014" w:rsidRPr="00422D22" w:rsidRDefault="00BB33B8" w:rsidP="0026000E">
            <w:pPr>
              <w:pStyle w:val="TAL"/>
              <w:jc w:val="center"/>
            </w:pPr>
            <w:r w:rsidRPr="00422D22">
              <w:t>CY</w:t>
            </w:r>
          </w:p>
        </w:tc>
        <w:tc>
          <w:tcPr>
            <w:tcW w:w="712" w:type="dxa"/>
          </w:tcPr>
          <w:p w14:paraId="33762522" w14:textId="77777777" w:rsidR="00C93014" w:rsidRPr="00422D22" w:rsidRDefault="00C93014" w:rsidP="0026000E">
            <w:pPr>
              <w:pStyle w:val="TAL"/>
              <w:jc w:val="center"/>
            </w:pPr>
            <w:r w:rsidRPr="00422D22">
              <w:t>No</w:t>
            </w:r>
          </w:p>
        </w:tc>
        <w:tc>
          <w:tcPr>
            <w:tcW w:w="737" w:type="dxa"/>
          </w:tcPr>
          <w:p w14:paraId="567B4D89" w14:textId="77777777" w:rsidR="00C93014" w:rsidRPr="00422D22" w:rsidRDefault="00C93014" w:rsidP="0026000E">
            <w:pPr>
              <w:pStyle w:val="TAL"/>
              <w:jc w:val="center"/>
              <w:rPr>
                <w:rFonts w:eastAsia="MS Mincho"/>
              </w:rPr>
            </w:pPr>
            <w:r w:rsidRPr="00422D22">
              <w:rPr>
                <w:rFonts w:eastAsia="MS Mincho"/>
              </w:rPr>
              <w:t>No</w:t>
            </w:r>
          </w:p>
        </w:tc>
      </w:tr>
      <w:tr w:rsidR="00422D22" w:rsidRPr="00422D22" w14:paraId="45C57C8F" w14:textId="77777777" w:rsidTr="00C85B4C">
        <w:trPr>
          <w:cantSplit/>
        </w:trPr>
        <w:tc>
          <w:tcPr>
            <w:tcW w:w="6807" w:type="dxa"/>
          </w:tcPr>
          <w:p w14:paraId="4E0210F2" w14:textId="77777777" w:rsidR="00071325" w:rsidRPr="00422D22" w:rsidRDefault="00071325" w:rsidP="00071325">
            <w:pPr>
              <w:pStyle w:val="TAL"/>
              <w:rPr>
                <w:rFonts w:cs="Arial"/>
                <w:b/>
                <w:bCs/>
                <w:i/>
                <w:iCs/>
                <w:szCs w:val="18"/>
              </w:rPr>
            </w:pPr>
            <w:r w:rsidRPr="00422D22">
              <w:rPr>
                <w:rFonts w:cs="Arial"/>
                <w:b/>
                <w:bCs/>
                <w:i/>
                <w:iCs/>
                <w:szCs w:val="18"/>
              </w:rPr>
              <w:t>maxNumberPerSlotCLI-SRS-RSRP-r16</w:t>
            </w:r>
          </w:p>
          <w:p w14:paraId="4050E8F5" w14:textId="77777777" w:rsidR="00071325" w:rsidRPr="00422D22" w:rsidRDefault="00071325" w:rsidP="00071325">
            <w:pPr>
              <w:pStyle w:val="TAL"/>
              <w:rPr>
                <w:b/>
                <w:i/>
              </w:rPr>
            </w:pPr>
            <w:r w:rsidRPr="00422D22">
              <w:rPr>
                <w:rFonts w:cs="Arial"/>
                <w:bCs/>
                <w:iCs/>
                <w:szCs w:val="18"/>
              </w:rPr>
              <w:t xml:space="preserve">Defines the maximum number of SRS-RSRP measurement resources per slot for SRS-RSRP measurement. </w:t>
            </w:r>
            <w:r w:rsidRPr="00422D22">
              <w:rPr>
                <w:rFonts w:eastAsia="MS PGothic" w:cs="Arial"/>
                <w:szCs w:val="18"/>
              </w:rPr>
              <w:t xml:space="preserve">If the UE supports </w:t>
            </w:r>
            <w:r w:rsidRPr="00422D22">
              <w:rPr>
                <w:rFonts w:eastAsia="MS PGothic" w:cs="Arial"/>
                <w:i/>
                <w:iCs/>
                <w:szCs w:val="18"/>
              </w:rPr>
              <w:t>cli-SRS-RSRP-Meas-r16</w:t>
            </w:r>
            <w:r w:rsidRPr="00422D22">
              <w:rPr>
                <w:rFonts w:eastAsia="MS PGothic" w:cs="Arial"/>
                <w:szCs w:val="18"/>
              </w:rPr>
              <w:t>, the UE shall report this capability.</w:t>
            </w:r>
          </w:p>
        </w:tc>
        <w:tc>
          <w:tcPr>
            <w:tcW w:w="709" w:type="dxa"/>
          </w:tcPr>
          <w:p w14:paraId="7B05DF0F" w14:textId="77777777" w:rsidR="00071325" w:rsidRPr="00422D22" w:rsidRDefault="00071325" w:rsidP="00071325">
            <w:pPr>
              <w:pStyle w:val="TAL"/>
              <w:jc w:val="center"/>
            </w:pPr>
            <w:r w:rsidRPr="00422D22">
              <w:rPr>
                <w:rFonts w:cs="Arial"/>
                <w:bCs/>
                <w:iCs/>
                <w:szCs w:val="18"/>
              </w:rPr>
              <w:t>UE</w:t>
            </w:r>
          </w:p>
        </w:tc>
        <w:tc>
          <w:tcPr>
            <w:tcW w:w="564" w:type="dxa"/>
          </w:tcPr>
          <w:p w14:paraId="2B4B3D68" w14:textId="77777777" w:rsidR="00071325" w:rsidRPr="00422D22" w:rsidRDefault="00071325" w:rsidP="00071325">
            <w:pPr>
              <w:pStyle w:val="TAL"/>
              <w:jc w:val="center"/>
            </w:pPr>
            <w:r w:rsidRPr="00422D22">
              <w:rPr>
                <w:rFonts w:cs="Arial"/>
                <w:bCs/>
                <w:iCs/>
                <w:szCs w:val="18"/>
              </w:rPr>
              <w:t>CY</w:t>
            </w:r>
          </w:p>
        </w:tc>
        <w:tc>
          <w:tcPr>
            <w:tcW w:w="712" w:type="dxa"/>
          </w:tcPr>
          <w:p w14:paraId="007F9B79" w14:textId="77777777" w:rsidR="00071325" w:rsidRPr="00422D22" w:rsidRDefault="00071325" w:rsidP="00071325">
            <w:pPr>
              <w:pStyle w:val="TAL"/>
              <w:jc w:val="center"/>
            </w:pPr>
            <w:r w:rsidRPr="00422D22">
              <w:rPr>
                <w:rFonts w:cs="Arial"/>
                <w:bCs/>
                <w:iCs/>
                <w:szCs w:val="18"/>
              </w:rPr>
              <w:t>TDD only</w:t>
            </w:r>
          </w:p>
        </w:tc>
        <w:tc>
          <w:tcPr>
            <w:tcW w:w="737" w:type="dxa"/>
          </w:tcPr>
          <w:p w14:paraId="3A7C1885" w14:textId="77777777" w:rsidR="00071325" w:rsidRPr="00422D22" w:rsidRDefault="00071325" w:rsidP="00071325">
            <w:pPr>
              <w:pStyle w:val="TAL"/>
              <w:jc w:val="center"/>
              <w:rPr>
                <w:rFonts w:eastAsia="MS Mincho"/>
              </w:rPr>
            </w:pPr>
            <w:r w:rsidRPr="00422D22">
              <w:rPr>
                <w:rFonts w:eastAsia="MS Mincho" w:cs="Arial"/>
                <w:bCs/>
                <w:iCs/>
                <w:szCs w:val="18"/>
              </w:rPr>
              <w:t>No</w:t>
            </w:r>
          </w:p>
        </w:tc>
      </w:tr>
      <w:tr w:rsidR="00422D22" w:rsidRPr="00422D22" w14:paraId="7E267402" w14:textId="77777777" w:rsidTr="00C85B4C">
        <w:trPr>
          <w:cantSplit/>
        </w:trPr>
        <w:tc>
          <w:tcPr>
            <w:tcW w:w="6807" w:type="dxa"/>
          </w:tcPr>
          <w:p w14:paraId="444861E0" w14:textId="77777777" w:rsidR="00C93014" w:rsidRPr="00422D22" w:rsidRDefault="00C93014" w:rsidP="0026000E">
            <w:pPr>
              <w:pStyle w:val="TAL"/>
              <w:rPr>
                <w:b/>
                <w:i/>
              </w:rPr>
            </w:pPr>
            <w:r w:rsidRPr="00422D22">
              <w:rPr>
                <w:b/>
                <w:i/>
              </w:rPr>
              <w:t>maxNumberResource-CSI-RS-RLM</w:t>
            </w:r>
          </w:p>
          <w:p w14:paraId="27DFA5BE" w14:textId="77777777" w:rsidR="00C93014" w:rsidRPr="00422D22" w:rsidRDefault="00C93014" w:rsidP="0026000E">
            <w:pPr>
              <w:pStyle w:val="TAL"/>
            </w:pPr>
            <w:r w:rsidRPr="00422D22">
              <w:t>Defines the maximum number of CSI-RS resources within a slot per spCell for CSI-RS based RLM.</w:t>
            </w:r>
            <w:r w:rsidR="00BB33B8" w:rsidRPr="00422D22">
              <w:t xml:space="preserve"> If UE supports any of </w:t>
            </w:r>
            <w:r w:rsidR="00BB33B8" w:rsidRPr="00422D22">
              <w:rPr>
                <w:i/>
              </w:rPr>
              <w:t>csi-RS-RLM</w:t>
            </w:r>
            <w:r w:rsidR="00BB33B8" w:rsidRPr="00422D22">
              <w:t xml:space="preserve"> and </w:t>
            </w:r>
            <w:r w:rsidR="00BB33B8" w:rsidRPr="00422D22">
              <w:rPr>
                <w:i/>
              </w:rPr>
              <w:t>ssb-AndCSI-RS-RLM</w:t>
            </w:r>
            <w:r w:rsidR="00BB33B8" w:rsidRPr="00422D22">
              <w:t>, UE shall report this capability.</w:t>
            </w:r>
          </w:p>
        </w:tc>
        <w:tc>
          <w:tcPr>
            <w:tcW w:w="709" w:type="dxa"/>
          </w:tcPr>
          <w:p w14:paraId="49E63BEB" w14:textId="77777777" w:rsidR="00C93014" w:rsidRPr="00422D22" w:rsidRDefault="00C93014" w:rsidP="0026000E">
            <w:pPr>
              <w:pStyle w:val="TAL"/>
              <w:jc w:val="center"/>
            </w:pPr>
            <w:r w:rsidRPr="00422D22">
              <w:t>UE</w:t>
            </w:r>
          </w:p>
        </w:tc>
        <w:tc>
          <w:tcPr>
            <w:tcW w:w="564" w:type="dxa"/>
          </w:tcPr>
          <w:p w14:paraId="209594AB" w14:textId="77777777" w:rsidR="00C93014" w:rsidRPr="00422D22" w:rsidRDefault="00BB33B8" w:rsidP="0026000E">
            <w:pPr>
              <w:pStyle w:val="TAL"/>
              <w:jc w:val="center"/>
            </w:pPr>
            <w:r w:rsidRPr="00422D22">
              <w:t>CY</w:t>
            </w:r>
          </w:p>
        </w:tc>
        <w:tc>
          <w:tcPr>
            <w:tcW w:w="712" w:type="dxa"/>
          </w:tcPr>
          <w:p w14:paraId="257525FC" w14:textId="77777777" w:rsidR="00C93014" w:rsidRPr="00422D22" w:rsidRDefault="00C93014" w:rsidP="0026000E">
            <w:pPr>
              <w:pStyle w:val="TAL"/>
              <w:jc w:val="center"/>
            </w:pPr>
            <w:r w:rsidRPr="00422D22">
              <w:t>No</w:t>
            </w:r>
          </w:p>
        </w:tc>
        <w:tc>
          <w:tcPr>
            <w:tcW w:w="737" w:type="dxa"/>
          </w:tcPr>
          <w:p w14:paraId="1A3F016D" w14:textId="77777777" w:rsidR="00C93014" w:rsidRPr="00422D22" w:rsidRDefault="00C93014" w:rsidP="0026000E">
            <w:pPr>
              <w:pStyle w:val="TAL"/>
              <w:jc w:val="center"/>
              <w:rPr>
                <w:rFonts w:eastAsia="MS Mincho"/>
              </w:rPr>
            </w:pPr>
            <w:r w:rsidRPr="00422D22">
              <w:rPr>
                <w:rFonts w:eastAsia="MS Mincho"/>
              </w:rPr>
              <w:t>Yes</w:t>
            </w:r>
          </w:p>
        </w:tc>
      </w:tr>
      <w:tr w:rsidR="00422D22" w:rsidRPr="00422D22" w14:paraId="2A7A0DAA" w14:textId="77777777" w:rsidTr="00C85B4C">
        <w:tc>
          <w:tcPr>
            <w:tcW w:w="6807" w:type="dxa"/>
          </w:tcPr>
          <w:p w14:paraId="243D6086" w14:textId="77777777" w:rsidR="00C92CF0" w:rsidRPr="00422D22" w:rsidRDefault="00C92CF0" w:rsidP="00963B9B">
            <w:pPr>
              <w:pStyle w:val="TAL"/>
              <w:rPr>
                <w:b/>
                <w:i/>
              </w:rPr>
            </w:pPr>
            <w:r w:rsidRPr="00422D22">
              <w:rPr>
                <w:b/>
                <w:i/>
              </w:rPr>
              <w:t>nr-AutonomousGaps</w:t>
            </w:r>
            <w:r w:rsidR="004F5EB8" w:rsidRPr="00422D22">
              <w:rPr>
                <w:b/>
                <w:i/>
              </w:rPr>
              <w:t>-r16</w:t>
            </w:r>
          </w:p>
          <w:p w14:paraId="61ACA874" w14:textId="77777777" w:rsidR="00C92CF0" w:rsidRPr="00422D22" w:rsidRDefault="00C92CF0" w:rsidP="00963B9B">
            <w:pPr>
              <w:pStyle w:val="TAL"/>
              <w:rPr>
                <w:b/>
                <w:i/>
              </w:rPr>
            </w:pPr>
            <w:r w:rsidRPr="00422D22">
              <w:t xml:space="preserve">Defines whether the UE supports, upon configuration of </w:t>
            </w:r>
            <w:r w:rsidRPr="00422D22">
              <w:rPr>
                <w:i/>
              </w:rPr>
              <w:t>useAutonomousGaps</w:t>
            </w:r>
            <w:r w:rsidRPr="00422D22">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422D22">
              <w:rPr>
                <w:rFonts w:eastAsia="MS PGothic" w:cs="Arial"/>
                <w:szCs w:val="18"/>
              </w:rPr>
              <w:t xml:space="preserve">If this parameter is indicated for </w:t>
            </w:r>
            <w:r w:rsidR="00172633" w:rsidRPr="00422D22">
              <w:rPr>
                <w:rFonts w:eastAsia="DengXian" w:cs="Arial"/>
                <w:szCs w:val="18"/>
              </w:rPr>
              <w:t>FR1</w:t>
            </w:r>
            <w:r w:rsidR="00172633" w:rsidRPr="00422D22">
              <w:rPr>
                <w:rFonts w:eastAsia="MS PGothic" w:cs="Arial"/>
                <w:szCs w:val="18"/>
              </w:rPr>
              <w:t xml:space="preserve"> and </w:t>
            </w:r>
            <w:r w:rsidR="00172633" w:rsidRPr="00422D22">
              <w:rPr>
                <w:rFonts w:eastAsia="DengXian" w:cs="Arial"/>
                <w:szCs w:val="18"/>
              </w:rPr>
              <w:t>FR2</w:t>
            </w:r>
            <w:r w:rsidR="00172633" w:rsidRPr="00422D22">
              <w:rPr>
                <w:rFonts w:eastAsia="MS PGothic" w:cs="Arial"/>
                <w:szCs w:val="18"/>
              </w:rPr>
              <w:t xml:space="preserve"> differently, each indication corresponds to the</w:t>
            </w:r>
            <w:r w:rsidR="00172633" w:rsidRPr="00422D22">
              <w:rPr>
                <w:rFonts w:eastAsia="DengXian" w:cs="Arial"/>
                <w:szCs w:val="18"/>
              </w:rPr>
              <w:t xml:space="preserve"> frequency range</w:t>
            </w:r>
            <w:r w:rsidR="00172633" w:rsidRPr="00422D22">
              <w:rPr>
                <w:rFonts w:eastAsia="MS PGothic" w:cs="Arial"/>
                <w:szCs w:val="18"/>
              </w:rPr>
              <w:t xml:space="preserve"> of measured target cell.</w:t>
            </w:r>
          </w:p>
        </w:tc>
        <w:tc>
          <w:tcPr>
            <w:tcW w:w="709" w:type="dxa"/>
          </w:tcPr>
          <w:p w14:paraId="37C757B0" w14:textId="77777777" w:rsidR="00C92CF0" w:rsidRPr="00422D22" w:rsidRDefault="00C92CF0" w:rsidP="00963B9B">
            <w:pPr>
              <w:pStyle w:val="TAL"/>
              <w:jc w:val="center"/>
            </w:pPr>
            <w:r w:rsidRPr="00422D22">
              <w:t>UE</w:t>
            </w:r>
          </w:p>
        </w:tc>
        <w:tc>
          <w:tcPr>
            <w:tcW w:w="564" w:type="dxa"/>
          </w:tcPr>
          <w:p w14:paraId="757BC3D7" w14:textId="77777777" w:rsidR="00C92CF0" w:rsidRPr="00422D22" w:rsidRDefault="00C92CF0" w:rsidP="00963B9B">
            <w:pPr>
              <w:pStyle w:val="TAL"/>
              <w:jc w:val="center"/>
            </w:pPr>
            <w:r w:rsidRPr="00422D22">
              <w:t>No</w:t>
            </w:r>
          </w:p>
        </w:tc>
        <w:tc>
          <w:tcPr>
            <w:tcW w:w="712" w:type="dxa"/>
          </w:tcPr>
          <w:p w14:paraId="28150532" w14:textId="77777777" w:rsidR="00C92CF0" w:rsidRPr="00422D22" w:rsidRDefault="00172633" w:rsidP="00963B9B">
            <w:pPr>
              <w:pStyle w:val="TAL"/>
              <w:jc w:val="center"/>
            </w:pPr>
            <w:r w:rsidRPr="00422D22">
              <w:t>No</w:t>
            </w:r>
          </w:p>
        </w:tc>
        <w:tc>
          <w:tcPr>
            <w:tcW w:w="737" w:type="dxa"/>
          </w:tcPr>
          <w:p w14:paraId="49750CD4" w14:textId="77777777" w:rsidR="00C92CF0" w:rsidRPr="00422D22" w:rsidRDefault="00C92CF0" w:rsidP="00963B9B">
            <w:pPr>
              <w:pStyle w:val="TAL"/>
              <w:jc w:val="center"/>
              <w:rPr>
                <w:rFonts w:eastAsia="MS Mincho"/>
              </w:rPr>
            </w:pPr>
            <w:r w:rsidRPr="00422D22">
              <w:rPr>
                <w:rFonts w:eastAsia="MS Mincho"/>
              </w:rPr>
              <w:t>Yes</w:t>
            </w:r>
          </w:p>
        </w:tc>
      </w:tr>
      <w:tr w:rsidR="00422D22" w:rsidRPr="00422D22" w14:paraId="1339E213" w14:textId="77777777" w:rsidTr="00C85B4C">
        <w:tc>
          <w:tcPr>
            <w:tcW w:w="6807" w:type="dxa"/>
          </w:tcPr>
          <w:p w14:paraId="276AF4C5" w14:textId="77777777" w:rsidR="00C92CF0" w:rsidRPr="00422D22" w:rsidRDefault="00C92CF0" w:rsidP="00963B9B">
            <w:pPr>
              <w:pStyle w:val="TAL"/>
              <w:rPr>
                <w:b/>
                <w:i/>
              </w:rPr>
            </w:pPr>
            <w:r w:rsidRPr="00422D22">
              <w:rPr>
                <w:b/>
                <w:i/>
              </w:rPr>
              <w:t>nr-AutonomousGaps</w:t>
            </w:r>
            <w:r w:rsidR="00172633" w:rsidRPr="00422D22">
              <w:rPr>
                <w:b/>
                <w:i/>
              </w:rPr>
              <w:t>-</w:t>
            </w:r>
            <w:r w:rsidRPr="00422D22">
              <w:rPr>
                <w:b/>
                <w:i/>
              </w:rPr>
              <w:t>ENDC</w:t>
            </w:r>
            <w:r w:rsidR="004F5EB8" w:rsidRPr="00422D22">
              <w:rPr>
                <w:b/>
                <w:i/>
              </w:rPr>
              <w:t>-r16</w:t>
            </w:r>
          </w:p>
          <w:p w14:paraId="4D3D0461" w14:textId="77777777" w:rsidR="00C92CF0" w:rsidRPr="00422D22" w:rsidRDefault="00C92CF0" w:rsidP="00963B9B">
            <w:pPr>
              <w:pStyle w:val="TAL"/>
              <w:rPr>
                <w:b/>
                <w:i/>
              </w:rPr>
            </w:pPr>
            <w:r w:rsidRPr="00422D22">
              <w:t xml:space="preserve">Defines whether the UE supports, upon configuration of </w:t>
            </w:r>
            <w:r w:rsidRPr="00422D22">
              <w:rPr>
                <w:i/>
              </w:rPr>
              <w:t>useAutonomousGaps</w:t>
            </w:r>
            <w:r w:rsidRPr="00422D22">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422D22">
              <w:rPr>
                <w:rFonts w:eastAsia="MS PGothic" w:cs="Arial"/>
                <w:szCs w:val="18"/>
              </w:rPr>
              <w:t xml:space="preserve"> If this parameter is indicated for </w:t>
            </w:r>
            <w:r w:rsidR="00172633" w:rsidRPr="00422D22">
              <w:rPr>
                <w:rFonts w:eastAsia="DengXian" w:cs="Arial"/>
                <w:szCs w:val="18"/>
              </w:rPr>
              <w:t>FR1</w:t>
            </w:r>
            <w:r w:rsidR="00172633" w:rsidRPr="00422D22">
              <w:rPr>
                <w:rFonts w:eastAsia="MS PGothic" w:cs="Arial"/>
                <w:szCs w:val="18"/>
              </w:rPr>
              <w:t xml:space="preserve"> and </w:t>
            </w:r>
            <w:r w:rsidR="00172633" w:rsidRPr="00422D22">
              <w:rPr>
                <w:rFonts w:eastAsia="DengXian" w:cs="Arial"/>
                <w:szCs w:val="18"/>
              </w:rPr>
              <w:t>FR2</w:t>
            </w:r>
            <w:r w:rsidR="00172633" w:rsidRPr="00422D22">
              <w:rPr>
                <w:rFonts w:eastAsia="MS PGothic" w:cs="Arial"/>
                <w:szCs w:val="18"/>
              </w:rPr>
              <w:t xml:space="preserve"> differently, each indication corresponds to the</w:t>
            </w:r>
            <w:r w:rsidR="00172633" w:rsidRPr="00422D22">
              <w:rPr>
                <w:rFonts w:eastAsia="DengXian" w:cs="Arial"/>
                <w:szCs w:val="18"/>
              </w:rPr>
              <w:t xml:space="preserve"> frequency range</w:t>
            </w:r>
            <w:r w:rsidR="00172633" w:rsidRPr="00422D22">
              <w:rPr>
                <w:rFonts w:eastAsia="MS PGothic" w:cs="Arial"/>
                <w:szCs w:val="18"/>
              </w:rPr>
              <w:t xml:space="preserve"> of measured target cell.</w:t>
            </w:r>
          </w:p>
        </w:tc>
        <w:tc>
          <w:tcPr>
            <w:tcW w:w="709" w:type="dxa"/>
          </w:tcPr>
          <w:p w14:paraId="38DDDCC6" w14:textId="77777777" w:rsidR="00C92CF0" w:rsidRPr="00422D22" w:rsidRDefault="00C92CF0" w:rsidP="00963B9B">
            <w:pPr>
              <w:pStyle w:val="TAL"/>
              <w:jc w:val="center"/>
            </w:pPr>
            <w:r w:rsidRPr="00422D22">
              <w:t>UE</w:t>
            </w:r>
          </w:p>
        </w:tc>
        <w:tc>
          <w:tcPr>
            <w:tcW w:w="564" w:type="dxa"/>
          </w:tcPr>
          <w:p w14:paraId="326B621C" w14:textId="77777777" w:rsidR="00C92CF0" w:rsidRPr="00422D22" w:rsidRDefault="00C92CF0" w:rsidP="00963B9B">
            <w:pPr>
              <w:pStyle w:val="TAL"/>
              <w:jc w:val="center"/>
            </w:pPr>
            <w:r w:rsidRPr="00422D22">
              <w:t>No</w:t>
            </w:r>
          </w:p>
        </w:tc>
        <w:tc>
          <w:tcPr>
            <w:tcW w:w="712" w:type="dxa"/>
          </w:tcPr>
          <w:p w14:paraId="5C9F9F44" w14:textId="77777777" w:rsidR="00C92CF0" w:rsidRPr="00422D22" w:rsidRDefault="00172633" w:rsidP="00963B9B">
            <w:pPr>
              <w:pStyle w:val="TAL"/>
              <w:jc w:val="center"/>
            </w:pPr>
            <w:r w:rsidRPr="00422D22">
              <w:t>No</w:t>
            </w:r>
          </w:p>
        </w:tc>
        <w:tc>
          <w:tcPr>
            <w:tcW w:w="737" w:type="dxa"/>
          </w:tcPr>
          <w:p w14:paraId="72ADDE66" w14:textId="77777777" w:rsidR="00C92CF0" w:rsidRPr="00422D22" w:rsidRDefault="00C92CF0" w:rsidP="00963B9B">
            <w:pPr>
              <w:pStyle w:val="TAL"/>
              <w:jc w:val="center"/>
              <w:rPr>
                <w:rFonts w:eastAsia="MS Mincho"/>
              </w:rPr>
            </w:pPr>
            <w:r w:rsidRPr="00422D22">
              <w:rPr>
                <w:rFonts w:eastAsia="MS Mincho"/>
              </w:rPr>
              <w:t>Yes</w:t>
            </w:r>
          </w:p>
        </w:tc>
      </w:tr>
      <w:tr w:rsidR="00422D22" w:rsidRPr="00422D22" w14:paraId="61D40982" w14:textId="77777777" w:rsidTr="00C85B4C">
        <w:tc>
          <w:tcPr>
            <w:tcW w:w="6807" w:type="dxa"/>
          </w:tcPr>
          <w:p w14:paraId="2EA29F7C" w14:textId="77777777" w:rsidR="00071325" w:rsidRPr="00422D22" w:rsidRDefault="00071325" w:rsidP="00071325">
            <w:pPr>
              <w:pStyle w:val="TAL"/>
              <w:rPr>
                <w:b/>
                <w:i/>
              </w:rPr>
            </w:pPr>
            <w:r w:rsidRPr="00422D22">
              <w:rPr>
                <w:b/>
                <w:i/>
              </w:rPr>
              <w:t>nr-AutonomousGaps</w:t>
            </w:r>
            <w:r w:rsidR="00172633" w:rsidRPr="00422D22">
              <w:rPr>
                <w:b/>
                <w:i/>
              </w:rPr>
              <w:t>-</w:t>
            </w:r>
            <w:r w:rsidRPr="00422D22">
              <w:rPr>
                <w:b/>
                <w:i/>
              </w:rPr>
              <w:t>NEDC-r16</w:t>
            </w:r>
          </w:p>
          <w:p w14:paraId="2FCD34CF" w14:textId="77777777" w:rsidR="00071325" w:rsidRPr="00422D22" w:rsidRDefault="00071325" w:rsidP="00071325">
            <w:pPr>
              <w:pStyle w:val="TAL"/>
              <w:rPr>
                <w:b/>
                <w:i/>
              </w:rPr>
            </w:pPr>
            <w:r w:rsidRPr="00422D22">
              <w:t xml:space="preserve">Defines whether the UE supports, upon configuration of </w:t>
            </w:r>
            <w:r w:rsidRPr="00422D22">
              <w:rPr>
                <w:i/>
              </w:rPr>
              <w:t>useAutonomousGaps</w:t>
            </w:r>
            <w:r w:rsidRPr="00422D22">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422D22">
              <w:t xml:space="preserve"> </w:t>
            </w:r>
            <w:r w:rsidR="00172633" w:rsidRPr="00422D22">
              <w:rPr>
                <w:rFonts w:eastAsia="MS PGothic" w:cs="Arial"/>
                <w:szCs w:val="18"/>
              </w:rPr>
              <w:t xml:space="preserve">If this parameter is indicated for </w:t>
            </w:r>
            <w:r w:rsidR="00172633" w:rsidRPr="00422D22">
              <w:rPr>
                <w:rFonts w:eastAsia="DengXian" w:cs="Arial"/>
                <w:szCs w:val="18"/>
              </w:rPr>
              <w:t>FR1</w:t>
            </w:r>
            <w:r w:rsidR="00172633" w:rsidRPr="00422D22">
              <w:rPr>
                <w:rFonts w:eastAsia="MS PGothic" w:cs="Arial"/>
                <w:szCs w:val="18"/>
              </w:rPr>
              <w:t xml:space="preserve"> and </w:t>
            </w:r>
            <w:r w:rsidR="00172633" w:rsidRPr="00422D22">
              <w:rPr>
                <w:rFonts w:eastAsia="DengXian" w:cs="Arial"/>
                <w:szCs w:val="18"/>
              </w:rPr>
              <w:t>FR2</w:t>
            </w:r>
            <w:r w:rsidR="00172633" w:rsidRPr="00422D22">
              <w:rPr>
                <w:rFonts w:eastAsia="MS PGothic" w:cs="Arial"/>
                <w:szCs w:val="18"/>
              </w:rPr>
              <w:t xml:space="preserve"> differently, each indication corresponds to the</w:t>
            </w:r>
            <w:r w:rsidR="00172633" w:rsidRPr="00422D22">
              <w:rPr>
                <w:rFonts w:eastAsia="DengXian" w:cs="Arial"/>
                <w:szCs w:val="18"/>
              </w:rPr>
              <w:t xml:space="preserve"> frequency range</w:t>
            </w:r>
            <w:r w:rsidR="00172633" w:rsidRPr="00422D22">
              <w:rPr>
                <w:rFonts w:eastAsia="MS PGothic" w:cs="Arial"/>
                <w:szCs w:val="18"/>
              </w:rPr>
              <w:t xml:space="preserve"> of measured target cell.</w:t>
            </w:r>
          </w:p>
        </w:tc>
        <w:tc>
          <w:tcPr>
            <w:tcW w:w="709" w:type="dxa"/>
          </w:tcPr>
          <w:p w14:paraId="6E6FBE17" w14:textId="77777777" w:rsidR="00071325" w:rsidRPr="00422D22" w:rsidRDefault="00071325" w:rsidP="00071325">
            <w:pPr>
              <w:pStyle w:val="TAL"/>
              <w:jc w:val="center"/>
            </w:pPr>
            <w:r w:rsidRPr="00422D22">
              <w:t>UE</w:t>
            </w:r>
          </w:p>
        </w:tc>
        <w:tc>
          <w:tcPr>
            <w:tcW w:w="564" w:type="dxa"/>
          </w:tcPr>
          <w:p w14:paraId="4FDC70D7" w14:textId="77777777" w:rsidR="00071325" w:rsidRPr="00422D22" w:rsidRDefault="00071325" w:rsidP="00071325">
            <w:pPr>
              <w:pStyle w:val="TAL"/>
              <w:jc w:val="center"/>
            </w:pPr>
            <w:r w:rsidRPr="00422D22">
              <w:t>No</w:t>
            </w:r>
          </w:p>
        </w:tc>
        <w:tc>
          <w:tcPr>
            <w:tcW w:w="712" w:type="dxa"/>
          </w:tcPr>
          <w:p w14:paraId="56E1C4F1" w14:textId="77777777" w:rsidR="00071325" w:rsidRPr="00422D22" w:rsidRDefault="00172633" w:rsidP="00071325">
            <w:pPr>
              <w:pStyle w:val="TAL"/>
              <w:jc w:val="center"/>
            </w:pPr>
            <w:r w:rsidRPr="00422D22">
              <w:t>No</w:t>
            </w:r>
          </w:p>
        </w:tc>
        <w:tc>
          <w:tcPr>
            <w:tcW w:w="737" w:type="dxa"/>
          </w:tcPr>
          <w:p w14:paraId="2E4D2D6A" w14:textId="77777777" w:rsidR="00071325" w:rsidRPr="00422D22" w:rsidRDefault="00071325" w:rsidP="00071325">
            <w:pPr>
              <w:pStyle w:val="TAL"/>
              <w:jc w:val="center"/>
              <w:rPr>
                <w:rFonts w:eastAsia="MS Mincho"/>
              </w:rPr>
            </w:pPr>
            <w:r w:rsidRPr="00422D22">
              <w:rPr>
                <w:rFonts w:eastAsia="MS Mincho"/>
              </w:rPr>
              <w:t>Yes</w:t>
            </w:r>
          </w:p>
        </w:tc>
      </w:tr>
      <w:tr w:rsidR="00422D22" w:rsidRPr="00422D22" w14:paraId="6CBFAADB" w14:textId="77777777" w:rsidTr="00C85B4C">
        <w:tc>
          <w:tcPr>
            <w:tcW w:w="6807" w:type="dxa"/>
          </w:tcPr>
          <w:p w14:paraId="1E7D9D71" w14:textId="77777777" w:rsidR="00071325" w:rsidRPr="00422D22" w:rsidRDefault="00071325" w:rsidP="00071325">
            <w:pPr>
              <w:pStyle w:val="TAL"/>
              <w:rPr>
                <w:b/>
                <w:i/>
              </w:rPr>
            </w:pPr>
            <w:r w:rsidRPr="00422D22">
              <w:rPr>
                <w:b/>
                <w:i/>
              </w:rPr>
              <w:t>nr-AutonomousGaps</w:t>
            </w:r>
            <w:r w:rsidR="00172633" w:rsidRPr="00422D22">
              <w:rPr>
                <w:b/>
                <w:i/>
              </w:rPr>
              <w:t>-</w:t>
            </w:r>
            <w:r w:rsidRPr="00422D22">
              <w:rPr>
                <w:b/>
                <w:i/>
              </w:rPr>
              <w:t>NRDC-r16</w:t>
            </w:r>
          </w:p>
          <w:p w14:paraId="540DAA07" w14:textId="77777777" w:rsidR="00071325" w:rsidRPr="00422D22" w:rsidRDefault="00071325" w:rsidP="00071325">
            <w:pPr>
              <w:pStyle w:val="TAL"/>
              <w:rPr>
                <w:b/>
                <w:i/>
              </w:rPr>
            </w:pPr>
            <w:r w:rsidRPr="00422D22">
              <w:t xml:space="preserve">Defines whether the UE supports, upon configuration of </w:t>
            </w:r>
            <w:r w:rsidRPr="00422D22">
              <w:rPr>
                <w:i/>
              </w:rPr>
              <w:t>useAutonomousGaps</w:t>
            </w:r>
            <w:r w:rsidRPr="00422D22">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422D22">
              <w:t xml:space="preserve"> </w:t>
            </w:r>
            <w:r w:rsidR="00172633" w:rsidRPr="00422D22">
              <w:rPr>
                <w:rFonts w:eastAsia="MS PGothic" w:cs="Arial"/>
                <w:szCs w:val="18"/>
              </w:rPr>
              <w:t xml:space="preserve">If this parameter is indicated for </w:t>
            </w:r>
            <w:r w:rsidR="00172633" w:rsidRPr="00422D22">
              <w:rPr>
                <w:rFonts w:eastAsia="DengXian" w:cs="Arial"/>
                <w:szCs w:val="18"/>
              </w:rPr>
              <w:t>FR1</w:t>
            </w:r>
            <w:r w:rsidR="00172633" w:rsidRPr="00422D22">
              <w:rPr>
                <w:rFonts w:eastAsia="MS PGothic" w:cs="Arial"/>
                <w:szCs w:val="18"/>
              </w:rPr>
              <w:t xml:space="preserve"> and </w:t>
            </w:r>
            <w:r w:rsidR="00172633" w:rsidRPr="00422D22">
              <w:rPr>
                <w:rFonts w:eastAsia="DengXian" w:cs="Arial"/>
                <w:szCs w:val="18"/>
              </w:rPr>
              <w:t>FR2</w:t>
            </w:r>
            <w:r w:rsidR="00172633" w:rsidRPr="00422D22">
              <w:rPr>
                <w:rFonts w:eastAsia="MS PGothic" w:cs="Arial"/>
                <w:szCs w:val="18"/>
              </w:rPr>
              <w:t xml:space="preserve"> differently, each indication corresponds to the</w:t>
            </w:r>
            <w:r w:rsidR="00172633" w:rsidRPr="00422D22">
              <w:rPr>
                <w:rFonts w:eastAsia="DengXian" w:cs="Arial"/>
                <w:szCs w:val="18"/>
              </w:rPr>
              <w:t xml:space="preserve"> frequency range</w:t>
            </w:r>
            <w:r w:rsidR="00172633" w:rsidRPr="00422D22">
              <w:rPr>
                <w:rFonts w:eastAsia="MS PGothic" w:cs="Arial"/>
                <w:szCs w:val="18"/>
              </w:rPr>
              <w:t xml:space="preserve"> of measured target cell.</w:t>
            </w:r>
          </w:p>
        </w:tc>
        <w:tc>
          <w:tcPr>
            <w:tcW w:w="709" w:type="dxa"/>
          </w:tcPr>
          <w:p w14:paraId="2B40AE4E" w14:textId="77777777" w:rsidR="00071325" w:rsidRPr="00422D22" w:rsidRDefault="00071325" w:rsidP="00071325">
            <w:pPr>
              <w:pStyle w:val="TAL"/>
              <w:jc w:val="center"/>
            </w:pPr>
            <w:r w:rsidRPr="00422D22">
              <w:t>UE</w:t>
            </w:r>
          </w:p>
        </w:tc>
        <w:tc>
          <w:tcPr>
            <w:tcW w:w="564" w:type="dxa"/>
          </w:tcPr>
          <w:p w14:paraId="6B6B9F0E" w14:textId="77777777" w:rsidR="00071325" w:rsidRPr="00422D22" w:rsidRDefault="00071325" w:rsidP="00071325">
            <w:pPr>
              <w:pStyle w:val="TAL"/>
              <w:jc w:val="center"/>
            </w:pPr>
            <w:r w:rsidRPr="00422D22">
              <w:t>No</w:t>
            </w:r>
          </w:p>
        </w:tc>
        <w:tc>
          <w:tcPr>
            <w:tcW w:w="712" w:type="dxa"/>
          </w:tcPr>
          <w:p w14:paraId="1AC1C92F" w14:textId="77777777" w:rsidR="00071325" w:rsidRPr="00422D22" w:rsidRDefault="00172633" w:rsidP="00071325">
            <w:pPr>
              <w:pStyle w:val="TAL"/>
              <w:jc w:val="center"/>
            </w:pPr>
            <w:r w:rsidRPr="00422D22">
              <w:t>No</w:t>
            </w:r>
          </w:p>
        </w:tc>
        <w:tc>
          <w:tcPr>
            <w:tcW w:w="737" w:type="dxa"/>
          </w:tcPr>
          <w:p w14:paraId="174FD589" w14:textId="77777777" w:rsidR="00071325" w:rsidRPr="00422D22" w:rsidRDefault="00071325" w:rsidP="00071325">
            <w:pPr>
              <w:pStyle w:val="TAL"/>
              <w:jc w:val="center"/>
              <w:rPr>
                <w:rFonts w:eastAsia="MS Mincho"/>
              </w:rPr>
            </w:pPr>
            <w:r w:rsidRPr="00422D22">
              <w:rPr>
                <w:rFonts w:eastAsia="MS Mincho"/>
              </w:rPr>
              <w:t>Yes</w:t>
            </w:r>
          </w:p>
        </w:tc>
      </w:tr>
      <w:tr w:rsidR="00422D22" w:rsidRPr="00422D22" w14:paraId="12B66A7D" w14:textId="77777777" w:rsidTr="00C85B4C">
        <w:trPr>
          <w:cantSplit/>
        </w:trPr>
        <w:tc>
          <w:tcPr>
            <w:tcW w:w="6807" w:type="dxa"/>
          </w:tcPr>
          <w:p w14:paraId="100A7558" w14:textId="77777777" w:rsidR="00EE63F4" w:rsidRPr="00422D22" w:rsidRDefault="00EE63F4" w:rsidP="00EE63F4">
            <w:pPr>
              <w:pStyle w:val="TAL"/>
              <w:rPr>
                <w:b/>
                <w:i/>
              </w:rPr>
            </w:pPr>
            <w:r w:rsidRPr="00422D22">
              <w:rPr>
                <w:b/>
                <w:i/>
              </w:rPr>
              <w:t>nr-CGI-Reporting</w:t>
            </w:r>
          </w:p>
          <w:p w14:paraId="7C446617" w14:textId="77777777" w:rsidR="00EE63F4" w:rsidRPr="00422D22" w:rsidRDefault="00EE63F4" w:rsidP="00EE63F4">
            <w:pPr>
              <w:pStyle w:val="TAL"/>
            </w:pPr>
            <w:r w:rsidRPr="00422D22">
              <w:t xml:space="preserve">Defines whether the UE supports acquisition of relevant </w:t>
            </w:r>
            <w:r w:rsidR="00071325" w:rsidRPr="00422D22">
              <w:t>CGI-</w:t>
            </w:r>
            <w:r w:rsidRPr="00422D22">
              <w:t>information from a neighbouring intra-frequency or inter-frequency NR cell by reading the SI of the neighbouring cell and reporting the acquired information to the network as specified in TS 38.331 [9]</w:t>
            </w:r>
            <w:r w:rsidR="004B1BEF" w:rsidRPr="00422D22">
              <w:t xml:space="preserve"> when </w:t>
            </w:r>
            <w:r w:rsidR="0005734E" w:rsidRPr="00422D22">
              <w:t>(NG)</w:t>
            </w:r>
            <w:r w:rsidR="004B1BEF" w:rsidRPr="00422D22">
              <w:t xml:space="preserve">EN-DC </w:t>
            </w:r>
            <w:r w:rsidR="0005734E" w:rsidRPr="00422D22">
              <w:t>and NE-DC are</w:t>
            </w:r>
            <w:r w:rsidR="004B1BEF" w:rsidRPr="00422D22">
              <w:t xml:space="preserve"> not configured</w:t>
            </w:r>
            <w:r w:rsidR="0005734E" w:rsidRPr="00422D22">
              <w:t xml:space="preserve"> or, when consistent DRX is configured in NR-DC. The consistent DRX configuration implies that </w:t>
            </w:r>
            <w:r w:rsidR="0005734E" w:rsidRPr="00422D22">
              <w:rPr>
                <w:lang w:eastAsia="en-GB"/>
              </w:rPr>
              <w:t>MN and SN have the same DRX cycle and on-duration configured by MN completely contains on-duration configured by SN</w:t>
            </w:r>
            <w:r w:rsidRPr="00422D22">
              <w:t>.</w:t>
            </w:r>
          </w:p>
        </w:tc>
        <w:tc>
          <w:tcPr>
            <w:tcW w:w="709" w:type="dxa"/>
          </w:tcPr>
          <w:p w14:paraId="670D783D" w14:textId="77777777" w:rsidR="00EE63F4" w:rsidRPr="00422D22" w:rsidRDefault="00EE63F4" w:rsidP="00EE63F4">
            <w:pPr>
              <w:pStyle w:val="TAL"/>
              <w:jc w:val="center"/>
            </w:pPr>
            <w:r w:rsidRPr="00422D22">
              <w:t>UE</w:t>
            </w:r>
          </w:p>
        </w:tc>
        <w:tc>
          <w:tcPr>
            <w:tcW w:w="564" w:type="dxa"/>
          </w:tcPr>
          <w:p w14:paraId="0ACAADFB" w14:textId="77777777" w:rsidR="00EE63F4" w:rsidRPr="00422D22" w:rsidRDefault="00EE63F4" w:rsidP="00EE63F4">
            <w:pPr>
              <w:pStyle w:val="TAL"/>
              <w:jc w:val="center"/>
            </w:pPr>
            <w:r w:rsidRPr="00422D22">
              <w:t>Yes</w:t>
            </w:r>
          </w:p>
        </w:tc>
        <w:tc>
          <w:tcPr>
            <w:tcW w:w="712" w:type="dxa"/>
          </w:tcPr>
          <w:p w14:paraId="1C81264A" w14:textId="77777777" w:rsidR="00EE63F4" w:rsidRPr="00422D22" w:rsidRDefault="00EE63F4" w:rsidP="00EE63F4">
            <w:pPr>
              <w:pStyle w:val="TAL"/>
              <w:jc w:val="center"/>
            </w:pPr>
            <w:r w:rsidRPr="00422D22">
              <w:t>No</w:t>
            </w:r>
          </w:p>
        </w:tc>
        <w:tc>
          <w:tcPr>
            <w:tcW w:w="737" w:type="dxa"/>
          </w:tcPr>
          <w:p w14:paraId="21A6AFE3" w14:textId="77777777" w:rsidR="00EE63F4" w:rsidRPr="00422D22" w:rsidRDefault="00EE63F4" w:rsidP="00EE63F4">
            <w:pPr>
              <w:pStyle w:val="TAL"/>
              <w:jc w:val="center"/>
              <w:rPr>
                <w:rFonts w:eastAsia="MS Mincho"/>
              </w:rPr>
            </w:pPr>
            <w:r w:rsidRPr="00422D22">
              <w:rPr>
                <w:rFonts w:eastAsia="MS Mincho"/>
              </w:rPr>
              <w:t>No</w:t>
            </w:r>
          </w:p>
        </w:tc>
      </w:tr>
      <w:tr w:rsidR="00422D22" w:rsidRPr="00422D22" w14:paraId="338DC18A" w14:textId="77777777" w:rsidTr="00C85B4C">
        <w:trPr>
          <w:cantSplit/>
        </w:trPr>
        <w:tc>
          <w:tcPr>
            <w:tcW w:w="6807" w:type="dxa"/>
          </w:tcPr>
          <w:p w14:paraId="7B1FFAC6" w14:textId="77777777" w:rsidR="004B1BEF" w:rsidRPr="00422D22" w:rsidRDefault="004B1BEF" w:rsidP="004B1BEF">
            <w:pPr>
              <w:keepNext/>
              <w:keepLines/>
              <w:spacing w:after="0"/>
              <w:rPr>
                <w:rFonts w:ascii="Arial" w:hAnsi="Arial"/>
                <w:b/>
                <w:i/>
                <w:sz w:val="18"/>
              </w:rPr>
            </w:pPr>
            <w:r w:rsidRPr="00422D22">
              <w:rPr>
                <w:rFonts w:ascii="Arial" w:hAnsi="Arial"/>
                <w:b/>
                <w:i/>
                <w:sz w:val="18"/>
              </w:rPr>
              <w:t>nr-CGI-Reporting-ENDC</w:t>
            </w:r>
          </w:p>
          <w:p w14:paraId="14E47512" w14:textId="77777777" w:rsidR="004B1BEF" w:rsidRPr="00422D22" w:rsidRDefault="004B1BEF" w:rsidP="004B1BEF">
            <w:pPr>
              <w:pStyle w:val="TAL"/>
              <w:rPr>
                <w:b/>
                <w:i/>
              </w:rPr>
            </w:pPr>
            <w:r w:rsidRPr="00422D22">
              <w:t xml:space="preserve">Defines whether the UE supports acquisition of relevant </w:t>
            </w:r>
            <w:r w:rsidR="00071325" w:rsidRPr="00422D22">
              <w:t>CGI-</w:t>
            </w:r>
            <w:r w:rsidRPr="00422D22">
              <w:t xml:space="preserve">information from a neighbouring intra-frequency or inter-frequency NR cell by reading the SI of the neighbouring cell and reporting the acquired information to the network as specified in TS 38.331 [9] when the </w:t>
            </w:r>
            <w:r w:rsidR="00BC5E93" w:rsidRPr="00422D22">
              <w:t>(NG)</w:t>
            </w:r>
            <w:r w:rsidRPr="00422D22">
              <w:t>EN-DC is configured.</w:t>
            </w:r>
          </w:p>
        </w:tc>
        <w:tc>
          <w:tcPr>
            <w:tcW w:w="709" w:type="dxa"/>
          </w:tcPr>
          <w:p w14:paraId="1B6BDFD3" w14:textId="77777777" w:rsidR="004B1BEF" w:rsidRPr="00422D22" w:rsidRDefault="004B1BEF" w:rsidP="004B1BEF">
            <w:pPr>
              <w:pStyle w:val="TAL"/>
              <w:jc w:val="center"/>
            </w:pPr>
            <w:r w:rsidRPr="00422D22">
              <w:t>UE</w:t>
            </w:r>
          </w:p>
        </w:tc>
        <w:tc>
          <w:tcPr>
            <w:tcW w:w="564" w:type="dxa"/>
          </w:tcPr>
          <w:p w14:paraId="1476628B" w14:textId="77777777" w:rsidR="004B1BEF" w:rsidRPr="00422D22" w:rsidRDefault="004B1BEF" w:rsidP="004B1BEF">
            <w:pPr>
              <w:pStyle w:val="TAL"/>
              <w:jc w:val="center"/>
            </w:pPr>
            <w:r w:rsidRPr="00422D22">
              <w:t>Yes</w:t>
            </w:r>
          </w:p>
        </w:tc>
        <w:tc>
          <w:tcPr>
            <w:tcW w:w="712" w:type="dxa"/>
          </w:tcPr>
          <w:p w14:paraId="1CAF2D83" w14:textId="77777777" w:rsidR="004B1BEF" w:rsidRPr="00422D22" w:rsidRDefault="004B1BEF" w:rsidP="004B1BEF">
            <w:pPr>
              <w:pStyle w:val="TAL"/>
              <w:jc w:val="center"/>
            </w:pPr>
            <w:r w:rsidRPr="00422D22">
              <w:t>No</w:t>
            </w:r>
          </w:p>
        </w:tc>
        <w:tc>
          <w:tcPr>
            <w:tcW w:w="737" w:type="dxa"/>
          </w:tcPr>
          <w:p w14:paraId="0771CB37" w14:textId="77777777" w:rsidR="004B1BEF" w:rsidRPr="00422D22" w:rsidRDefault="004B1BEF" w:rsidP="004B1BEF">
            <w:pPr>
              <w:pStyle w:val="TAL"/>
              <w:jc w:val="center"/>
              <w:rPr>
                <w:rFonts w:eastAsia="MS Mincho"/>
              </w:rPr>
            </w:pPr>
            <w:r w:rsidRPr="00422D22">
              <w:rPr>
                <w:rFonts w:eastAsia="MS Mincho"/>
              </w:rPr>
              <w:t>No</w:t>
            </w:r>
          </w:p>
        </w:tc>
      </w:tr>
      <w:tr w:rsidR="00422D22" w:rsidRPr="00422D22" w14:paraId="1F79C479" w14:textId="77777777" w:rsidTr="00C85B4C">
        <w:trPr>
          <w:cantSplit/>
        </w:trPr>
        <w:tc>
          <w:tcPr>
            <w:tcW w:w="6807" w:type="dxa"/>
          </w:tcPr>
          <w:p w14:paraId="6046ACB0" w14:textId="77777777" w:rsidR="00C539A9" w:rsidRPr="00422D22" w:rsidRDefault="00C539A9" w:rsidP="00234276">
            <w:pPr>
              <w:pStyle w:val="TAL"/>
              <w:rPr>
                <w:b/>
                <w:bCs/>
                <w:i/>
                <w:iCs/>
              </w:rPr>
            </w:pPr>
            <w:r w:rsidRPr="00422D22">
              <w:rPr>
                <w:b/>
                <w:bCs/>
                <w:i/>
                <w:iCs/>
              </w:rPr>
              <w:t>reportAddNeighMeasForPeriodic-r16</w:t>
            </w:r>
          </w:p>
          <w:p w14:paraId="125BC8D0" w14:textId="77777777" w:rsidR="00C539A9" w:rsidRPr="00422D22" w:rsidRDefault="00C539A9" w:rsidP="00234276">
            <w:pPr>
              <w:pStyle w:val="TAL"/>
            </w:pPr>
            <w:r w:rsidRPr="00422D22">
              <w:rPr>
                <w:rFonts w:cs="Arial"/>
                <w:szCs w:val="18"/>
              </w:rPr>
              <w:t>Defines whether the UE supports periodic reporting of best neighbour cells per serving frequency, as defined in TS 38.331 [9].</w:t>
            </w:r>
          </w:p>
        </w:tc>
        <w:tc>
          <w:tcPr>
            <w:tcW w:w="709" w:type="dxa"/>
          </w:tcPr>
          <w:p w14:paraId="6633841D" w14:textId="77777777" w:rsidR="00C539A9" w:rsidRPr="00422D22" w:rsidRDefault="00C539A9" w:rsidP="00C539A9">
            <w:pPr>
              <w:pStyle w:val="TAL"/>
              <w:jc w:val="center"/>
            </w:pPr>
            <w:r w:rsidRPr="00422D22">
              <w:t>UE</w:t>
            </w:r>
          </w:p>
        </w:tc>
        <w:tc>
          <w:tcPr>
            <w:tcW w:w="564" w:type="dxa"/>
          </w:tcPr>
          <w:p w14:paraId="61604159" w14:textId="77777777" w:rsidR="00C539A9" w:rsidRPr="00422D22" w:rsidRDefault="00C539A9">
            <w:pPr>
              <w:pStyle w:val="TAL"/>
              <w:jc w:val="center"/>
            </w:pPr>
            <w:r w:rsidRPr="00422D22">
              <w:t>Yes</w:t>
            </w:r>
          </w:p>
        </w:tc>
        <w:tc>
          <w:tcPr>
            <w:tcW w:w="712" w:type="dxa"/>
          </w:tcPr>
          <w:p w14:paraId="44B7D3FD" w14:textId="77777777" w:rsidR="00C539A9" w:rsidRPr="00422D22" w:rsidRDefault="00C539A9">
            <w:pPr>
              <w:pStyle w:val="TAL"/>
              <w:jc w:val="center"/>
            </w:pPr>
            <w:r w:rsidRPr="00422D22">
              <w:t>No</w:t>
            </w:r>
          </w:p>
        </w:tc>
        <w:tc>
          <w:tcPr>
            <w:tcW w:w="737" w:type="dxa"/>
          </w:tcPr>
          <w:p w14:paraId="5B4C76E3" w14:textId="77777777" w:rsidR="00C539A9" w:rsidRPr="00422D22" w:rsidRDefault="00C539A9">
            <w:pPr>
              <w:pStyle w:val="TAL"/>
              <w:jc w:val="center"/>
              <w:rPr>
                <w:rFonts w:eastAsia="MS Mincho"/>
              </w:rPr>
            </w:pPr>
            <w:r w:rsidRPr="00422D22">
              <w:rPr>
                <w:rFonts w:eastAsia="MS Mincho"/>
              </w:rPr>
              <w:t>No</w:t>
            </w:r>
          </w:p>
        </w:tc>
      </w:tr>
      <w:tr w:rsidR="00422D22" w:rsidRPr="00422D22" w14:paraId="1AB5526D" w14:textId="77777777" w:rsidTr="00C85B4C">
        <w:trPr>
          <w:cantSplit/>
        </w:trPr>
        <w:tc>
          <w:tcPr>
            <w:tcW w:w="6807" w:type="dxa"/>
          </w:tcPr>
          <w:p w14:paraId="1D731FEA" w14:textId="77777777" w:rsidR="0005734E" w:rsidRPr="00422D22" w:rsidRDefault="0005734E" w:rsidP="00234276">
            <w:pPr>
              <w:pStyle w:val="TAL"/>
              <w:rPr>
                <w:b/>
                <w:bCs/>
                <w:i/>
                <w:iCs/>
              </w:rPr>
            </w:pPr>
            <w:r w:rsidRPr="00422D22">
              <w:rPr>
                <w:b/>
                <w:bCs/>
                <w:i/>
                <w:iCs/>
              </w:rPr>
              <w:t>nr-CGI-Reporting-NEDC</w:t>
            </w:r>
          </w:p>
          <w:p w14:paraId="649C1232" w14:textId="77777777" w:rsidR="0005734E" w:rsidRPr="00422D22" w:rsidRDefault="0005734E" w:rsidP="00234276">
            <w:pPr>
              <w:pStyle w:val="TAL"/>
            </w:pPr>
            <w:r w:rsidRPr="00422D22">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422D22" w:rsidRDefault="0005734E" w:rsidP="00C539A9">
            <w:pPr>
              <w:pStyle w:val="TAL"/>
              <w:jc w:val="center"/>
            </w:pPr>
            <w:r w:rsidRPr="00422D22">
              <w:t>UE</w:t>
            </w:r>
          </w:p>
        </w:tc>
        <w:tc>
          <w:tcPr>
            <w:tcW w:w="564" w:type="dxa"/>
          </w:tcPr>
          <w:p w14:paraId="20B61F9A" w14:textId="77777777" w:rsidR="0005734E" w:rsidRPr="00422D22" w:rsidRDefault="0005734E">
            <w:pPr>
              <w:pStyle w:val="TAL"/>
              <w:jc w:val="center"/>
            </w:pPr>
            <w:r w:rsidRPr="00422D22">
              <w:t>Yes</w:t>
            </w:r>
          </w:p>
        </w:tc>
        <w:tc>
          <w:tcPr>
            <w:tcW w:w="712" w:type="dxa"/>
          </w:tcPr>
          <w:p w14:paraId="05E70E05" w14:textId="77777777" w:rsidR="0005734E" w:rsidRPr="00422D22" w:rsidRDefault="0005734E">
            <w:pPr>
              <w:pStyle w:val="TAL"/>
              <w:jc w:val="center"/>
            </w:pPr>
            <w:r w:rsidRPr="00422D22">
              <w:t>No</w:t>
            </w:r>
          </w:p>
        </w:tc>
        <w:tc>
          <w:tcPr>
            <w:tcW w:w="737" w:type="dxa"/>
          </w:tcPr>
          <w:p w14:paraId="0C119CB4" w14:textId="77777777" w:rsidR="0005734E" w:rsidRPr="00422D22" w:rsidRDefault="0005734E">
            <w:pPr>
              <w:pStyle w:val="TAL"/>
              <w:jc w:val="center"/>
              <w:rPr>
                <w:rFonts w:eastAsia="MS Mincho"/>
              </w:rPr>
            </w:pPr>
            <w:r w:rsidRPr="00422D22">
              <w:rPr>
                <w:rFonts w:eastAsia="MS Mincho"/>
              </w:rPr>
              <w:t>No</w:t>
            </w:r>
          </w:p>
        </w:tc>
      </w:tr>
      <w:tr w:rsidR="00422D22" w:rsidRPr="00422D22" w14:paraId="46F8E23B" w14:textId="77777777" w:rsidTr="00C85B4C">
        <w:trPr>
          <w:cantSplit/>
        </w:trPr>
        <w:tc>
          <w:tcPr>
            <w:tcW w:w="6807" w:type="dxa"/>
          </w:tcPr>
          <w:p w14:paraId="3927D971" w14:textId="77777777" w:rsidR="00071325" w:rsidRPr="00422D22" w:rsidRDefault="00071325" w:rsidP="00071325">
            <w:pPr>
              <w:keepNext/>
              <w:keepLines/>
              <w:spacing w:after="0"/>
              <w:rPr>
                <w:rFonts w:ascii="Arial" w:hAnsi="Arial"/>
                <w:b/>
                <w:i/>
                <w:sz w:val="18"/>
              </w:rPr>
            </w:pPr>
            <w:r w:rsidRPr="00422D22">
              <w:rPr>
                <w:rFonts w:ascii="Arial" w:hAnsi="Arial"/>
                <w:b/>
                <w:i/>
                <w:sz w:val="18"/>
              </w:rPr>
              <w:t>nr-CGI-Reporting-NPN-r16</w:t>
            </w:r>
          </w:p>
          <w:p w14:paraId="48CDA695" w14:textId="77777777" w:rsidR="00071325" w:rsidRPr="00422D22" w:rsidRDefault="00071325" w:rsidP="00071325">
            <w:pPr>
              <w:keepNext/>
              <w:keepLines/>
              <w:spacing w:after="0"/>
              <w:rPr>
                <w:rFonts w:ascii="Arial" w:hAnsi="Arial"/>
                <w:b/>
                <w:i/>
                <w:sz w:val="18"/>
              </w:rPr>
            </w:pPr>
            <w:r w:rsidRPr="00422D22">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422D22" w:rsidRDefault="00071325" w:rsidP="00071325">
            <w:pPr>
              <w:pStyle w:val="TAL"/>
              <w:jc w:val="center"/>
            </w:pPr>
            <w:r w:rsidRPr="00422D22">
              <w:rPr>
                <w:lang w:eastAsia="zh-CN"/>
              </w:rPr>
              <w:t>UE</w:t>
            </w:r>
          </w:p>
        </w:tc>
        <w:tc>
          <w:tcPr>
            <w:tcW w:w="564" w:type="dxa"/>
          </w:tcPr>
          <w:p w14:paraId="05DAD436" w14:textId="77777777" w:rsidR="00071325" w:rsidRPr="00422D22" w:rsidRDefault="00071325" w:rsidP="00071325">
            <w:pPr>
              <w:pStyle w:val="TAL"/>
              <w:jc w:val="center"/>
            </w:pPr>
            <w:r w:rsidRPr="00422D22">
              <w:rPr>
                <w:lang w:eastAsia="zh-CN"/>
              </w:rPr>
              <w:t>CY</w:t>
            </w:r>
          </w:p>
        </w:tc>
        <w:tc>
          <w:tcPr>
            <w:tcW w:w="712" w:type="dxa"/>
          </w:tcPr>
          <w:p w14:paraId="370BC893" w14:textId="77777777" w:rsidR="00071325" w:rsidRPr="00422D22" w:rsidRDefault="00071325" w:rsidP="00071325">
            <w:pPr>
              <w:pStyle w:val="TAL"/>
              <w:jc w:val="center"/>
            </w:pPr>
            <w:r w:rsidRPr="00422D22">
              <w:rPr>
                <w:lang w:eastAsia="zh-CN"/>
              </w:rPr>
              <w:t>No</w:t>
            </w:r>
          </w:p>
        </w:tc>
        <w:tc>
          <w:tcPr>
            <w:tcW w:w="737" w:type="dxa"/>
          </w:tcPr>
          <w:p w14:paraId="5A1A88A4" w14:textId="77777777" w:rsidR="00071325" w:rsidRPr="00422D22" w:rsidRDefault="00071325" w:rsidP="00071325">
            <w:pPr>
              <w:pStyle w:val="TAL"/>
              <w:jc w:val="center"/>
              <w:rPr>
                <w:rFonts w:eastAsia="MS Mincho"/>
              </w:rPr>
            </w:pPr>
            <w:r w:rsidRPr="00422D22">
              <w:rPr>
                <w:lang w:eastAsia="zh-CN"/>
              </w:rPr>
              <w:t>No</w:t>
            </w:r>
          </w:p>
        </w:tc>
      </w:tr>
      <w:tr w:rsidR="00422D22" w:rsidRPr="00422D22" w14:paraId="722E3608" w14:textId="77777777" w:rsidTr="00C85B4C">
        <w:trPr>
          <w:cantSplit/>
        </w:trPr>
        <w:tc>
          <w:tcPr>
            <w:tcW w:w="6807" w:type="dxa"/>
          </w:tcPr>
          <w:p w14:paraId="550BC56D" w14:textId="77777777" w:rsidR="0005734E" w:rsidRPr="00422D22" w:rsidRDefault="0005734E" w:rsidP="00234276">
            <w:pPr>
              <w:pStyle w:val="TAL"/>
              <w:rPr>
                <w:b/>
                <w:bCs/>
                <w:i/>
                <w:iCs/>
              </w:rPr>
            </w:pPr>
            <w:r w:rsidRPr="00422D22">
              <w:rPr>
                <w:b/>
                <w:bCs/>
                <w:i/>
                <w:iCs/>
              </w:rPr>
              <w:t>nr-CGI-Reporting-NRDC</w:t>
            </w:r>
          </w:p>
          <w:p w14:paraId="3FA1D830" w14:textId="77777777" w:rsidR="0005734E" w:rsidRPr="00422D22" w:rsidRDefault="0005734E" w:rsidP="00234276">
            <w:pPr>
              <w:pStyle w:val="TAL"/>
            </w:pPr>
            <w:r w:rsidRPr="00422D22">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422D22" w:rsidRDefault="0005734E" w:rsidP="00C539A9">
            <w:pPr>
              <w:pStyle w:val="TAL"/>
              <w:jc w:val="center"/>
              <w:rPr>
                <w:lang w:eastAsia="zh-CN"/>
              </w:rPr>
            </w:pPr>
            <w:r w:rsidRPr="00422D22">
              <w:t>UE</w:t>
            </w:r>
          </w:p>
        </w:tc>
        <w:tc>
          <w:tcPr>
            <w:tcW w:w="564" w:type="dxa"/>
          </w:tcPr>
          <w:p w14:paraId="07A87428" w14:textId="77777777" w:rsidR="0005734E" w:rsidRPr="00422D22" w:rsidRDefault="0005734E">
            <w:pPr>
              <w:pStyle w:val="TAL"/>
              <w:jc w:val="center"/>
              <w:rPr>
                <w:lang w:eastAsia="zh-CN"/>
              </w:rPr>
            </w:pPr>
            <w:r w:rsidRPr="00422D22">
              <w:t>Yes</w:t>
            </w:r>
          </w:p>
        </w:tc>
        <w:tc>
          <w:tcPr>
            <w:tcW w:w="712" w:type="dxa"/>
          </w:tcPr>
          <w:p w14:paraId="647CCE10" w14:textId="77777777" w:rsidR="0005734E" w:rsidRPr="00422D22" w:rsidRDefault="0005734E">
            <w:pPr>
              <w:pStyle w:val="TAL"/>
              <w:jc w:val="center"/>
              <w:rPr>
                <w:lang w:eastAsia="zh-CN"/>
              </w:rPr>
            </w:pPr>
            <w:r w:rsidRPr="00422D22">
              <w:t>No</w:t>
            </w:r>
          </w:p>
        </w:tc>
        <w:tc>
          <w:tcPr>
            <w:tcW w:w="737" w:type="dxa"/>
          </w:tcPr>
          <w:p w14:paraId="22FA2A1C" w14:textId="77777777" w:rsidR="0005734E" w:rsidRPr="00422D22" w:rsidRDefault="0005734E">
            <w:pPr>
              <w:pStyle w:val="TAL"/>
              <w:jc w:val="center"/>
              <w:rPr>
                <w:lang w:eastAsia="zh-CN"/>
              </w:rPr>
            </w:pPr>
            <w:r w:rsidRPr="00422D22">
              <w:rPr>
                <w:rFonts w:eastAsia="MS Mincho"/>
              </w:rPr>
              <w:t>No</w:t>
            </w:r>
          </w:p>
        </w:tc>
      </w:tr>
      <w:tr w:rsidR="00422D22" w:rsidRPr="00422D22" w14:paraId="4224B671" w14:textId="77777777" w:rsidTr="00C85B4C">
        <w:trPr>
          <w:cantSplit/>
        </w:trPr>
        <w:tc>
          <w:tcPr>
            <w:tcW w:w="6807" w:type="dxa"/>
          </w:tcPr>
          <w:p w14:paraId="71DBC425" w14:textId="77777777" w:rsidR="00071325" w:rsidRPr="00422D22" w:rsidRDefault="00071325" w:rsidP="00071325">
            <w:pPr>
              <w:keepNext/>
              <w:keepLines/>
              <w:spacing w:after="0"/>
              <w:rPr>
                <w:rFonts w:ascii="Arial" w:hAnsi="Arial"/>
                <w:b/>
                <w:i/>
                <w:sz w:val="18"/>
              </w:rPr>
            </w:pPr>
            <w:r w:rsidRPr="00422D22">
              <w:rPr>
                <w:rFonts w:ascii="Arial" w:hAnsi="Arial"/>
                <w:b/>
                <w:i/>
                <w:sz w:val="18"/>
              </w:rPr>
              <w:t>nr-NeedForGap-Reporting-r16</w:t>
            </w:r>
          </w:p>
          <w:p w14:paraId="1700A75F" w14:textId="77777777" w:rsidR="00071325" w:rsidRPr="00422D22" w:rsidRDefault="00071325" w:rsidP="00071325">
            <w:pPr>
              <w:keepNext/>
              <w:keepLines/>
              <w:spacing w:after="0"/>
              <w:rPr>
                <w:rFonts w:ascii="Arial" w:hAnsi="Arial"/>
                <w:b/>
                <w:i/>
                <w:sz w:val="18"/>
              </w:rPr>
            </w:pPr>
            <w:r w:rsidRPr="00422D22">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422D22" w:rsidRDefault="00071325" w:rsidP="00071325">
            <w:pPr>
              <w:pStyle w:val="TAL"/>
              <w:jc w:val="center"/>
            </w:pPr>
            <w:r w:rsidRPr="00422D22">
              <w:t>UE</w:t>
            </w:r>
          </w:p>
        </w:tc>
        <w:tc>
          <w:tcPr>
            <w:tcW w:w="564" w:type="dxa"/>
          </w:tcPr>
          <w:p w14:paraId="16E7B1B9" w14:textId="77777777" w:rsidR="00071325" w:rsidRPr="00422D22" w:rsidRDefault="00071325" w:rsidP="00071325">
            <w:pPr>
              <w:pStyle w:val="TAL"/>
              <w:jc w:val="center"/>
            </w:pPr>
            <w:r w:rsidRPr="00422D22">
              <w:t>No</w:t>
            </w:r>
          </w:p>
        </w:tc>
        <w:tc>
          <w:tcPr>
            <w:tcW w:w="712" w:type="dxa"/>
          </w:tcPr>
          <w:p w14:paraId="5199CA04" w14:textId="77777777" w:rsidR="00071325" w:rsidRPr="00422D22" w:rsidRDefault="00071325" w:rsidP="00071325">
            <w:pPr>
              <w:pStyle w:val="TAL"/>
              <w:jc w:val="center"/>
            </w:pPr>
            <w:r w:rsidRPr="00422D22">
              <w:t>No</w:t>
            </w:r>
          </w:p>
        </w:tc>
        <w:tc>
          <w:tcPr>
            <w:tcW w:w="737" w:type="dxa"/>
          </w:tcPr>
          <w:p w14:paraId="13E7E40E" w14:textId="77777777" w:rsidR="00071325" w:rsidRPr="00422D22" w:rsidRDefault="00071325" w:rsidP="00071325">
            <w:pPr>
              <w:pStyle w:val="TAL"/>
              <w:jc w:val="center"/>
              <w:rPr>
                <w:rFonts w:eastAsia="MS Mincho"/>
              </w:rPr>
            </w:pPr>
            <w:r w:rsidRPr="00422D22">
              <w:rPr>
                <w:rFonts w:eastAsia="MS Mincho"/>
              </w:rPr>
              <w:t>No</w:t>
            </w:r>
          </w:p>
        </w:tc>
      </w:tr>
      <w:tr w:rsidR="00422D22" w:rsidRPr="00422D22" w14:paraId="741C31F2" w14:textId="77777777" w:rsidTr="00C85B4C">
        <w:trPr>
          <w:cantSplit/>
        </w:trPr>
        <w:tc>
          <w:tcPr>
            <w:tcW w:w="6807" w:type="dxa"/>
          </w:tcPr>
          <w:p w14:paraId="4901368D" w14:textId="77777777" w:rsidR="00976B2A" w:rsidRPr="00422D22" w:rsidRDefault="00976B2A" w:rsidP="00976B2A">
            <w:pPr>
              <w:keepNext/>
              <w:keepLines/>
              <w:spacing w:after="0"/>
              <w:rPr>
                <w:rFonts w:ascii="Arial" w:hAnsi="Arial" w:cs="Arial"/>
                <w:b/>
                <w:bCs/>
                <w:i/>
                <w:iCs/>
                <w:sz w:val="18"/>
                <w:szCs w:val="18"/>
              </w:rPr>
            </w:pPr>
            <w:r w:rsidRPr="00422D22">
              <w:rPr>
                <w:rFonts w:ascii="Arial" w:hAnsi="Arial" w:cs="Arial"/>
                <w:b/>
                <w:bCs/>
                <w:i/>
                <w:iCs/>
                <w:sz w:val="18"/>
                <w:szCs w:val="18"/>
              </w:rPr>
              <w:t>periodicEUTRA-MeasAndReport</w:t>
            </w:r>
          </w:p>
          <w:p w14:paraId="1E7A7D40" w14:textId="4E969A56" w:rsidR="00976B2A" w:rsidRPr="00422D22" w:rsidRDefault="00976B2A" w:rsidP="00976B2A">
            <w:pPr>
              <w:keepNext/>
              <w:keepLines/>
              <w:spacing w:after="0"/>
              <w:rPr>
                <w:rFonts w:ascii="Arial" w:hAnsi="Arial"/>
                <w:b/>
                <w:i/>
                <w:sz w:val="18"/>
              </w:rPr>
            </w:pPr>
            <w:r w:rsidRPr="00422D22">
              <w:rPr>
                <w:rFonts w:ascii="Arial" w:hAnsi="Arial"/>
                <w:bCs/>
                <w:iCs/>
                <w:sz w:val="18"/>
              </w:rPr>
              <w:t>Indicates whether the UE supports periodic EUTRA measurement and reporting. It is mandated if the UE supports EUTRA.</w:t>
            </w:r>
          </w:p>
        </w:tc>
        <w:tc>
          <w:tcPr>
            <w:tcW w:w="709" w:type="dxa"/>
          </w:tcPr>
          <w:p w14:paraId="5C23C675" w14:textId="02ABAA4A" w:rsidR="00976B2A" w:rsidRPr="00422D22" w:rsidRDefault="00976B2A" w:rsidP="00976B2A">
            <w:pPr>
              <w:pStyle w:val="TAL"/>
              <w:jc w:val="center"/>
            </w:pPr>
            <w:r w:rsidRPr="00422D22">
              <w:rPr>
                <w:rFonts w:cs="Arial"/>
                <w:bCs/>
                <w:iCs/>
                <w:szCs w:val="18"/>
              </w:rPr>
              <w:t>UE</w:t>
            </w:r>
          </w:p>
        </w:tc>
        <w:tc>
          <w:tcPr>
            <w:tcW w:w="564" w:type="dxa"/>
          </w:tcPr>
          <w:p w14:paraId="638157E9" w14:textId="0EB09295" w:rsidR="00976B2A" w:rsidRPr="00422D22" w:rsidRDefault="00976B2A" w:rsidP="00976B2A">
            <w:pPr>
              <w:pStyle w:val="TAL"/>
              <w:jc w:val="center"/>
            </w:pPr>
            <w:r w:rsidRPr="00422D22">
              <w:rPr>
                <w:rFonts w:cs="Arial"/>
                <w:bCs/>
                <w:iCs/>
                <w:szCs w:val="18"/>
              </w:rPr>
              <w:t>CY</w:t>
            </w:r>
          </w:p>
        </w:tc>
        <w:tc>
          <w:tcPr>
            <w:tcW w:w="712" w:type="dxa"/>
          </w:tcPr>
          <w:p w14:paraId="74166493" w14:textId="26F40C5D" w:rsidR="00976B2A" w:rsidRPr="00422D22" w:rsidRDefault="00976B2A" w:rsidP="00976B2A">
            <w:pPr>
              <w:pStyle w:val="TAL"/>
              <w:jc w:val="center"/>
            </w:pPr>
            <w:r w:rsidRPr="00422D22">
              <w:rPr>
                <w:rFonts w:cs="Arial"/>
                <w:bCs/>
                <w:iCs/>
                <w:szCs w:val="18"/>
              </w:rPr>
              <w:t>No</w:t>
            </w:r>
          </w:p>
        </w:tc>
        <w:tc>
          <w:tcPr>
            <w:tcW w:w="737" w:type="dxa"/>
          </w:tcPr>
          <w:p w14:paraId="1A1D60ED" w14:textId="7B8B1908" w:rsidR="00976B2A" w:rsidRPr="00422D22" w:rsidRDefault="00976B2A" w:rsidP="00976B2A">
            <w:pPr>
              <w:pStyle w:val="TAL"/>
              <w:jc w:val="center"/>
              <w:rPr>
                <w:rFonts w:eastAsia="MS Mincho"/>
              </w:rPr>
            </w:pPr>
            <w:r w:rsidRPr="00422D22">
              <w:rPr>
                <w:rFonts w:eastAsia="MS Mincho" w:cs="Arial"/>
                <w:bCs/>
                <w:iCs/>
                <w:szCs w:val="18"/>
              </w:rPr>
              <w:t>No</w:t>
            </w:r>
          </w:p>
        </w:tc>
      </w:tr>
      <w:tr w:rsidR="00422D22" w:rsidRPr="00422D22" w14:paraId="0A5F06C5" w14:textId="77777777" w:rsidTr="00C85B4C">
        <w:trPr>
          <w:cantSplit/>
        </w:trPr>
        <w:tc>
          <w:tcPr>
            <w:tcW w:w="6807" w:type="dxa"/>
          </w:tcPr>
          <w:p w14:paraId="1577E039" w14:textId="77777777" w:rsidR="00071325" w:rsidRPr="00422D22" w:rsidRDefault="00071325" w:rsidP="00071325">
            <w:pPr>
              <w:keepNext/>
              <w:keepLines/>
              <w:spacing w:after="0"/>
              <w:rPr>
                <w:rFonts w:ascii="Arial" w:hAnsi="Arial"/>
                <w:b/>
                <w:i/>
                <w:sz w:val="18"/>
              </w:rPr>
            </w:pPr>
            <w:r w:rsidRPr="00422D22">
              <w:rPr>
                <w:rFonts w:ascii="Arial" w:hAnsi="Arial"/>
                <w:b/>
                <w:i/>
                <w:sz w:val="18"/>
              </w:rPr>
              <w:t>pcellT312-r16</w:t>
            </w:r>
          </w:p>
          <w:p w14:paraId="32E1B603" w14:textId="77777777" w:rsidR="00071325" w:rsidRPr="00422D22" w:rsidRDefault="00071325" w:rsidP="00071325">
            <w:pPr>
              <w:keepNext/>
              <w:keepLines/>
              <w:spacing w:after="0"/>
              <w:rPr>
                <w:rFonts w:ascii="Arial" w:hAnsi="Arial"/>
                <w:b/>
                <w:i/>
                <w:sz w:val="18"/>
              </w:rPr>
            </w:pPr>
            <w:r w:rsidRPr="00422D22">
              <w:rPr>
                <w:rFonts w:ascii="Arial" w:hAnsi="Arial"/>
                <w:sz w:val="18"/>
              </w:rPr>
              <w:t>Indicates whether the UE supports T312 based fast failure recovery for PCell.</w:t>
            </w:r>
          </w:p>
        </w:tc>
        <w:tc>
          <w:tcPr>
            <w:tcW w:w="709" w:type="dxa"/>
          </w:tcPr>
          <w:p w14:paraId="181059A0" w14:textId="77777777" w:rsidR="00071325" w:rsidRPr="00422D22" w:rsidRDefault="00071325" w:rsidP="00071325">
            <w:pPr>
              <w:pStyle w:val="TAL"/>
              <w:jc w:val="center"/>
            </w:pPr>
            <w:r w:rsidRPr="00422D22">
              <w:rPr>
                <w:rFonts w:cs="Arial"/>
                <w:bCs/>
                <w:iCs/>
                <w:szCs w:val="18"/>
              </w:rPr>
              <w:t>UE</w:t>
            </w:r>
          </w:p>
        </w:tc>
        <w:tc>
          <w:tcPr>
            <w:tcW w:w="564" w:type="dxa"/>
          </w:tcPr>
          <w:p w14:paraId="464AFC02" w14:textId="77777777" w:rsidR="00071325" w:rsidRPr="00422D22" w:rsidRDefault="00071325" w:rsidP="00071325">
            <w:pPr>
              <w:pStyle w:val="TAL"/>
              <w:jc w:val="center"/>
            </w:pPr>
            <w:r w:rsidRPr="00422D22">
              <w:rPr>
                <w:rFonts w:cs="Arial"/>
                <w:bCs/>
                <w:iCs/>
                <w:szCs w:val="18"/>
              </w:rPr>
              <w:t>No</w:t>
            </w:r>
          </w:p>
        </w:tc>
        <w:tc>
          <w:tcPr>
            <w:tcW w:w="712" w:type="dxa"/>
          </w:tcPr>
          <w:p w14:paraId="45B2AAFF" w14:textId="77777777" w:rsidR="00071325" w:rsidRPr="00422D22" w:rsidRDefault="00172633" w:rsidP="00071325">
            <w:pPr>
              <w:pStyle w:val="TAL"/>
              <w:jc w:val="center"/>
            </w:pPr>
            <w:r w:rsidRPr="00422D22">
              <w:rPr>
                <w:rFonts w:cs="Arial"/>
                <w:bCs/>
                <w:iCs/>
                <w:szCs w:val="18"/>
              </w:rPr>
              <w:t>No</w:t>
            </w:r>
          </w:p>
        </w:tc>
        <w:tc>
          <w:tcPr>
            <w:tcW w:w="737" w:type="dxa"/>
          </w:tcPr>
          <w:p w14:paraId="7256E368" w14:textId="77777777" w:rsidR="00071325" w:rsidRPr="00422D22" w:rsidRDefault="00172633" w:rsidP="00071325">
            <w:pPr>
              <w:pStyle w:val="TAL"/>
              <w:jc w:val="center"/>
              <w:rPr>
                <w:rFonts w:eastAsia="MS Mincho"/>
              </w:rPr>
            </w:pPr>
            <w:r w:rsidRPr="00422D22">
              <w:rPr>
                <w:rFonts w:cs="Arial"/>
                <w:bCs/>
                <w:iCs/>
                <w:szCs w:val="18"/>
              </w:rPr>
              <w:t>No</w:t>
            </w:r>
          </w:p>
        </w:tc>
      </w:tr>
      <w:tr w:rsidR="00422D22" w:rsidRPr="00422D22" w14:paraId="585B9CB5" w14:textId="77777777" w:rsidTr="00C85B4C">
        <w:trPr>
          <w:cantSplit/>
        </w:trPr>
        <w:tc>
          <w:tcPr>
            <w:tcW w:w="6807" w:type="dxa"/>
          </w:tcPr>
          <w:p w14:paraId="7A935BF3" w14:textId="77777777" w:rsidR="00AC038D" w:rsidRPr="00422D22" w:rsidRDefault="00AC038D" w:rsidP="008D70D3">
            <w:pPr>
              <w:pStyle w:val="TAL"/>
              <w:rPr>
                <w:rFonts w:cs="Arial"/>
                <w:b/>
                <w:bCs/>
                <w:i/>
                <w:iCs/>
                <w:szCs w:val="18"/>
              </w:rPr>
            </w:pPr>
            <w:r w:rsidRPr="00422D22">
              <w:rPr>
                <w:rFonts w:cs="Arial"/>
                <w:b/>
                <w:bCs/>
                <w:i/>
                <w:iCs/>
                <w:szCs w:val="18"/>
              </w:rPr>
              <w:t>simultaneousRxDataSSB-DiffNumerology</w:t>
            </w:r>
          </w:p>
          <w:p w14:paraId="023B75D0" w14:textId="77777777" w:rsidR="00AC038D" w:rsidRPr="00422D22" w:rsidRDefault="00AC038D" w:rsidP="008D70D3">
            <w:pPr>
              <w:pStyle w:val="TAL"/>
              <w:rPr>
                <w:rFonts w:cs="Arial"/>
                <w:b/>
                <w:bCs/>
                <w:i/>
                <w:iCs/>
                <w:szCs w:val="18"/>
              </w:rPr>
            </w:pPr>
            <w:r w:rsidRPr="00422D22">
              <w:t>Indicates whether the UE supports concurrent intra-frequency measurement on serving cell or neighbouring cell and PDCCH or PDSCH reception from the serving cell with a different numerology</w:t>
            </w:r>
            <w:r w:rsidR="00926B86" w:rsidRPr="00422D22">
              <w:t xml:space="preserve"> as defined in clause 8 and 9 of TS 38.133 [5]</w:t>
            </w:r>
            <w:r w:rsidRPr="00422D22">
              <w:t>.</w:t>
            </w:r>
          </w:p>
        </w:tc>
        <w:tc>
          <w:tcPr>
            <w:tcW w:w="709" w:type="dxa"/>
          </w:tcPr>
          <w:p w14:paraId="3E235BD8"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6D87388C" w14:textId="77777777" w:rsidR="00AC038D" w:rsidRPr="00422D22" w:rsidRDefault="00EE63F4" w:rsidP="008D70D3">
            <w:pPr>
              <w:pStyle w:val="TAL"/>
              <w:jc w:val="center"/>
              <w:rPr>
                <w:rFonts w:cs="Arial"/>
                <w:bCs/>
                <w:iCs/>
                <w:szCs w:val="18"/>
              </w:rPr>
            </w:pPr>
            <w:r w:rsidRPr="00422D22">
              <w:rPr>
                <w:rFonts w:cs="Arial"/>
                <w:bCs/>
                <w:iCs/>
                <w:szCs w:val="18"/>
              </w:rPr>
              <w:t>No</w:t>
            </w:r>
          </w:p>
        </w:tc>
        <w:tc>
          <w:tcPr>
            <w:tcW w:w="712" w:type="dxa"/>
          </w:tcPr>
          <w:p w14:paraId="779143D9" w14:textId="77777777" w:rsidR="00AC038D" w:rsidRPr="00422D22" w:rsidRDefault="00926B86" w:rsidP="008D70D3">
            <w:pPr>
              <w:pStyle w:val="TAL"/>
              <w:jc w:val="center"/>
              <w:rPr>
                <w:rFonts w:cs="Arial"/>
                <w:bCs/>
                <w:iCs/>
                <w:szCs w:val="18"/>
              </w:rPr>
            </w:pPr>
            <w:r w:rsidRPr="00422D22">
              <w:rPr>
                <w:rFonts w:cs="Arial"/>
                <w:bCs/>
                <w:iCs/>
                <w:szCs w:val="18"/>
              </w:rPr>
              <w:t>No</w:t>
            </w:r>
          </w:p>
        </w:tc>
        <w:tc>
          <w:tcPr>
            <w:tcW w:w="737" w:type="dxa"/>
          </w:tcPr>
          <w:p w14:paraId="1AE4D8BD"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Yes</w:t>
            </w:r>
          </w:p>
        </w:tc>
      </w:tr>
      <w:tr w:rsidR="00422D22" w:rsidRPr="00422D22" w14:paraId="22D9EBE8" w14:textId="77777777" w:rsidTr="00C85B4C">
        <w:trPr>
          <w:cantSplit/>
        </w:trPr>
        <w:tc>
          <w:tcPr>
            <w:tcW w:w="6807" w:type="dxa"/>
          </w:tcPr>
          <w:p w14:paraId="4D97A19F" w14:textId="77777777" w:rsidR="00071325" w:rsidRPr="00422D22" w:rsidRDefault="00071325" w:rsidP="00071325">
            <w:pPr>
              <w:pStyle w:val="TAL"/>
              <w:rPr>
                <w:rFonts w:cs="Arial"/>
                <w:b/>
                <w:bCs/>
                <w:i/>
                <w:iCs/>
                <w:szCs w:val="18"/>
                <w:lang w:eastAsia="zh-CN"/>
              </w:rPr>
            </w:pPr>
            <w:r w:rsidRPr="00422D22">
              <w:rPr>
                <w:rFonts w:cs="Arial"/>
                <w:b/>
                <w:bCs/>
                <w:i/>
                <w:iCs/>
                <w:szCs w:val="18"/>
              </w:rPr>
              <w:t>simultaneousRxDataSSB-DiffNumerology-Inter-r16</w:t>
            </w:r>
          </w:p>
          <w:p w14:paraId="4D2030BF" w14:textId="26B20002" w:rsidR="00071325" w:rsidRPr="00422D22" w:rsidRDefault="00071325" w:rsidP="00071325">
            <w:pPr>
              <w:pStyle w:val="TAL"/>
              <w:rPr>
                <w:rFonts w:cs="Arial"/>
                <w:b/>
                <w:bCs/>
                <w:i/>
                <w:iCs/>
                <w:szCs w:val="18"/>
              </w:rPr>
            </w:pPr>
            <w:r w:rsidRPr="00422D22">
              <w:t>Indicates whether the UE supports</w:t>
            </w:r>
            <w:r w:rsidRPr="00422D22">
              <w:rPr>
                <w:rFonts w:cs="Arial"/>
                <w:lang w:eastAsia="zh-CN"/>
              </w:rPr>
              <w:t xml:space="preserve"> </w:t>
            </w:r>
            <w:r w:rsidRPr="00422D22">
              <w:t xml:space="preserve">concurrent </w:t>
            </w:r>
            <w:r w:rsidRPr="00422D22">
              <w:rPr>
                <w:lang w:eastAsia="zh-CN"/>
              </w:rPr>
              <w:t xml:space="preserve">SSB based </w:t>
            </w:r>
            <w:r w:rsidRPr="00422D22">
              <w:rPr>
                <w:rFonts w:cs="Arial"/>
                <w:lang w:eastAsia="zh-CN"/>
              </w:rPr>
              <w:t>inter-frequency measurement without measurement gap</w:t>
            </w:r>
            <w:r w:rsidRPr="00422D22">
              <w:rPr>
                <w:lang w:eastAsia="zh-CN"/>
              </w:rPr>
              <w:t xml:space="preserve"> </w:t>
            </w:r>
            <w:r w:rsidRPr="00422D22">
              <w:t>on neighbouring cell and PDCCH or PDSCH reception from the serving cell with a different numerology as defined in clause 8 and 9 of TS 38.133 [5].</w:t>
            </w:r>
            <w:r w:rsidR="00172633" w:rsidRPr="00422D22">
              <w:t xml:space="preserve"> UE indicates support of this indicates support of </w:t>
            </w:r>
            <w:r w:rsidR="00172633" w:rsidRPr="00422D22">
              <w:rPr>
                <w:i/>
                <w:iCs/>
              </w:rPr>
              <w:t>interFrequencyMeas-No</w:t>
            </w:r>
            <w:r w:rsidR="00027215" w:rsidRPr="00422D22">
              <w:rPr>
                <w:i/>
                <w:iCs/>
              </w:rPr>
              <w:t>G</w:t>
            </w:r>
            <w:r w:rsidR="00172633" w:rsidRPr="00422D22">
              <w:rPr>
                <w:i/>
                <w:iCs/>
              </w:rPr>
              <w:t>ap-r16</w:t>
            </w:r>
            <w:r w:rsidR="00172633" w:rsidRPr="00422D22">
              <w:t>.</w:t>
            </w:r>
            <w:r w:rsidR="00780C09" w:rsidRPr="00422D22">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564" w:type="dxa"/>
          </w:tcPr>
          <w:p w14:paraId="40FD9CD3" w14:textId="77777777" w:rsidR="00071325" w:rsidRPr="00422D22" w:rsidRDefault="00071325" w:rsidP="00071325">
            <w:pPr>
              <w:pStyle w:val="TAL"/>
              <w:jc w:val="center"/>
              <w:rPr>
                <w:rFonts w:cs="Arial"/>
                <w:bCs/>
                <w:iCs/>
                <w:szCs w:val="18"/>
              </w:rPr>
            </w:pPr>
            <w:r w:rsidRPr="00422D22">
              <w:rPr>
                <w:rFonts w:cs="Arial"/>
                <w:bCs/>
                <w:iCs/>
                <w:szCs w:val="18"/>
              </w:rPr>
              <w:t>No</w:t>
            </w:r>
          </w:p>
        </w:tc>
        <w:tc>
          <w:tcPr>
            <w:tcW w:w="712" w:type="dxa"/>
          </w:tcPr>
          <w:p w14:paraId="5C76113C" w14:textId="77777777" w:rsidR="00071325" w:rsidRPr="00422D22" w:rsidRDefault="00071325" w:rsidP="00071325">
            <w:pPr>
              <w:pStyle w:val="TAL"/>
              <w:jc w:val="center"/>
              <w:rPr>
                <w:rFonts w:cs="Arial"/>
                <w:bCs/>
                <w:iCs/>
                <w:szCs w:val="18"/>
              </w:rPr>
            </w:pPr>
            <w:r w:rsidRPr="00422D22">
              <w:rPr>
                <w:rFonts w:cs="Arial"/>
                <w:bCs/>
                <w:iCs/>
                <w:szCs w:val="18"/>
              </w:rPr>
              <w:t>No</w:t>
            </w:r>
          </w:p>
        </w:tc>
        <w:tc>
          <w:tcPr>
            <w:tcW w:w="737" w:type="dxa"/>
          </w:tcPr>
          <w:p w14:paraId="388008AF" w14:textId="77777777" w:rsidR="00071325" w:rsidRPr="00422D22" w:rsidRDefault="00071325" w:rsidP="00071325">
            <w:pPr>
              <w:pStyle w:val="TAL"/>
              <w:jc w:val="center"/>
              <w:rPr>
                <w:rFonts w:eastAsia="MS Mincho" w:cs="Arial"/>
                <w:bCs/>
                <w:iCs/>
                <w:szCs w:val="18"/>
              </w:rPr>
            </w:pPr>
            <w:r w:rsidRPr="00422D22">
              <w:rPr>
                <w:rFonts w:eastAsia="MS Mincho" w:cs="Arial"/>
                <w:bCs/>
                <w:iCs/>
                <w:szCs w:val="18"/>
              </w:rPr>
              <w:t>Yes</w:t>
            </w:r>
          </w:p>
        </w:tc>
      </w:tr>
      <w:tr w:rsidR="00422D22" w:rsidRPr="00422D22" w14:paraId="77BD8FF6" w14:textId="77777777" w:rsidTr="00C85B4C">
        <w:trPr>
          <w:cantSplit/>
        </w:trPr>
        <w:tc>
          <w:tcPr>
            <w:tcW w:w="6807" w:type="dxa"/>
          </w:tcPr>
          <w:p w14:paraId="1D3BDDF4" w14:textId="77777777" w:rsidR="00AC038D" w:rsidRPr="00422D22" w:rsidRDefault="00AC038D" w:rsidP="008D70D3">
            <w:pPr>
              <w:pStyle w:val="TAL"/>
              <w:rPr>
                <w:rFonts w:cs="Arial"/>
                <w:b/>
                <w:bCs/>
                <w:i/>
                <w:iCs/>
                <w:szCs w:val="18"/>
              </w:rPr>
            </w:pPr>
            <w:r w:rsidRPr="00422D22">
              <w:rPr>
                <w:rFonts w:cs="Arial"/>
                <w:b/>
                <w:bCs/>
                <w:i/>
                <w:iCs/>
                <w:szCs w:val="18"/>
              </w:rPr>
              <w:t>sftd-MeasPSCell</w:t>
            </w:r>
          </w:p>
          <w:p w14:paraId="1CBE95BC" w14:textId="77777777" w:rsidR="00AC038D" w:rsidRPr="00422D22" w:rsidRDefault="00AC038D" w:rsidP="008D70D3">
            <w:pPr>
              <w:pStyle w:val="TAL"/>
              <w:rPr>
                <w:rFonts w:cs="Arial"/>
                <w:bCs/>
                <w:i/>
                <w:iCs/>
                <w:szCs w:val="18"/>
              </w:rPr>
            </w:pPr>
            <w:r w:rsidRPr="00422D22">
              <w:t>Indicates whether the UE supports SFTD measurements between the P</w:t>
            </w:r>
            <w:r w:rsidR="006F6453" w:rsidRPr="00422D22">
              <w:t>C</w:t>
            </w:r>
            <w:r w:rsidRPr="00422D22">
              <w:t>ell and a configured PSCell.</w:t>
            </w:r>
            <w:r w:rsidR="00331408" w:rsidRPr="00422D22">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7EA410DA" w14:textId="77777777" w:rsidR="00AC038D" w:rsidRPr="00422D22" w:rsidRDefault="00AC038D" w:rsidP="008D70D3">
            <w:pPr>
              <w:pStyle w:val="TAL"/>
              <w:jc w:val="center"/>
              <w:rPr>
                <w:rFonts w:cs="Arial"/>
                <w:bCs/>
                <w:iCs/>
                <w:szCs w:val="18"/>
              </w:rPr>
            </w:pPr>
            <w:r w:rsidRPr="00422D22">
              <w:rPr>
                <w:rFonts w:cs="Arial"/>
                <w:bCs/>
                <w:iCs/>
                <w:szCs w:val="18"/>
              </w:rPr>
              <w:t>No</w:t>
            </w:r>
          </w:p>
        </w:tc>
        <w:tc>
          <w:tcPr>
            <w:tcW w:w="712" w:type="dxa"/>
          </w:tcPr>
          <w:p w14:paraId="77277480" w14:textId="77777777" w:rsidR="00AC038D" w:rsidRPr="00422D22" w:rsidRDefault="00AC038D" w:rsidP="008D70D3">
            <w:pPr>
              <w:pStyle w:val="TAL"/>
              <w:jc w:val="center"/>
              <w:rPr>
                <w:rFonts w:cs="Arial"/>
                <w:bCs/>
                <w:iCs/>
                <w:szCs w:val="18"/>
              </w:rPr>
            </w:pPr>
            <w:r w:rsidRPr="00422D22">
              <w:rPr>
                <w:rFonts w:cs="Arial"/>
                <w:bCs/>
                <w:iCs/>
                <w:szCs w:val="18"/>
              </w:rPr>
              <w:t>Yes</w:t>
            </w:r>
          </w:p>
        </w:tc>
        <w:tc>
          <w:tcPr>
            <w:tcW w:w="737" w:type="dxa"/>
          </w:tcPr>
          <w:p w14:paraId="3FAD55B3"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No</w:t>
            </w:r>
          </w:p>
        </w:tc>
      </w:tr>
      <w:tr w:rsidR="00422D22" w:rsidRPr="00422D22" w14:paraId="5D0E2C2A" w14:textId="77777777" w:rsidTr="00C85B4C">
        <w:trPr>
          <w:cantSplit/>
        </w:trPr>
        <w:tc>
          <w:tcPr>
            <w:tcW w:w="6807" w:type="dxa"/>
          </w:tcPr>
          <w:p w14:paraId="3E48CBB3" w14:textId="77777777" w:rsidR="00331408" w:rsidRPr="00422D22" w:rsidRDefault="00331408" w:rsidP="00331408">
            <w:pPr>
              <w:pStyle w:val="TAL"/>
              <w:rPr>
                <w:b/>
                <w:i/>
              </w:rPr>
            </w:pPr>
            <w:r w:rsidRPr="00422D22">
              <w:rPr>
                <w:b/>
                <w:i/>
              </w:rPr>
              <w:t>sftd-MeasPSCell-NEDC</w:t>
            </w:r>
          </w:p>
          <w:p w14:paraId="09BB6B45" w14:textId="77777777" w:rsidR="00331408" w:rsidRPr="00422D22" w:rsidRDefault="00331408" w:rsidP="009A4219">
            <w:pPr>
              <w:pStyle w:val="TAL"/>
            </w:pPr>
            <w:r w:rsidRPr="00422D22">
              <w:t>Indicates whether the UE supports SFTD measurement between the NR PCell and a configured E-UTRA PSCell in NE-DC.</w:t>
            </w:r>
          </w:p>
        </w:tc>
        <w:tc>
          <w:tcPr>
            <w:tcW w:w="709" w:type="dxa"/>
          </w:tcPr>
          <w:p w14:paraId="760EF65A" w14:textId="77777777" w:rsidR="00331408" w:rsidRPr="00422D22" w:rsidRDefault="00331408" w:rsidP="009A4219">
            <w:pPr>
              <w:pStyle w:val="TAL"/>
              <w:jc w:val="center"/>
            </w:pPr>
            <w:r w:rsidRPr="00422D22">
              <w:t>UE</w:t>
            </w:r>
          </w:p>
        </w:tc>
        <w:tc>
          <w:tcPr>
            <w:tcW w:w="564" w:type="dxa"/>
          </w:tcPr>
          <w:p w14:paraId="370DD50E" w14:textId="77777777" w:rsidR="00331408" w:rsidRPr="00422D22" w:rsidRDefault="00331408" w:rsidP="009A4219">
            <w:pPr>
              <w:pStyle w:val="TAL"/>
              <w:jc w:val="center"/>
            </w:pPr>
            <w:r w:rsidRPr="00422D22">
              <w:t>No</w:t>
            </w:r>
          </w:p>
        </w:tc>
        <w:tc>
          <w:tcPr>
            <w:tcW w:w="712" w:type="dxa"/>
          </w:tcPr>
          <w:p w14:paraId="28B34564" w14:textId="77777777" w:rsidR="00331408" w:rsidRPr="00422D22" w:rsidRDefault="00331408" w:rsidP="009A4219">
            <w:pPr>
              <w:pStyle w:val="TAL"/>
              <w:jc w:val="center"/>
            </w:pPr>
            <w:r w:rsidRPr="00422D22">
              <w:t>Yes</w:t>
            </w:r>
          </w:p>
        </w:tc>
        <w:tc>
          <w:tcPr>
            <w:tcW w:w="737" w:type="dxa"/>
          </w:tcPr>
          <w:p w14:paraId="0079D5DD" w14:textId="77777777" w:rsidR="00331408" w:rsidRPr="00422D22" w:rsidRDefault="00331408" w:rsidP="009A4219">
            <w:pPr>
              <w:pStyle w:val="TAL"/>
              <w:jc w:val="center"/>
              <w:rPr>
                <w:rFonts w:eastAsia="MS Mincho"/>
              </w:rPr>
            </w:pPr>
            <w:r w:rsidRPr="00422D22">
              <w:rPr>
                <w:rFonts w:eastAsia="MS Mincho"/>
              </w:rPr>
              <w:t>No</w:t>
            </w:r>
          </w:p>
        </w:tc>
      </w:tr>
      <w:tr w:rsidR="00422D22" w:rsidRPr="00422D22" w14:paraId="7201EFB9" w14:textId="77777777" w:rsidTr="00C85B4C">
        <w:trPr>
          <w:cantSplit/>
        </w:trPr>
        <w:tc>
          <w:tcPr>
            <w:tcW w:w="6807" w:type="dxa"/>
          </w:tcPr>
          <w:p w14:paraId="03C13FE6" w14:textId="77777777" w:rsidR="00AC038D" w:rsidRPr="00422D22" w:rsidRDefault="00AC038D" w:rsidP="008D70D3">
            <w:pPr>
              <w:pStyle w:val="TAL"/>
              <w:rPr>
                <w:rFonts w:cs="Arial"/>
                <w:b/>
                <w:bCs/>
                <w:i/>
                <w:iCs/>
                <w:szCs w:val="18"/>
              </w:rPr>
            </w:pPr>
            <w:r w:rsidRPr="00422D22">
              <w:rPr>
                <w:rFonts w:cs="Arial"/>
                <w:b/>
                <w:bCs/>
                <w:i/>
                <w:iCs/>
                <w:szCs w:val="18"/>
              </w:rPr>
              <w:t>sftd-MeasNR-Cell</w:t>
            </w:r>
          </w:p>
          <w:p w14:paraId="27BD0411" w14:textId="77777777" w:rsidR="00AC038D" w:rsidRPr="00422D22" w:rsidDel="006B1332" w:rsidRDefault="00AC038D" w:rsidP="008D70D3">
            <w:pPr>
              <w:pStyle w:val="TAL"/>
              <w:rPr>
                <w:rFonts w:cs="Arial"/>
                <w:b/>
                <w:bCs/>
                <w:i/>
                <w:iCs/>
                <w:szCs w:val="18"/>
              </w:rPr>
            </w:pPr>
            <w:r w:rsidRPr="00422D22">
              <w:t xml:space="preserve">Indicates whether the SFTD measurement </w:t>
            </w:r>
            <w:r w:rsidR="00C81456" w:rsidRPr="00422D22">
              <w:t>with and without measurement gaps</w:t>
            </w:r>
            <w:r w:rsidR="006F6453" w:rsidRPr="00422D22">
              <w:t xml:space="preserve"> </w:t>
            </w:r>
            <w:r w:rsidRPr="00422D22">
              <w:t xml:space="preserve">between the </w:t>
            </w:r>
            <w:r w:rsidR="006F6453" w:rsidRPr="00422D22">
              <w:t xml:space="preserve">EUTRA </w:t>
            </w:r>
            <w:r w:rsidRPr="00422D22">
              <w:t>P</w:t>
            </w:r>
            <w:r w:rsidR="006F6453" w:rsidRPr="00422D22">
              <w:t>C</w:t>
            </w:r>
            <w:r w:rsidRPr="00422D22">
              <w:t>ell and the NR cells is supported by the UE which is capable of EN-DC</w:t>
            </w:r>
            <w:r w:rsidR="00331408" w:rsidRPr="00422D22">
              <w:t>/NGEN-DC</w:t>
            </w:r>
            <w:r w:rsidRPr="00422D22">
              <w:t xml:space="preserve"> when EN-DC</w:t>
            </w:r>
            <w:r w:rsidR="00331408" w:rsidRPr="00422D22">
              <w:t>/NGEN-DC</w:t>
            </w:r>
            <w:r w:rsidRPr="00422D22">
              <w:t xml:space="preserve"> is not configured.</w:t>
            </w:r>
            <w:r w:rsidR="00C81456" w:rsidRPr="00422D22">
              <w:t xml:space="preserve"> The SFTD measurement without gaps can be used when the UE supports at least one EN-DC band combination consisting of the set of the current E-UTRA serving frequencies and the NR frequency where SFTD measurement is configured.</w:t>
            </w:r>
            <w:r w:rsidR="00331408" w:rsidRPr="00422D22">
              <w:t xml:space="preserve"> In UE-NR-Capability, this field is not used, and UE does not include the field.</w:t>
            </w:r>
          </w:p>
        </w:tc>
        <w:tc>
          <w:tcPr>
            <w:tcW w:w="709" w:type="dxa"/>
          </w:tcPr>
          <w:p w14:paraId="1951CBC8"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720375B2" w14:textId="77777777" w:rsidR="00AC038D" w:rsidRPr="00422D22" w:rsidDel="00DA5514" w:rsidRDefault="00AC038D" w:rsidP="008D70D3">
            <w:pPr>
              <w:pStyle w:val="TAL"/>
              <w:jc w:val="center"/>
              <w:rPr>
                <w:rFonts w:cs="Arial"/>
                <w:bCs/>
                <w:iCs/>
                <w:szCs w:val="18"/>
              </w:rPr>
            </w:pPr>
            <w:r w:rsidRPr="00422D22">
              <w:rPr>
                <w:rFonts w:cs="Arial"/>
                <w:bCs/>
                <w:iCs/>
                <w:szCs w:val="18"/>
              </w:rPr>
              <w:t>No</w:t>
            </w:r>
          </w:p>
        </w:tc>
        <w:tc>
          <w:tcPr>
            <w:tcW w:w="712" w:type="dxa"/>
          </w:tcPr>
          <w:p w14:paraId="09C716CB" w14:textId="77777777" w:rsidR="00AC038D" w:rsidRPr="00422D22" w:rsidRDefault="00AC038D" w:rsidP="008D70D3">
            <w:pPr>
              <w:pStyle w:val="TAL"/>
              <w:jc w:val="center"/>
              <w:rPr>
                <w:rFonts w:cs="Arial"/>
                <w:bCs/>
                <w:iCs/>
                <w:szCs w:val="18"/>
              </w:rPr>
            </w:pPr>
            <w:r w:rsidRPr="00422D22">
              <w:rPr>
                <w:rFonts w:cs="Arial"/>
                <w:bCs/>
                <w:iCs/>
                <w:szCs w:val="18"/>
              </w:rPr>
              <w:t>Yes</w:t>
            </w:r>
          </w:p>
        </w:tc>
        <w:tc>
          <w:tcPr>
            <w:tcW w:w="737" w:type="dxa"/>
          </w:tcPr>
          <w:p w14:paraId="35C2173B"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No</w:t>
            </w:r>
          </w:p>
        </w:tc>
      </w:tr>
      <w:tr w:rsidR="00422D22" w:rsidRPr="00422D22" w14:paraId="40F6B05A" w14:textId="77777777" w:rsidTr="00C85B4C">
        <w:trPr>
          <w:cantSplit/>
        </w:trPr>
        <w:tc>
          <w:tcPr>
            <w:tcW w:w="6807" w:type="dxa"/>
          </w:tcPr>
          <w:p w14:paraId="4F567C60" w14:textId="77777777" w:rsidR="002240F6" w:rsidRPr="00422D22" w:rsidRDefault="002240F6" w:rsidP="002240F6">
            <w:pPr>
              <w:pStyle w:val="TAL"/>
              <w:rPr>
                <w:rFonts w:cs="Arial"/>
                <w:b/>
                <w:bCs/>
                <w:i/>
                <w:iCs/>
                <w:szCs w:val="18"/>
              </w:rPr>
            </w:pPr>
            <w:r w:rsidRPr="00422D22">
              <w:rPr>
                <w:rFonts w:cs="Arial"/>
                <w:b/>
                <w:bCs/>
                <w:i/>
                <w:iCs/>
                <w:szCs w:val="18"/>
              </w:rPr>
              <w:t>sftd-MeasNR-Neigh</w:t>
            </w:r>
          </w:p>
          <w:p w14:paraId="43EE4591" w14:textId="77777777" w:rsidR="002240F6" w:rsidRPr="00422D22" w:rsidRDefault="002240F6" w:rsidP="002240F6">
            <w:pPr>
              <w:pStyle w:val="TAL"/>
              <w:rPr>
                <w:rFonts w:cs="Arial"/>
                <w:b/>
                <w:bCs/>
                <w:i/>
                <w:iCs/>
                <w:szCs w:val="18"/>
              </w:rPr>
            </w:pPr>
            <w:r w:rsidRPr="00422D22">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422D22" w:rsidRDefault="002240F6" w:rsidP="002240F6">
            <w:pPr>
              <w:pStyle w:val="TAL"/>
              <w:jc w:val="center"/>
              <w:rPr>
                <w:rFonts w:cs="Arial"/>
                <w:bCs/>
                <w:iCs/>
                <w:szCs w:val="18"/>
              </w:rPr>
            </w:pPr>
            <w:r w:rsidRPr="00422D22">
              <w:rPr>
                <w:rFonts w:cs="Arial"/>
                <w:bCs/>
                <w:iCs/>
                <w:szCs w:val="18"/>
              </w:rPr>
              <w:t>UE</w:t>
            </w:r>
          </w:p>
        </w:tc>
        <w:tc>
          <w:tcPr>
            <w:tcW w:w="564" w:type="dxa"/>
          </w:tcPr>
          <w:p w14:paraId="53966026" w14:textId="77777777" w:rsidR="002240F6" w:rsidRPr="00422D22" w:rsidRDefault="002240F6" w:rsidP="002240F6">
            <w:pPr>
              <w:pStyle w:val="TAL"/>
              <w:jc w:val="center"/>
              <w:rPr>
                <w:rFonts w:cs="Arial"/>
                <w:bCs/>
                <w:iCs/>
                <w:szCs w:val="18"/>
              </w:rPr>
            </w:pPr>
            <w:r w:rsidRPr="00422D22">
              <w:rPr>
                <w:rFonts w:cs="Arial"/>
                <w:bCs/>
                <w:iCs/>
                <w:szCs w:val="18"/>
              </w:rPr>
              <w:t>No</w:t>
            </w:r>
          </w:p>
        </w:tc>
        <w:tc>
          <w:tcPr>
            <w:tcW w:w="712" w:type="dxa"/>
          </w:tcPr>
          <w:p w14:paraId="4AF376A8" w14:textId="77777777" w:rsidR="002240F6" w:rsidRPr="00422D22" w:rsidRDefault="002240F6" w:rsidP="002240F6">
            <w:pPr>
              <w:pStyle w:val="TAL"/>
              <w:jc w:val="center"/>
              <w:rPr>
                <w:rFonts w:cs="Arial"/>
                <w:bCs/>
                <w:iCs/>
                <w:szCs w:val="18"/>
              </w:rPr>
            </w:pPr>
            <w:r w:rsidRPr="00422D22">
              <w:rPr>
                <w:rFonts w:cs="Arial"/>
                <w:bCs/>
                <w:iCs/>
                <w:szCs w:val="18"/>
              </w:rPr>
              <w:t>Yes</w:t>
            </w:r>
          </w:p>
        </w:tc>
        <w:tc>
          <w:tcPr>
            <w:tcW w:w="737" w:type="dxa"/>
          </w:tcPr>
          <w:p w14:paraId="791BF799" w14:textId="77777777" w:rsidR="002240F6" w:rsidRPr="00422D22" w:rsidRDefault="002240F6" w:rsidP="002240F6">
            <w:pPr>
              <w:pStyle w:val="TAL"/>
              <w:jc w:val="center"/>
              <w:rPr>
                <w:rFonts w:eastAsia="MS Mincho" w:cs="Arial"/>
                <w:bCs/>
                <w:iCs/>
                <w:szCs w:val="18"/>
              </w:rPr>
            </w:pPr>
            <w:r w:rsidRPr="00422D22">
              <w:rPr>
                <w:rFonts w:eastAsia="MS Mincho" w:cs="Arial"/>
                <w:bCs/>
                <w:iCs/>
                <w:szCs w:val="18"/>
              </w:rPr>
              <w:t>No</w:t>
            </w:r>
          </w:p>
        </w:tc>
      </w:tr>
      <w:tr w:rsidR="00422D22" w:rsidRPr="00422D22" w14:paraId="7EF14646" w14:textId="77777777" w:rsidTr="00C85B4C">
        <w:trPr>
          <w:cantSplit/>
        </w:trPr>
        <w:tc>
          <w:tcPr>
            <w:tcW w:w="6807" w:type="dxa"/>
          </w:tcPr>
          <w:p w14:paraId="52D84BA1" w14:textId="77777777" w:rsidR="002240F6" w:rsidRPr="00422D22" w:rsidRDefault="002240F6" w:rsidP="002240F6">
            <w:pPr>
              <w:pStyle w:val="TAL"/>
              <w:rPr>
                <w:rFonts w:cs="Arial"/>
                <w:b/>
                <w:bCs/>
                <w:i/>
                <w:iCs/>
                <w:szCs w:val="18"/>
              </w:rPr>
            </w:pPr>
            <w:r w:rsidRPr="00422D22">
              <w:rPr>
                <w:rFonts w:cs="Arial"/>
                <w:b/>
                <w:bCs/>
                <w:i/>
                <w:iCs/>
                <w:szCs w:val="18"/>
              </w:rPr>
              <w:t>sftd-MeasNR-Neigh-DRX</w:t>
            </w:r>
          </w:p>
          <w:p w14:paraId="4EDA3EA6" w14:textId="77777777" w:rsidR="002240F6" w:rsidRPr="00422D22" w:rsidRDefault="002240F6" w:rsidP="002240F6">
            <w:pPr>
              <w:pStyle w:val="TAL"/>
              <w:rPr>
                <w:rFonts w:cs="Arial"/>
                <w:b/>
                <w:bCs/>
                <w:i/>
                <w:iCs/>
                <w:szCs w:val="18"/>
              </w:rPr>
            </w:pPr>
            <w:r w:rsidRPr="00422D22">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422D22" w:rsidRDefault="002240F6" w:rsidP="002240F6">
            <w:pPr>
              <w:pStyle w:val="TAL"/>
              <w:jc w:val="center"/>
              <w:rPr>
                <w:rFonts w:cs="Arial"/>
                <w:bCs/>
                <w:iCs/>
                <w:szCs w:val="18"/>
              </w:rPr>
            </w:pPr>
            <w:r w:rsidRPr="00422D22">
              <w:rPr>
                <w:rFonts w:cs="Arial"/>
                <w:bCs/>
                <w:iCs/>
                <w:szCs w:val="18"/>
              </w:rPr>
              <w:t>UE</w:t>
            </w:r>
          </w:p>
        </w:tc>
        <w:tc>
          <w:tcPr>
            <w:tcW w:w="564" w:type="dxa"/>
          </w:tcPr>
          <w:p w14:paraId="5AB1F210" w14:textId="77777777" w:rsidR="002240F6" w:rsidRPr="00422D22" w:rsidRDefault="002240F6" w:rsidP="002240F6">
            <w:pPr>
              <w:pStyle w:val="TAL"/>
              <w:jc w:val="center"/>
              <w:rPr>
                <w:rFonts w:cs="Arial"/>
                <w:bCs/>
                <w:iCs/>
                <w:szCs w:val="18"/>
              </w:rPr>
            </w:pPr>
            <w:r w:rsidRPr="00422D22">
              <w:rPr>
                <w:rFonts w:cs="Arial"/>
                <w:bCs/>
                <w:iCs/>
                <w:szCs w:val="18"/>
              </w:rPr>
              <w:t>No</w:t>
            </w:r>
          </w:p>
        </w:tc>
        <w:tc>
          <w:tcPr>
            <w:tcW w:w="712" w:type="dxa"/>
          </w:tcPr>
          <w:p w14:paraId="77A038A2" w14:textId="77777777" w:rsidR="002240F6" w:rsidRPr="00422D22" w:rsidRDefault="002240F6" w:rsidP="002240F6">
            <w:pPr>
              <w:pStyle w:val="TAL"/>
              <w:jc w:val="center"/>
              <w:rPr>
                <w:rFonts w:cs="Arial"/>
                <w:bCs/>
                <w:iCs/>
                <w:szCs w:val="18"/>
              </w:rPr>
            </w:pPr>
            <w:r w:rsidRPr="00422D22">
              <w:rPr>
                <w:rFonts w:cs="Arial"/>
                <w:bCs/>
                <w:iCs/>
                <w:szCs w:val="18"/>
              </w:rPr>
              <w:t>Yes</w:t>
            </w:r>
          </w:p>
        </w:tc>
        <w:tc>
          <w:tcPr>
            <w:tcW w:w="737" w:type="dxa"/>
          </w:tcPr>
          <w:p w14:paraId="58A9A379" w14:textId="77777777" w:rsidR="002240F6" w:rsidRPr="00422D22" w:rsidRDefault="002240F6" w:rsidP="002240F6">
            <w:pPr>
              <w:pStyle w:val="TAL"/>
              <w:jc w:val="center"/>
              <w:rPr>
                <w:rFonts w:eastAsia="MS Mincho" w:cs="Arial"/>
                <w:bCs/>
                <w:iCs/>
                <w:szCs w:val="18"/>
              </w:rPr>
            </w:pPr>
            <w:r w:rsidRPr="00422D22">
              <w:rPr>
                <w:rFonts w:eastAsia="MS Mincho" w:cs="Arial"/>
                <w:bCs/>
                <w:iCs/>
                <w:szCs w:val="18"/>
              </w:rPr>
              <w:t>No</w:t>
            </w:r>
          </w:p>
        </w:tc>
      </w:tr>
      <w:tr w:rsidR="00422D22" w:rsidRPr="00422D22" w14:paraId="17B7125E" w14:textId="77777777" w:rsidTr="00C85B4C">
        <w:trPr>
          <w:cantSplit/>
        </w:trPr>
        <w:tc>
          <w:tcPr>
            <w:tcW w:w="6807" w:type="dxa"/>
          </w:tcPr>
          <w:p w14:paraId="0921EC29" w14:textId="77777777" w:rsidR="00EE63F4" w:rsidRPr="00422D22" w:rsidRDefault="00EE63F4" w:rsidP="00EE63F4">
            <w:pPr>
              <w:pStyle w:val="TAL"/>
              <w:rPr>
                <w:b/>
                <w:i/>
              </w:rPr>
            </w:pPr>
            <w:r w:rsidRPr="00422D22">
              <w:rPr>
                <w:b/>
                <w:i/>
              </w:rPr>
              <w:t>ssb-RLM</w:t>
            </w:r>
          </w:p>
          <w:p w14:paraId="756D96C4" w14:textId="55B82C82" w:rsidR="00EE63F4" w:rsidRPr="00422D22" w:rsidRDefault="00EE63F4" w:rsidP="00EE63F4">
            <w:pPr>
              <w:pStyle w:val="TAL"/>
            </w:pPr>
            <w:r w:rsidRPr="00422D22">
              <w:rPr>
                <w:rFonts w:eastAsia="MS PGothic"/>
              </w:rPr>
              <w:t>Indicates whether the UE can perform radio link monitoring procedure based on measurement of SS/PBCH block as specified in TS</w:t>
            </w:r>
            <w:r w:rsidR="00D0404E" w:rsidRPr="00422D22">
              <w:rPr>
                <w:rFonts w:eastAsia="MS PGothic"/>
              </w:rPr>
              <w:t xml:space="preserve"> </w:t>
            </w:r>
            <w:r w:rsidRPr="00422D22">
              <w:rPr>
                <w:rFonts w:eastAsia="MS PGothic"/>
              </w:rPr>
              <w:t xml:space="preserve">38.213 [11] and </w:t>
            </w:r>
            <w:r w:rsidR="00D0404E" w:rsidRPr="00422D22">
              <w:rPr>
                <w:rFonts w:eastAsia="MS PGothic"/>
              </w:rPr>
              <w:t xml:space="preserve">TS </w:t>
            </w:r>
            <w:r w:rsidRPr="00422D22">
              <w:rPr>
                <w:rFonts w:eastAsia="MS PGothic"/>
              </w:rPr>
              <w:t>38.133 [5].</w:t>
            </w:r>
            <w:r w:rsidR="00123C09" w:rsidRPr="00422D22">
              <w:t xml:space="preserve"> This field shall be set to </w:t>
            </w:r>
            <w:r w:rsidR="00BC5E93" w:rsidRPr="00422D22">
              <w:rPr>
                <w:i/>
              </w:rPr>
              <w:t>supported</w:t>
            </w:r>
            <w:r w:rsidR="00123C09" w:rsidRPr="00422D22">
              <w:t>.</w:t>
            </w:r>
            <w:r w:rsidR="00D351EF" w:rsidRPr="00422D22">
              <w:t xml:space="preserve"> This applies only to non-shared spectrum channel access. For shared spectrum channel access, </w:t>
            </w:r>
            <w:r w:rsidR="00D351EF" w:rsidRPr="00422D22">
              <w:rPr>
                <w:bCs/>
                <w:i/>
              </w:rPr>
              <w:t xml:space="preserve">ssb-RLM-DynamicChAccess-r16 </w:t>
            </w:r>
            <w:r w:rsidR="00D351EF" w:rsidRPr="00422D22">
              <w:rPr>
                <w:bCs/>
              </w:rPr>
              <w:t xml:space="preserve">or </w:t>
            </w:r>
            <w:r w:rsidR="00D351EF" w:rsidRPr="00422D22">
              <w:rPr>
                <w:bCs/>
                <w:i/>
              </w:rPr>
              <w:t xml:space="preserve">ssb-RLM-Semi-StaticChAccess-r16 </w:t>
            </w:r>
            <w:r w:rsidR="00D351EF" w:rsidRPr="00422D22">
              <w:rPr>
                <w:bCs/>
              </w:rPr>
              <w:t>applies.</w:t>
            </w:r>
          </w:p>
        </w:tc>
        <w:tc>
          <w:tcPr>
            <w:tcW w:w="709" w:type="dxa"/>
          </w:tcPr>
          <w:p w14:paraId="083DCE0D" w14:textId="77777777" w:rsidR="00EE63F4" w:rsidRPr="00422D22" w:rsidRDefault="00EE63F4" w:rsidP="00EE63F4">
            <w:pPr>
              <w:pStyle w:val="TAL"/>
              <w:jc w:val="center"/>
            </w:pPr>
            <w:r w:rsidRPr="00422D22">
              <w:t>UE</w:t>
            </w:r>
          </w:p>
        </w:tc>
        <w:tc>
          <w:tcPr>
            <w:tcW w:w="564" w:type="dxa"/>
          </w:tcPr>
          <w:p w14:paraId="46166B1D" w14:textId="77777777" w:rsidR="00EE63F4" w:rsidRPr="00422D22" w:rsidRDefault="00EE63F4" w:rsidP="00EE63F4">
            <w:pPr>
              <w:pStyle w:val="TAL"/>
              <w:jc w:val="center"/>
            </w:pPr>
            <w:r w:rsidRPr="00422D22">
              <w:t>Yes</w:t>
            </w:r>
          </w:p>
        </w:tc>
        <w:tc>
          <w:tcPr>
            <w:tcW w:w="712" w:type="dxa"/>
          </w:tcPr>
          <w:p w14:paraId="65181FAF" w14:textId="77777777" w:rsidR="00EE63F4" w:rsidRPr="00422D22" w:rsidRDefault="00EE63F4" w:rsidP="00EE63F4">
            <w:pPr>
              <w:pStyle w:val="TAL"/>
              <w:jc w:val="center"/>
            </w:pPr>
            <w:r w:rsidRPr="00422D22">
              <w:t>No</w:t>
            </w:r>
          </w:p>
        </w:tc>
        <w:tc>
          <w:tcPr>
            <w:tcW w:w="737" w:type="dxa"/>
          </w:tcPr>
          <w:p w14:paraId="698468D8" w14:textId="77777777" w:rsidR="00EE63F4" w:rsidRPr="00422D22" w:rsidRDefault="00EE63F4" w:rsidP="00EE63F4">
            <w:pPr>
              <w:pStyle w:val="TAL"/>
              <w:jc w:val="center"/>
              <w:rPr>
                <w:rFonts w:eastAsia="MS Mincho"/>
              </w:rPr>
            </w:pPr>
            <w:r w:rsidRPr="00422D22">
              <w:rPr>
                <w:rFonts w:eastAsia="MS Mincho"/>
              </w:rPr>
              <w:t>No</w:t>
            </w:r>
          </w:p>
        </w:tc>
      </w:tr>
      <w:tr w:rsidR="00422D22" w:rsidRPr="00422D22" w14:paraId="3D503F3A" w14:textId="77777777" w:rsidTr="00C85B4C">
        <w:trPr>
          <w:cantSplit/>
        </w:trPr>
        <w:tc>
          <w:tcPr>
            <w:tcW w:w="6807" w:type="dxa"/>
          </w:tcPr>
          <w:p w14:paraId="65486934" w14:textId="77777777" w:rsidR="00EE63F4" w:rsidRPr="00422D22" w:rsidRDefault="00EE63F4" w:rsidP="00EE63F4">
            <w:pPr>
              <w:pStyle w:val="TAL"/>
              <w:rPr>
                <w:b/>
                <w:i/>
              </w:rPr>
            </w:pPr>
            <w:r w:rsidRPr="00422D22">
              <w:rPr>
                <w:b/>
                <w:i/>
              </w:rPr>
              <w:t>ssb-AndCSI-RS-RLM</w:t>
            </w:r>
          </w:p>
          <w:p w14:paraId="25F8CD8E" w14:textId="6ED21023" w:rsidR="00EE63F4" w:rsidRPr="00422D22" w:rsidRDefault="00EE63F4" w:rsidP="00EE63F4">
            <w:pPr>
              <w:pStyle w:val="TAL"/>
            </w:pPr>
            <w:r w:rsidRPr="00422D22">
              <w:rPr>
                <w:rFonts w:eastAsia="MS PGothic"/>
              </w:rPr>
              <w:t>Indicates whether the UE can perform radio link monitoring procedure based on measurement of SS/PBCH block and CSI-RS as specified in TS</w:t>
            </w:r>
            <w:r w:rsidR="00D0404E" w:rsidRPr="00422D22">
              <w:rPr>
                <w:rFonts w:eastAsia="MS PGothic"/>
              </w:rPr>
              <w:t xml:space="preserve"> </w:t>
            </w:r>
            <w:r w:rsidRPr="00422D22">
              <w:rPr>
                <w:rFonts w:eastAsia="MS PGothic"/>
              </w:rPr>
              <w:t xml:space="preserve">38.213 [11] and </w:t>
            </w:r>
            <w:r w:rsidR="00D0404E" w:rsidRPr="00422D22">
              <w:rPr>
                <w:rFonts w:eastAsia="MS PGothic"/>
              </w:rPr>
              <w:t xml:space="preserve">TS </w:t>
            </w:r>
            <w:r w:rsidRPr="00422D22">
              <w:rPr>
                <w:rFonts w:eastAsia="MS PGothic"/>
              </w:rPr>
              <w:t>38.133 [5].</w:t>
            </w:r>
            <w:r w:rsidR="00133E52" w:rsidRPr="00422D22">
              <w:rPr>
                <w:rFonts w:eastAsia="MS PGothic"/>
              </w:rPr>
              <w:t xml:space="preserve"> I</w:t>
            </w:r>
            <w:r w:rsidR="00133E52" w:rsidRPr="00422D22">
              <w:rPr>
                <w:rFonts w:eastAsia="MS PGothic" w:cs="Arial"/>
                <w:szCs w:val="18"/>
              </w:rPr>
              <w:t xml:space="preserve">f the UE supports this feature, the UE needs to report </w:t>
            </w:r>
            <w:r w:rsidR="00133E52" w:rsidRPr="00422D22">
              <w:rPr>
                <w:rFonts w:eastAsia="MS PGothic" w:cs="Arial"/>
                <w:i/>
                <w:szCs w:val="18"/>
              </w:rPr>
              <w:t>maxNumberResource-CSI-RS-RLM</w:t>
            </w:r>
            <w:r w:rsidR="00133E52" w:rsidRPr="00422D22">
              <w:rPr>
                <w:rFonts w:eastAsia="MS PGothic" w:cs="Arial"/>
                <w:szCs w:val="18"/>
              </w:rPr>
              <w:t>.</w:t>
            </w:r>
            <w:r w:rsidR="007070BE" w:rsidRPr="00422D22">
              <w:t xml:space="preserve"> This applies only to non-shared spectrum channel access. For shared spectrum channel access, </w:t>
            </w:r>
            <w:r w:rsidR="007070BE" w:rsidRPr="00422D22">
              <w:rPr>
                <w:bCs/>
                <w:i/>
              </w:rPr>
              <w:t xml:space="preserve">ssb-AndCSI-RS-RLM-r16 </w:t>
            </w:r>
            <w:r w:rsidR="007070BE" w:rsidRPr="00422D22">
              <w:rPr>
                <w:bCs/>
              </w:rPr>
              <w:t>applies.</w:t>
            </w:r>
          </w:p>
        </w:tc>
        <w:tc>
          <w:tcPr>
            <w:tcW w:w="709" w:type="dxa"/>
          </w:tcPr>
          <w:p w14:paraId="54F27602" w14:textId="77777777" w:rsidR="00EE63F4" w:rsidRPr="00422D22" w:rsidRDefault="00EE63F4" w:rsidP="00EE63F4">
            <w:pPr>
              <w:pStyle w:val="TAL"/>
              <w:jc w:val="center"/>
            </w:pPr>
            <w:r w:rsidRPr="00422D22">
              <w:t>UE</w:t>
            </w:r>
          </w:p>
        </w:tc>
        <w:tc>
          <w:tcPr>
            <w:tcW w:w="564" w:type="dxa"/>
          </w:tcPr>
          <w:p w14:paraId="74A6181E" w14:textId="77777777" w:rsidR="00EE63F4" w:rsidRPr="00422D22" w:rsidRDefault="004B1BEF" w:rsidP="00EE63F4">
            <w:pPr>
              <w:pStyle w:val="TAL"/>
              <w:jc w:val="center"/>
            </w:pPr>
            <w:r w:rsidRPr="00422D22">
              <w:t>No</w:t>
            </w:r>
          </w:p>
        </w:tc>
        <w:tc>
          <w:tcPr>
            <w:tcW w:w="712" w:type="dxa"/>
          </w:tcPr>
          <w:p w14:paraId="22F83E98" w14:textId="77777777" w:rsidR="00EE63F4" w:rsidRPr="00422D22" w:rsidRDefault="00EE63F4" w:rsidP="00EE63F4">
            <w:pPr>
              <w:pStyle w:val="TAL"/>
              <w:jc w:val="center"/>
            </w:pPr>
            <w:r w:rsidRPr="00422D22">
              <w:t>No</w:t>
            </w:r>
          </w:p>
        </w:tc>
        <w:tc>
          <w:tcPr>
            <w:tcW w:w="737" w:type="dxa"/>
          </w:tcPr>
          <w:p w14:paraId="28862543" w14:textId="77777777" w:rsidR="00EE63F4" w:rsidRPr="00422D22" w:rsidRDefault="00EE63F4" w:rsidP="00EE63F4">
            <w:pPr>
              <w:pStyle w:val="TAL"/>
              <w:jc w:val="center"/>
              <w:rPr>
                <w:rFonts w:eastAsia="MS Mincho"/>
              </w:rPr>
            </w:pPr>
            <w:r w:rsidRPr="00422D22">
              <w:rPr>
                <w:rFonts w:eastAsia="MS Mincho"/>
              </w:rPr>
              <w:t>No</w:t>
            </w:r>
          </w:p>
        </w:tc>
      </w:tr>
      <w:tr w:rsidR="00422D22" w:rsidRPr="00422D22" w14:paraId="37E25195" w14:textId="77777777" w:rsidTr="00C85B4C">
        <w:trPr>
          <w:cantSplit/>
        </w:trPr>
        <w:tc>
          <w:tcPr>
            <w:tcW w:w="6807" w:type="dxa"/>
          </w:tcPr>
          <w:p w14:paraId="4A965D46" w14:textId="77777777" w:rsidR="00AC038D" w:rsidRPr="00422D22" w:rsidRDefault="00AC038D" w:rsidP="008D70D3">
            <w:pPr>
              <w:pStyle w:val="TAL"/>
              <w:rPr>
                <w:rFonts w:cs="Arial"/>
                <w:b/>
                <w:bCs/>
                <w:i/>
                <w:iCs/>
                <w:szCs w:val="18"/>
              </w:rPr>
            </w:pPr>
            <w:r w:rsidRPr="00422D22">
              <w:rPr>
                <w:rFonts w:cs="Arial"/>
                <w:b/>
                <w:bCs/>
                <w:i/>
                <w:iCs/>
                <w:szCs w:val="18"/>
              </w:rPr>
              <w:t>ss-SINR-Meas</w:t>
            </w:r>
          </w:p>
          <w:p w14:paraId="05853208" w14:textId="4191D178" w:rsidR="00AC038D" w:rsidRPr="00422D22" w:rsidRDefault="00AC038D" w:rsidP="008D70D3">
            <w:pPr>
              <w:pStyle w:val="TAL"/>
              <w:rPr>
                <w:rFonts w:cs="Arial"/>
                <w:b/>
                <w:bCs/>
                <w:i/>
                <w:iCs/>
                <w:szCs w:val="18"/>
              </w:rPr>
            </w:pPr>
            <w:r w:rsidRPr="00422D22">
              <w:rPr>
                <w:rFonts w:eastAsia="MS PGothic" w:cs="Arial"/>
                <w:szCs w:val="18"/>
              </w:rPr>
              <w:t>Indicates whether the UE can perform SS-SINR measurement as specified in TS</w:t>
            </w:r>
            <w:r w:rsidR="00D0404E" w:rsidRPr="00422D22">
              <w:rPr>
                <w:rFonts w:eastAsia="MS PGothic" w:cs="Arial"/>
                <w:szCs w:val="18"/>
              </w:rPr>
              <w:t xml:space="preserve"> </w:t>
            </w:r>
            <w:r w:rsidRPr="00422D22">
              <w:rPr>
                <w:rFonts w:eastAsia="MS PGothic" w:cs="Arial"/>
                <w:szCs w:val="18"/>
              </w:rPr>
              <w:t>38.215 [</w:t>
            </w:r>
            <w:r w:rsidR="001045E9" w:rsidRPr="00422D22">
              <w:rPr>
                <w:rFonts w:eastAsia="MS PGothic" w:cs="Arial"/>
                <w:szCs w:val="18"/>
              </w:rPr>
              <w:t>13</w:t>
            </w:r>
            <w:r w:rsidRPr="00422D22">
              <w:rPr>
                <w:rFonts w:eastAsia="MS PGothic" w:cs="Arial"/>
                <w:szCs w:val="18"/>
              </w:rPr>
              <w:t xml:space="preserve">]. </w:t>
            </w:r>
            <w:r w:rsidR="00ED6979" w:rsidRPr="00422D22">
              <w:rPr>
                <w:rFonts w:eastAsia="MS PGothic" w:cs="Arial"/>
                <w:szCs w:val="18"/>
              </w:rPr>
              <w:t xml:space="preserve">If this </w:t>
            </w:r>
            <w:r w:rsidRPr="00422D22">
              <w:rPr>
                <w:rFonts w:eastAsia="MS PGothic" w:cs="Arial"/>
                <w:szCs w:val="18"/>
              </w:rPr>
              <w:t xml:space="preserve">parameter </w:t>
            </w:r>
            <w:r w:rsidR="00ED6979" w:rsidRPr="00422D22">
              <w:rPr>
                <w:rFonts w:eastAsia="MS PGothic" w:cs="Arial"/>
                <w:szCs w:val="18"/>
              </w:rPr>
              <w:t xml:space="preserve">is indicated for </w:t>
            </w:r>
            <w:r w:rsidRPr="00422D22">
              <w:rPr>
                <w:rFonts w:eastAsia="MS PGothic" w:cs="Arial"/>
                <w:szCs w:val="18"/>
              </w:rPr>
              <w:t xml:space="preserve">FR1 and FR2 </w:t>
            </w:r>
            <w:r w:rsidR="00ED6979" w:rsidRPr="00422D22">
              <w:rPr>
                <w:rFonts w:eastAsia="MS PGothic" w:cs="Arial"/>
                <w:szCs w:val="18"/>
              </w:rPr>
              <w:t>differently, each indication corresponds to the frequency range of measured target cell</w:t>
            </w:r>
            <w:r w:rsidRPr="00422D22">
              <w:rPr>
                <w:rFonts w:eastAsia="MS PGothic" w:cs="Arial"/>
                <w:szCs w:val="18"/>
              </w:rPr>
              <w:t>.</w:t>
            </w:r>
            <w:r w:rsidR="007070BE" w:rsidRPr="00422D22">
              <w:t xml:space="preserve"> This applies only to non-shared spectrum channel access. For shared spectrum channel access, </w:t>
            </w:r>
            <w:r w:rsidR="007070BE" w:rsidRPr="00422D22">
              <w:rPr>
                <w:i/>
                <w:iCs/>
              </w:rPr>
              <w:t xml:space="preserve">ss-SINR-Meas-r16 </w:t>
            </w:r>
            <w:r w:rsidR="007070BE" w:rsidRPr="00422D22">
              <w:rPr>
                <w:bCs/>
                <w:iCs/>
              </w:rPr>
              <w:t>applies.</w:t>
            </w:r>
          </w:p>
        </w:tc>
        <w:tc>
          <w:tcPr>
            <w:tcW w:w="709" w:type="dxa"/>
          </w:tcPr>
          <w:p w14:paraId="61DD0A16" w14:textId="77777777" w:rsidR="00AC038D" w:rsidRPr="00422D22" w:rsidRDefault="00AC038D" w:rsidP="008D70D3">
            <w:pPr>
              <w:pStyle w:val="TAL"/>
              <w:jc w:val="center"/>
              <w:rPr>
                <w:rFonts w:cs="Arial"/>
                <w:bCs/>
                <w:iCs/>
                <w:szCs w:val="18"/>
              </w:rPr>
            </w:pPr>
            <w:r w:rsidRPr="00422D22">
              <w:rPr>
                <w:rFonts w:cs="Arial"/>
                <w:bCs/>
                <w:iCs/>
                <w:szCs w:val="18"/>
              </w:rPr>
              <w:t>UE</w:t>
            </w:r>
          </w:p>
        </w:tc>
        <w:tc>
          <w:tcPr>
            <w:tcW w:w="564" w:type="dxa"/>
          </w:tcPr>
          <w:p w14:paraId="77D8DC22" w14:textId="77777777" w:rsidR="00AC038D" w:rsidRPr="00422D22" w:rsidRDefault="001045E9" w:rsidP="008D70D3">
            <w:pPr>
              <w:pStyle w:val="TAL"/>
              <w:jc w:val="center"/>
              <w:rPr>
                <w:rFonts w:cs="Arial"/>
                <w:bCs/>
                <w:iCs/>
                <w:szCs w:val="18"/>
              </w:rPr>
            </w:pPr>
            <w:r w:rsidRPr="00422D22">
              <w:rPr>
                <w:rFonts w:cs="Arial"/>
                <w:bCs/>
                <w:iCs/>
                <w:szCs w:val="18"/>
              </w:rPr>
              <w:t>No</w:t>
            </w:r>
          </w:p>
        </w:tc>
        <w:tc>
          <w:tcPr>
            <w:tcW w:w="712" w:type="dxa"/>
          </w:tcPr>
          <w:p w14:paraId="55820501" w14:textId="77777777" w:rsidR="00AC038D" w:rsidRPr="00422D22" w:rsidRDefault="00AC038D" w:rsidP="008D70D3">
            <w:pPr>
              <w:pStyle w:val="TAL"/>
              <w:jc w:val="center"/>
              <w:rPr>
                <w:rFonts w:cs="Arial"/>
                <w:bCs/>
                <w:iCs/>
                <w:szCs w:val="18"/>
              </w:rPr>
            </w:pPr>
            <w:r w:rsidRPr="00422D22">
              <w:rPr>
                <w:rFonts w:cs="Arial"/>
                <w:bCs/>
                <w:iCs/>
                <w:szCs w:val="18"/>
              </w:rPr>
              <w:t>No</w:t>
            </w:r>
          </w:p>
        </w:tc>
        <w:tc>
          <w:tcPr>
            <w:tcW w:w="737" w:type="dxa"/>
          </w:tcPr>
          <w:p w14:paraId="7806CC8E" w14:textId="77777777" w:rsidR="00AC038D" w:rsidRPr="00422D22" w:rsidRDefault="00AC038D" w:rsidP="008D70D3">
            <w:pPr>
              <w:pStyle w:val="TAL"/>
              <w:jc w:val="center"/>
              <w:rPr>
                <w:rFonts w:eastAsia="MS Mincho" w:cs="Arial"/>
                <w:bCs/>
                <w:iCs/>
                <w:szCs w:val="18"/>
              </w:rPr>
            </w:pPr>
            <w:r w:rsidRPr="00422D22">
              <w:rPr>
                <w:rFonts w:eastAsia="MS Mincho" w:cs="Arial"/>
                <w:bCs/>
                <w:iCs/>
                <w:szCs w:val="18"/>
              </w:rPr>
              <w:t>Yes</w:t>
            </w:r>
          </w:p>
        </w:tc>
      </w:tr>
      <w:tr w:rsidR="00422D22" w:rsidRPr="00422D22"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422D22" w:rsidRDefault="001045E9" w:rsidP="001045E9">
            <w:pPr>
              <w:pStyle w:val="TAL"/>
              <w:rPr>
                <w:rFonts w:cs="Arial"/>
                <w:b/>
                <w:bCs/>
                <w:i/>
                <w:iCs/>
                <w:szCs w:val="18"/>
              </w:rPr>
            </w:pPr>
            <w:r w:rsidRPr="00422D22">
              <w:rPr>
                <w:rFonts w:cs="Arial"/>
                <w:b/>
                <w:bCs/>
                <w:i/>
                <w:iCs/>
                <w:szCs w:val="18"/>
              </w:rPr>
              <w:t>supportedGapPattern</w:t>
            </w:r>
          </w:p>
          <w:p w14:paraId="1320850C" w14:textId="77777777" w:rsidR="001045E9" w:rsidRPr="00422D22" w:rsidRDefault="001045E9" w:rsidP="001045E9">
            <w:pPr>
              <w:pStyle w:val="TAL"/>
              <w:rPr>
                <w:rFonts w:cs="Arial"/>
                <w:bCs/>
                <w:iCs/>
                <w:szCs w:val="18"/>
              </w:rPr>
            </w:pPr>
            <w:r w:rsidRPr="00422D22">
              <w:rPr>
                <w:rFonts w:cs="Arial"/>
                <w:bCs/>
                <w:iCs/>
                <w:szCs w:val="18"/>
              </w:rPr>
              <w:t>Indicates measurement gap pattern(s) optionally supported by the UE</w:t>
            </w:r>
            <w:r w:rsidR="00242897" w:rsidRPr="00422D22">
              <w:rPr>
                <w:rFonts w:cs="Arial"/>
                <w:bCs/>
                <w:iCs/>
                <w:szCs w:val="18"/>
              </w:rPr>
              <w:t xml:space="preserve"> for NR SA, for NR-DC, for NE-DC and for independent measurement gap configuration on FR2 in (NG)EN-DC</w:t>
            </w:r>
            <w:r w:rsidRPr="00422D22">
              <w:rPr>
                <w:rFonts w:cs="Arial"/>
                <w:bCs/>
                <w:iCs/>
                <w:szCs w:val="18"/>
              </w:rPr>
              <w:t xml:space="preserve">. The leading / leftmost bit (bit 0) corresponds to the gap pattern 2, the next bit corresponds to the gap pattern </w:t>
            </w:r>
            <w:r w:rsidR="0038334B" w:rsidRPr="00422D22">
              <w:rPr>
                <w:rFonts w:cs="Arial"/>
                <w:bCs/>
                <w:iCs/>
                <w:szCs w:val="18"/>
              </w:rPr>
              <w:t>3, as specified in TS 38.</w:t>
            </w:r>
            <w:r w:rsidR="00133E52" w:rsidRPr="00422D22">
              <w:rPr>
                <w:rFonts w:cs="Arial"/>
                <w:bCs/>
                <w:iCs/>
                <w:szCs w:val="18"/>
              </w:rPr>
              <w:t>133</w:t>
            </w:r>
            <w:r w:rsidR="0038334B" w:rsidRPr="00422D22">
              <w:rPr>
                <w:rFonts w:cs="Arial"/>
                <w:bCs/>
                <w:iCs/>
                <w:szCs w:val="18"/>
              </w:rPr>
              <w:t xml:space="preserve"> [</w:t>
            </w:r>
            <w:r w:rsidR="00133E52" w:rsidRPr="00422D22">
              <w:rPr>
                <w:rFonts w:cs="Arial"/>
                <w:bCs/>
                <w:iCs/>
                <w:szCs w:val="18"/>
              </w:rPr>
              <w:t>5</w:t>
            </w:r>
            <w:r w:rsidRPr="00422D22">
              <w:rPr>
                <w:rFonts w:cs="Arial"/>
                <w:bCs/>
                <w:iCs/>
                <w:szCs w:val="18"/>
              </w:rPr>
              <w:t>] and so on.</w:t>
            </w:r>
            <w:r w:rsidR="00552BB2" w:rsidRPr="00422D22">
              <w:rPr>
                <w:rFonts w:cs="Arial"/>
                <w:bCs/>
                <w:iCs/>
                <w:szCs w:val="18"/>
              </w:rPr>
              <w:t xml:space="preserve"> The UE shall set the bits corresponding to the measurement gap pattern 13</w:t>
            </w:r>
            <w:r w:rsidR="00071325" w:rsidRPr="00422D22">
              <w:rPr>
                <w:rFonts w:cs="Arial"/>
                <w:bCs/>
                <w:iCs/>
                <w:szCs w:val="18"/>
              </w:rPr>
              <w:t>,</w:t>
            </w:r>
            <w:r w:rsidR="00552BB2" w:rsidRPr="00422D22">
              <w:rPr>
                <w:rFonts w:cs="Arial"/>
                <w:bCs/>
                <w:iCs/>
                <w:szCs w:val="18"/>
              </w:rPr>
              <w:t xml:space="preserve"> 14</w:t>
            </w:r>
            <w:r w:rsidR="00071325" w:rsidRPr="00422D22">
              <w:rPr>
                <w:rFonts w:cs="Arial"/>
                <w:bCs/>
                <w:iCs/>
                <w:szCs w:val="18"/>
              </w:rPr>
              <w:t>, 17, 18 and 19</w:t>
            </w:r>
            <w:r w:rsidR="00552BB2" w:rsidRPr="00422D22">
              <w:rPr>
                <w:rFonts w:cs="Arial"/>
                <w:bCs/>
                <w:iCs/>
                <w:szCs w:val="18"/>
              </w:rPr>
              <w:t xml:space="preserve"> to 1 if the UE is an NR standalone capable UE that supports a band in FR2 or if the UE is an (NG)EN-DC capable UE that supports </w:t>
            </w:r>
            <w:r w:rsidR="00552BB2" w:rsidRPr="00422D22">
              <w:rPr>
                <w:rFonts w:cs="Arial"/>
                <w:bCs/>
                <w:i/>
                <w:iCs/>
                <w:szCs w:val="18"/>
              </w:rPr>
              <w:t>independentGapConfig</w:t>
            </w:r>
            <w:r w:rsidR="00552BB2" w:rsidRPr="00422D22">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422D22" w:rsidRDefault="001045E9" w:rsidP="006323BD">
            <w:pPr>
              <w:pStyle w:val="TAL"/>
              <w:jc w:val="center"/>
              <w:rPr>
                <w:rFonts w:cs="Arial"/>
                <w:bCs/>
                <w:iCs/>
                <w:szCs w:val="18"/>
              </w:rPr>
            </w:pPr>
            <w:r w:rsidRPr="00422D2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422D22" w:rsidDel="00B42847" w:rsidRDefault="003046A5" w:rsidP="006323BD">
            <w:pPr>
              <w:pStyle w:val="TAL"/>
              <w:jc w:val="center"/>
              <w:rPr>
                <w:rFonts w:cs="Arial"/>
                <w:bCs/>
                <w:iCs/>
                <w:szCs w:val="18"/>
              </w:rPr>
            </w:pPr>
            <w:r w:rsidRPr="00422D2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422D22" w:rsidRDefault="001045E9" w:rsidP="006323BD">
            <w:pPr>
              <w:pStyle w:val="TAL"/>
              <w:jc w:val="center"/>
              <w:rPr>
                <w:rFonts w:cs="Arial"/>
                <w:bCs/>
                <w:iCs/>
                <w:szCs w:val="18"/>
              </w:rPr>
            </w:pPr>
            <w:r w:rsidRPr="00422D2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422D22" w:rsidRDefault="001045E9" w:rsidP="006323BD">
            <w:pPr>
              <w:pStyle w:val="TAL"/>
              <w:jc w:val="center"/>
              <w:rPr>
                <w:rFonts w:eastAsia="MS Mincho" w:cs="Arial"/>
                <w:bCs/>
                <w:iCs/>
                <w:szCs w:val="18"/>
              </w:rPr>
            </w:pPr>
            <w:r w:rsidRPr="00422D22">
              <w:rPr>
                <w:rFonts w:eastAsia="MS Mincho" w:cs="Arial"/>
                <w:bCs/>
                <w:iCs/>
                <w:szCs w:val="18"/>
              </w:rPr>
              <w:t>No</w:t>
            </w:r>
          </w:p>
        </w:tc>
      </w:tr>
      <w:tr w:rsidR="00422D22" w:rsidRPr="00422D22"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422D22" w:rsidRDefault="00750704" w:rsidP="00750704">
            <w:pPr>
              <w:pStyle w:val="TAL"/>
              <w:rPr>
                <w:rFonts w:cs="Arial"/>
                <w:b/>
                <w:bCs/>
                <w:i/>
                <w:iCs/>
                <w:szCs w:val="18"/>
                <w:lang w:eastAsia="zh-CN"/>
              </w:rPr>
            </w:pPr>
            <w:r w:rsidRPr="00422D22">
              <w:rPr>
                <w:rFonts w:cs="Arial"/>
                <w:b/>
                <w:bCs/>
                <w:i/>
                <w:iCs/>
                <w:szCs w:val="18"/>
                <w:lang w:eastAsia="zh-CN"/>
              </w:rPr>
              <w:t>supportedGapPattern-r16</w:t>
            </w:r>
          </w:p>
          <w:p w14:paraId="30B4B9F0" w14:textId="77777777" w:rsidR="00750704" w:rsidRPr="00422D22" w:rsidRDefault="00750704" w:rsidP="00750704">
            <w:pPr>
              <w:pStyle w:val="TAL"/>
              <w:rPr>
                <w:rFonts w:cs="Arial"/>
                <w:b/>
                <w:bCs/>
                <w:i/>
                <w:iCs/>
                <w:szCs w:val="18"/>
              </w:rPr>
            </w:pPr>
            <w:r w:rsidRPr="00422D22">
              <w:rPr>
                <w:rFonts w:cs="Arial"/>
                <w:bCs/>
                <w:iCs/>
                <w:szCs w:val="18"/>
                <w:lang w:eastAsia="zh-CN"/>
              </w:rPr>
              <w:t xml:space="preserve">Indicates measurement gap pattern(s) optionally supported by the UE for NR SA, for NR-DC for PRS measurement and </w:t>
            </w:r>
            <w:r w:rsidR="008C7055" w:rsidRPr="00422D22">
              <w:rPr>
                <w:rFonts w:cs="Arial"/>
                <w:bCs/>
                <w:iCs/>
                <w:szCs w:val="18"/>
                <w:lang w:eastAsia="zh-CN"/>
              </w:rPr>
              <w:t xml:space="preserve">NR/E-UTRA </w:t>
            </w:r>
            <w:r w:rsidRPr="00422D22">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422D22">
              <w:rPr>
                <w:rFonts w:cs="Arial"/>
                <w:bCs/>
                <w:iCs/>
                <w:szCs w:val="18"/>
                <w:lang w:eastAsia="zh-CN"/>
              </w:rPr>
              <w:t xml:space="preserve"> </w:t>
            </w:r>
            <w:r w:rsidR="00863493" w:rsidRPr="00422D22">
              <w:rPr>
                <w:lang w:eastAsia="zh-CN"/>
              </w:rPr>
              <w:t>A</w:t>
            </w:r>
            <w:r w:rsidR="008C7055" w:rsidRPr="00422D22">
              <w:rPr>
                <w:lang w:eastAsia="zh-CN"/>
              </w:rPr>
              <w:t xml:space="preserve"> UE </w:t>
            </w:r>
            <w:r w:rsidR="00863493" w:rsidRPr="00422D22">
              <w:rPr>
                <w:lang w:eastAsia="zh-CN"/>
              </w:rPr>
              <w:t xml:space="preserve">that </w:t>
            </w:r>
            <w:r w:rsidR="008C7055" w:rsidRPr="00422D22">
              <w:rPr>
                <w:lang w:eastAsia="zh-CN"/>
              </w:rPr>
              <w:t xml:space="preserve">indicates support of this capability </w:t>
            </w:r>
            <w:r w:rsidR="008C7055" w:rsidRPr="00422D22">
              <w:rPr>
                <w:rFonts w:cs="Arial"/>
                <w:szCs w:val="18"/>
              </w:rPr>
              <w:t xml:space="preserve">shall indicate support of </w:t>
            </w:r>
            <w:r w:rsidR="008C7055" w:rsidRPr="00422D22">
              <w:rPr>
                <w:rFonts w:cs="Arial"/>
                <w:i/>
                <w:iCs/>
                <w:szCs w:val="18"/>
              </w:rPr>
              <w:t>NR-DL-PRS-ProcessingCapability-r16</w:t>
            </w:r>
            <w:r w:rsidR="008C7055" w:rsidRPr="00422D22">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422D22" w:rsidRDefault="00750704" w:rsidP="00750704">
            <w:pPr>
              <w:pStyle w:val="TAL"/>
              <w:jc w:val="center"/>
              <w:rPr>
                <w:rFonts w:cs="Arial"/>
                <w:bCs/>
                <w:iCs/>
                <w:szCs w:val="18"/>
              </w:rPr>
            </w:pPr>
            <w:r w:rsidRPr="00422D22">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422D22" w:rsidRDefault="00750704" w:rsidP="00750704">
            <w:pPr>
              <w:pStyle w:val="TAL"/>
              <w:jc w:val="center"/>
              <w:rPr>
                <w:rFonts w:cs="Arial"/>
                <w:bCs/>
                <w:iCs/>
                <w:szCs w:val="18"/>
              </w:rPr>
            </w:pPr>
            <w:r w:rsidRPr="00422D22">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422D22" w:rsidRDefault="00750704" w:rsidP="00750704">
            <w:pPr>
              <w:pStyle w:val="TAL"/>
              <w:jc w:val="center"/>
              <w:rPr>
                <w:rFonts w:cs="Arial"/>
                <w:bCs/>
                <w:iCs/>
                <w:szCs w:val="18"/>
              </w:rPr>
            </w:pPr>
            <w:r w:rsidRPr="00422D22">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422D22" w:rsidRDefault="00750704" w:rsidP="00750704">
            <w:pPr>
              <w:pStyle w:val="TAL"/>
              <w:jc w:val="center"/>
              <w:rPr>
                <w:rFonts w:eastAsia="MS Mincho" w:cs="Arial"/>
                <w:bCs/>
                <w:iCs/>
                <w:szCs w:val="18"/>
              </w:rPr>
            </w:pPr>
            <w:r w:rsidRPr="00422D22">
              <w:rPr>
                <w:rFonts w:cs="Arial"/>
                <w:bCs/>
                <w:iCs/>
                <w:szCs w:val="18"/>
                <w:lang w:eastAsia="zh-CN"/>
              </w:rPr>
              <w:t>No</w:t>
            </w:r>
          </w:p>
        </w:tc>
      </w:tr>
      <w:tr w:rsidR="00422D22" w:rsidRPr="00422D22"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422D22" w:rsidRDefault="00071325" w:rsidP="00071325">
            <w:pPr>
              <w:pStyle w:val="TAL"/>
              <w:rPr>
                <w:rFonts w:eastAsia="DengXian" w:cs="Arial"/>
                <w:b/>
                <w:bCs/>
                <w:i/>
                <w:iCs/>
                <w:szCs w:val="18"/>
              </w:rPr>
            </w:pPr>
            <w:r w:rsidRPr="00422D22">
              <w:rPr>
                <w:rFonts w:cs="Arial"/>
                <w:b/>
                <w:bCs/>
                <w:i/>
                <w:iCs/>
                <w:szCs w:val="18"/>
              </w:rPr>
              <w:t>supportedGapPattern-</w:t>
            </w:r>
            <w:r w:rsidRPr="00422D22">
              <w:rPr>
                <w:rFonts w:eastAsia="DengXian" w:cs="Arial"/>
                <w:b/>
                <w:bCs/>
                <w:i/>
                <w:iCs/>
                <w:szCs w:val="18"/>
              </w:rPr>
              <w:t>NRonly</w:t>
            </w:r>
            <w:r w:rsidR="00B97E1C" w:rsidRPr="00422D22">
              <w:rPr>
                <w:rFonts w:eastAsia="DengXian" w:cs="Arial"/>
                <w:b/>
                <w:bCs/>
                <w:i/>
                <w:iCs/>
                <w:szCs w:val="18"/>
              </w:rPr>
              <w:t>-r16</w:t>
            </w:r>
          </w:p>
          <w:p w14:paraId="63633320" w14:textId="77777777" w:rsidR="00071325" w:rsidRPr="00422D22" w:rsidRDefault="00071325" w:rsidP="00071325">
            <w:pPr>
              <w:pStyle w:val="TAL"/>
              <w:rPr>
                <w:rFonts w:cs="Arial"/>
                <w:b/>
                <w:bCs/>
                <w:i/>
                <w:iCs/>
                <w:szCs w:val="18"/>
              </w:rPr>
            </w:pPr>
            <w:r w:rsidRPr="00422D22">
              <w:rPr>
                <w:rFonts w:cs="Arial"/>
                <w:bCs/>
                <w:iCs/>
                <w:szCs w:val="18"/>
              </w:rPr>
              <w:t>Indicates</w:t>
            </w:r>
            <w:r w:rsidRPr="00422D22">
              <w:rPr>
                <w:rFonts w:eastAsia="DengXian" w:cs="Arial"/>
                <w:bCs/>
                <w:iCs/>
                <w:szCs w:val="18"/>
              </w:rPr>
              <w:t xml:space="preserve"> </w:t>
            </w:r>
            <w:r w:rsidRPr="00422D22">
              <w:rPr>
                <w:rFonts w:cs="Arial"/>
                <w:bCs/>
                <w:iCs/>
                <w:szCs w:val="18"/>
              </w:rPr>
              <w:t>measurement gap pattern(s) optionally supported by the UE for NR SA</w:t>
            </w:r>
            <w:r w:rsidRPr="00422D22">
              <w:rPr>
                <w:rFonts w:eastAsia="DengXian" w:cs="Arial"/>
                <w:bCs/>
                <w:iCs/>
                <w:szCs w:val="18"/>
              </w:rPr>
              <w:t xml:space="preserve"> and </w:t>
            </w:r>
            <w:r w:rsidRPr="00422D22">
              <w:rPr>
                <w:rFonts w:cs="Arial"/>
                <w:bCs/>
                <w:iCs/>
                <w:szCs w:val="18"/>
              </w:rPr>
              <w:t>NR-DC</w:t>
            </w:r>
            <w:r w:rsidRPr="00422D22">
              <w:rPr>
                <w:rFonts w:eastAsia="DengXian" w:cs="Arial"/>
                <w:bCs/>
                <w:iCs/>
                <w:szCs w:val="18"/>
              </w:rPr>
              <w:t xml:space="preserve"> when the frequencies to be measured within this measurement gap are all NR frequencies.</w:t>
            </w:r>
            <w:r w:rsidR="00147AB3" w:rsidRPr="00422D22">
              <w:rPr>
                <w:rFonts w:eastAsia="DengXian" w:cs="Arial"/>
                <w:bCs/>
                <w:iCs/>
                <w:szCs w:val="18"/>
              </w:rPr>
              <w:t xml:space="preserve"> </w:t>
            </w:r>
            <w:r w:rsidRPr="00422D22">
              <w:rPr>
                <w:rFonts w:cs="Arial"/>
                <w:bCs/>
                <w:iCs/>
                <w:szCs w:val="18"/>
              </w:rPr>
              <w:t>The leading / leftmost bit (bit 0) corresponds to the gap pattern 2, the next bit corresponds to the gap pattern 3</w:t>
            </w:r>
            <w:r w:rsidRPr="00422D22">
              <w:rPr>
                <w:rFonts w:eastAsia="DengXian" w:cs="Arial"/>
                <w:bCs/>
                <w:iCs/>
                <w:szCs w:val="18"/>
              </w:rPr>
              <w:t xml:space="preserve"> </w:t>
            </w:r>
            <w:r w:rsidRPr="00422D22">
              <w:rPr>
                <w:rFonts w:cs="Arial"/>
                <w:bCs/>
                <w:iCs/>
                <w:szCs w:val="18"/>
              </w:rPr>
              <w:t xml:space="preserve">and so on. </w:t>
            </w:r>
            <w:r w:rsidRPr="00422D22">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422D22" w:rsidRDefault="00071325" w:rsidP="00071325">
            <w:pPr>
              <w:pStyle w:val="TAL"/>
              <w:jc w:val="center"/>
              <w:rPr>
                <w:rFonts w:cs="Arial"/>
                <w:bCs/>
                <w:iCs/>
                <w:szCs w:val="18"/>
              </w:rPr>
            </w:pPr>
            <w:r w:rsidRPr="00422D2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422D22" w:rsidRDefault="00071325" w:rsidP="00071325">
            <w:pPr>
              <w:pStyle w:val="TAL"/>
              <w:jc w:val="center"/>
              <w:rPr>
                <w:rFonts w:cs="Arial"/>
                <w:bCs/>
                <w:iCs/>
                <w:szCs w:val="18"/>
              </w:rPr>
            </w:pPr>
            <w:r w:rsidRPr="00422D22">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422D22" w:rsidRDefault="00071325" w:rsidP="00071325">
            <w:pPr>
              <w:pStyle w:val="TAL"/>
              <w:jc w:val="center"/>
              <w:rPr>
                <w:rFonts w:cs="Arial"/>
                <w:bCs/>
                <w:iCs/>
                <w:szCs w:val="18"/>
              </w:rPr>
            </w:pPr>
            <w:r w:rsidRPr="00422D2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422D22" w:rsidRDefault="00071325" w:rsidP="00071325">
            <w:pPr>
              <w:pStyle w:val="TAL"/>
              <w:jc w:val="center"/>
              <w:rPr>
                <w:rFonts w:eastAsia="MS Mincho" w:cs="Arial"/>
                <w:bCs/>
                <w:iCs/>
                <w:szCs w:val="18"/>
              </w:rPr>
            </w:pPr>
            <w:r w:rsidRPr="00422D22">
              <w:rPr>
                <w:rFonts w:eastAsia="DengXian" w:cs="Arial"/>
                <w:bCs/>
                <w:iCs/>
                <w:szCs w:val="18"/>
              </w:rPr>
              <w:t>No</w:t>
            </w:r>
          </w:p>
        </w:tc>
      </w:tr>
      <w:tr w:rsidR="00071325" w:rsidRPr="00422D22"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422D22" w:rsidRDefault="00071325" w:rsidP="00071325">
            <w:pPr>
              <w:pStyle w:val="TAL"/>
              <w:rPr>
                <w:rFonts w:eastAsia="DengXian"/>
                <w:b/>
                <w:i/>
              </w:rPr>
            </w:pPr>
            <w:r w:rsidRPr="00422D22">
              <w:rPr>
                <w:rFonts w:eastAsia="DengXian"/>
                <w:b/>
                <w:i/>
              </w:rPr>
              <w:t>supportedGapPattern-NRonly-NEDC</w:t>
            </w:r>
            <w:r w:rsidR="00B97E1C" w:rsidRPr="00422D22">
              <w:rPr>
                <w:rFonts w:eastAsia="DengXian" w:cs="Arial"/>
                <w:b/>
                <w:bCs/>
                <w:i/>
                <w:iCs/>
                <w:szCs w:val="18"/>
              </w:rPr>
              <w:t>-r16</w:t>
            </w:r>
          </w:p>
          <w:p w14:paraId="072CCD15" w14:textId="77777777" w:rsidR="00071325" w:rsidRPr="00422D22" w:rsidRDefault="00071325" w:rsidP="00071325">
            <w:pPr>
              <w:pStyle w:val="TAL"/>
              <w:rPr>
                <w:rFonts w:cs="Arial"/>
                <w:b/>
                <w:bCs/>
                <w:i/>
                <w:iCs/>
                <w:szCs w:val="18"/>
              </w:rPr>
            </w:pPr>
            <w:r w:rsidRPr="00422D22">
              <w:rPr>
                <w:rFonts w:cs="Arial"/>
                <w:bCs/>
                <w:iCs/>
                <w:szCs w:val="18"/>
              </w:rPr>
              <w:t xml:space="preserve">Indicates </w:t>
            </w:r>
            <w:r w:rsidRPr="00422D22">
              <w:rPr>
                <w:rFonts w:eastAsia="DengXian" w:cs="Arial"/>
                <w:bCs/>
                <w:iCs/>
                <w:szCs w:val="18"/>
              </w:rPr>
              <w:t>whether the UE supports gap patterns 2, 3 and 11 in</w:t>
            </w:r>
            <w:r w:rsidRPr="00422D22">
              <w:rPr>
                <w:rFonts w:cs="Arial"/>
                <w:bCs/>
                <w:iCs/>
                <w:szCs w:val="18"/>
              </w:rPr>
              <w:t xml:space="preserve"> </w:t>
            </w:r>
            <w:r w:rsidRPr="00422D22">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422D22" w:rsidRDefault="00071325" w:rsidP="00071325">
            <w:pPr>
              <w:pStyle w:val="TAL"/>
              <w:jc w:val="center"/>
              <w:rPr>
                <w:rFonts w:cs="Arial"/>
                <w:bCs/>
                <w:iCs/>
                <w:szCs w:val="18"/>
              </w:rPr>
            </w:pPr>
            <w:r w:rsidRPr="00422D22">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422D22" w:rsidRDefault="00071325" w:rsidP="00071325">
            <w:pPr>
              <w:pStyle w:val="TAL"/>
              <w:jc w:val="center"/>
              <w:rPr>
                <w:rFonts w:cs="Arial"/>
                <w:bCs/>
                <w:iCs/>
                <w:szCs w:val="18"/>
              </w:rPr>
            </w:pPr>
            <w:r w:rsidRPr="00422D22">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422D22" w:rsidRDefault="00071325" w:rsidP="00071325">
            <w:pPr>
              <w:pStyle w:val="TAL"/>
              <w:jc w:val="center"/>
              <w:rPr>
                <w:rFonts w:cs="Arial"/>
                <w:bCs/>
                <w:iCs/>
                <w:szCs w:val="18"/>
              </w:rPr>
            </w:pPr>
            <w:r w:rsidRPr="00422D22">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422D22" w:rsidRDefault="00071325" w:rsidP="00071325">
            <w:pPr>
              <w:pStyle w:val="TAL"/>
              <w:jc w:val="center"/>
              <w:rPr>
                <w:rFonts w:eastAsia="MS Mincho" w:cs="Arial"/>
                <w:bCs/>
                <w:iCs/>
                <w:szCs w:val="18"/>
              </w:rPr>
            </w:pPr>
            <w:r w:rsidRPr="00422D22">
              <w:rPr>
                <w:rFonts w:eastAsia="DengXian" w:cs="Arial"/>
                <w:bCs/>
                <w:iCs/>
                <w:szCs w:val="18"/>
              </w:rPr>
              <w:t>No</w:t>
            </w:r>
          </w:p>
        </w:tc>
      </w:tr>
    </w:tbl>
    <w:p w14:paraId="32CACF15" w14:textId="77777777" w:rsidR="00AC038D" w:rsidRPr="00422D22" w:rsidRDefault="00AC038D" w:rsidP="00AC038D"/>
    <w:p w14:paraId="297732D8" w14:textId="77777777" w:rsidR="00071325" w:rsidRPr="00422D22" w:rsidRDefault="00071325" w:rsidP="00071325">
      <w:pPr>
        <w:pStyle w:val="Heading4"/>
      </w:pPr>
      <w:bookmarkStart w:id="358" w:name="_Toc46488675"/>
      <w:bookmarkStart w:id="359" w:name="_Toc52574096"/>
      <w:bookmarkStart w:id="360" w:name="_Toc52574182"/>
      <w:bookmarkStart w:id="361" w:name="_Toc155987864"/>
      <w:r w:rsidRPr="00422D22">
        <w:rPr>
          <w:sz w:val="28"/>
        </w:rPr>
        <w:t>4.2.9a</w:t>
      </w:r>
      <w:r w:rsidRPr="00422D22">
        <w:tab/>
        <w:t>MeasAndMobParametersMRDC</w:t>
      </w:r>
      <w:bookmarkEnd w:id="358"/>
      <w:bookmarkEnd w:id="359"/>
      <w:bookmarkEnd w:id="360"/>
      <w:bookmarkEnd w:id="361"/>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422D22" w:rsidRPr="00422D22" w14:paraId="513836BC" w14:textId="77777777" w:rsidTr="00963B9B">
        <w:trPr>
          <w:cantSplit/>
          <w:tblHeader/>
        </w:trPr>
        <w:tc>
          <w:tcPr>
            <w:tcW w:w="6807" w:type="dxa"/>
          </w:tcPr>
          <w:p w14:paraId="5CE6569E" w14:textId="77777777" w:rsidR="00071325" w:rsidRPr="00422D22" w:rsidRDefault="00071325" w:rsidP="00963B9B">
            <w:pPr>
              <w:pStyle w:val="TAH"/>
              <w:rPr>
                <w:rFonts w:cs="Arial"/>
                <w:szCs w:val="18"/>
              </w:rPr>
            </w:pPr>
            <w:r w:rsidRPr="00422D22">
              <w:rPr>
                <w:rFonts w:cs="Arial"/>
                <w:szCs w:val="18"/>
              </w:rPr>
              <w:t>Definitions for parameters</w:t>
            </w:r>
          </w:p>
        </w:tc>
        <w:tc>
          <w:tcPr>
            <w:tcW w:w="709" w:type="dxa"/>
          </w:tcPr>
          <w:p w14:paraId="0B95D68D" w14:textId="77777777" w:rsidR="00071325" w:rsidRPr="00422D22" w:rsidRDefault="00071325" w:rsidP="00963B9B">
            <w:pPr>
              <w:pStyle w:val="TAH"/>
              <w:rPr>
                <w:rFonts w:cs="Arial"/>
                <w:szCs w:val="18"/>
              </w:rPr>
            </w:pPr>
            <w:r w:rsidRPr="00422D22">
              <w:rPr>
                <w:rFonts w:cs="Arial"/>
                <w:szCs w:val="18"/>
              </w:rPr>
              <w:t>Per</w:t>
            </w:r>
          </w:p>
        </w:tc>
        <w:tc>
          <w:tcPr>
            <w:tcW w:w="564" w:type="dxa"/>
          </w:tcPr>
          <w:p w14:paraId="0E5488F6" w14:textId="77777777" w:rsidR="00071325" w:rsidRPr="00422D22" w:rsidRDefault="00071325" w:rsidP="00963B9B">
            <w:pPr>
              <w:pStyle w:val="TAH"/>
              <w:rPr>
                <w:rFonts w:cs="Arial"/>
                <w:szCs w:val="18"/>
              </w:rPr>
            </w:pPr>
            <w:r w:rsidRPr="00422D22">
              <w:rPr>
                <w:rFonts w:cs="Arial"/>
                <w:szCs w:val="18"/>
              </w:rPr>
              <w:t>M</w:t>
            </w:r>
          </w:p>
        </w:tc>
        <w:tc>
          <w:tcPr>
            <w:tcW w:w="712" w:type="dxa"/>
          </w:tcPr>
          <w:p w14:paraId="5C16FF83" w14:textId="77777777" w:rsidR="00071325" w:rsidRPr="00422D22" w:rsidRDefault="00071325" w:rsidP="00963B9B">
            <w:pPr>
              <w:pStyle w:val="TAH"/>
              <w:rPr>
                <w:rFonts w:cs="Arial"/>
                <w:szCs w:val="18"/>
              </w:rPr>
            </w:pPr>
            <w:r w:rsidRPr="00422D22">
              <w:rPr>
                <w:rFonts w:cs="Arial"/>
                <w:szCs w:val="18"/>
              </w:rPr>
              <w:t>FDD-TDD DIFF</w:t>
            </w:r>
          </w:p>
        </w:tc>
        <w:tc>
          <w:tcPr>
            <w:tcW w:w="737" w:type="dxa"/>
          </w:tcPr>
          <w:p w14:paraId="79551CA1" w14:textId="77777777" w:rsidR="00071325" w:rsidRPr="00422D22" w:rsidRDefault="00071325" w:rsidP="00963B9B">
            <w:pPr>
              <w:pStyle w:val="TAH"/>
              <w:rPr>
                <w:rFonts w:eastAsia="MS Mincho" w:cs="Arial"/>
                <w:szCs w:val="18"/>
              </w:rPr>
            </w:pPr>
            <w:r w:rsidRPr="00422D22">
              <w:rPr>
                <w:rFonts w:eastAsia="MS Mincho" w:cs="Arial"/>
                <w:szCs w:val="18"/>
              </w:rPr>
              <w:t>FR1-FR2 DIFF</w:t>
            </w:r>
          </w:p>
        </w:tc>
      </w:tr>
      <w:tr w:rsidR="00422D22" w:rsidRPr="00422D22"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422D22" w:rsidRDefault="00071325" w:rsidP="00963B9B">
            <w:pPr>
              <w:pStyle w:val="TAL"/>
              <w:rPr>
                <w:rFonts w:cs="Arial"/>
                <w:b/>
                <w:bCs/>
                <w:i/>
                <w:iCs/>
                <w:szCs w:val="18"/>
              </w:rPr>
            </w:pPr>
            <w:r w:rsidRPr="00422D22">
              <w:rPr>
                <w:rFonts w:cs="Arial"/>
                <w:b/>
                <w:bCs/>
                <w:i/>
                <w:iCs/>
                <w:szCs w:val="18"/>
              </w:rPr>
              <w:t>condPSCellChangeFDD-TDD-r16</w:t>
            </w:r>
          </w:p>
          <w:p w14:paraId="2224FEA0" w14:textId="0286950B" w:rsidR="00071325" w:rsidRPr="00422D22" w:rsidRDefault="00071325" w:rsidP="00963B9B">
            <w:pPr>
              <w:pStyle w:val="TAL"/>
              <w:rPr>
                <w:rFonts w:cs="Arial"/>
                <w:b/>
                <w:bCs/>
                <w:i/>
                <w:iCs/>
                <w:szCs w:val="18"/>
              </w:rPr>
            </w:pPr>
            <w:r w:rsidRPr="00422D22">
              <w:rPr>
                <w:rFonts w:eastAsia="MS PGothic" w:cs="Arial"/>
                <w:szCs w:val="18"/>
              </w:rPr>
              <w:t>Indicates whether the UE supports conditional PSCell change between FDD and TDD cells.</w:t>
            </w:r>
            <w:r w:rsidR="008C7055" w:rsidRPr="00422D22">
              <w:t xml:space="preserve"> The parameter can only be set if </w:t>
            </w:r>
            <w:r w:rsidR="008C7055" w:rsidRPr="00422D22">
              <w:rPr>
                <w:i/>
                <w:iCs/>
              </w:rPr>
              <w:t>condPSCellChange-r16</w:t>
            </w:r>
            <w:r w:rsidR="008C7055" w:rsidRPr="00422D22">
              <w:t xml:space="preserve"> is set for </w:t>
            </w:r>
            <w:r w:rsidR="00FE3ED7" w:rsidRPr="00422D22">
              <w:t>both</w:t>
            </w:r>
            <w:r w:rsidR="008C7055" w:rsidRPr="00422D22">
              <w:t xml:space="preserve"> 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422D22" w:rsidRDefault="00071325" w:rsidP="00963B9B">
            <w:pPr>
              <w:pStyle w:val="TAL"/>
              <w:jc w:val="center"/>
              <w:rPr>
                <w:rFonts w:eastAsia="MS Mincho" w:cs="Arial"/>
                <w:bCs/>
                <w:iCs/>
                <w:szCs w:val="18"/>
              </w:rPr>
            </w:pPr>
            <w:r w:rsidRPr="00422D22">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422D22" w:rsidRDefault="00071325" w:rsidP="00963B9B">
            <w:pPr>
              <w:pStyle w:val="TAL"/>
              <w:jc w:val="center"/>
              <w:rPr>
                <w:rFonts w:eastAsia="MS Mincho" w:cs="Arial"/>
                <w:bCs/>
                <w:iCs/>
                <w:szCs w:val="18"/>
              </w:rPr>
            </w:pPr>
            <w:r w:rsidRPr="00422D22">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422D22" w:rsidRDefault="00071325" w:rsidP="00963B9B">
            <w:pPr>
              <w:pStyle w:val="TAL"/>
              <w:jc w:val="center"/>
              <w:rPr>
                <w:rFonts w:eastAsia="MS Mincho" w:cs="Arial"/>
                <w:bCs/>
                <w:iCs/>
                <w:szCs w:val="18"/>
              </w:rPr>
            </w:pPr>
            <w:r w:rsidRPr="00422D22">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422D22" w:rsidRDefault="00071325" w:rsidP="00963B9B">
            <w:pPr>
              <w:pStyle w:val="TAL"/>
              <w:jc w:val="center"/>
              <w:rPr>
                <w:rFonts w:eastAsia="MS Mincho" w:cs="Arial"/>
                <w:bCs/>
                <w:iCs/>
                <w:szCs w:val="18"/>
              </w:rPr>
            </w:pPr>
            <w:r w:rsidRPr="00422D22">
              <w:rPr>
                <w:rFonts w:eastAsia="MS Mincho" w:cs="Arial"/>
                <w:bCs/>
                <w:iCs/>
                <w:szCs w:val="18"/>
              </w:rPr>
              <w:t>No</w:t>
            </w:r>
          </w:p>
        </w:tc>
      </w:tr>
      <w:tr w:rsidR="00422D22" w:rsidRPr="00422D22"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422D22" w:rsidRDefault="00071325" w:rsidP="00963B9B">
            <w:pPr>
              <w:pStyle w:val="TAL"/>
              <w:rPr>
                <w:b/>
                <w:i/>
              </w:rPr>
            </w:pPr>
            <w:r w:rsidRPr="00422D22">
              <w:rPr>
                <w:b/>
                <w:i/>
              </w:rPr>
              <w:t>condPSCellChangeFR1-FR2-r16</w:t>
            </w:r>
          </w:p>
          <w:p w14:paraId="42A51C9A" w14:textId="539A197A" w:rsidR="00071325" w:rsidRPr="00422D22" w:rsidRDefault="00071325" w:rsidP="00963B9B">
            <w:pPr>
              <w:pStyle w:val="TAL"/>
              <w:rPr>
                <w:rFonts w:cs="Arial"/>
                <w:b/>
                <w:bCs/>
                <w:i/>
                <w:iCs/>
                <w:szCs w:val="18"/>
              </w:rPr>
            </w:pPr>
            <w:r w:rsidRPr="00422D22">
              <w:t xml:space="preserve">Indicates whether the UE supports conditional PSCell change between FR1 and FR2. </w:t>
            </w:r>
            <w:r w:rsidR="008C7055" w:rsidRPr="00422D22">
              <w:t xml:space="preserve">The parameter can only be set if </w:t>
            </w:r>
            <w:r w:rsidR="008C7055" w:rsidRPr="00422D22">
              <w:rPr>
                <w:i/>
                <w:iCs/>
              </w:rPr>
              <w:t>condPSCellChange-r16</w:t>
            </w:r>
            <w:r w:rsidR="008C7055" w:rsidRPr="00422D22">
              <w:t xml:space="preserve"> is set for </w:t>
            </w:r>
            <w:r w:rsidR="00FE3ED7" w:rsidRPr="00422D22">
              <w:t>both</w:t>
            </w:r>
            <w:r w:rsidR="008C7055" w:rsidRPr="00422D22">
              <w:t xml:space="preserve"> 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422D22" w:rsidRDefault="00071325" w:rsidP="00963B9B">
            <w:pPr>
              <w:pStyle w:val="TAL"/>
              <w:jc w:val="center"/>
              <w:rPr>
                <w:rFonts w:eastAsia="MS Mincho" w:cs="Arial"/>
                <w:bCs/>
                <w:iCs/>
                <w:szCs w:val="18"/>
              </w:rPr>
            </w:pPr>
            <w:r w:rsidRPr="00422D22">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422D22" w:rsidRDefault="00071325" w:rsidP="00963B9B">
            <w:pPr>
              <w:pStyle w:val="TAL"/>
              <w:jc w:val="center"/>
              <w:rPr>
                <w:rFonts w:eastAsia="MS Mincho" w:cs="Arial"/>
                <w:bCs/>
                <w:iCs/>
                <w:szCs w:val="18"/>
              </w:rPr>
            </w:pPr>
            <w:r w:rsidRPr="00422D22">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422D22" w:rsidRDefault="00071325" w:rsidP="00963B9B">
            <w:pPr>
              <w:pStyle w:val="TAL"/>
              <w:jc w:val="center"/>
              <w:rPr>
                <w:rFonts w:eastAsia="MS Mincho" w:cs="Arial"/>
                <w:bCs/>
                <w:iCs/>
                <w:szCs w:val="18"/>
              </w:rPr>
            </w:pPr>
            <w:r w:rsidRPr="00422D22">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422D22" w:rsidRDefault="00071325" w:rsidP="00963B9B">
            <w:pPr>
              <w:pStyle w:val="TAL"/>
              <w:jc w:val="center"/>
              <w:rPr>
                <w:rFonts w:eastAsia="MS Mincho" w:cs="Arial"/>
                <w:bCs/>
                <w:iCs/>
                <w:szCs w:val="18"/>
              </w:rPr>
            </w:pPr>
            <w:r w:rsidRPr="00422D22">
              <w:rPr>
                <w:rFonts w:eastAsia="MS Mincho"/>
              </w:rPr>
              <w:t>No</w:t>
            </w:r>
          </w:p>
        </w:tc>
      </w:tr>
      <w:tr w:rsidR="00387C93" w:rsidRPr="00422D22" w14:paraId="07307569" w14:textId="77777777" w:rsidTr="00963B9B">
        <w:trPr>
          <w:cantSplit/>
        </w:trPr>
        <w:tc>
          <w:tcPr>
            <w:tcW w:w="6807" w:type="dxa"/>
          </w:tcPr>
          <w:p w14:paraId="4668E4E3" w14:textId="77777777" w:rsidR="00071325" w:rsidRPr="00422D22" w:rsidRDefault="00071325" w:rsidP="00963B9B">
            <w:pPr>
              <w:keepNext/>
              <w:keepLines/>
              <w:spacing w:after="0"/>
              <w:rPr>
                <w:rFonts w:ascii="Arial" w:hAnsi="Arial" w:cs="Arial"/>
                <w:b/>
                <w:bCs/>
                <w:i/>
                <w:iCs/>
                <w:sz w:val="18"/>
                <w:szCs w:val="18"/>
              </w:rPr>
            </w:pPr>
            <w:r w:rsidRPr="00422D22">
              <w:rPr>
                <w:rFonts w:ascii="Arial" w:hAnsi="Arial" w:cs="Arial"/>
                <w:b/>
                <w:bCs/>
                <w:i/>
                <w:iCs/>
                <w:sz w:val="18"/>
                <w:szCs w:val="18"/>
              </w:rPr>
              <w:t>pscellT312-r16</w:t>
            </w:r>
          </w:p>
          <w:p w14:paraId="4121A7BD" w14:textId="77777777" w:rsidR="00071325" w:rsidRPr="00422D22" w:rsidRDefault="00071325" w:rsidP="00963B9B">
            <w:pPr>
              <w:keepNext/>
              <w:keepLines/>
              <w:spacing w:after="0"/>
              <w:rPr>
                <w:rFonts w:ascii="Arial" w:hAnsi="Arial"/>
                <w:b/>
                <w:i/>
                <w:sz w:val="18"/>
              </w:rPr>
            </w:pPr>
            <w:r w:rsidRPr="00422D22">
              <w:rPr>
                <w:rFonts w:ascii="Arial" w:hAnsi="Arial"/>
                <w:sz w:val="18"/>
              </w:rPr>
              <w:t>Indicates whether the UE supports T312 based fast failure recovery for PSCell.</w:t>
            </w:r>
          </w:p>
        </w:tc>
        <w:tc>
          <w:tcPr>
            <w:tcW w:w="709" w:type="dxa"/>
          </w:tcPr>
          <w:p w14:paraId="432CDE3E" w14:textId="77777777" w:rsidR="00071325" w:rsidRPr="00422D22" w:rsidRDefault="00071325" w:rsidP="00963B9B">
            <w:pPr>
              <w:pStyle w:val="TAL"/>
              <w:jc w:val="center"/>
            </w:pPr>
            <w:r w:rsidRPr="00422D22">
              <w:rPr>
                <w:rFonts w:cs="Arial"/>
                <w:bCs/>
                <w:iCs/>
                <w:szCs w:val="18"/>
              </w:rPr>
              <w:t>UE</w:t>
            </w:r>
          </w:p>
        </w:tc>
        <w:tc>
          <w:tcPr>
            <w:tcW w:w="564" w:type="dxa"/>
          </w:tcPr>
          <w:p w14:paraId="2B56CF89" w14:textId="77777777" w:rsidR="00071325" w:rsidRPr="00422D22" w:rsidRDefault="00071325" w:rsidP="00963B9B">
            <w:pPr>
              <w:pStyle w:val="TAL"/>
              <w:jc w:val="center"/>
            </w:pPr>
            <w:r w:rsidRPr="00422D22">
              <w:rPr>
                <w:rFonts w:cs="Arial"/>
                <w:bCs/>
                <w:iCs/>
                <w:szCs w:val="18"/>
              </w:rPr>
              <w:t>No</w:t>
            </w:r>
          </w:p>
        </w:tc>
        <w:tc>
          <w:tcPr>
            <w:tcW w:w="712" w:type="dxa"/>
          </w:tcPr>
          <w:p w14:paraId="3C647A89" w14:textId="77777777" w:rsidR="00071325" w:rsidRPr="00422D22" w:rsidRDefault="00172633" w:rsidP="00963B9B">
            <w:pPr>
              <w:pStyle w:val="TAL"/>
              <w:jc w:val="center"/>
            </w:pPr>
            <w:r w:rsidRPr="00422D22">
              <w:rPr>
                <w:rFonts w:cs="Arial"/>
                <w:bCs/>
                <w:iCs/>
                <w:szCs w:val="18"/>
              </w:rPr>
              <w:t>No</w:t>
            </w:r>
          </w:p>
        </w:tc>
        <w:tc>
          <w:tcPr>
            <w:tcW w:w="737" w:type="dxa"/>
          </w:tcPr>
          <w:p w14:paraId="75BDA359" w14:textId="77777777" w:rsidR="00071325" w:rsidRPr="00422D22" w:rsidRDefault="00172633" w:rsidP="00963B9B">
            <w:pPr>
              <w:pStyle w:val="TAL"/>
              <w:jc w:val="center"/>
              <w:rPr>
                <w:rFonts w:eastAsia="MS Mincho"/>
              </w:rPr>
            </w:pPr>
            <w:r w:rsidRPr="00422D22">
              <w:rPr>
                <w:rFonts w:cs="Arial"/>
                <w:bCs/>
                <w:iCs/>
                <w:szCs w:val="18"/>
              </w:rPr>
              <w:t>No</w:t>
            </w:r>
          </w:p>
        </w:tc>
      </w:tr>
    </w:tbl>
    <w:p w14:paraId="6914FC28" w14:textId="77777777" w:rsidR="00071325" w:rsidRPr="00422D22" w:rsidRDefault="00071325" w:rsidP="00AC038D"/>
    <w:p w14:paraId="651A8184" w14:textId="77777777" w:rsidR="0009665E" w:rsidRPr="00422D22" w:rsidRDefault="0002186C" w:rsidP="00AC038D">
      <w:pPr>
        <w:pStyle w:val="Heading3"/>
      </w:pPr>
      <w:bookmarkStart w:id="362" w:name="_Toc12750906"/>
      <w:bookmarkStart w:id="363" w:name="_Toc29382271"/>
      <w:bookmarkStart w:id="364" w:name="_Toc37093388"/>
      <w:bookmarkStart w:id="365" w:name="_Toc37238664"/>
      <w:bookmarkStart w:id="366" w:name="_Toc37238778"/>
      <w:bookmarkStart w:id="367" w:name="_Toc46488676"/>
      <w:bookmarkStart w:id="368" w:name="_Toc52574097"/>
      <w:bookmarkStart w:id="369" w:name="_Toc52574183"/>
      <w:bookmarkStart w:id="370" w:name="_Toc155987865"/>
      <w:r w:rsidRPr="00422D22">
        <w:t>4.</w:t>
      </w:r>
      <w:r w:rsidR="00AC038D" w:rsidRPr="00422D22">
        <w:t>2.</w:t>
      </w:r>
      <w:r w:rsidR="00D06DBF" w:rsidRPr="00422D22">
        <w:t>10</w:t>
      </w:r>
      <w:r w:rsidR="0009665E" w:rsidRPr="00422D22">
        <w:tab/>
        <w:t>Inter-RAT parameters</w:t>
      </w:r>
      <w:bookmarkEnd w:id="362"/>
      <w:bookmarkEnd w:id="363"/>
      <w:bookmarkEnd w:id="364"/>
      <w:bookmarkEnd w:id="365"/>
      <w:bookmarkEnd w:id="366"/>
      <w:bookmarkEnd w:id="367"/>
      <w:bookmarkEnd w:id="368"/>
      <w:bookmarkEnd w:id="369"/>
      <w:bookmarkEnd w:id="370"/>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422D22" w:rsidRPr="00422D22" w14:paraId="33766690" w14:textId="77777777" w:rsidTr="008878FB">
        <w:trPr>
          <w:cantSplit/>
          <w:tblHeader/>
        </w:trPr>
        <w:tc>
          <w:tcPr>
            <w:tcW w:w="7290" w:type="dxa"/>
          </w:tcPr>
          <w:p w14:paraId="44E78FE0" w14:textId="77777777" w:rsidR="00133E52" w:rsidRPr="00422D22" w:rsidRDefault="00133E52" w:rsidP="0026000E">
            <w:pPr>
              <w:pStyle w:val="TAH"/>
            </w:pPr>
            <w:r w:rsidRPr="00422D22">
              <w:t>Definitions for parameters</w:t>
            </w:r>
          </w:p>
        </w:tc>
        <w:tc>
          <w:tcPr>
            <w:tcW w:w="720" w:type="dxa"/>
          </w:tcPr>
          <w:p w14:paraId="028765F0" w14:textId="77777777" w:rsidR="00133E52" w:rsidRPr="00422D22" w:rsidRDefault="00133E52" w:rsidP="0026000E">
            <w:pPr>
              <w:pStyle w:val="TAH"/>
            </w:pPr>
            <w:r w:rsidRPr="00422D22">
              <w:t>Per</w:t>
            </w:r>
          </w:p>
        </w:tc>
        <w:tc>
          <w:tcPr>
            <w:tcW w:w="630" w:type="dxa"/>
          </w:tcPr>
          <w:p w14:paraId="1F5E4856" w14:textId="77777777" w:rsidR="00133E52" w:rsidRPr="00422D22" w:rsidRDefault="00133E52" w:rsidP="0026000E">
            <w:pPr>
              <w:pStyle w:val="TAH"/>
            </w:pPr>
            <w:r w:rsidRPr="00422D22">
              <w:t>M</w:t>
            </w:r>
          </w:p>
        </w:tc>
        <w:tc>
          <w:tcPr>
            <w:tcW w:w="900" w:type="dxa"/>
          </w:tcPr>
          <w:p w14:paraId="7F09BBCB" w14:textId="77777777" w:rsidR="00133E52" w:rsidRPr="00422D22" w:rsidRDefault="00133E52" w:rsidP="0026000E">
            <w:pPr>
              <w:pStyle w:val="TAH"/>
            </w:pPr>
            <w:r w:rsidRPr="00422D22">
              <w:t>FDD</w:t>
            </w:r>
            <w:r w:rsidR="00B1646F" w:rsidRPr="00422D22">
              <w:t>-</w:t>
            </w:r>
            <w:r w:rsidRPr="00422D22">
              <w:t>TDD DIFF</w:t>
            </w:r>
          </w:p>
        </w:tc>
      </w:tr>
      <w:tr w:rsidR="00422D22" w:rsidRPr="00422D22" w14:paraId="4529A19F" w14:textId="77777777" w:rsidTr="008878FB">
        <w:trPr>
          <w:cantSplit/>
          <w:tblHeader/>
        </w:trPr>
        <w:tc>
          <w:tcPr>
            <w:tcW w:w="7290" w:type="dxa"/>
          </w:tcPr>
          <w:p w14:paraId="60497A0D" w14:textId="77777777" w:rsidR="00133E52" w:rsidRPr="00422D22" w:rsidRDefault="00133E52" w:rsidP="0026000E">
            <w:pPr>
              <w:pStyle w:val="TAL"/>
              <w:rPr>
                <w:b/>
                <w:i/>
              </w:rPr>
            </w:pPr>
            <w:r w:rsidRPr="00422D22">
              <w:rPr>
                <w:b/>
                <w:i/>
              </w:rPr>
              <w:t>mfbi-EUTRA</w:t>
            </w:r>
          </w:p>
          <w:p w14:paraId="7DDC3975" w14:textId="77777777" w:rsidR="00133E52" w:rsidRPr="00422D22" w:rsidRDefault="00133E52" w:rsidP="0026000E">
            <w:pPr>
              <w:pStyle w:val="TAL"/>
              <w:rPr>
                <w:rFonts w:cs="Arial"/>
                <w:szCs w:val="18"/>
              </w:rPr>
            </w:pPr>
            <w:r w:rsidRPr="00422D22">
              <w:rPr>
                <w:rFonts w:cs="Arial"/>
                <w:szCs w:val="18"/>
              </w:rPr>
              <w:t xml:space="preserve">Indicates whether the UE supports the mechanisms defined for cells broadcasting multi band information i.e. comprehending </w:t>
            </w:r>
            <w:r w:rsidRPr="00422D22">
              <w:rPr>
                <w:rFonts w:cs="Arial"/>
                <w:i/>
                <w:szCs w:val="18"/>
              </w:rPr>
              <w:t>multiBandInfoList</w:t>
            </w:r>
            <w:r w:rsidRPr="00422D22">
              <w:rPr>
                <w:rFonts w:cs="Arial"/>
                <w:szCs w:val="18"/>
              </w:rPr>
              <w:t xml:space="preserve"> defined in </w:t>
            </w:r>
            <w:r w:rsidR="00DB7FEA" w:rsidRPr="00422D22">
              <w:rPr>
                <w:rFonts w:cs="Arial"/>
                <w:szCs w:val="18"/>
              </w:rPr>
              <w:t xml:space="preserve">TS </w:t>
            </w:r>
            <w:r w:rsidRPr="00422D22">
              <w:rPr>
                <w:rFonts w:cs="Arial"/>
                <w:szCs w:val="18"/>
              </w:rPr>
              <w:t>36.331 [17].</w:t>
            </w:r>
          </w:p>
        </w:tc>
        <w:tc>
          <w:tcPr>
            <w:tcW w:w="720" w:type="dxa"/>
          </w:tcPr>
          <w:p w14:paraId="04953D8F" w14:textId="77777777" w:rsidR="00133E52" w:rsidRPr="00422D22" w:rsidRDefault="00133E52" w:rsidP="0026000E">
            <w:pPr>
              <w:pStyle w:val="TAL"/>
              <w:jc w:val="center"/>
              <w:rPr>
                <w:rFonts w:cs="Arial"/>
                <w:szCs w:val="18"/>
              </w:rPr>
            </w:pPr>
            <w:r w:rsidRPr="00422D22">
              <w:rPr>
                <w:rFonts w:cs="Arial"/>
                <w:szCs w:val="18"/>
              </w:rPr>
              <w:t>UE</w:t>
            </w:r>
          </w:p>
        </w:tc>
        <w:tc>
          <w:tcPr>
            <w:tcW w:w="630" w:type="dxa"/>
          </w:tcPr>
          <w:p w14:paraId="6C675AC2" w14:textId="77777777" w:rsidR="00133E52" w:rsidRPr="00422D22" w:rsidRDefault="00133E52" w:rsidP="0026000E">
            <w:pPr>
              <w:pStyle w:val="TAL"/>
              <w:jc w:val="center"/>
              <w:rPr>
                <w:rFonts w:cs="Arial"/>
                <w:szCs w:val="18"/>
              </w:rPr>
            </w:pPr>
            <w:r w:rsidRPr="00422D22">
              <w:rPr>
                <w:rFonts w:cs="Arial"/>
                <w:szCs w:val="18"/>
              </w:rPr>
              <w:t>Yes</w:t>
            </w:r>
          </w:p>
        </w:tc>
        <w:tc>
          <w:tcPr>
            <w:tcW w:w="900" w:type="dxa"/>
          </w:tcPr>
          <w:p w14:paraId="5411AD13" w14:textId="77777777" w:rsidR="00133E52" w:rsidRPr="00422D22" w:rsidRDefault="00133E52" w:rsidP="0026000E">
            <w:pPr>
              <w:pStyle w:val="TAL"/>
              <w:jc w:val="center"/>
              <w:rPr>
                <w:rFonts w:cs="Arial"/>
                <w:szCs w:val="18"/>
              </w:rPr>
            </w:pPr>
            <w:r w:rsidRPr="00422D22">
              <w:rPr>
                <w:rFonts w:cs="Arial"/>
                <w:szCs w:val="18"/>
              </w:rPr>
              <w:t>No</w:t>
            </w:r>
          </w:p>
        </w:tc>
      </w:tr>
      <w:tr w:rsidR="00422D22" w:rsidRPr="00422D22" w14:paraId="13D01AC7" w14:textId="77777777" w:rsidTr="008878FB">
        <w:trPr>
          <w:cantSplit/>
          <w:tblHeader/>
        </w:trPr>
        <w:tc>
          <w:tcPr>
            <w:tcW w:w="7290" w:type="dxa"/>
          </w:tcPr>
          <w:p w14:paraId="692A23EE" w14:textId="77777777" w:rsidR="00133E52" w:rsidRPr="00422D22" w:rsidRDefault="00133E52" w:rsidP="0026000E">
            <w:pPr>
              <w:pStyle w:val="TAL"/>
              <w:rPr>
                <w:b/>
                <w:i/>
              </w:rPr>
            </w:pPr>
            <w:r w:rsidRPr="00422D22">
              <w:rPr>
                <w:b/>
                <w:i/>
              </w:rPr>
              <w:t>modifiedM</w:t>
            </w:r>
            <w:r w:rsidR="0001397F" w:rsidRPr="00422D22">
              <w:rPr>
                <w:b/>
                <w:i/>
              </w:rPr>
              <w:t>P</w:t>
            </w:r>
            <w:r w:rsidRPr="00422D22">
              <w:rPr>
                <w:b/>
                <w:i/>
              </w:rPr>
              <w:t>R-BehaviorEUTRA</w:t>
            </w:r>
          </w:p>
          <w:p w14:paraId="10B15321" w14:textId="77777777" w:rsidR="00133E52" w:rsidRPr="00422D22" w:rsidRDefault="00133E52" w:rsidP="0026000E">
            <w:pPr>
              <w:pStyle w:val="TAL"/>
            </w:pPr>
            <w:r w:rsidRPr="00422D22">
              <w:rPr>
                <w:i/>
              </w:rPr>
              <w:t>modifiedMPR-Behavior</w:t>
            </w:r>
            <w:r w:rsidRPr="00422D22">
              <w:t xml:space="preserve"> in 4.3.5.10, </w:t>
            </w:r>
            <w:r w:rsidR="00DB7FEA" w:rsidRPr="00422D22">
              <w:t xml:space="preserve">TS </w:t>
            </w:r>
            <w:r w:rsidRPr="00422D22">
              <w:t>36.306 [15]</w:t>
            </w:r>
            <w:r w:rsidR="0026000E" w:rsidRPr="00422D22">
              <w:t>.</w:t>
            </w:r>
          </w:p>
        </w:tc>
        <w:tc>
          <w:tcPr>
            <w:tcW w:w="720" w:type="dxa"/>
          </w:tcPr>
          <w:p w14:paraId="7DCEE184" w14:textId="77777777" w:rsidR="00133E52" w:rsidRPr="00422D22" w:rsidRDefault="00133E52" w:rsidP="0026000E">
            <w:pPr>
              <w:pStyle w:val="TAL"/>
              <w:jc w:val="center"/>
              <w:rPr>
                <w:rFonts w:cs="Arial"/>
                <w:szCs w:val="18"/>
              </w:rPr>
            </w:pPr>
            <w:r w:rsidRPr="00422D22">
              <w:rPr>
                <w:rFonts w:cs="Arial"/>
                <w:szCs w:val="18"/>
              </w:rPr>
              <w:t>UE</w:t>
            </w:r>
          </w:p>
        </w:tc>
        <w:tc>
          <w:tcPr>
            <w:tcW w:w="630" w:type="dxa"/>
          </w:tcPr>
          <w:p w14:paraId="04AE7E91" w14:textId="77777777" w:rsidR="00133E52" w:rsidRPr="00422D22" w:rsidRDefault="00133E52" w:rsidP="0026000E">
            <w:pPr>
              <w:pStyle w:val="TAL"/>
              <w:jc w:val="center"/>
              <w:rPr>
                <w:rFonts w:cs="Arial"/>
                <w:szCs w:val="18"/>
              </w:rPr>
            </w:pPr>
            <w:r w:rsidRPr="00422D22">
              <w:rPr>
                <w:rFonts w:cs="Arial"/>
                <w:szCs w:val="18"/>
              </w:rPr>
              <w:t>No</w:t>
            </w:r>
          </w:p>
        </w:tc>
        <w:tc>
          <w:tcPr>
            <w:tcW w:w="900" w:type="dxa"/>
          </w:tcPr>
          <w:p w14:paraId="353A2CA9" w14:textId="77777777" w:rsidR="00133E52" w:rsidRPr="00422D22" w:rsidRDefault="00133E52" w:rsidP="0026000E">
            <w:pPr>
              <w:pStyle w:val="TAL"/>
              <w:jc w:val="center"/>
              <w:rPr>
                <w:rFonts w:cs="Arial"/>
                <w:szCs w:val="18"/>
              </w:rPr>
            </w:pPr>
            <w:r w:rsidRPr="00422D22">
              <w:rPr>
                <w:rFonts w:cs="Arial"/>
                <w:szCs w:val="18"/>
              </w:rPr>
              <w:t>No</w:t>
            </w:r>
          </w:p>
        </w:tc>
      </w:tr>
      <w:tr w:rsidR="00422D22" w:rsidRPr="00422D22" w14:paraId="2E2EF15F" w14:textId="77777777" w:rsidTr="008878FB">
        <w:trPr>
          <w:cantSplit/>
          <w:tblHeader/>
        </w:trPr>
        <w:tc>
          <w:tcPr>
            <w:tcW w:w="7290" w:type="dxa"/>
          </w:tcPr>
          <w:p w14:paraId="319FED6E" w14:textId="77777777" w:rsidR="00133E52" w:rsidRPr="00422D22" w:rsidRDefault="00133E52" w:rsidP="0026000E">
            <w:pPr>
              <w:pStyle w:val="TAL"/>
              <w:rPr>
                <w:b/>
                <w:i/>
              </w:rPr>
            </w:pPr>
            <w:r w:rsidRPr="00422D22">
              <w:rPr>
                <w:b/>
                <w:i/>
              </w:rPr>
              <w:t>multiNS-Pmax-EUTRA</w:t>
            </w:r>
          </w:p>
          <w:p w14:paraId="5F646415" w14:textId="77777777" w:rsidR="00133E52" w:rsidRPr="00422D22" w:rsidRDefault="00133E52" w:rsidP="0026000E">
            <w:pPr>
              <w:pStyle w:val="TAL"/>
            </w:pPr>
            <w:r w:rsidRPr="00422D22">
              <w:rPr>
                <w:i/>
              </w:rPr>
              <w:t>multiNS-Pmax</w:t>
            </w:r>
            <w:r w:rsidRPr="00422D22">
              <w:t xml:space="preserve"> defined in 4.3.5.16, </w:t>
            </w:r>
            <w:r w:rsidR="00DB7FEA" w:rsidRPr="00422D22">
              <w:t xml:space="preserve">TS </w:t>
            </w:r>
            <w:r w:rsidRPr="00422D22">
              <w:t>36.306 [15].</w:t>
            </w:r>
          </w:p>
        </w:tc>
        <w:tc>
          <w:tcPr>
            <w:tcW w:w="720" w:type="dxa"/>
          </w:tcPr>
          <w:p w14:paraId="296072A4" w14:textId="77777777" w:rsidR="00133E52" w:rsidRPr="00422D22" w:rsidRDefault="00133E52" w:rsidP="0026000E">
            <w:pPr>
              <w:pStyle w:val="TAL"/>
              <w:jc w:val="center"/>
              <w:rPr>
                <w:rFonts w:cs="Arial"/>
                <w:szCs w:val="18"/>
              </w:rPr>
            </w:pPr>
            <w:r w:rsidRPr="00422D22">
              <w:rPr>
                <w:rFonts w:cs="Arial"/>
                <w:szCs w:val="18"/>
              </w:rPr>
              <w:t>UE</w:t>
            </w:r>
          </w:p>
        </w:tc>
        <w:tc>
          <w:tcPr>
            <w:tcW w:w="630" w:type="dxa"/>
          </w:tcPr>
          <w:p w14:paraId="741ABE77" w14:textId="77777777" w:rsidR="00133E52" w:rsidRPr="00422D22" w:rsidRDefault="00133E52" w:rsidP="0026000E">
            <w:pPr>
              <w:pStyle w:val="TAL"/>
              <w:jc w:val="center"/>
              <w:rPr>
                <w:rFonts w:cs="Arial"/>
                <w:szCs w:val="18"/>
              </w:rPr>
            </w:pPr>
            <w:r w:rsidRPr="00422D22">
              <w:rPr>
                <w:rFonts w:cs="Arial"/>
                <w:szCs w:val="18"/>
              </w:rPr>
              <w:t>No</w:t>
            </w:r>
          </w:p>
        </w:tc>
        <w:tc>
          <w:tcPr>
            <w:tcW w:w="900" w:type="dxa"/>
          </w:tcPr>
          <w:p w14:paraId="4109C09C" w14:textId="77777777" w:rsidR="00133E52" w:rsidRPr="00422D22" w:rsidRDefault="00133E52" w:rsidP="0026000E">
            <w:pPr>
              <w:pStyle w:val="TAL"/>
              <w:jc w:val="center"/>
              <w:rPr>
                <w:rFonts w:cs="Arial"/>
                <w:szCs w:val="18"/>
              </w:rPr>
            </w:pPr>
            <w:r w:rsidRPr="00422D22">
              <w:rPr>
                <w:rFonts w:cs="Arial"/>
                <w:szCs w:val="18"/>
              </w:rPr>
              <w:t>No</w:t>
            </w:r>
          </w:p>
        </w:tc>
      </w:tr>
      <w:tr w:rsidR="00422D22" w:rsidRPr="00422D22" w14:paraId="3C223C24" w14:textId="77777777" w:rsidTr="008F552F">
        <w:trPr>
          <w:cantSplit/>
          <w:tblHeader/>
        </w:trPr>
        <w:tc>
          <w:tcPr>
            <w:tcW w:w="7290" w:type="dxa"/>
          </w:tcPr>
          <w:p w14:paraId="59EE950A" w14:textId="77777777" w:rsidR="00331408" w:rsidRPr="00422D22" w:rsidRDefault="00331408" w:rsidP="00331408">
            <w:pPr>
              <w:pStyle w:val="TAL"/>
              <w:rPr>
                <w:b/>
                <w:i/>
              </w:rPr>
            </w:pPr>
            <w:r w:rsidRPr="00422D22">
              <w:rPr>
                <w:b/>
                <w:i/>
              </w:rPr>
              <w:t>ne-DC</w:t>
            </w:r>
          </w:p>
          <w:p w14:paraId="30D87E12" w14:textId="77777777" w:rsidR="00331408" w:rsidRPr="00422D22" w:rsidRDefault="00331408" w:rsidP="009A4219">
            <w:pPr>
              <w:pStyle w:val="TAL"/>
            </w:pPr>
            <w:r w:rsidRPr="00422D22">
              <w:t>Indicates whether the UE supports NE-DC</w:t>
            </w:r>
            <w:r w:rsidR="007B3AF2" w:rsidRPr="00422D22">
              <w:t xml:space="preserve"> as specified in TS 37.340 [</w:t>
            </w:r>
            <w:r w:rsidR="00626EE0" w:rsidRPr="00422D22">
              <w:t>7</w:t>
            </w:r>
            <w:r w:rsidR="007B3AF2" w:rsidRPr="00422D22">
              <w:t>]</w:t>
            </w:r>
            <w:r w:rsidRPr="00422D22">
              <w:t>.</w:t>
            </w:r>
          </w:p>
        </w:tc>
        <w:tc>
          <w:tcPr>
            <w:tcW w:w="720" w:type="dxa"/>
          </w:tcPr>
          <w:p w14:paraId="7C693F6B" w14:textId="77777777" w:rsidR="00331408" w:rsidRPr="00422D22" w:rsidRDefault="00331408" w:rsidP="009A4219">
            <w:pPr>
              <w:pStyle w:val="TAL"/>
              <w:jc w:val="center"/>
            </w:pPr>
            <w:r w:rsidRPr="00422D22">
              <w:t>UE</w:t>
            </w:r>
          </w:p>
        </w:tc>
        <w:tc>
          <w:tcPr>
            <w:tcW w:w="630" w:type="dxa"/>
          </w:tcPr>
          <w:p w14:paraId="6CB2E5A1" w14:textId="77777777" w:rsidR="00331408" w:rsidRPr="00422D22" w:rsidRDefault="00331408" w:rsidP="009A4219">
            <w:pPr>
              <w:pStyle w:val="TAL"/>
              <w:jc w:val="center"/>
            </w:pPr>
            <w:r w:rsidRPr="00422D22">
              <w:t>No</w:t>
            </w:r>
          </w:p>
        </w:tc>
        <w:tc>
          <w:tcPr>
            <w:tcW w:w="900" w:type="dxa"/>
          </w:tcPr>
          <w:p w14:paraId="262031C6" w14:textId="77777777" w:rsidR="00331408" w:rsidRPr="00422D22" w:rsidRDefault="00331408" w:rsidP="009A4219">
            <w:pPr>
              <w:pStyle w:val="TAL"/>
              <w:jc w:val="center"/>
            </w:pPr>
            <w:r w:rsidRPr="00422D22">
              <w:t>No</w:t>
            </w:r>
          </w:p>
        </w:tc>
      </w:tr>
      <w:tr w:rsidR="00422D22" w:rsidRPr="00422D22" w14:paraId="384B7ED7" w14:textId="77777777" w:rsidTr="00963B9B">
        <w:trPr>
          <w:cantSplit/>
          <w:tblHeader/>
        </w:trPr>
        <w:tc>
          <w:tcPr>
            <w:tcW w:w="7290" w:type="dxa"/>
          </w:tcPr>
          <w:p w14:paraId="086A084C" w14:textId="77777777" w:rsidR="00090A4D" w:rsidRPr="00422D22" w:rsidRDefault="00090A4D" w:rsidP="00963B9B">
            <w:pPr>
              <w:pStyle w:val="TAL"/>
              <w:rPr>
                <w:rFonts w:eastAsia="SimSun"/>
                <w:b/>
                <w:i/>
                <w:lang w:eastAsia="zh-CN"/>
              </w:rPr>
            </w:pPr>
            <w:r w:rsidRPr="00422D22">
              <w:rPr>
                <w:rFonts w:eastAsia="SimSun"/>
                <w:b/>
                <w:i/>
                <w:lang w:eastAsia="zh-CN"/>
              </w:rPr>
              <w:t>nr</w:t>
            </w:r>
            <w:r w:rsidRPr="00422D22">
              <w:rPr>
                <w:b/>
                <w:i/>
              </w:rPr>
              <w:t>-HO-ToEN-DC-r16</w:t>
            </w:r>
          </w:p>
          <w:p w14:paraId="66CD0F91" w14:textId="77777777" w:rsidR="00090A4D" w:rsidRPr="00422D22" w:rsidRDefault="00090A4D" w:rsidP="00963B9B">
            <w:pPr>
              <w:pStyle w:val="TAL"/>
              <w:rPr>
                <w:rFonts w:eastAsia="SimSun"/>
                <w:bCs/>
                <w:iCs/>
                <w:lang w:eastAsia="zh-CN"/>
              </w:rPr>
            </w:pPr>
            <w:r w:rsidRPr="00422D22">
              <w:rPr>
                <w:rFonts w:cs="Arial"/>
                <w:szCs w:val="18"/>
              </w:rPr>
              <w:t>Indicates whether the UE supports inter-RAT handover from NR to EN-DC</w:t>
            </w:r>
            <w:r w:rsidRPr="00422D22">
              <w:rPr>
                <w:rFonts w:eastAsia="SimSun" w:cs="Arial"/>
                <w:szCs w:val="18"/>
                <w:lang w:eastAsia="zh-CN"/>
              </w:rPr>
              <w:t xml:space="preserve"> </w:t>
            </w:r>
            <w:r w:rsidRPr="00422D22">
              <w:t>while NR-DC or NE-DC is not configured</w:t>
            </w:r>
            <w:r w:rsidRPr="00422D22">
              <w:rPr>
                <w:rFonts w:cs="Arial"/>
                <w:szCs w:val="18"/>
              </w:rPr>
              <w:t xml:space="preserve"> as defined in TS 36.306 [15].</w:t>
            </w:r>
            <w:r w:rsidRPr="00422D22">
              <w:rPr>
                <w:rFonts w:eastAsia="SimSun" w:cs="Arial"/>
                <w:szCs w:val="18"/>
                <w:lang w:eastAsia="zh-CN"/>
              </w:rPr>
              <w:t xml:space="preserve"> </w:t>
            </w:r>
            <w:r w:rsidRPr="00422D22">
              <w:rPr>
                <w:bCs/>
                <w:iCs/>
              </w:rPr>
              <w:t xml:space="preserve">It is mandated </w:t>
            </w:r>
            <w:r w:rsidR="004F5EB8" w:rsidRPr="00422D22">
              <w:rPr>
                <w:bCs/>
                <w:iCs/>
              </w:rPr>
              <w:t>if the</w:t>
            </w:r>
            <w:r w:rsidRPr="00422D22">
              <w:rPr>
                <w:bCs/>
                <w:iCs/>
              </w:rPr>
              <w:t xml:space="preserve"> </w:t>
            </w:r>
            <w:r w:rsidRPr="00422D22">
              <w:rPr>
                <w:rFonts w:eastAsia="SimSun"/>
                <w:bCs/>
                <w:iCs/>
                <w:lang w:eastAsia="zh-CN"/>
              </w:rPr>
              <w:t>UE support</w:t>
            </w:r>
            <w:r w:rsidR="004F5EB8" w:rsidRPr="00422D22">
              <w:rPr>
                <w:rFonts w:eastAsia="SimSun"/>
                <w:bCs/>
                <w:iCs/>
                <w:lang w:eastAsia="zh-CN"/>
              </w:rPr>
              <w:t>s</w:t>
            </w:r>
            <w:r w:rsidRPr="00422D22">
              <w:rPr>
                <w:rFonts w:eastAsia="SimSun"/>
                <w:bCs/>
                <w:iCs/>
                <w:lang w:eastAsia="zh-CN"/>
              </w:rPr>
              <w:t xml:space="preserve"> EN-DC.</w:t>
            </w:r>
          </w:p>
        </w:tc>
        <w:tc>
          <w:tcPr>
            <w:tcW w:w="720" w:type="dxa"/>
          </w:tcPr>
          <w:p w14:paraId="63DB2436" w14:textId="77777777" w:rsidR="00090A4D" w:rsidRPr="00422D22" w:rsidRDefault="00090A4D" w:rsidP="00963B9B">
            <w:pPr>
              <w:pStyle w:val="TAL"/>
              <w:jc w:val="center"/>
            </w:pPr>
            <w:r w:rsidRPr="00422D22">
              <w:rPr>
                <w:rFonts w:eastAsia="SimSun" w:cs="Arial"/>
                <w:szCs w:val="18"/>
                <w:lang w:eastAsia="zh-CN"/>
              </w:rPr>
              <w:t>UE</w:t>
            </w:r>
          </w:p>
        </w:tc>
        <w:tc>
          <w:tcPr>
            <w:tcW w:w="630" w:type="dxa"/>
          </w:tcPr>
          <w:p w14:paraId="69091317" w14:textId="77777777" w:rsidR="00090A4D" w:rsidRPr="00422D22" w:rsidRDefault="00090A4D" w:rsidP="00963B9B">
            <w:pPr>
              <w:pStyle w:val="TAL"/>
              <w:jc w:val="center"/>
            </w:pPr>
            <w:r w:rsidRPr="00422D22">
              <w:rPr>
                <w:rFonts w:eastAsia="SimSun" w:cs="Arial"/>
                <w:szCs w:val="18"/>
                <w:lang w:eastAsia="zh-CN"/>
              </w:rPr>
              <w:t>CY</w:t>
            </w:r>
          </w:p>
        </w:tc>
        <w:tc>
          <w:tcPr>
            <w:tcW w:w="900" w:type="dxa"/>
          </w:tcPr>
          <w:p w14:paraId="1C2E53A4" w14:textId="77777777" w:rsidR="00090A4D" w:rsidRPr="00422D22" w:rsidRDefault="00090A4D" w:rsidP="00963B9B">
            <w:pPr>
              <w:pStyle w:val="TAL"/>
              <w:jc w:val="center"/>
            </w:pPr>
            <w:r w:rsidRPr="00422D22">
              <w:rPr>
                <w:rFonts w:eastAsia="SimSun" w:cs="Arial"/>
                <w:szCs w:val="18"/>
                <w:lang w:eastAsia="zh-CN"/>
              </w:rPr>
              <w:t>No</w:t>
            </w:r>
          </w:p>
        </w:tc>
      </w:tr>
      <w:tr w:rsidR="00422D22" w:rsidRPr="00422D22" w14:paraId="7C0A4A35" w14:textId="77777777" w:rsidTr="008878FB">
        <w:trPr>
          <w:cantSplit/>
          <w:tblHeader/>
        </w:trPr>
        <w:tc>
          <w:tcPr>
            <w:tcW w:w="7290" w:type="dxa"/>
          </w:tcPr>
          <w:p w14:paraId="434DC3CA" w14:textId="77777777" w:rsidR="00133E52" w:rsidRPr="00422D22" w:rsidRDefault="00133E52" w:rsidP="0026000E">
            <w:pPr>
              <w:pStyle w:val="TAL"/>
              <w:rPr>
                <w:b/>
                <w:i/>
              </w:rPr>
            </w:pPr>
            <w:r w:rsidRPr="00422D22">
              <w:rPr>
                <w:b/>
                <w:i/>
              </w:rPr>
              <w:t>rs-SINR-MeasEUTRA</w:t>
            </w:r>
          </w:p>
          <w:p w14:paraId="195CF361" w14:textId="77777777" w:rsidR="00133E52" w:rsidRPr="00422D22" w:rsidRDefault="00133E52" w:rsidP="0026000E">
            <w:pPr>
              <w:pStyle w:val="TAL"/>
            </w:pPr>
            <w:r w:rsidRPr="00422D22">
              <w:rPr>
                <w:i/>
              </w:rPr>
              <w:t>rs-SINR-Meas</w:t>
            </w:r>
            <w:r w:rsidRPr="00422D22">
              <w:t xml:space="preserve"> in 4.3.6.13, </w:t>
            </w:r>
            <w:r w:rsidR="00DB7FEA" w:rsidRPr="00422D22">
              <w:t xml:space="preserve">TS </w:t>
            </w:r>
            <w:r w:rsidRPr="00422D22">
              <w:t>36.306 [15].</w:t>
            </w:r>
          </w:p>
        </w:tc>
        <w:tc>
          <w:tcPr>
            <w:tcW w:w="720" w:type="dxa"/>
          </w:tcPr>
          <w:p w14:paraId="1DF17F4C" w14:textId="77777777" w:rsidR="00133E52" w:rsidRPr="00422D22" w:rsidRDefault="00133E52" w:rsidP="0026000E">
            <w:pPr>
              <w:pStyle w:val="TAL"/>
              <w:jc w:val="center"/>
              <w:rPr>
                <w:rFonts w:cs="Arial"/>
                <w:szCs w:val="18"/>
              </w:rPr>
            </w:pPr>
            <w:r w:rsidRPr="00422D22">
              <w:rPr>
                <w:rFonts w:cs="Arial"/>
                <w:szCs w:val="18"/>
              </w:rPr>
              <w:t>UE</w:t>
            </w:r>
          </w:p>
        </w:tc>
        <w:tc>
          <w:tcPr>
            <w:tcW w:w="630" w:type="dxa"/>
          </w:tcPr>
          <w:p w14:paraId="54AD3CC8" w14:textId="77777777" w:rsidR="00133E52" w:rsidRPr="00422D22" w:rsidRDefault="00133E52" w:rsidP="0026000E">
            <w:pPr>
              <w:pStyle w:val="TAL"/>
              <w:jc w:val="center"/>
              <w:rPr>
                <w:rFonts w:cs="Arial"/>
                <w:szCs w:val="18"/>
              </w:rPr>
            </w:pPr>
            <w:r w:rsidRPr="00422D22">
              <w:rPr>
                <w:rFonts w:cs="Arial"/>
                <w:szCs w:val="18"/>
              </w:rPr>
              <w:t>No</w:t>
            </w:r>
          </w:p>
        </w:tc>
        <w:tc>
          <w:tcPr>
            <w:tcW w:w="900" w:type="dxa"/>
          </w:tcPr>
          <w:p w14:paraId="1501AB03" w14:textId="77777777" w:rsidR="00133E52" w:rsidRPr="00422D22" w:rsidRDefault="00133E52" w:rsidP="0026000E">
            <w:pPr>
              <w:pStyle w:val="TAL"/>
              <w:jc w:val="center"/>
              <w:rPr>
                <w:rFonts w:cs="Arial"/>
                <w:szCs w:val="18"/>
              </w:rPr>
            </w:pPr>
            <w:r w:rsidRPr="00422D22">
              <w:rPr>
                <w:rFonts w:cs="Arial"/>
                <w:szCs w:val="18"/>
              </w:rPr>
              <w:t>No</w:t>
            </w:r>
          </w:p>
        </w:tc>
      </w:tr>
      <w:tr w:rsidR="00422D22" w:rsidRPr="00422D22" w14:paraId="20B52CFC" w14:textId="77777777" w:rsidTr="008878FB">
        <w:trPr>
          <w:cantSplit/>
          <w:tblHeader/>
        </w:trPr>
        <w:tc>
          <w:tcPr>
            <w:tcW w:w="7290" w:type="dxa"/>
          </w:tcPr>
          <w:p w14:paraId="31CDD555" w14:textId="77777777" w:rsidR="00133E52" w:rsidRPr="00422D22" w:rsidRDefault="00133E52" w:rsidP="0026000E">
            <w:pPr>
              <w:pStyle w:val="TAL"/>
              <w:rPr>
                <w:b/>
                <w:i/>
              </w:rPr>
            </w:pPr>
            <w:r w:rsidRPr="00422D22">
              <w:rPr>
                <w:b/>
                <w:i/>
              </w:rPr>
              <w:t>rsrqMeasWidebandEUTRA</w:t>
            </w:r>
          </w:p>
          <w:p w14:paraId="407DDDF1" w14:textId="77777777" w:rsidR="00133E52" w:rsidRPr="00422D22" w:rsidRDefault="00133E52" w:rsidP="0026000E">
            <w:pPr>
              <w:pStyle w:val="TAL"/>
            </w:pPr>
            <w:r w:rsidRPr="00422D22">
              <w:rPr>
                <w:i/>
              </w:rPr>
              <w:t>rsrqMeasWideband</w:t>
            </w:r>
            <w:r w:rsidRPr="00422D22">
              <w:t xml:space="preserve"> in 4.3.6.2, </w:t>
            </w:r>
            <w:r w:rsidR="00DB7FEA" w:rsidRPr="00422D22">
              <w:t xml:space="preserve">TS </w:t>
            </w:r>
            <w:r w:rsidRPr="00422D22">
              <w:t>36.306 [15]</w:t>
            </w:r>
            <w:r w:rsidR="00B719F1" w:rsidRPr="00422D22">
              <w:t>. If this parameter is indicated for FDD and TDD differently, each indication corresponds to the duplex mode of measured target cell.</w:t>
            </w:r>
          </w:p>
        </w:tc>
        <w:tc>
          <w:tcPr>
            <w:tcW w:w="720" w:type="dxa"/>
          </w:tcPr>
          <w:p w14:paraId="37B84C01" w14:textId="77777777" w:rsidR="00133E52" w:rsidRPr="00422D22" w:rsidRDefault="00133E52" w:rsidP="0026000E">
            <w:pPr>
              <w:pStyle w:val="TAL"/>
              <w:jc w:val="center"/>
              <w:rPr>
                <w:rFonts w:cs="Arial"/>
                <w:szCs w:val="18"/>
              </w:rPr>
            </w:pPr>
            <w:r w:rsidRPr="00422D22">
              <w:rPr>
                <w:rFonts w:cs="Arial"/>
                <w:szCs w:val="18"/>
              </w:rPr>
              <w:t>UE</w:t>
            </w:r>
          </w:p>
        </w:tc>
        <w:tc>
          <w:tcPr>
            <w:tcW w:w="630" w:type="dxa"/>
          </w:tcPr>
          <w:p w14:paraId="344899F5" w14:textId="77777777" w:rsidR="00133E52" w:rsidRPr="00422D22" w:rsidRDefault="00133E52" w:rsidP="0026000E">
            <w:pPr>
              <w:pStyle w:val="TAL"/>
              <w:jc w:val="center"/>
              <w:rPr>
                <w:rFonts w:cs="Arial"/>
                <w:szCs w:val="18"/>
              </w:rPr>
            </w:pPr>
            <w:r w:rsidRPr="00422D22">
              <w:rPr>
                <w:rFonts w:cs="Arial"/>
                <w:szCs w:val="18"/>
              </w:rPr>
              <w:t>No</w:t>
            </w:r>
          </w:p>
        </w:tc>
        <w:tc>
          <w:tcPr>
            <w:tcW w:w="900" w:type="dxa"/>
          </w:tcPr>
          <w:p w14:paraId="60470C71" w14:textId="77777777" w:rsidR="00133E52" w:rsidRPr="00422D22" w:rsidRDefault="00133E52" w:rsidP="0026000E">
            <w:pPr>
              <w:pStyle w:val="TAL"/>
              <w:jc w:val="center"/>
              <w:rPr>
                <w:rFonts w:cs="Arial"/>
                <w:szCs w:val="18"/>
              </w:rPr>
            </w:pPr>
            <w:r w:rsidRPr="00422D22">
              <w:rPr>
                <w:rFonts w:cs="Arial"/>
                <w:szCs w:val="18"/>
              </w:rPr>
              <w:t>Yes</w:t>
            </w:r>
          </w:p>
        </w:tc>
      </w:tr>
      <w:tr w:rsidR="00422D22" w:rsidRPr="00422D22" w14:paraId="52B4D323" w14:textId="77777777" w:rsidTr="007F35BF">
        <w:trPr>
          <w:cantSplit/>
          <w:tblHeader/>
        </w:trPr>
        <w:tc>
          <w:tcPr>
            <w:tcW w:w="7290" w:type="dxa"/>
          </w:tcPr>
          <w:p w14:paraId="618B8288" w14:textId="77777777" w:rsidR="0001397F" w:rsidRPr="00422D22" w:rsidRDefault="0001397F" w:rsidP="0001397F">
            <w:pPr>
              <w:pStyle w:val="TAL"/>
              <w:rPr>
                <w:b/>
                <w:i/>
              </w:rPr>
            </w:pPr>
            <w:r w:rsidRPr="00422D22">
              <w:rPr>
                <w:b/>
                <w:i/>
              </w:rPr>
              <w:t>supportedBandListEUTRA</w:t>
            </w:r>
          </w:p>
          <w:p w14:paraId="401B8415" w14:textId="77777777" w:rsidR="0001397F" w:rsidRPr="00422D22" w:rsidRDefault="0001397F" w:rsidP="008F5127">
            <w:pPr>
              <w:pStyle w:val="TAL"/>
            </w:pPr>
            <w:r w:rsidRPr="00422D22">
              <w:rPr>
                <w:i/>
              </w:rPr>
              <w:t>supportedBandListEUTRA</w:t>
            </w:r>
            <w:r w:rsidRPr="00422D22">
              <w:t xml:space="preserve"> defined in 4.3.5.1, TS 36.306 [15].</w:t>
            </w:r>
          </w:p>
        </w:tc>
        <w:tc>
          <w:tcPr>
            <w:tcW w:w="720" w:type="dxa"/>
          </w:tcPr>
          <w:p w14:paraId="7AA6E9F3" w14:textId="77777777" w:rsidR="0001397F" w:rsidRPr="00422D22" w:rsidRDefault="0001397F" w:rsidP="008F5127">
            <w:pPr>
              <w:pStyle w:val="TAL"/>
              <w:jc w:val="center"/>
            </w:pPr>
            <w:r w:rsidRPr="00422D22">
              <w:t>UE</w:t>
            </w:r>
          </w:p>
        </w:tc>
        <w:tc>
          <w:tcPr>
            <w:tcW w:w="630" w:type="dxa"/>
          </w:tcPr>
          <w:p w14:paraId="706A04B0" w14:textId="77777777" w:rsidR="0001397F" w:rsidRPr="00422D22" w:rsidRDefault="0001397F" w:rsidP="008F5127">
            <w:pPr>
              <w:pStyle w:val="TAL"/>
              <w:jc w:val="center"/>
            </w:pPr>
            <w:r w:rsidRPr="00422D22">
              <w:t>No</w:t>
            </w:r>
          </w:p>
        </w:tc>
        <w:tc>
          <w:tcPr>
            <w:tcW w:w="900" w:type="dxa"/>
          </w:tcPr>
          <w:p w14:paraId="2E42C60E" w14:textId="77777777" w:rsidR="0001397F" w:rsidRPr="00422D22" w:rsidRDefault="0001397F" w:rsidP="008F5127">
            <w:pPr>
              <w:pStyle w:val="TAL"/>
              <w:jc w:val="center"/>
            </w:pPr>
            <w:r w:rsidRPr="00422D22">
              <w:t>No</w:t>
            </w:r>
          </w:p>
        </w:tc>
      </w:tr>
      <w:tr w:rsidR="00F725D9" w:rsidRPr="00422D22" w14:paraId="68072D10" w14:textId="77777777" w:rsidTr="00963B9B">
        <w:trPr>
          <w:cantSplit/>
          <w:tblHeader/>
        </w:trPr>
        <w:tc>
          <w:tcPr>
            <w:tcW w:w="7290" w:type="dxa"/>
          </w:tcPr>
          <w:p w14:paraId="7E14CD90" w14:textId="77777777" w:rsidR="00C85B4C" w:rsidRPr="00422D22" w:rsidRDefault="00C85B4C" w:rsidP="00F725D9">
            <w:pPr>
              <w:pStyle w:val="TAL"/>
              <w:rPr>
                <w:b/>
                <w:bCs/>
                <w:i/>
                <w:iCs/>
              </w:rPr>
            </w:pPr>
            <w:r w:rsidRPr="00422D22">
              <w:rPr>
                <w:b/>
                <w:bCs/>
                <w:i/>
                <w:iCs/>
              </w:rPr>
              <w:t>supportedBandListUTRA-FDD</w:t>
            </w:r>
            <w:r w:rsidR="004F5EB8" w:rsidRPr="00422D22">
              <w:rPr>
                <w:b/>
                <w:bCs/>
                <w:i/>
                <w:iCs/>
              </w:rPr>
              <w:t>-r16</w:t>
            </w:r>
          </w:p>
          <w:p w14:paraId="7F1F0412" w14:textId="77777777" w:rsidR="00C85B4C" w:rsidRPr="00422D22" w:rsidRDefault="00C85B4C" w:rsidP="00963B9B">
            <w:pPr>
              <w:pStyle w:val="TAL"/>
              <w:rPr>
                <w:b/>
                <w:i/>
              </w:rPr>
            </w:pPr>
            <w:r w:rsidRPr="00422D22">
              <w:rPr>
                <w:i/>
              </w:rPr>
              <w:t xml:space="preserve">Radio frequency bands </w:t>
            </w:r>
            <w:r w:rsidRPr="00422D22">
              <w:t>defined in 4.5.7, TS 25.306 [</w:t>
            </w:r>
            <w:r w:rsidR="004F5EB8" w:rsidRPr="00422D22">
              <w:t>20</w:t>
            </w:r>
            <w:r w:rsidRPr="00422D22">
              <w:t>].</w:t>
            </w:r>
          </w:p>
        </w:tc>
        <w:tc>
          <w:tcPr>
            <w:tcW w:w="720" w:type="dxa"/>
          </w:tcPr>
          <w:p w14:paraId="63EC22FE" w14:textId="77777777" w:rsidR="00C85B4C" w:rsidRPr="00422D22" w:rsidRDefault="00C85B4C" w:rsidP="00963B9B">
            <w:pPr>
              <w:pStyle w:val="TAL"/>
              <w:jc w:val="center"/>
            </w:pPr>
            <w:r w:rsidRPr="00422D22">
              <w:rPr>
                <w:rFonts w:eastAsia="SimSun"/>
                <w:lang w:eastAsia="zh-CN"/>
              </w:rPr>
              <w:t>UE</w:t>
            </w:r>
          </w:p>
        </w:tc>
        <w:tc>
          <w:tcPr>
            <w:tcW w:w="630" w:type="dxa"/>
          </w:tcPr>
          <w:p w14:paraId="75075F3C" w14:textId="77777777" w:rsidR="00C85B4C" w:rsidRPr="00422D22" w:rsidRDefault="00C85B4C" w:rsidP="00963B9B">
            <w:pPr>
              <w:pStyle w:val="TAL"/>
              <w:jc w:val="center"/>
            </w:pPr>
            <w:r w:rsidRPr="00422D22">
              <w:rPr>
                <w:rFonts w:eastAsia="SimSun"/>
                <w:lang w:eastAsia="zh-CN"/>
              </w:rPr>
              <w:t>No</w:t>
            </w:r>
          </w:p>
        </w:tc>
        <w:tc>
          <w:tcPr>
            <w:tcW w:w="900" w:type="dxa"/>
          </w:tcPr>
          <w:p w14:paraId="36DD6F64" w14:textId="77777777" w:rsidR="00C85B4C" w:rsidRPr="00422D22" w:rsidRDefault="00C85B4C" w:rsidP="00963B9B">
            <w:pPr>
              <w:pStyle w:val="TAL"/>
              <w:jc w:val="center"/>
            </w:pPr>
            <w:r w:rsidRPr="00422D22">
              <w:rPr>
                <w:rFonts w:eastAsia="SimSun"/>
                <w:lang w:eastAsia="zh-CN"/>
              </w:rPr>
              <w:t>No</w:t>
            </w:r>
          </w:p>
        </w:tc>
      </w:tr>
    </w:tbl>
    <w:p w14:paraId="7658A191" w14:textId="77777777" w:rsidR="00133E52" w:rsidRPr="00422D22" w:rsidRDefault="00133E52" w:rsidP="0026000E"/>
    <w:p w14:paraId="413B20F3" w14:textId="77777777" w:rsidR="0009665E" w:rsidRPr="00422D22" w:rsidRDefault="00AC038D" w:rsidP="00AC038D">
      <w:pPr>
        <w:pStyle w:val="Heading4"/>
        <w:rPr>
          <w:i/>
        </w:rPr>
      </w:pPr>
      <w:bookmarkStart w:id="371" w:name="_Toc12750907"/>
      <w:bookmarkStart w:id="372" w:name="_Toc29382272"/>
      <w:bookmarkStart w:id="373" w:name="_Toc37093389"/>
      <w:bookmarkStart w:id="374" w:name="_Toc37238665"/>
      <w:bookmarkStart w:id="375" w:name="_Toc37238779"/>
      <w:bookmarkStart w:id="376" w:name="_Toc46488677"/>
      <w:bookmarkStart w:id="377" w:name="_Toc52574098"/>
      <w:bookmarkStart w:id="378" w:name="_Toc52574184"/>
      <w:bookmarkStart w:id="379" w:name="_Toc155987866"/>
      <w:r w:rsidRPr="00422D22">
        <w:t>4.2.10.1</w:t>
      </w:r>
      <w:r w:rsidR="0009665E" w:rsidRPr="00422D22">
        <w:tab/>
      </w:r>
      <w:r w:rsidR="00133E52" w:rsidRPr="00422D22">
        <w:t>Void</w:t>
      </w:r>
      <w:bookmarkEnd w:id="371"/>
      <w:bookmarkEnd w:id="372"/>
      <w:bookmarkEnd w:id="373"/>
      <w:bookmarkEnd w:id="374"/>
      <w:bookmarkEnd w:id="375"/>
      <w:bookmarkEnd w:id="376"/>
      <w:bookmarkEnd w:id="377"/>
      <w:bookmarkEnd w:id="378"/>
      <w:bookmarkEnd w:id="379"/>
    </w:p>
    <w:p w14:paraId="146BEC10" w14:textId="77777777" w:rsidR="0009665E" w:rsidRPr="00422D22" w:rsidRDefault="00AC038D" w:rsidP="00AC038D">
      <w:pPr>
        <w:pStyle w:val="Heading4"/>
        <w:rPr>
          <w:i/>
        </w:rPr>
      </w:pPr>
      <w:bookmarkStart w:id="380" w:name="_Toc12750908"/>
      <w:bookmarkStart w:id="381" w:name="_Toc29382273"/>
      <w:bookmarkStart w:id="382" w:name="_Toc37093390"/>
      <w:bookmarkStart w:id="383" w:name="_Toc37238666"/>
      <w:bookmarkStart w:id="384" w:name="_Toc37238780"/>
      <w:bookmarkStart w:id="385" w:name="_Toc46488678"/>
      <w:bookmarkStart w:id="386" w:name="_Toc52574099"/>
      <w:bookmarkStart w:id="387" w:name="_Toc52574185"/>
      <w:bookmarkStart w:id="388" w:name="_Toc155987867"/>
      <w:r w:rsidRPr="00422D22">
        <w:t>4.2.10.2</w:t>
      </w:r>
      <w:r w:rsidR="0009665E" w:rsidRPr="00422D22">
        <w:tab/>
      </w:r>
      <w:r w:rsidR="00133E52" w:rsidRPr="00422D22">
        <w:t>Void</w:t>
      </w:r>
      <w:bookmarkEnd w:id="380"/>
      <w:bookmarkEnd w:id="381"/>
      <w:bookmarkEnd w:id="382"/>
      <w:bookmarkEnd w:id="383"/>
      <w:bookmarkEnd w:id="384"/>
      <w:bookmarkEnd w:id="385"/>
      <w:bookmarkEnd w:id="386"/>
      <w:bookmarkEnd w:id="387"/>
      <w:bookmarkEnd w:id="388"/>
    </w:p>
    <w:p w14:paraId="0B4BD6DE" w14:textId="77777777" w:rsidR="00A71580" w:rsidRPr="00422D22" w:rsidRDefault="00A71580" w:rsidP="00A71580">
      <w:pPr>
        <w:pStyle w:val="Heading3"/>
      </w:pPr>
      <w:bookmarkStart w:id="389" w:name="_Toc12750909"/>
      <w:bookmarkStart w:id="390" w:name="_Toc29382274"/>
      <w:bookmarkStart w:id="391" w:name="_Toc37093391"/>
      <w:bookmarkStart w:id="392" w:name="_Toc37238667"/>
      <w:bookmarkStart w:id="393" w:name="_Toc37238781"/>
      <w:bookmarkStart w:id="394" w:name="_Toc46488679"/>
      <w:bookmarkStart w:id="395" w:name="_Toc52574100"/>
      <w:bookmarkStart w:id="396" w:name="_Toc52574186"/>
      <w:bookmarkStart w:id="397" w:name="_Toc155987868"/>
      <w:r w:rsidRPr="00422D22">
        <w:t>4.2.11</w:t>
      </w:r>
      <w:r w:rsidRPr="00422D22">
        <w:tab/>
      </w:r>
      <w:r w:rsidR="00EE63F4" w:rsidRPr="00422D22">
        <w:t>Void</w:t>
      </w:r>
      <w:bookmarkEnd w:id="389"/>
      <w:bookmarkEnd w:id="390"/>
      <w:bookmarkEnd w:id="391"/>
      <w:bookmarkEnd w:id="392"/>
      <w:bookmarkEnd w:id="393"/>
      <w:bookmarkEnd w:id="394"/>
      <w:bookmarkEnd w:id="395"/>
      <w:bookmarkEnd w:id="396"/>
      <w:bookmarkEnd w:id="397"/>
    </w:p>
    <w:p w14:paraId="777EA6D6" w14:textId="77777777" w:rsidR="00850FDF" w:rsidRPr="00422D22" w:rsidRDefault="00850FDF" w:rsidP="00850FDF">
      <w:pPr>
        <w:pStyle w:val="Heading3"/>
      </w:pPr>
      <w:bookmarkStart w:id="398" w:name="_Toc12750910"/>
      <w:bookmarkStart w:id="399" w:name="_Toc29382275"/>
      <w:bookmarkStart w:id="400" w:name="_Toc37093392"/>
      <w:bookmarkStart w:id="401" w:name="_Toc37238668"/>
      <w:bookmarkStart w:id="402" w:name="_Toc37238782"/>
      <w:bookmarkStart w:id="403" w:name="_Toc46488680"/>
      <w:bookmarkStart w:id="404" w:name="_Toc52574101"/>
      <w:bookmarkStart w:id="405" w:name="_Toc52574187"/>
      <w:bookmarkStart w:id="406" w:name="_Toc155987869"/>
      <w:r w:rsidRPr="00422D22">
        <w:t>4.2.12</w:t>
      </w:r>
      <w:r w:rsidRPr="00422D22">
        <w:tab/>
      </w:r>
      <w:r w:rsidR="00EE63F4" w:rsidRPr="00422D22">
        <w:t>Void</w:t>
      </w:r>
      <w:bookmarkEnd w:id="398"/>
      <w:bookmarkEnd w:id="399"/>
      <w:bookmarkEnd w:id="400"/>
      <w:bookmarkEnd w:id="401"/>
      <w:bookmarkEnd w:id="402"/>
      <w:bookmarkEnd w:id="403"/>
      <w:bookmarkEnd w:id="404"/>
      <w:bookmarkEnd w:id="405"/>
      <w:bookmarkEnd w:id="406"/>
    </w:p>
    <w:p w14:paraId="50D355AE" w14:textId="77777777" w:rsidR="0004721C" w:rsidRPr="00422D22" w:rsidRDefault="0004721C" w:rsidP="0026000E">
      <w:pPr>
        <w:pStyle w:val="Heading3"/>
      </w:pPr>
      <w:bookmarkStart w:id="407" w:name="_Toc12750911"/>
      <w:bookmarkStart w:id="408" w:name="_Toc29382276"/>
      <w:bookmarkStart w:id="409" w:name="_Toc37093393"/>
      <w:bookmarkStart w:id="410" w:name="_Toc37238669"/>
      <w:bookmarkStart w:id="411" w:name="_Toc37238783"/>
      <w:bookmarkStart w:id="412" w:name="_Toc46488681"/>
      <w:bookmarkStart w:id="413" w:name="_Toc52574102"/>
      <w:bookmarkStart w:id="414" w:name="_Toc52574188"/>
      <w:bookmarkStart w:id="415" w:name="_Toc155987870"/>
      <w:r w:rsidRPr="00422D22">
        <w:t>4.2.13</w:t>
      </w:r>
      <w:r w:rsidRPr="00422D22">
        <w:tab/>
        <w:t>IMS Parameters</w:t>
      </w:r>
      <w:bookmarkEnd w:id="407"/>
      <w:bookmarkEnd w:id="408"/>
      <w:bookmarkEnd w:id="409"/>
      <w:bookmarkEnd w:id="410"/>
      <w:bookmarkEnd w:id="411"/>
      <w:bookmarkEnd w:id="412"/>
      <w:bookmarkEnd w:id="413"/>
      <w:bookmarkEnd w:id="414"/>
      <w:bookmarkEnd w:id="4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422D22" w:rsidRPr="00422D22" w14:paraId="5178AB2A" w14:textId="77777777" w:rsidTr="0026000E">
        <w:trPr>
          <w:cantSplit/>
          <w:tblHeader/>
        </w:trPr>
        <w:tc>
          <w:tcPr>
            <w:tcW w:w="7110" w:type="dxa"/>
          </w:tcPr>
          <w:p w14:paraId="568ACA74" w14:textId="77777777" w:rsidR="0004721C" w:rsidRPr="00422D22" w:rsidRDefault="0004721C" w:rsidP="0026000E">
            <w:pPr>
              <w:pStyle w:val="TAH"/>
            </w:pPr>
            <w:r w:rsidRPr="00422D22">
              <w:t>Definitions for parameters</w:t>
            </w:r>
          </w:p>
        </w:tc>
        <w:tc>
          <w:tcPr>
            <w:tcW w:w="516" w:type="dxa"/>
          </w:tcPr>
          <w:p w14:paraId="2585A09B" w14:textId="77777777" w:rsidR="0004721C" w:rsidRPr="00422D22" w:rsidRDefault="0004721C" w:rsidP="0026000E">
            <w:pPr>
              <w:pStyle w:val="TAH"/>
            </w:pPr>
            <w:r w:rsidRPr="00422D22">
              <w:t>Per</w:t>
            </w:r>
          </w:p>
        </w:tc>
        <w:tc>
          <w:tcPr>
            <w:tcW w:w="567" w:type="dxa"/>
          </w:tcPr>
          <w:p w14:paraId="126F1355" w14:textId="77777777" w:rsidR="0004721C" w:rsidRPr="00422D22" w:rsidRDefault="0004721C" w:rsidP="0026000E">
            <w:pPr>
              <w:pStyle w:val="TAH"/>
            </w:pPr>
            <w:r w:rsidRPr="00422D22">
              <w:t>M</w:t>
            </w:r>
          </w:p>
        </w:tc>
        <w:tc>
          <w:tcPr>
            <w:tcW w:w="807" w:type="dxa"/>
          </w:tcPr>
          <w:p w14:paraId="4A45601F" w14:textId="77777777" w:rsidR="0004721C" w:rsidRPr="00422D22" w:rsidRDefault="0004721C" w:rsidP="0026000E">
            <w:pPr>
              <w:pStyle w:val="TAH"/>
            </w:pPr>
            <w:r w:rsidRPr="00422D22">
              <w:t>FDD</w:t>
            </w:r>
            <w:r w:rsidR="00B1646F" w:rsidRPr="00422D22">
              <w:t>-</w:t>
            </w:r>
            <w:r w:rsidRPr="00422D22">
              <w:t>TDD</w:t>
            </w:r>
          </w:p>
          <w:p w14:paraId="62856099" w14:textId="77777777" w:rsidR="0004721C" w:rsidRPr="00422D22" w:rsidRDefault="0004721C" w:rsidP="0026000E">
            <w:pPr>
              <w:pStyle w:val="TAH"/>
            </w:pPr>
            <w:r w:rsidRPr="00422D22">
              <w:t>DIFF</w:t>
            </w:r>
          </w:p>
        </w:tc>
        <w:tc>
          <w:tcPr>
            <w:tcW w:w="630" w:type="dxa"/>
          </w:tcPr>
          <w:p w14:paraId="31D7B788" w14:textId="77777777" w:rsidR="0004721C" w:rsidRPr="00422D22" w:rsidRDefault="0004721C" w:rsidP="0026000E">
            <w:pPr>
              <w:pStyle w:val="TAH"/>
            </w:pPr>
            <w:r w:rsidRPr="00422D22">
              <w:t>FR1</w:t>
            </w:r>
            <w:r w:rsidR="00B1646F" w:rsidRPr="00422D22">
              <w:t>-</w:t>
            </w:r>
            <w:r w:rsidRPr="00422D22">
              <w:t>FR2</w:t>
            </w:r>
          </w:p>
          <w:p w14:paraId="3BA8B01A" w14:textId="77777777" w:rsidR="0004721C" w:rsidRPr="00422D22" w:rsidRDefault="0004721C" w:rsidP="0026000E">
            <w:pPr>
              <w:pStyle w:val="TAH"/>
            </w:pPr>
            <w:r w:rsidRPr="00422D22">
              <w:t>DIFF</w:t>
            </w:r>
          </w:p>
        </w:tc>
      </w:tr>
      <w:tr w:rsidR="00422D22" w:rsidRPr="00422D22" w14:paraId="7C0FEE9F" w14:textId="77777777" w:rsidTr="00963B9B">
        <w:trPr>
          <w:cantSplit/>
          <w:tblHeader/>
        </w:trPr>
        <w:tc>
          <w:tcPr>
            <w:tcW w:w="7110" w:type="dxa"/>
          </w:tcPr>
          <w:p w14:paraId="1D4B3C4F" w14:textId="77777777" w:rsidR="00CB0214" w:rsidRPr="00422D22" w:rsidRDefault="00CB0214" w:rsidP="00F725D9">
            <w:pPr>
              <w:pStyle w:val="TAL"/>
              <w:rPr>
                <w:bCs/>
                <w:i/>
                <w:iCs/>
              </w:rPr>
            </w:pPr>
            <w:r w:rsidRPr="00422D22">
              <w:rPr>
                <w:b/>
                <w:bCs/>
                <w:i/>
                <w:iCs/>
              </w:rPr>
              <w:t>voiceFallbackIndicationEPS</w:t>
            </w:r>
            <w:r w:rsidR="00CE717B" w:rsidRPr="00422D22">
              <w:rPr>
                <w:b/>
                <w:bCs/>
                <w:i/>
                <w:iCs/>
              </w:rPr>
              <w:t>-r16</w:t>
            </w:r>
          </w:p>
          <w:p w14:paraId="6A555234" w14:textId="77777777" w:rsidR="00CB0214" w:rsidRPr="00422D22" w:rsidRDefault="00CB0214" w:rsidP="00F725D9">
            <w:pPr>
              <w:pStyle w:val="TAL"/>
              <w:rPr>
                <w:rFonts w:eastAsiaTheme="minorEastAsia"/>
                <w:bCs/>
              </w:rPr>
            </w:pPr>
            <w:r w:rsidRPr="00422D22">
              <w:rPr>
                <w:rFonts w:eastAsiaTheme="minorEastAsia"/>
                <w:bCs/>
              </w:rPr>
              <w:t xml:space="preserve">Indicates whether the UE supports </w:t>
            </w:r>
            <w:r w:rsidRPr="00422D22">
              <w:rPr>
                <w:bCs/>
                <w:i/>
                <w:iCs/>
              </w:rPr>
              <w:t>voiceFallbackIndication</w:t>
            </w:r>
            <w:r w:rsidRPr="00422D22">
              <w:rPr>
                <w:bCs/>
              </w:rPr>
              <w:t xml:space="preserve"> in </w:t>
            </w:r>
            <w:r w:rsidRPr="00422D22">
              <w:rPr>
                <w:rFonts w:eastAsia="Yu Mincho"/>
                <w:bCs/>
                <w:i/>
                <w:iCs/>
                <w:noProof/>
              </w:rPr>
              <w:t>RRCRelease</w:t>
            </w:r>
            <w:r w:rsidRPr="00422D22">
              <w:rPr>
                <w:rFonts w:eastAsia="Yu Mincho"/>
                <w:bCs/>
                <w:noProof/>
              </w:rPr>
              <w:t xml:space="preserve"> and </w:t>
            </w:r>
            <w:r w:rsidRPr="00422D22">
              <w:rPr>
                <w:rFonts w:eastAsia="Yu Mincho"/>
                <w:bCs/>
                <w:i/>
                <w:iCs/>
                <w:noProof/>
              </w:rPr>
              <w:t>MobilityFromNRCommand</w:t>
            </w:r>
            <w:r w:rsidRPr="00422D22">
              <w:rPr>
                <w:rFonts w:eastAsia="Yu Mincho"/>
                <w:bCs/>
                <w:noProof/>
              </w:rPr>
              <w:t>. If this field is included, the UE shall support IMS voice over NR and IMS voice over E-UTRA via EPC.</w:t>
            </w:r>
          </w:p>
        </w:tc>
        <w:tc>
          <w:tcPr>
            <w:tcW w:w="516" w:type="dxa"/>
          </w:tcPr>
          <w:p w14:paraId="663F74DF" w14:textId="77777777" w:rsidR="00CB0214" w:rsidRPr="00422D22" w:rsidRDefault="00CB0214" w:rsidP="00F725D9">
            <w:pPr>
              <w:pStyle w:val="TAL"/>
              <w:jc w:val="center"/>
              <w:rPr>
                <w:rFonts w:eastAsiaTheme="minorEastAsia"/>
                <w:bCs/>
              </w:rPr>
            </w:pPr>
            <w:r w:rsidRPr="00422D22">
              <w:rPr>
                <w:rFonts w:eastAsiaTheme="minorEastAsia"/>
                <w:bCs/>
              </w:rPr>
              <w:t>UE</w:t>
            </w:r>
          </w:p>
        </w:tc>
        <w:tc>
          <w:tcPr>
            <w:tcW w:w="567" w:type="dxa"/>
          </w:tcPr>
          <w:p w14:paraId="2B738301" w14:textId="77777777" w:rsidR="00CB0214" w:rsidRPr="00422D22" w:rsidRDefault="00CB0214" w:rsidP="00F725D9">
            <w:pPr>
              <w:pStyle w:val="TAL"/>
              <w:jc w:val="center"/>
              <w:rPr>
                <w:rFonts w:eastAsiaTheme="minorEastAsia"/>
                <w:bCs/>
              </w:rPr>
            </w:pPr>
            <w:r w:rsidRPr="00422D22">
              <w:rPr>
                <w:rFonts w:eastAsiaTheme="minorEastAsia"/>
                <w:bCs/>
              </w:rPr>
              <w:t>No</w:t>
            </w:r>
          </w:p>
        </w:tc>
        <w:tc>
          <w:tcPr>
            <w:tcW w:w="807" w:type="dxa"/>
          </w:tcPr>
          <w:p w14:paraId="097577BC" w14:textId="77777777" w:rsidR="00CB0214" w:rsidRPr="00422D22" w:rsidRDefault="00CB0214" w:rsidP="00F725D9">
            <w:pPr>
              <w:pStyle w:val="TAL"/>
              <w:jc w:val="center"/>
              <w:rPr>
                <w:rFonts w:eastAsiaTheme="minorEastAsia"/>
                <w:bCs/>
              </w:rPr>
            </w:pPr>
            <w:r w:rsidRPr="00422D22">
              <w:rPr>
                <w:rFonts w:eastAsiaTheme="minorEastAsia"/>
                <w:bCs/>
              </w:rPr>
              <w:t>No</w:t>
            </w:r>
          </w:p>
        </w:tc>
        <w:tc>
          <w:tcPr>
            <w:tcW w:w="630" w:type="dxa"/>
          </w:tcPr>
          <w:p w14:paraId="7A7F2DE0" w14:textId="77777777" w:rsidR="00CB0214" w:rsidRPr="00422D22" w:rsidRDefault="00CB0214" w:rsidP="00F725D9">
            <w:pPr>
              <w:pStyle w:val="TAL"/>
              <w:jc w:val="center"/>
              <w:rPr>
                <w:rFonts w:eastAsiaTheme="minorEastAsia"/>
                <w:bCs/>
              </w:rPr>
            </w:pPr>
            <w:r w:rsidRPr="00422D22">
              <w:rPr>
                <w:rFonts w:eastAsiaTheme="minorEastAsia"/>
                <w:bCs/>
              </w:rPr>
              <w:t>No</w:t>
            </w:r>
          </w:p>
        </w:tc>
      </w:tr>
      <w:tr w:rsidR="00422D22" w:rsidRPr="00422D22" w14:paraId="076B9475" w14:textId="77777777" w:rsidTr="0026000E">
        <w:trPr>
          <w:cantSplit/>
          <w:tblHeader/>
        </w:trPr>
        <w:tc>
          <w:tcPr>
            <w:tcW w:w="7110" w:type="dxa"/>
          </w:tcPr>
          <w:p w14:paraId="0A423A88" w14:textId="77777777" w:rsidR="0004721C" w:rsidRPr="00422D22" w:rsidRDefault="0004721C" w:rsidP="0026000E">
            <w:pPr>
              <w:pStyle w:val="TAL"/>
              <w:rPr>
                <w:b/>
                <w:i/>
              </w:rPr>
            </w:pPr>
            <w:r w:rsidRPr="00422D22">
              <w:rPr>
                <w:b/>
                <w:i/>
              </w:rPr>
              <w:t>voiceOverEUTRA-5GC</w:t>
            </w:r>
          </w:p>
          <w:p w14:paraId="29CC351F" w14:textId="77777777" w:rsidR="0004721C" w:rsidRPr="00422D22" w:rsidRDefault="0004721C" w:rsidP="0026000E">
            <w:pPr>
              <w:pStyle w:val="TAL"/>
            </w:pPr>
            <w:r w:rsidRPr="00422D22">
              <w:t>Indicates whether the UE supports IMS voice over E-UTRA via 5GC.</w:t>
            </w:r>
            <w:r w:rsidR="003046A5" w:rsidRPr="00422D22">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422D22" w:rsidRDefault="0004721C" w:rsidP="0026000E">
            <w:pPr>
              <w:pStyle w:val="TAL"/>
              <w:jc w:val="center"/>
            </w:pPr>
            <w:r w:rsidRPr="00422D22">
              <w:rPr>
                <w:rFonts w:cs="Arial"/>
                <w:bCs/>
                <w:iCs/>
                <w:szCs w:val="18"/>
              </w:rPr>
              <w:t>UE</w:t>
            </w:r>
          </w:p>
        </w:tc>
        <w:tc>
          <w:tcPr>
            <w:tcW w:w="567" w:type="dxa"/>
          </w:tcPr>
          <w:p w14:paraId="24B4858C" w14:textId="77777777" w:rsidR="0004721C" w:rsidRPr="00422D22" w:rsidRDefault="0004721C" w:rsidP="0026000E">
            <w:pPr>
              <w:pStyle w:val="TAL"/>
              <w:jc w:val="center"/>
            </w:pPr>
            <w:r w:rsidRPr="00422D22">
              <w:rPr>
                <w:rFonts w:cs="Arial"/>
                <w:bCs/>
                <w:iCs/>
                <w:szCs w:val="18"/>
              </w:rPr>
              <w:t>No</w:t>
            </w:r>
          </w:p>
        </w:tc>
        <w:tc>
          <w:tcPr>
            <w:tcW w:w="807" w:type="dxa"/>
          </w:tcPr>
          <w:p w14:paraId="3C74148A" w14:textId="77777777" w:rsidR="0004721C" w:rsidRPr="00422D22" w:rsidRDefault="0004721C" w:rsidP="0026000E">
            <w:pPr>
              <w:pStyle w:val="TAL"/>
              <w:jc w:val="center"/>
            </w:pPr>
            <w:r w:rsidRPr="00422D22">
              <w:rPr>
                <w:rFonts w:cs="Arial"/>
                <w:bCs/>
                <w:iCs/>
                <w:szCs w:val="18"/>
              </w:rPr>
              <w:t>No</w:t>
            </w:r>
          </w:p>
        </w:tc>
        <w:tc>
          <w:tcPr>
            <w:tcW w:w="630" w:type="dxa"/>
          </w:tcPr>
          <w:p w14:paraId="4C44D350" w14:textId="77777777" w:rsidR="0004721C" w:rsidRPr="00422D22" w:rsidRDefault="0004721C" w:rsidP="0026000E">
            <w:pPr>
              <w:pStyle w:val="TAL"/>
              <w:jc w:val="center"/>
            </w:pPr>
            <w:r w:rsidRPr="00422D22">
              <w:rPr>
                <w:rFonts w:cs="Arial"/>
                <w:bCs/>
                <w:iCs/>
                <w:szCs w:val="18"/>
              </w:rPr>
              <w:t>No</w:t>
            </w:r>
          </w:p>
        </w:tc>
      </w:tr>
      <w:tr w:rsidR="00422D22" w:rsidRPr="00422D22" w14:paraId="558A1C35" w14:textId="77777777" w:rsidTr="0026000E">
        <w:trPr>
          <w:cantSplit/>
          <w:tblHeader/>
        </w:trPr>
        <w:tc>
          <w:tcPr>
            <w:tcW w:w="7110" w:type="dxa"/>
          </w:tcPr>
          <w:p w14:paraId="452B11AA" w14:textId="77777777" w:rsidR="0004721C" w:rsidRPr="00422D22" w:rsidRDefault="0004721C" w:rsidP="0026000E">
            <w:pPr>
              <w:pStyle w:val="TAL"/>
              <w:rPr>
                <w:b/>
                <w:i/>
              </w:rPr>
            </w:pPr>
            <w:r w:rsidRPr="00422D22">
              <w:rPr>
                <w:b/>
                <w:i/>
              </w:rPr>
              <w:t>voiceOverNR</w:t>
            </w:r>
          </w:p>
          <w:p w14:paraId="20517356" w14:textId="77777777" w:rsidR="0004721C" w:rsidRPr="00422D22" w:rsidRDefault="0004721C" w:rsidP="0026000E">
            <w:pPr>
              <w:pStyle w:val="TAL"/>
            </w:pPr>
            <w:r w:rsidRPr="00422D22">
              <w:t xml:space="preserve">Indicates whether the UE supports IMS voice over NR. It is mandated to the UE </w:t>
            </w:r>
            <w:r w:rsidR="003046A5" w:rsidRPr="00422D22">
              <w:t>if the UE is capable of IMS voice over</w:t>
            </w:r>
            <w:r w:rsidRPr="00422D22">
              <w:t xml:space="preserve"> NR</w:t>
            </w:r>
            <w:r w:rsidR="003046A5" w:rsidRPr="00422D22">
              <w:t>.</w:t>
            </w:r>
            <w:r w:rsidRPr="00422D22">
              <w:t xml:space="preserve"> </w:t>
            </w:r>
            <w:r w:rsidR="003046A5" w:rsidRPr="00422D22">
              <w:t>O</w:t>
            </w:r>
            <w:r w:rsidRPr="00422D22">
              <w:t>therwise</w:t>
            </w:r>
            <w:r w:rsidR="003046A5" w:rsidRPr="00422D22">
              <w:t>, the UE does not include this field. If this field is included and the UE is capable of E-UTRA with EPC, the UE shall support IMS voice over E-UTRA via EPC.</w:t>
            </w:r>
          </w:p>
        </w:tc>
        <w:tc>
          <w:tcPr>
            <w:tcW w:w="516" w:type="dxa"/>
          </w:tcPr>
          <w:p w14:paraId="6FC27624" w14:textId="77777777" w:rsidR="0004721C" w:rsidRPr="00422D22" w:rsidRDefault="0004721C" w:rsidP="0026000E">
            <w:pPr>
              <w:pStyle w:val="TAL"/>
              <w:jc w:val="center"/>
              <w:rPr>
                <w:rFonts w:cs="Arial"/>
                <w:szCs w:val="18"/>
              </w:rPr>
            </w:pPr>
            <w:r w:rsidRPr="00422D22">
              <w:rPr>
                <w:rFonts w:cs="Arial"/>
                <w:bCs/>
                <w:iCs/>
                <w:szCs w:val="18"/>
              </w:rPr>
              <w:t>UE</w:t>
            </w:r>
          </w:p>
        </w:tc>
        <w:tc>
          <w:tcPr>
            <w:tcW w:w="567" w:type="dxa"/>
          </w:tcPr>
          <w:p w14:paraId="123B435C" w14:textId="77777777" w:rsidR="0004721C" w:rsidRPr="00422D22" w:rsidRDefault="0004721C" w:rsidP="0026000E">
            <w:pPr>
              <w:pStyle w:val="TAL"/>
              <w:jc w:val="center"/>
              <w:rPr>
                <w:rFonts w:cs="Arial"/>
                <w:szCs w:val="18"/>
              </w:rPr>
            </w:pPr>
            <w:r w:rsidRPr="00422D22">
              <w:rPr>
                <w:rFonts w:cs="Arial"/>
                <w:bCs/>
                <w:iCs/>
                <w:szCs w:val="18"/>
              </w:rPr>
              <w:t>No</w:t>
            </w:r>
          </w:p>
        </w:tc>
        <w:tc>
          <w:tcPr>
            <w:tcW w:w="807" w:type="dxa"/>
          </w:tcPr>
          <w:p w14:paraId="0693D2B4" w14:textId="77777777" w:rsidR="0004721C" w:rsidRPr="00422D22" w:rsidRDefault="0004721C" w:rsidP="0026000E">
            <w:pPr>
              <w:pStyle w:val="TAL"/>
              <w:jc w:val="center"/>
              <w:rPr>
                <w:rFonts w:cs="Arial"/>
                <w:szCs w:val="18"/>
              </w:rPr>
            </w:pPr>
            <w:r w:rsidRPr="00422D22">
              <w:rPr>
                <w:rFonts w:cs="Arial"/>
                <w:bCs/>
                <w:iCs/>
                <w:szCs w:val="18"/>
              </w:rPr>
              <w:t>No</w:t>
            </w:r>
          </w:p>
        </w:tc>
        <w:tc>
          <w:tcPr>
            <w:tcW w:w="630" w:type="dxa"/>
          </w:tcPr>
          <w:p w14:paraId="7006F24B" w14:textId="77777777" w:rsidR="0004721C" w:rsidRPr="00422D22" w:rsidRDefault="0004721C" w:rsidP="0026000E">
            <w:pPr>
              <w:pStyle w:val="TAL"/>
              <w:jc w:val="center"/>
            </w:pPr>
            <w:r w:rsidRPr="00422D22">
              <w:rPr>
                <w:rFonts w:cs="Arial"/>
                <w:bCs/>
                <w:iCs/>
                <w:szCs w:val="18"/>
              </w:rPr>
              <w:t>Yes</w:t>
            </w:r>
          </w:p>
        </w:tc>
      </w:tr>
      <w:tr w:rsidR="00422D22" w:rsidRPr="00422D22" w14:paraId="24D75488" w14:textId="77777777" w:rsidTr="008F552F">
        <w:trPr>
          <w:cantSplit/>
          <w:tblHeader/>
        </w:trPr>
        <w:tc>
          <w:tcPr>
            <w:tcW w:w="7110" w:type="dxa"/>
          </w:tcPr>
          <w:p w14:paraId="2E690BED" w14:textId="77777777" w:rsidR="00331408" w:rsidRPr="00422D22" w:rsidRDefault="00331408" w:rsidP="009A4219">
            <w:pPr>
              <w:pStyle w:val="TAL"/>
              <w:rPr>
                <w:b/>
                <w:i/>
              </w:rPr>
            </w:pPr>
            <w:r w:rsidRPr="00422D22">
              <w:rPr>
                <w:b/>
                <w:i/>
              </w:rPr>
              <w:t>voiceOverSCG-BearerEUTRA-5GC</w:t>
            </w:r>
          </w:p>
          <w:p w14:paraId="0EFB4171" w14:textId="77777777" w:rsidR="00331408" w:rsidRPr="00422D22" w:rsidRDefault="00331408" w:rsidP="009A4219">
            <w:pPr>
              <w:pStyle w:val="TAL"/>
            </w:pPr>
            <w:r w:rsidRPr="00422D22">
              <w:t>Indicates whether the UE supports IMS voice over SCG bearer of NE-DC.</w:t>
            </w:r>
          </w:p>
        </w:tc>
        <w:tc>
          <w:tcPr>
            <w:tcW w:w="516" w:type="dxa"/>
          </w:tcPr>
          <w:p w14:paraId="580A4452" w14:textId="77777777" w:rsidR="00331408" w:rsidRPr="00422D22" w:rsidRDefault="00331408" w:rsidP="009A4219">
            <w:pPr>
              <w:pStyle w:val="TAL"/>
              <w:jc w:val="center"/>
              <w:rPr>
                <w:rFonts w:cs="Arial"/>
                <w:bCs/>
                <w:iCs/>
                <w:szCs w:val="18"/>
              </w:rPr>
            </w:pPr>
            <w:r w:rsidRPr="00422D22">
              <w:rPr>
                <w:rFonts w:cs="Arial"/>
                <w:bCs/>
                <w:iCs/>
                <w:szCs w:val="18"/>
              </w:rPr>
              <w:t>UE</w:t>
            </w:r>
          </w:p>
        </w:tc>
        <w:tc>
          <w:tcPr>
            <w:tcW w:w="567" w:type="dxa"/>
          </w:tcPr>
          <w:p w14:paraId="1CEBE771" w14:textId="77777777" w:rsidR="00331408" w:rsidRPr="00422D22" w:rsidRDefault="003046A5" w:rsidP="009A4219">
            <w:pPr>
              <w:pStyle w:val="TAL"/>
              <w:jc w:val="center"/>
              <w:rPr>
                <w:rFonts w:cs="Arial"/>
                <w:bCs/>
                <w:iCs/>
                <w:szCs w:val="18"/>
              </w:rPr>
            </w:pPr>
            <w:r w:rsidRPr="00422D22">
              <w:rPr>
                <w:rFonts w:cs="Arial"/>
                <w:bCs/>
                <w:iCs/>
                <w:szCs w:val="18"/>
              </w:rPr>
              <w:t>No</w:t>
            </w:r>
          </w:p>
        </w:tc>
        <w:tc>
          <w:tcPr>
            <w:tcW w:w="807" w:type="dxa"/>
          </w:tcPr>
          <w:p w14:paraId="211A91E0" w14:textId="77777777" w:rsidR="00331408" w:rsidRPr="00422D22" w:rsidRDefault="003046A5" w:rsidP="009A4219">
            <w:pPr>
              <w:pStyle w:val="TAL"/>
              <w:jc w:val="center"/>
              <w:rPr>
                <w:rFonts w:cs="Arial"/>
                <w:bCs/>
                <w:iCs/>
                <w:szCs w:val="18"/>
              </w:rPr>
            </w:pPr>
            <w:r w:rsidRPr="00422D22">
              <w:rPr>
                <w:rFonts w:cs="Arial"/>
                <w:bCs/>
                <w:iCs/>
                <w:szCs w:val="18"/>
              </w:rPr>
              <w:t>No</w:t>
            </w:r>
          </w:p>
        </w:tc>
        <w:tc>
          <w:tcPr>
            <w:tcW w:w="630" w:type="dxa"/>
          </w:tcPr>
          <w:p w14:paraId="135AFE38" w14:textId="77777777" w:rsidR="00331408" w:rsidRPr="00422D22" w:rsidRDefault="003046A5" w:rsidP="009A4219">
            <w:pPr>
              <w:pStyle w:val="TAL"/>
              <w:jc w:val="center"/>
              <w:rPr>
                <w:rFonts w:cs="Arial"/>
                <w:bCs/>
                <w:iCs/>
                <w:szCs w:val="18"/>
              </w:rPr>
            </w:pPr>
            <w:r w:rsidRPr="00422D22">
              <w:rPr>
                <w:rFonts w:cs="Arial"/>
                <w:bCs/>
                <w:iCs/>
                <w:szCs w:val="18"/>
              </w:rPr>
              <w:t>N/A</w:t>
            </w:r>
          </w:p>
        </w:tc>
      </w:tr>
    </w:tbl>
    <w:p w14:paraId="73D2A2FF" w14:textId="77777777" w:rsidR="00A574C0" w:rsidRPr="00422D22" w:rsidRDefault="00A574C0" w:rsidP="00A574C0"/>
    <w:p w14:paraId="72C3F650" w14:textId="77777777" w:rsidR="0096192B" w:rsidRPr="00422D22" w:rsidRDefault="0096192B" w:rsidP="00234276">
      <w:pPr>
        <w:pStyle w:val="NO"/>
      </w:pPr>
      <w:r w:rsidRPr="00422D22">
        <w:t>NOTE:</w:t>
      </w:r>
      <w:r w:rsidRPr="00422D22">
        <w:tab/>
        <w:t>In this release of specification, IMS voice over split bearer is not supported for NR-DC and NE-DC.</w:t>
      </w:r>
    </w:p>
    <w:p w14:paraId="62CD47A2" w14:textId="77777777" w:rsidR="00A574C0" w:rsidRPr="00422D22" w:rsidRDefault="00A574C0" w:rsidP="0026000E">
      <w:pPr>
        <w:pStyle w:val="Heading3"/>
      </w:pPr>
      <w:bookmarkStart w:id="416" w:name="_Toc12750912"/>
      <w:bookmarkStart w:id="417" w:name="_Toc29382277"/>
      <w:bookmarkStart w:id="418" w:name="_Toc37093394"/>
      <w:bookmarkStart w:id="419" w:name="_Toc37238670"/>
      <w:bookmarkStart w:id="420" w:name="_Toc37238784"/>
      <w:bookmarkStart w:id="421" w:name="_Toc46488682"/>
      <w:bookmarkStart w:id="422" w:name="_Toc52574103"/>
      <w:bookmarkStart w:id="423" w:name="_Toc52574189"/>
      <w:bookmarkStart w:id="424" w:name="_Toc155987871"/>
      <w:r w:rsidRPr="00422D22">
        <w:t>4.2.14</w:t>
      </w:r>
      <w:r w:rsidRPr="00422D22">
        <w:tab/>
        <w:t>RRC buffer size</w:t>
      </w:r>
      <w:bookmarkEnd w:id="416"/>
      <w:bookmarkEnd w:id="417"/>
      <w:bookmarkEnd w:id="418"/>
      <w:bookmarkEnd w:id="419"/>
      <w:bookmarkEnd w:id="420"/>
      <w:bookmarkEnd w:id="421"/>
      <w:bookmarkEnd w:id="422"/>
      <w:bookmarkEnd w:id="423"/>
      <w:bookmarkEnd w:id="424"/>
    </w:p>
    <w:p w14:paraId="7841F355" w14:textId="77777777" w:rsidR="00055C51" w:rsidRPr="00422D22" w:rsidRDefault="00A574C0" w:rsidP="0026000E">
      <w:bookmarkStart w:id="425" w:name="_Hlk530113702"/>
      <w:bookmarkStart w:id="426" w:name="_Hlk530113804"/>
      <w:r w:rsidRPr="00422D22">
        <w:t>The RRC buffer size is defined as the maximum overall RRC configuration size that the UE is required to store. The RRC buffer size is 45Kbytes.</w:t>
      </w:r>
      <w:bookmarkEnd w:id="425"/>
      <w:bookmarkEnd w:id="426"/>
    </w:p>
    <w:p w14:paraId="1520E9C9" w14:textId="77777777" w:rsidR="00071325" w:rsidRPr="00422D22" w:rsidRDefault="00071325" w:rsidP="00071325">
      <w:pPr>
        <w:pStyle w:val="Heading3"/>
      </w:pPr>
      <w:bookmarkStart w:id="427" w:name="_Toc46488683"/>
      <w:bookmarkStart w:id="428" w:name="_Toc52574104"/>
      <w:bookmarkStart w:id="429" w:name="_Toc52574190"/>
      <w:bookmarkStart w:id="430" w:name="_Toc155987872"/>
      <w:r w:rsidRPr="00422D22">
        <w:t>4.2.15</w:t>
      </w:r>
      <w:r w:rsidRPr="00422D22">
        <w:tab/>
        <w:t>IAB Parameters</w:t>
      </w:r>
      <w:bookmarkEnd w:id="427"/>
      <w:bookmarkEnd w:id="428"/>
      <w:bookmarkEnd w:id="429"/>
      <w:bookmarkEnd w:id="430"/>
    </w:p>
    <w:p w14:paraId="2AB578B2" w14:textId="77777777" w:rsidR="00071325" w:rsidRPr="00422D22" w:rsidRDefault="00071325" w:rsidP="00071325">
      <w:pPr>
        <w:pStyle w:val="Heading4"/>
      </w:pPr>
      <w:bookmarkStart w:id="431" w:name="_Toc46488684"/>
      <w:bookmarkStart w:id="432" w:name="_Toc52574105"/>
      <w:bookmarkStart w:id="433" w:name="_Toc52574191"/>
      <w:bookmarkStart w:id="434" w:name="_Toc155987873"/>
      <w:r w:rsidRPr="00422D22">
        <w:t>4.2.15.1</w:t>
      </w:r>
      <w:r w:rsidRPr="00422D22">
        <w:tab/>
        <w:t>Mandatory IAB-MT features</w:t>
      </w:r>
      <w:bookmarkEnd w:id="431"/>
      <w:bookmarkEnd w:id="432"/>
      <w:bookmarkEnd w:id="433"/>
      <w:bookmarkEnd w:id="434"/>
    </w:p>
    <w:p w14:paraId="0EE412BE" w14:textId="111F5A67" w:rsidR="00071325" w:rsidRPr="00422D22" w:rsidRDefault="00071325" w:rsidP="00071325">
      <w:r w:rsidRPr="00422D22">
        <w:t>Table 4.2.1</w:t>
      </w:r>
      <w:r w:rsidR="000B0CCE" w:rsidRPr="00422D22">
        <w:t>5</w:t>
      </w:r>
      <w:r w:rsidRPr="00422D22">
        <w:t>.1-1, Table 4.2.1</w:t>
      </w:r>
      <w:r w:rsidR="000B0CCE" w:rsidRPr="00422D22">
        <w:t>5</w:t>
      </w:r>
      <w:r w:rsidRPr="00422D22">
        <w:t>.1-2 and Table 4.2.1</w:t>
      </w:r>
      <w:r w:rsidR="000B0CCE" w:rsidRPr="00422D22">
        <w:t>5</w:t>
      </w:r>
      <w:r w:rsidRPr="00422D22">
        <w:t>.1-3 capture feature groups, which are mandatory for an IAB-MT. All other feature groups or components of the feature groups as captured in TR 38.822 [</w:t>
      </w:r>
      <w:r w:rsidR="00147AB3" w:rsidRPr="00422D22">
        <w:t>24</w:t>
      </w:r>
      <w:r w:rsidRPr="00422D22">
        <w:t xml:space="preserve">] as well as capabilities specified in this specification are optional for an IAB-MT, </w:t>
      </w:r>
      <w:r w:rsidR="005B72AE" w:rsidRPr="00422D22">
        <w:t>unless indicated otherwise</w:t>
      </w:r>
      <w:r w:rsidRPr="00422D22">
        <w:t>.</w:t>
      </w:r>
    </w:p>
    <w:p w14:paraId="5EAFC0D6" w14:textId="77777777" w:rsidR="00071325" w:rsidRPr="00422D22" w:rsidRDefault="00071325" w:rsidP="00071325">
      <w:pPr>
        <w:pStyle w:val="TH"/>
      </w:pPr>
      <w:r w:rsidRPr="00422D22">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422D22" w:rsidRPr="00422D22"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422D22" w:rsidRDefault="00071325" w:rsidP="00963B9B">
            <w:pPr>
              <w:pStyle w:val="TAH"/>
            </w:pPr>
            <w:r w:rsidRPr="00422D22">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422D22" w:rsidRDefault="00071325" w:rsidP="00963B9B">
            <w:pPr>
              <w:pStyle w:val="TAH"/>
            </w:pPr>
            <w:r w:rsidRPr="00422D22">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422D22" w:rsidRDefault="00071325" w:rsidP="00963B9B">
            <w:pPr>
              <w:pStyle w:val="TAH"/>
            </w:pPr>
            <w:r w:rsidRPr="00422D22">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422D22" w:rsidRDefault="00071325" w:rsidP="00963B9B">
            <w:pPr>
              <w:pStyle w:val="TAH"/>
            </w:pPr>
            <w:r w:rsidRPr="00422D22">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422D22" w:rsidRDefault="00071325" w:rsidP="00963B9B">
            <w:pPr>
              <w:pStyle w:val="TAH"/>
            </w:pPr>
            <w:r w:rsidRPr="00422D22">
              <w:t>Additional information</w:t>
            </w:r>
          </w:p>
        </w:tc>
      </w:tr>
      <w:tr w:rsidR="00422D22" w:rsidRPr="00422D22" w14:paraId="31DECDA6" w14:textId="77777777" w:rsidTr="00963B9B">
        <w:trPr>
          <w:tblHeader/>
        </w:trPr>
        <w:tc>
          <w:tcPr>
            <w:tcW w:w="1134" w:type="dxa"/>
            <w:vMerge w:val="restart"/>
          </w:tcPr>
          <w:p w14:paraId="4C8FD9BA" w14:textId="77777777" w:rsidR="00071325" w:rsidRPr="00422D22" w:rsidRDefault="00071325" w:rsidP="00963B9B">
            <w:pPr>
              <w:pStyle w:val="TAL"/>
            </w:pPr>
            <w:r w:rsidRPr="00422D22">
              <w:t>0. Waveform, modulation, subcarrier spacings, and CP</w:t>
            </w:r>
          </w:p>
        </w:tc>
        <w:tc>
          <w:tcPr>
            <w:tcW w:w="709" w:type="dxa"/>
          </w:tcPr>
          <w:p w14:paraId="45A09946" w14:textId="77777777" w:rsidR="00071325" w:rsidRPr="00422D22" w:rsidRDefault="00071325" w:rsidP="00963B9B">
            <w:pPr>
              <w:pStyle w:val="TAL"/>
            </w:pPr>
            <w:r w:rsidRPr="00422D22">
              <w:t>0-1</w:t>
            </w:r>
          </w:p>
        </w:tc>
        <w:tc>
          <w:tcPr>
            <w:tcW w:w="2126" w:type="dxa"/>
          </w:tcPr>
          <w:p w14:paraId="3D24F111" w14:textId="77777777" w:rsidR="00071325" w:rsidRPr="00422D22" w:rsidRDefault="00071325" w:rsidP="00963B9B">
            <w:pPr>
              <w:pStyle w:val="TAL"/>
            </w:pPr>
            <w:r w:rsidRPr="00422D22">
              <w:t>CP-OFDM waveform for DL and UL</w:t>
            </w:r>
          </w:p>
        </w:tc>
        <w:tc>
          <w:tcPr>
            <w:tcW w:w="4962" w:type="dxa"/>
          </w:tcPr>
          <w:p w14:paraId="4D40DC76" w14:textId="77777777" w:rsidR="00071325" w:rsidRPr="00422D22" w:rsidRDefault="00071325" w:rsidP="00963B9B">
            <w:pPr>
              <w:pStyle w:val="TAL"/>
            </w:pPr>
            <w:r w:rsidRPr="00422D22">
              <w:t>1) CP-OFDM for DL</w:t>
            </w:r>
          </w:p>
          <w:p w14:paraId="4C56790D" w14:textId="77777777" w:rsidR="00071325" w:rsidRPr="00422D22" w:rsidRDefault="00071325" w:rsidP="00963B9B">
            <w:pPr>
              <w:pStyle w:val="TAL"/>
            </w:pPr>
            <w:r w:rsidRPr="00422D22">
              <w:t>2) CP -OFDM for UL</w:t>
            </w:r>
          </w:p>
        </w:tc>
        <w:tc>
          <w:tcPr>
            <w:tcW w:w="1559" w:type="dxa"/>
          </w:tcPr>
          <w:p w14:paraId="2C6ECDED" w14:textId="77777777" w:rsidR="00071325" w:rsidRPr="00422D22" w:rsidRDefault="00071325" w:rsidP="00963B9B">
            <w:pPr>
              <w:pStyle w:val="TAL"/>
            </w:pPr>
          </w:p>
        </w:tc>
      </w:tr>
      <w:tr w:rsidR="00422D22" w:rsidRPr="00422D22" w14:paraId="4CFB226E" w14:textId="77777777" w:rsidTr="00963B9B">
        <w:trPr>
          <w:tblHeader/>
        </w:trPr>
        <w:tc>
          <w:tcPr>
            <w:tcW w:w="1134" w:type="dxa"/>
            <w:vMerge/>
          </w:tcPr>
          <w:p w14:paraId="4B8416E5" w14:textId="77777777" w:rsidR="00071325" w:rsidRPr="00422D22" w:rsidRDefault="00071325" w:rsidP="00963B9B">
            <w:pPr>
              <w:pStyle w:val="TAL"/>
            </w:pPr>
          </w:p>
        </w:tc>
        <w:tc>
          <w:tcPr>
            <w:tcW w:w="709" w:type="dxa"/>
          </w:tcPr>
          <w:p w14:paraId="256F34DF" w14:textId="77777777" w:rsidR="00071325" w:rsidRPr="00422D22" w:rsidRDefault="00071325" w:rsidP="00963B9B">
            <w:pPr>
              <w:pStyle w:val="TAL"/>
            </w:pPr>
            <w:r w:rsidRPr="00422D22">
              <w:t>0-3</w:t>
            </w:r>
          </w:p>
        </w:tc>
        <w:tc>
          <w:tcPr>
            <w:tcW w:w="2126" w:type="dxa"/>
          </w:tcPr>
          <w:p w14:paraId="364C1525" w14:textId="77777777" w:rsidR="00071325" w:rsidRPr="00422D22" w:rsidRDefault="00071325" w:rsidP="00963B9B">
            <w:pPr>
              <w:pStyle w:val="TAL"/>
            </w:pPr>
            <w:r w:rsidRPr="00422D22">
              <w:t>DL modulation scheme</w:t>
            </w:r>
          </w:p>
        </w:tc>
        <w:tc>
          <w:tcPr>
            <w:tcW w:w="4962" w:type="dxa"/>
          </w:tcPr>
          <w:p w14:paraId="1FD406E2" w14:textId="77777777" w:rsidR="00071325" w:rsidRPr="00422D22" w:rsidRDefault="00071325" w:rsidP="00963B9B">
            <w:pPr>
              <w:pStyle w:val="TAL"/>
            </w:pPr>
            <w:r w:rsidRPr="00422D22">
              <w:t>1) QPSK modulation</w:t>
            </w:r>
          </w:p>
          <w:p w14:paraId="2418C8CC" w14:textId="77777777" w:rsidR="00071325" w:rsidRPr="00422D22" w:rsidRDefault="00071325" w:rsidP="00963B9B">
            <w:pPr>
              <w:pStyle w:val="TAL"/>
            </w:pPr>
            <w:r w:rsidRPr="00422D22">
              <w:t>2) 16QAM modulation</w:t>
            </w:r>
          </w:p>
          <w:p w14:paraId="65DBF287" w14:textId="77777777" w:rsidR="00071325" w:rsidRPr="00422D22" w:rsidRDefault="00071325" w:rsidP="00963B9B">
            <w:pPr>
              <w:pStyle w:val="TAL"/>
            </w:pPr>
            <w:r w:rsidRPr="00422D22">
              <w:t>3) 64QAM modulation for FR1</w:t>
            </w:r>
          </w:p>
        </w:tc>
        <w:tc>
          <w:tcPr>
            <w:tcW w:w="1559" w:type="dxa"/>
          </w:tcPr>
          <w:p w14:paraId="41F41CA1" w14:textId="77777777" w:rsidR="00071325" w:rsidRPr="00422D22" w:rsidRDefault="00071325" w:rsidP="00963B9B">
            <w:pPr>
              <w:pStyle w:val="TAL"/>
            </w:pPr>
          </w:p>
        </w:tc>
      </w:tr>
      <w:tr w:rsidR="00422D22" w:rsidRPr="00422D22" w14:paraId="0A2F29C3" w14:textId="77777777" w:rsidTr="00963B9B">
        <w:trPr>
          <w:tblHeader/>
        </w:trPr>
        <w:tc>
          <w:tcPr>
            <w:tcW w:w="1134" w:type="dxa"/>
            <w:vMerge/>
          </w:tcPr>
          <w:p w14:paraId="5964BCE9" w14:textId="77777777" w:rsidR="00071325" w:rsidRPr="00422D22" w:rsidRDefault="00071325" w:rsidP="00963B9B">
            <w:pPr>
              <w:pStyle w:val="TAL"/>
            </w:pPr>
          </w:p>
        </w:tc>
        <w:tc>
          <w:tcPr>
            <w:tcW w:w="709" w:type="dxa"/>
          </w:tcPr>
          <w:p w14:paraId="08B02684" w14:textId="77777777" w:rsidR="00071325" w:rsidRPr="00422D22" w:rsidRDefault="00071325" w:rsidP="00963B9B">
            <w:pPr>
              <w:pStyle w:val="TAL"/>
            </w:pPr>
            <w:r w:rsidRPr="00422D22">
              <w:t>0-4</w:t>
            </w:r>
          </w:p>
        </w:tc>
        <w:tc>
          <w:tcPr>
            <w:tcW w:w="2126" w:type="dxa"/>
            <w:tcBorders>
              <w:top w:val="single" w:sz="4" w:space="0" w:color="auto"/>
              <w:bottom w:val="single" w:sz="4" w:space="0" w:color="auto"/>
              <w:right w:val="single" w:sz="4" w:space="0" w:color="auto"/>
            </w:tcBorders>
          </w:tcPr>
          <w:p w14:paraId="68C250B2" w14:textId="77777777" w:rsidR="00071325" w:rsidRPr="00422D22" w:rsidRDefault="00071325" w:rsidP="00963B9B">
            <w:pPr>
              <w:pStyle w:val="TAL"/>
            </w:pPr>
            <w:r w:rsidRPr="00422D22">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422D22" w:rsidRDefault="00071325" w:rsidP="00963B9B">
            <w:pPr>
              <w:pStyle w:val="TAL"/>
            </w:pPr>
            <w:r w:rsidRPr="00422D22">
              <w:t>1) QPSK modulation</w:t>
            </w:r>
          </w:p>
          <w:p w14:paraId="3E5689A3" w14:textId="77777777" w:rsidR="00071325" w:rsidRPr="00422D22" w:rsidRDefault="00071325" w:rsidP="00963B9B">
            <w:pPr>
              <w:pStyle w:val="TAL"/>
            </w:pPr>
            <w:r w:rsidRPr="00422D22">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422D22" w:rsidRDefault="00071325" w:rsidP="00963B9B">
            <w:pPr>
              <w:pStyle w:val="TAL"/>
            </w:pPr>
          </w:p>
        </w:tc>
      </w:tr>
      <w:tr w:rsidR="00422D22" w:rsidRPr="00422D22"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422D22" w:rsidRDefault="00071325" w:rsidP="00963B9B">
            <w:pPr>
              <w:pStyle w:val="TAL"/>
            </w:pPr>
            <w:r w:rsidRPr="00422D22">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422D22" w:rsidRDefault="00071325" w:rsidP="00963B9B">
            <w:pPr>
              <w:pStyle w:val="TAL"/>
            </w:pPr>
            <w:r w:rsidRPr="00422D22">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422D22" w:rsidRDefault="00071325" w:rsidP="00963B9B">
            <w:pPr>
              <w:pStyle w:val="TAL"/>
            </w:pPr>
            <w:r w:rsidRPr="00422D22">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422D22" w:rsidRDefault="00071325" w:rsidP="00963B9B">
            <w:pPr>
              <w:pStyle w:val="TAL"/>
            </w:pPr>
            <w:r w:rsidRPr="00422D22">
              <w:t>1) RACH preamble format</w:t>
            </w:r>
          </w:p>
          <w:p w14:paraId="4435F630" w14:textId="77777777" w:rsidR="00071325" w:rsidRPr="00422D22" w:rsidRDefault="00071325" w:rsidP="00963B9B">
            <w:pPr>
              <w:pStyle w:val="TAL"/>
            </w:pPr>
            <w:r w:rsidRPr="00422D22">
              <w:t>2) SS block based RRM measurement</w:t>
            </w:r>
          </w:p>
          <w:p w14:paraId="6532642E" w14:textId="77777777" w:rsidR="00071325" w:rsidRPr="00422D22" w:rsidRDefault="00071325" w:rsidP="00963B9B">
            <w:pPr>
              <w:pStyle w:val="TAL"/>
            </w:pPr>
            <w:r w:rsidRPr="00422D22">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422D22" w:rsidRDefault="00071325" w:rsidP="00963B9B">
            <w:pPr>
              <w:pStyle w:val="TAL"/>
            </w:pPr>
            <w:r w:rsidRPr="00422D22">
              <w:t>Only 1 preamble for component 1), component 2), component 3) except paging</w:t>
            </w:r>
          </w:p>
        </w:tc>
      </w:tr>
      <w:tr w:rsidR="00422D22" w:rsidRPr="00422D22"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422D22"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422D22" w:rsidRDefault="00071325" w:rsidP="00963B9B">
            <w:pPr>
              <w:pStyle w:val="TAL"/>
            </w:pPr>
            <w:r w:rsidRPr="00422D22">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422D22" w:rsidRDefault="00071325" w:rsidP="00963B9B">
            <w:pPr>
              <w:pStyle w:val="TAL"/>
            </w:pPr>
            <w:r w:rsidRPr="00422D22">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422D22" w:rsidRDefault="00071325" w:rsidP="00963B9B">
            <w:pPr>
              <w:pStyle w:val="TAL"/>
            </w:pPr>
            <w:r w:rsidRPr="00422D22">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422D22" w:rsidRDefault="00071325" w:rsidP="00963B9B">
            <w:pPr>
              <w:pStyle w:val="TAL"/>
            </w:pPr>
          </w:p>
        </w:tc>
      </w:tr>
      <w:tr w:rsidR="00422D22" w:rsidRPr="00422D22"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422D22" w:rsidRDefault="00071325" w:rsidP="00963B9B">
            <w:pPr>
              <w:pStyle w:val="TAL"/>
            </w:pPr>
            <w:r w:rsidRPr="00422D22">
              <w:t>2. MIMO</w:t>
            </w:r>
          </w:p>
        </w:tc>
        <w:tc>
          <w:tcPr>
            <w:tcW w:w="709" w:type="dxa"/>
            <w:tcBorders>
              <w:top w:val="single" w:sz="4" w:space="0" w:color="auto"/>
              <w:left w:val="single" w:sz="4" w:space="0" w:color="auto"/>
              <w:right w:val="single" w:sz="4" w:space="0" w:color="auto"/>
            </w:tcBorders>
          </w:tcPr>
          <w:p w14:paraId="60C21CDA" w14:textId="77777777" w:rsidR="00071325" w:rsidRPr="00422D22" w:rsidRDefault="00071325" w:rsidP="00963B9B">
            <w:pPr>
              <w:pStyle w:val="TAL"/>
            </w:pPr>
            <w:r w:rsidRPr="00422D22">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422D22" w:rsidRDefault="00071325" w:rsidP="00963B9B">
            <w:pPr>
              <w:pStyle w:val="TAL"/>
            </w:pPr>
            <w:r w:rsidRPr="00422D22">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422D22" w:rsidRDefault="00071325" w:rsidP="00963B9B">
            <w:pPr>
              <w:pStyle w:val="TAL"/>
            </w:pPr>
            <w:r w:rsidRPr="00422D22">
              <w:t>1) Data RE mapping</w:t>
            </w:r>
          </w:p>
          <w:p w14:paraId="3A78B441" w14:textId="77777777" w:rsidR="00071325" w:rsidRPr="00422D22" w:rsidRDefault="00071325" w:rsidP="00963B9B">
            <w:pPr>
              <w:pStyle w:val="TAL"/>
            </w:pPr>
            <w:r w:rsidRPr="00422D22">
              <w:t>2) Single layer transmission</w:t>
            </w:r>
          </w:p>
          <w:p w14:paraId="43A80352" w14:textId="77777777" w:rsidR="00071325" w:rsidRPr="00422D22" w:rsidRDefault="00071325" w:rsidP="00963B9B">
            <w:pPr>
              <w:pStyle w:val="TAL"/>
            </w:pPr>
            <w:r w:rsidRPr="00422D22">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422D22" w:rsidRDefault="00071325" w:rsidP="00963B9B">
            <w:pPr>
              <w:pStyle w:val="TAL"/>
            </w:pPr>
          </w:p>
        </w:tc>
      </w:tr>
      <w:tr w:rsidR="00422D22" w:rsidRPr="00422D22"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422D22" w:rsidRDefault="00071325" w:rsidP="00963B9B">
            <w:pPr>
              <w:pStyle w:val="TAL"/>
            </w:pPr>
          </w:p>
        </w:tc>
        <w:tc>
          <w:tcPr>
            <w:tcW w:w="709" w:type="dxa"/>
            <w:tcBorders>
              <w:left w:val="single" w:sz="4" w:space="0" w:color="auto"/>
              <w:right w:val="single" w:sz="4" w:space="0" w:color="auto"/>
            </w:tcBorders>
          </w:tcPr>
          <w:p w14:paraId="331C9A26" w14:textId="77777777" w:rsidR="00071325" w:rsidRPr="00422D22" w:rsidRDefault="00071325" w:rsidP="00963B9B">
            <w:pPr>
              <w:pStyle w:val="TAL"/>
            </w:pPr>
            <w:r w:rsidRPr="00422D22">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422D22" w:rsidRDefault="00071325" w:rsidP="00963B9B">
            <w:pPr>
              <w:pStyle w:val="TAL"/>
            </w:pPr>
            <w:r w:rsidRPr="00422D22">
              <w:t>Basic downlink DMRS</w:t>
            </w:r>
          </w:p>
          <w:p w14:paraId="524FA6CA" w14:textId="77777777" w:rsidR="00071325" w:rsidRPr="00422D22" w:rsidRDefault="00071325" w:rsidP="00963B9B">
            <w:pPr>
              <w:pStyle w:val="TAL"/>
            </w:pPr>
            <w:r w:rsidRPr="00422D22">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422D22" w:rsidRDefault="00071325" w:rsidP="00963B9B">
            <w:pPr>
              <w:pStyle w:val="TAL"/>
            </w:pPr>
            <w:r w:rsidRPr="00422D22">
              <w:t>1) Support 1 symbol FL DMRS without additional symbol(s)</w:t>
            </w:r>
          </w:p>
          <w:p w14:paraId="2C4DC8E4" w14:textId="77777777" w:rsidR="00071325" w:rsidRPr="00422D22" w:rsidRDefault="00071325" w:rsidP="00963B9B">
            <w:pPr>
              <w:pStyle w:val="TAL"/>
            </w:pPr>
            <w:r w:rsidRPr="00422D22">
              <w:t>2) Support 1 symbol FL DMRS and 1 additional DMRS symbol</w:t>
            </w:r>
          </w:p>
          <w:p w14:paraId="3F20AE04" w14:textId="77777777" w:rsidR="00071325" w:rsidRPr="00422D22" w:rsidRDefault="00071325" w:rsidP="00963B9B">
            <w:pPr>
              <w:pStyle w:val="TAL"/>
            </w:pPr>
            <w:r w:rsidRPr="00422D22">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422D22" w:rsidRDefault="00071325" w:rsidP="00963B9B">
            <w:pPr>
              <w:pStyle w:val="TAL"/>
            </w:pPr>
          </w:p>
        </w:tc>
      </w:tr>
      <w:tr w:rsidR="00422D22" w:rsidRPr="00422D22"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422D22" w:rsidRDefault="00071325" w:rsidP="00963B9B">
            <w:pPr>
              <w:pStyle w:val="TAL"/>
            </w:pPr>
          </w:p>
        </w:tc>
        <w:tc>
          <w:tcPr>
            <w:tcW w:w="709" w:type="dxa"/>
            <w:tcBorders>
              <w:left w:val="single" w:sz="4" w:space="0" w:color="auto"/>
              <w:right w:val="single" w:sz="4" w:space="0" w:color="auto"/>
            </w:tcBorders>
          </w:tcPr>
          <w:p w14:paraId="39A93819" w14:textId="77777777" w:rsidR="00071325" w:rsidRPr="00422D22" w:rsidRDefault="00071325" w:rsidP="00963B9B">
            <w:pPr>
              <w:pStyle w:val="TAL"/>
            </w:pPr>
            <w:r w:rsidRPr="00422D22">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422D22" w:rsidRDefault="00071325" w:rsidP="00963B9B">
            <w:pPr>
              <w:pStyle w:val="TAL"/>
            </w:pPr>
            <w:r w:rsidRPr="00422D22">
              <w:t>Basic downlink DMRS</w:t>
            </w:r>
          </w:p>
          <w:p w14:paraId="5F282B81" w14:textId="77777777" w:rsidR="00071325" w:rsidRPr="00422D22" w:rsidRDefault="00071325" w:rsidP="00963B9B">
            <w:pPr>
              <w:pStyle w:val="TAL"/>
            </w:pPr>
            <w:r w:rsidRPr="00422D22">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422D22" w:rsidRDefault="00071325" w:rsidP="00963B9B">
            <w:pPr>
              <w:pStyle w:val="TAL"/>
            </w:pPr>
            <w:r w:rsidRPr="00422D22">
              <w:t>1) Support 1 symbol FL DMRS without additional symbol(s)</w:t>
            </w:r>
          </w:p>
          <w:p w14:paraId="33847B11" w14:textId="77777777" w:rsidR="00071325" w:rsidRPr="00422D22" w:rsidRDefault="00071325" w:rsidP="00963B9B">
            <w:pPr>
              <w:pStyle w:val="TAL"/>
            </w:pPr>
            <w:r w:rsidRPr="00422D22">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422D22" w:rsidRDefault="00071325" w:rsidP="00963B9B">
            <w:pPr>
              <w:pStyle w:val="TAL"/>
            </w:pPr>
          </w:p>
        </w:tc>
      </w:tr>
      <w:tr w:rsidR="00422D22" w:rsidRPr="00422D22"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422D22" w:rsidRDefault="00071325" w:rsidP="00963B9B">
            <w:pPr>
              <w:pStyle w:val="TAL"/>
            </w:pPr>
          </w:p>
        </w:tc>
        <w:tc>
          <w:tcPr>
            <w:tcW w:w="709" w:type="dxa"/>
            <w:tcBorders>
              <w:left w:val="single" w:sz="4" w:space="0" w:color="auto"/>
              <w:right w:val="single" w:sz="4" w:space="0" w:color="auto"/>
            </w:tcBorders>
          </w:tcPr>
          <w:p w14:paraId="7A4B4DDB" w14:textId="77777777" w:rsidR="00071325" w:rsidRPr="00422D22" w:rsidRDefault="00071325" w:rsidP="00963B9B">
            <w:pPr>
              <w:pStyle w:val="TAL"/>
            </w:pPr>
            <w:r w:rsidRPr="00422D22">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422D22" w:rsidRDefault="00071325" w:rsidP="00963B9B">
            <w:pPr>
              <w:pStyle w:val="TAL"/>
            </w:pPr>
            <w:r w:rsidRPr="00422D22">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422D22" w:rsidRDefault="00071325" w:rsidP="00963B9B">
            <w:pPr>
              <w:pStyle w:val="TAL"/>
            </w:pPr>
            <w:r w:rsidRPr="00422D22">
              <w:t>Data RE mapping</w:t>
            </w:r>
          </w:p>
          <w:p w14:paraId="481547C7" w14:textId="77777777" w:rsidR="00071325" w:rsidRPr="00422D22" w:rsidRDefault="00071325" w:rsidP="00963B9B">
            <w:pPr>
              <w:pStyle w:val="TAL"/>
            </w:pPr>
            <w:r w:rsidRPr="00422D22">
              <w:t>Single layer (single Tx) transmission</w:t>
            </w:r>
          </w:p>
          <w:p w14:paraId="736F8511" w14:textId="77777777" w:rsidR="00071325" w:rsidRPr="00422D22" w:rsidRDefault="00071325" w:rsidP="00963B9B">
            <w:pPr>
              <w:pStyle w:val="TAL"/>
            </w:pPr>
            <w:r w:rsidRPr="00422D22">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422D22" w:rsidRDefault="00071325" w:rsidP="00963B9B">
            <w:pPr>
              <w:pStyle w:val="TAL"/>
            </w:pPr>
          </w:p>
        </w:tc>
      </w:tr>
      <w:tr w:rsidR="00422D22" w:rsidRPr="00422D22"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422D22" w:rsidRDefault="00071325" w:rsidP="00963B9B">
            <w:pPr>
              <w:pStyle w:val="TAL"/>
            </w:pPr>
          </w:p>
        </w:tc>
        <w:tc>
          <w:tcPr>
            <w:tcW w:w="709" w:type="dxa"/>
            <w:tcBorders>
              <w:left w:val="single" w:sz="4" w:space="0" w:color="auto"/>
              <w:right w:val="single" w:sz="4" w:space="0" w:color="auto"/>
            </w:tcBorders>
          </w:tcPr>
          <w:p w14:paraId="2D5FBA3D" w14:textId="77777777" w:rsidR="00071325" w:rsidRPr="00422D22" w:rsidRDefault="00071325" w:rsidP="00963B9B">
            <w:pPr>
              <w:pStyle w:val="TAL"/>
            </w:pPr>
            <w:r w:rsidRPr="00422D22">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422D22" w:rsidRDefault="00071325" w:rsidP="00963B9B">
            <w:pPr>
              <w:pStyle w:val="TAL"/>
            </w:pPr>
            <w:r w:rsidRPr="00422D22">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422D22" w:rsidRDefault="00071325" w:rsidP="00963B9B">
            <w:pPr>
              <w:pStyle w:val="TAL"/>
            </w:pPr>
            <w:r w:rsidRPr="00422D22">
              <w:t>1) Support 1 symbol FL DMRS without additional symbol(s)</w:t>
            </w:r>
          </w:p>
          <w:p w14:paraId="4AD4B54C" w14:textId="77777777" w:rsidR="00071325" w:rsidRPr="00422D22" w:rsidRDefault="00071325" w:rsidP="00963B9B">
            <w:pPr>
              <w:pStyle w:val="TAL"/>
            </w:pPr>
            <w:r w:rsidRPr="00422D22">
              <w:t>2) Support 1 symbol FL DMRS and 1 additional DMRS symbols</w:t>
            </w:r>
          </w:p>
          <w:p w14:paraId="5D3C05F1" w14:textId="77777777" w:rsidR="00071325" w:rsidRPr="00422D22" w:rsidRDefault="00071325" w:rsidP="00963B9B">
            <w:pPr>
              <w:pStyle w:val="TAL"/>
            </w:pPr>
            <w:r w:rsidRPr="00422D22">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422D22" w:rsidRDefault="00071325" w:rsidP="00963B9B">
            <w:pPr>
              <w:pStyle w:val="TAL"/>
            </w:pPr>
          </w:p>
        </w:tc>
      </w:tr>
      <w:tr w:rsidR="00422D22" w:rsidRPr="00422D22"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422D22" w:rsidRDefault="00071325" w:rsidP="00963B9B">
            <w:pPr>
              <w:pStyle w:val="TAL"/>
            </w:pPr>
          </w:p>
        </w:tc>
        <w:tc>
          <w:tcPr>
            <w:tcW w:w="709" w:type="dxa"/>
            <w:tcBorders>
              <w:left w:val="single" w:sz="4" w:space="0" w:color="auto"/>
              <w:right w:val="single" w:sz="4" w:space="0" w:color="auto"/>
            </w:tcBorders>
          </w:tcPr>
          <w:p w14:paraId="4863707C" w14:textId="77777777" w:rsidR="00071325" w:rsidRPr="00422D22" w:rsidRDefault="00071325" w:rsidP="00963B9B">
            <w:pPr>
              <w:pStyle w:val="TAL"/>
            </w:pPr>
            <w:r w:rsidRPr="00422D22">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422D22" w:rsidRDefault="00071325" w:rsidP="00963B9B">
            <w:pPr>
              <w:pStyle w:val="TAL"/>
            </w:pPr>
            <w:r w:rsidRPr="00422D22">
              <w:t>Basic uplink DMRS</w:t>
            </w:r>
          </w:p>
          <w:p w14:paraId="6F4940CA" w14:textId="77777777" w:rsidR="00071325" w:rsidRPr="00422D22" w:rsidRDefault="00071325" w:rsidP="00963B9B">
            <w:pPr>
              <w:pStyle w:val="TAL"/>
            </w:pPr>
            <w:r w:rsidRPr="00422D22">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422D22" w:rsidRDefault="00071325" w:rsidP="00963B9B">
            <w:pPr>
              <w:pStyle w:val="TAL"/>
            </w:pPr>
            <w:r w:rsidRPr="00422D22">
              <w:t>1) Support 1 symbol FL DMRS without additional symbol(s)</w:t>
            </w:r>
          </w:p>
          <w:p w14:paraId="1A07E6D0" w14:textId="77777777" w:rsidR="00071325" w:rsidRPr="00422D22" w:rsidRDefault="00071325" w:rsidP="00963B9B">
            <w:pPr>
              <w:pStyle w:val="TAL"/>
            </w:pPr>
            <w:r w:rsidRPr="00422D22">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422D22" w:rsidRDefault="00071325" w:rsidP="00963B9B">
            <w:pPr>
              <w:pStyle w:val="TAL"/>
            </w:pPr>
          </w:p>
        </w:tc>
      </w:tr>
      <w:tr w:rsidR="00422D22" w:rsidRPr="00422D22"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422D22" w:rsidRDefault="00071325" w:rsidP="00963B9B">
            <w:pPr>
              <w:pStyle w:val="TAL"/>
            </w:pPr>
          </w:p>
        </w:tc>
        <w:tc>
          <w:tcPr>
            <w:tcW w:w="709" w:type="dxa"/>
            <w:tcBorders>
              <w:left w:val="single" w:sz="4" w:space="0" w:color="auto"/>
              <w:right w:val="single" w:sz="4" w:space="0" w:color="auto"/>
            </w:tcBorders>
          </w:tcPr>
          <w:p w14:paraId="68B24929" w14:textId="77777777" w:rsidR="00071325" w:rsidRPr="00422D22" w:rsidRDefault="00071325" w:rsidP="00963B9B">
            <w:pPr>
              <w:pStyle w:val="TAL"/>
            </w:pPr>
            <w:r w:rsidRPr="00422D22">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422D22" w:rsidRDefault="00071325" w:rsidP="00963B9B">
            <w:pPr>
              <w:pStyle w:val="TAL"/>
            </w:pPr>
            <w:r w:rsidRPr="00422D22">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422D22" w:rsidRDefault="00071325" w:rsidP="00963B9B">
            <w:pPr>
              <w:pStyle w:val="TAL"/>
            </w:pPr>
            <w:r w:rsidRPr="00422D22">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422D22" w:rsidRDefault="00071325" w:rsidP="00963B9B">
            <w:pPr>
              <w:pStyle w:val="TAL"/>
            </w:pPr>
          </w:p>
        </w:tc>
      </w:tr>
      <w:tr w:rsidR="00422D22" w:rsidRPr="00422D22"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422D22" w:rsidRDefault="00071325" w:rsidP="00963B9B">
            <w:pPr>
              <w:pStyle w:val="TAL"/>
            </w:pPr>
          </w:p>
        </w:tc>
        <w:tc>
          <w:tcPr>
            <w:tcW w:w="709" w:type="dxa"/>
            <w:tcBorders>
              <w:left w:val="single" w:sz="4" w:space="0" w:color="auto"/>
              <w:right w:val="single" w:sz="4" w:space="0" w:color="auto"/>
            </w:tcBorders>
          </w:tcPr>
          <w:p w14:paraId="5DD53B8F" w14:textId="77777777" w:rsidR="00071325" w:rsidRPr="00422D22" w:rsidRDefault="00071325" w:rsidP="00963B9B">
            <w:pPr>
              <w:pStyle w:val="TAL"/>
            </w:pPr>
            <w:r w:rsidRPr="00422D22">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422D22" w:rsidRDefault="00071325" w:rsidP="00963B9B">
            <w:pPr>
              <w:pStyle w:val="TAL"/>
            </w:pPr>
            <w:r w:rsidRPr="00422D22">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422D22" w:rsidRDefault="00071325" w:rsidP="00963B9B">
            <w:pPr>
              <w:pStyle w:val="TAL"/>
            </w:pPr>
            <w:r w:rsidRPr="00422D22">
              <w:t>1) Type I single panel codebook based PMI (further discuss which mode or both to be supported as mandatory)</w:t>
            </w:r>
          </w:p>
          <w:p w14:paraId="04A418B7" w14:textId="77777777" w:rsidR="00071325" w:rsidRPr="00422D22" w:rsidRDefault="00071325" w:rsidP="00963B9B">
            <w:pPr>
              <w:pStyle w:val="TAL"/>
            </w:pPr>
            <w:r w:rsidRPr="00422D22">
              <w:t>2) 2Tx codebook for FR1 and FR2</w:t>
            </w:r>
          </w:p>
          <w:p w14:paraId="2654CEF7" w14:textId="77777777" w:rsidR="00071325" w:rsidRPr="00422D22" w:rsidRDefault="00071325" w:rsidP="00963B9B">
            <w:pPr>
              <w:pStyle w:val="TAL"/>
            </w:pPr>
            <w:r w:rsidRPr="00422D22">
              <w:t>3) 4Tx codebook for FR1</w:t>
            </w:r>
          </w:p>
          <w:p w14:paraId="1E94B332" w14:textId="77777777" w:rsidR="00071325" w:rsidRPr="00422D22" w:rsidRDefault="00071325" w:rsidP="00963B9B">
            <w:pPr>
              <w:pStyle w:val="TAL"/>
            </w:pPr>
            <w:r w:rsidRPr="00422D22">
              <w:t>4) 8Tx codebook for FR1 when configured as wideband CSI report</w:t>
            </w:r>
          </w:p>
          <w:p w14:paraId="49AB5A5B" w14:textId="77777777" w:rsidR="00071325" w:rsidRPr="00422D22" w:rsidRDefault="00071325" w:rsidP="00963B9B">
            <w:pPr>
              <w:pStyle w:val="TAL"/>
            </w:pPr>
            <w:r w:rsidRPr="00422D22">
              <w:t>7) a-CSI on PUSCH (at least Z value &gt;= 14 symbols, detail processing time to be discussed separately)</w:t>
            </w:r>
          </w:p>
          <w:p w14:paraId="4DB6430E" w14:textId="77777777" w:rsidR="00071325" w:rsidRPr="00422D22" w:rsidRDefault="00071325" w:rsidP="00963B9B">
            <w:pPr>
              <w:pStyle w:val="TAL"/>
            </w:pPr>
            <w:r w:rsidRPr="00422D22">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422D22" w:rsidRDefault="00071325" w:rsidP="00963B9B">
            <w:pPr>
              <w:pStyle w:val="TAL"/>
            </w:pPr>
          </w:p>
        </w:tc>
      </w:tr>
      <w:tr w:rsidR="00422D22" w:rsidRPr="00422D22"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422D22" w:rsidRDefault="00071325" w:rsidP="00963B9B">
            <w:pPr>
              <w:pStyle w:val="TAL"/>
            </w:pPr>
          </w:p>
        </w:tc>
        <w:tc>
          <w:tcPr>
            <w:tcW w:w="709" w:type="dxa"/>
            <w:tcBorders>
              <w:left w:val="single" w:sz="4" w:space="0" w:color="auto"/>
              <w:right w:val="single" w:sz="4" w:space="0" w:color="auto"/>
            </w:tcBorders>
          </w:tcPr>
          <w:p w14:paraId="35B170BB" w14:textId="77777777" w:rsidR="00071325" w:rsidRPr="00422D22" w:rsidRDefault="00071325" w:rsidP="00963B9B">
            <w:pPr>
              <w:pStyle w:val="TAL"/>
            </w:pPr>
            <w:r w:rsidRPr="00422D22">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422D22" w:rsidRDefault="00071325" w:rsidP="00963B9B">
            <w:pPr>
              <w:pStyle w:val="TAL"/>
            </w:pPr>
            <w:r w:rsidRPr="00422D22">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422D22" w:rsidRDefault="00071325" w:rsidP="00963B9B">
            <w:pPr>
              <w:pStyle w:val="TAL"/>
            </w:pPr>
            <w:r w:rsidRPr="00422D22">
              <w:t>1) Support of TRS (mandatory)</w:t>
            </w:r>
          </w:p>
          <w:p w14:paraId="1AD3B4BE" w14:textId="77777777" w:rsidR="00071325" w:rsidRPr="00422D22" w:rsidRDefault="00071325" w:rsidP="00963B9B">
            <w:pPr>
              <w:pStyle w:val="TAL"/>
            </w:pPr>
            <w:r w:rsidRPr="00422D22">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422D22" w:rsidRDefault="00071325" w:rsidP="00963B9B">
            <w:pPr>
              <w:pStyle w:val="TAL"/>
            </w:pPr>
          </w:p>
        </w:tc>
      </w:tr>
      <w:tr w:rsidR="00422D22" w:rsidRPr="00422D22"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422D22" w:rsidRDefault="00071325" w:rsidP="00963B9B">
            <w:pPr>
              <w:pStyle w:val="TAL"/>
            </w:pPr>
          </w:p>
        </w:tc>
        <w:tc>
          <w:tcPr>
            <w:tcW w:w="709" w:type="dxa"/>
            <w:tcBorders>
              <w:left w:val="single" w:sz="4" w:space="0" w:color="auto"/>
              <w:right w:val="single" w:sz="4" w:space="0" w:color="auto"/>
            </w:tcBorders>
          </w:tcPr>
          <w:p w14:paraId="3F5BADAD" w14:textId="77777777" w:rsidR="00071325" w:rsidRPr="00422D22" w:rsidRDefault="00071325" w:rsidP="00963B9B">
            <w:pPr>
              <w:pStyle w:val="TAL"/>
            </w:pPr>
            <w:r w:rsidRPr="00422D22">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422D22" w:rsidRDefault="00071325" w:rsidP="00963B9B">
            <w:pPr>
              <w:pStyle w:val="TAL"/>
            </w:pPr>
            <w:r w:rsidRPr="00422D22">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422D22" w:rsidRDefault="00071325" w:rsidP="00963B9B">
            <w:pPr>
              <w:pStyle w:val="TAL"/>
            </w:pPr>
            <w:r w:rsidRPr="00422D22">
              <w:t>1) Support 1 port SRS transmission</w:t>
            </w:r>
          </w:p>
          <w:p w14:paraId="7BD9583B" w14:textId="77777777" w:rsidR="00071325" w:rsidRPr="00422D22" w:rsidRDefault="00071325" w:rsidP="00963B9B">
            <w:pPr>
              <w:pStyle w:val="TAL"/>
            </w:pPr>
            <w:r w:rsidRPr="00422D22">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422D22" w:rsidRDefault="00071325" w:rsidP="00963B9B">
            <w:pPr>
              <w:pStyle w:val="TAL"/>
            </w:pPr>
          </w:p>
        </w:tc>
      </w:tr>
      <w:tr w:rsidR="00422D22" w:rsidRPr="00422D22"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422D22" w:rsidRDefault="00071325" w:rsidP="00963B9B">
            <w:pPr>
              <w:pStyle w:val="TAL"/>
            </w:pPr>
            <w:r w:rsidRPr="00422D22">
              <w:t>3. DL control channel and procedure</w:t>
            </w:r>
          </w:p>
        </w:tc>
        <w:tc>
          <w:tcPr>
            <w:tcW w:w="709" w:type="dxa"/>
            <w:tcBorders>
              <w:left w:val="single" w:sz="4" w:space="0" w:color="auto"/>
              <w:right w:val="single" w:sz="4" w:space="0" w:color="auto"/>
            </w:tcBorders>
          </w:tcPr>
          <w:p w14:paraId="0C804FBC" w14:textId="77777777" w:rsidR="00071325" w:rsidRPr="00422D22" w:rsidRDefault="00071325" w:rsidP="00963B9B">
            <w:pPr>
              <w:pStyle w:val="TAL"/>
            </w:pPr>
            <w:r w:rsidRPr="00422D22">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422D22" w:rsidRDefault="00071325" w:rsidP="00963B9B">
            <w:pPr>
              <w:pStyle w:val="TAL"/>
            </w:pPr>
            <w:r w:rsidRPr="00422D22">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422D22" w:rsidRDefault="00071325" w:rsidP="00963B9B">
            <w:pPr>
              <w:pStyle w:val="TAL"/>
            </w:pPr>
            <w:r w:rsidRPr="00422D22">
              <w:t>1) One configured CORESET per BWP per cell in addition to CORESET0</w:t>
            </w:r>
          </w:p>
          <w:p w14:paraId="1CDA0529" w14:textId="77777777" w:rsidR="00071325" w:rsidRPr="00422D22" w:rsidRDefault="00071325" w:rsidP="00963B9B">
            <w:pPr>
              <w:pStyle w:val="TAL"/>
            </w:pPr>
            <w:r w:rsidRPr="00422D22">
              <w:t>- CORESET resource allocation of 6RB bit-map and duration of 1 – 3 OFDM symbols for FR1</w:t>
            </w:r>
          </w:p>
          <w:p w14:paraId="7304C564" w14:textId="77777777" w:rsidR="00071325" w:rsidRPr="00422D22" w:rsidRDefault="00071325" w:rsidP="00963B9B">
            <w:pPr>
              <w:pStyle w:val="TAL"/>
            </w:pPr>
            <w:r w:rsidRPr="00422D22">
              <w:t>- For type 1 CSS without dedicated RRC configuration and for type 0, 0A, and 2 CSSs, CORESET resource allocation of 6RB bit-map and duration 1-3 OFDM symbols for FR2</w:t>
            </w:r>
          </w:p>
          <w:p w14:paraId="191582D2" w14:textId="77777777" w:rsidR="00071325" w:rsidRPr="00422D22" w:rsidRDefault="00071325" w:rsidP="00963B9B">
            <w:pPr>
              <w:pStyle w:val="TAL"/>
            </w:pPr>
            <w:r w:rsidRPr="00422D22">
              <w:t>- For type 1 CSS with dedicated RRC configuration and for type 3 CSS, UE specific SS, CORESET resource allocation of 6RB bit-map and duration 1-2 OFDM symbols for FR2</w:t>
            </w:r>
          </w:p>
          <w:p w14:paraId="69485E92" w14:textId="77777777" w:rsidR="00071325" w:rsidRPr="00422D22" w:rsidRDefault="00071325" w:rsidP="00963B9B">
            <w:pPr>
              <w:pStyle w:val="TAL"/>
            </w:pPr>
            <w:r w:rsidRPr="00422D22">
              <w:t>- REG-bundle sizes of 2/3 RBs or 6 RBs</w:t>
            </w:r>
          </w:p>
          <w:p w14:paraId="1860EE4B" w14:textId="77777777" w:rsidR="00071325" w:rsidRPr="00422D22" w:rsidRDefault="00071325" w:rsidP="00963B9B">
            <w:pPr>
              <w:pStyle w:val="TAL"/>
            </w:pPr>
            <w:r w:rsidRPr="00422D22">
              <w:t>- Interleaved and non-interleaved CCE-to-REG mapping</w:t>
            </w:r>
          </w:p>
          <w:p w14:paraId="59A27242" w14:textId="77777777" w:rsidR="00071325" w:rsidRPr="00422D22" w:rsidRDefault="00071325" w:rsidP="00963B9B">
            <w:pPr>
              <w:pStyle w:val="TAL"/>
            </w:pPr>
            <w:r w:rsidRPr="00422D22">
              <w:t>- Precoder-granularity of REG-bundle size</w:t>
            </w:r>
          </w:p>
          <w:p w14:paraId="480644F6" w14:textId="77777777" w:rsidR="00071325" w:rsidRPr="00422D22" w:rsidRDefault="00071325" w:rsidP="00963B9B">
            <w:pPr>
              <w:pStyle w:val="TAL"/>
            </w:pPr>
            <w:r w:rsidRPr="00422D22">
              <w:t>- PDCCH DMRS scrambling determination</w:t>
            </w:r>
          </w:p>
          <w:p w14:paraId="33907C4A" w14:textId="77777777" w:rsidR="00071325" w:rsidRPr="00422D22" w:rsidRDefault="00071325" w:rsidP="00963B9B">
            <w:pPr>
              <w:pStyle w:val="TAL"/>
            </w:pPr>
            <w:r w:rsidRPr="00422D22">
              <w:t>- TCI state(s) for a CORESET configuration</w:t>
            </w:r>
          </w:p>
          <w:p w14:paraId="48FD0470" w14:textId="77777777" w:rsidR="00071325" w:rsidRPr="00422D22" w:rsidRDefault="00071325" w:rsidP="00963B9B">
            <w:pPr>
              <w:pStyle w:val="TAL"/>
            </w:pPr>
            <w:r w:rsidRPr="00422D22">
              <w:t>2) CSS and UE-SS configurations for unicast PDCCH transmission per BWP per cell</w:t>
            </w:r>
          </w:p>
          <w:p w14:paraId="2DA0298F" w14:textId="77777777" w:rsidR="00071325" w:rsidRPr="00422D22" w:rsidRDefault="00071325" w:rsidP="00963B9B">
            <w:pPr>
              <w:pStyle w:val="TAL"/>
            </w:pPr>
            <w:r w:rsidRPr="00422D22">
              <w:t>- PDCCH aggregation levels 1, 2, 4, 8, 16</w:t>
            </w:r>
          </w:p>
          <w:p w14:paraId="746729DD" w14:textId="77777777" w:rsidR="00071325" w:rsidRPr="00422D22" w:rsidRDefault="00071325" w:rsidP="00963B9B">
            <w:pPr>
              <w:pStyle w:val="TAL"/>
            </w:pPr>
            <w:r w:rsidRPr="00422D22">
              <w:t>- UP to 3 search space sets in a slot for a scheduled SCell per BWP</w:t>
            </w:r>
          </w:p>
          <w:p w14:paraId="34BDF819" w14:textId="77777777" w:rsidR="00071325" w:rsidRPr="00422D22" w:rsidRDefault="00071325" w:rsidP="00963B9B">
            <w:pPr>
              <w:pStyle w:val="TAL"/>
            </w:pPr>
            <w:r w:rsidRPr="00422D22">
              <w:t>This search space limit is before applying all dropping rules.</w:t>
            </w:r>
          </w:p>
          <w:p w14:paraId="76E3B7D0" w14:textId="77777777" w:rsidR="00071325" w:rsidRPr="00422D22" w:rsidRDefault="00071325" w:rsidP="00963B9B">
            <w:pPr>
              <w:pStyle w:val="TAL"/>
            </w:pPr>
            <w:r w:rsidRPr="00422D22">
              <w:t>- For type 1 CSS with dedicated RRC configuration, type 3 CSS, and UE-SS, the monitoring occasion is within the first 3 OFDM symbols of a slot</w:t>
            </w:r>
          </w:p>
          <w:p w14:paraId="190F9383" w14:textId="77777777" w:rsidR="00071325" w:rsidRPr="00422D22" w:rsidRDefault="00071325" w:rsidP="00963B9B">
            <w:pPr>
              <w:pStyle w:val="TAL"/>
            </w:pPr>
            <w:r w:rsidRPr="00422D22">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422D22" w:rsidRDefault="00071325" w:rsidP="00963B9B">
            <w:pPr>
              <w:pStyle w:val="TAL"/>
            </w:pPr>
            <w:r w:rsidRPr="00422D22">
              <w:t>3) Monitoring DCI formats 0_0, 1_0, 0_1, 1_1</w:t>
            </w:r>
          </w:p>
          <w:p w14:paraId="1CCEA29C" w14:textId="77777777" w:rsidR="00071325" w:rsidRPr="00422D22" w:rsidRDefault="00071325" w:rsidP="00963B9B">
            <w:pPr>
              <w:pStyle w:val="TAL"/>
            </w:pPr>
            <w:r w:rsidRPr="00422D22">
              <w:t>4) Number of PDCCH blind decodes per slot with a given SCS follows Case 1-1 table</w:t>
            </w:r>
          </w:p>
          <w:p w14:paraId="3E40ED19" w14:textId="77777777" w:rsidR="00071325" w:rsidRPr="00422D22" w:rsidRDefault="00071325" w:rsidP="00963B9B">
            <w:pPr>
              <w:pStyle w:val="TAL"/>
            </w:pPr>
            <w:r w:rsidRPr="00422D22">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422D22" w:rsidRDefault="00071325" w:rsidP="00963B9B">
            <w:pPr>
              <w:pStyle w:val="TAL"/>
            </w:pPr>
          </w:p>
        </w:tc>
      </w:tr>
      <w:tr w:rsidR="00422D22" w:rsidRPr="00422D22"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422D22" w:rsidRDefault="00071325" w:rsidP="00963B9B">
            <w:pPr>
              <w:pStyle w:val="TAL"/>
            </w:pPr>
            <w:r w:rsidRPr="00422D22">
              <w:t>4. UL control channel and procedure</w:t>
            </w:r>
          </w:p>
        </w:tc>
        <w:tc>
          <w:tcPr>
            <w:tcW w:w="709" w:type="dxa"/>
            <w:tcBorders>
              <w:left w:val="single" w:sz="4" w:space="0" w:color="auto"/>
              <w:right w:val="single" w:sz="4" w:space="0" w:color="auto"/>
            </w:tcBorders>
          </w:tcPr>
          <w:p w14:paraId="1E1C3E8F" w14:textId="77777777" w:rsidR="00071325" w:rsidRPr="00422D22" w:rsidRDefault="00071325" w:rsidP="00963B9B">
            <w:pPr>
              <w:pStyle w:val="TAL"/>
            </w:pPr>
            <w:r w:rsidRPr="00422D22">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422D22" w:rsidRDefault="00071325" w:rsidP="00963B9B">
            <w:pPr>
              <w:pStyle w:val="TAL"/>
            </w:pPr>
            <w:r w:rsidRPr="00422D22">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422D22" w:rsidRDefault="00071325" w:rsidP="00963B9B">
            <w:pPr>
              <w:pStyle w:val="TAL"/>
            </w:pPr>
            <w:r w:rsidRPr="00422D22">
              <w:t>1) PUCCH format 0 over 1 OFDM symbols once per slot</w:t>
            </w:r>
          </w:p>
          <w:p w14:paraId="0CE5FB9A" w14:textId="77777777" w:rsidR="00071325" w:rsidRPr="00422D22" w:rsidRDefault="00071325" w:rsidP="00963B9B">
            <w:pPr>
              <w:pStyle w:val="TAL"/>
            </w:pPr>
            <w:r w:rsidRPr="00422D22">
              <w:t>2) PUCCH format 0 over 2 OFDM symbols once per slot with frequency hopping as "enabled"</w:t>
            </w:r>
          </w:p>
          <w:p w14:paraId="6DF20927" w14:textId="77777777" w:rsidR="00071325" w:rsidRPr="00422D22" w:rsidRDefault="00071325" w:rsidP="00963B9B">
            <w:pPr>
              <w:pStyle w:val="TAL"/>
            </w:pPr>
            <w:r w:rsidRPr="00422D22">
              <w:t>3) PUCCH format 1 over 4 – 14 OFDM symbols once per slot with intra-slot frequency hopping as "enabled"</w:t>
            </w:r>
          </w:p>
          <w:p w14:paraId="7955FE92" w14:textId="77777777" w:rsidR="00071325" w:rsidRPr="00422D22" w:rsidRDefault="00071325" w:rsidP="00963B9B">
            <w:pPr>
              <w:pStyle w:val="TAL"/>
            </w:pPr>
            <w:r w:rsidRPr="00422D22">
              <w:t>5) One SR configuration per PUCCH group</w:t>
            </w:r>
          </w:p>
          <w:p w14:paraId="73142C55" w14:textId="77777777" w:rsidR="00071325" w:rsidRPr="00422D22" w:rsidRDefault="00071325" w:rsidP="00963B9B">
            <w:pPr>
              <w:pStyle w:val="TAL"/>
            </w:pPr>
            <w:r w:rsidRPr="00422D22">
              <w:t>6) HARQ-ACK transmission once per slot with its resource/timing determined by using the DCI</w:t>
            </w:r>
          </w:p>
          <w:p w14:paraId="67F5BE79" w14:textId="77777777" w:rsidR="00071325" w:rsidRPr="00422D22" w:rsidRDefault="00071325" w:rsidP="00963B9B">
            <w:pPr>
              <w:pStyle w:val="TAL"/>
            </w:pPr>
            <w:r w:rsidRPr="00422D22">
              <w:t>7)</w:t>
            </w:r>
          </w:p>
          <w:p w14:paraId="59992310" w14:textId="77777777" w:rsidR="00071325" w:rsidRPr="00422D22" w:rsidRDefault="00071325" w:rsidP="00963B9B">
            <w:pPr>
              <w:pStyle w:val="TAL"/>
            </w:pPr>
            <w:r w:rsidRPr="00422D22">
              <w:t>SR/HARQ multiplexing once per slot using a PUCCH when SR/HARQ-ACK are supposed to be sent by overlapping PUCCH resources with the same starting symbols in a slot</w:t>
            </w:r>
          </w:p>
          <w:p w14:paraId="62E3075C" w14:textId="77777777" w:rsidR="00071325" w:rsidRPr="00422D22" w:rsidRDefault="00071325" w:rsidP="00963B9B">
            <w:pPr>
              <w:pStyle w:val="TAL"/>
            </w:pPr>
            <w:r w:rsidRPr="00422D22">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422D22" w:rsidRDefault="00071325" w:rsidP="00963B9B">
            <w:pPr>
              <w:pStyle w:val="TAL"/>
            </w:pPr>
            <w:r w:rsidRPr="00422D22">
              <w:t>9) Semi-static beta-offset configuration for HARQ-ACK</w:t>
            </w:r>
          </w:p>
          <w:p w14:paraId="6310BE9C" w14:textId="77777777" w:rsidR="00071325" w:rsidRPr="00422D22" w:rsidRDefault="00071325" w:rsidP="00963B9B">
            <w:pPr>
              <w:pStyle w:val="TAL"/>
            </w:pPr>
            <w:r w:rsidRPr="00422D22">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422D22" w:rsidRDefault="00071325" w:rsidP="00963B9B">
            <w:pPr>
              <w:pStyle w:val="TAL"/>
            </w:pPr>
          </w:p>
        </w:tc>
      </w:tr>
      <w:tr w:rsidR="00422D22" w:rsidRPr="00422D22"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422D22" w:rsidRDefault="00071325" w:rsidP="00963B9B">
            <w:pPr>
              <w:pStyle w:val="TAL"/>
            </w:pPr>
          </w:p>
        </w:tc>
        <w:tc>
          <w:tcPr>
            <w:tcW w:w="709" w:type="dxa"/>
            <w:tcBorders>
              <w:left w:val="single" w:sz="4" w:space="0" w:color="auto"/>
              <w:right w:val="single" w:sz="4" w:space="0" w:color="auto"/>
            </w:tcBorders>
          </w:tcPr>
          <w:p w14:paraId="2C3B3100" w14:textId="77777777" w:rsidR="00071325" w:rsidRPr="00422D22" w:rsidRDefault="00071325" w:rsidP="00963B9B">
            <w:pPr>
              <w:pStyle w:val="TAL"/>
            </w:pPr>
            <w:r w:rsidRPr="00422D22">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422D22" w:rsidRDefault="00071325" w:rsidP="00963B9B">
            <w:pPr>
              <w:pStyle w:val="TAL"/>
            </w:pPr>
            <w:r w:rsidRPr="00422D22">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422D22" w:rsidRDefault="00071325" w:rsidP="00963B9B">
            <w:pPr>
              <w:pStyle w:val="TAL"/>
            </w:pPr>
            <w:r w:rsidRPr="00422D22">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422D22" w:rsidRDefault="00071325" w:rsidP="00963B9B">
            <w:pPr>
              <w:pStyle w:val="TAL"/>
            </w:pPr>
          </w:p>
        </w:tc>
      </w:tr>
      <w:tr w:rsidR="00422D22" w:rsidRPr="00422D22"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422D22" w:rsidRDefault="00071325" w:rsidP="00963B9B">
            <w:pPr>
              <w:pStyle w:val="TAL"/>
            </w:pPr>
            <w:r w:rsidRPr="00422D22">
              <w:t>5. Scheduling/HARQ operation</w:t>
            </w:r>
          </w:p>
        </w:tc>
        <w:tc>
          <w:tcPr>
            <w:tcW w:w="709" w:type="dxa"/>
            <w:tcBorders>
              <w:left w:val="single" w:sz="4" w:space="0" w:color="auto"/>
              <w:right w:val="single" w:sz="4" w:space="0" w:color="auto"/>
            </w:tcBorders>
          </w:tcPr>
          <w:p w14:paraId="1FE41208" w14:textId="77777777" w:rsidR="00071325" w:rsidRPr="00422D22" w:rsidRDefault="00071325" w:rsidP="00963B9B">
            <w:pPr>
              <w:pStyle w:val="TAL"/>
            </w:pPr>
            <w:r w:rsidRPr="00422D22">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422D22" w:rsidRDefault="00071325" w:rsidP="00963B9B">
            <w:pPr>
              <w:pStyle w:val="TAL"/>
            </w:pPr>
            <w:r w:rsidRPr="00422D22">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422D22" w:rsidRDefault="00071325" w:rsidP="00963B9B">
            <w:pPr>
              <w:pStyle w:val="TAL"/>
            </w:pPr>
            <w:r w:rsidRPr="00422D22">
              <w:t>1) Frequency-domain resource allocation</w:t>
            </w:r>
          </w:p>
          <w:p w14:paraId="216264E6" w14:textId="77777777" w:rsidR="00071325" w:rsidRPr="00422D22" w:rsidRDefault="00071325" w:rsidP="00963B9B">
            <w:pPr>
              <w:pStyle w:val="TAL"/>
            </w:pPr>
            <w:r w:rsidRPr="00422D22">
              <w:t>- RA Type 0 only and Type 1 only for PDSCH without interleaving</w:t>
            </w:r>
          </w:p>
          <w:p w14:paraId="56C585B3" w14:textId="77777777" w:rsidR="00071325" w:rsidRPr="00422D22" w:rsidRDefault="00071325" w:rsidP="00963B9B">
            <w:pPr>
              <w:pStyle w:val="TAL"/>
            </w:pPr>
            <w:r w:rsidRPr="00422D22">
              <w:t>- RA Type 1 for PUSCH without interleaving</w:t>
            </w:r>
          </w:p>
          <w:p w14:paraId="72A6FC11" w14:textId="77777777" w:rsidR="00071325" w:rsidRPr="00422D22" w:rsidRDefault="00071325" w:rsidP="00963B9B">
            <w:pPr>
              <w:pStyle w:val="TAL"/>
            </w:pPr>
            <w:r w:rsidRPr="00422D22">
              <w:t>2) Time-domain resource allocation</w:t>
            </w:r>
          </w:p>
          <w:p w14:paraId="0B21026D" w14:textId="77777777" w:rsidR="00071325" w:rsidRPr="00422D22" w:rsidRDefault="00071325" w:rsidP="00963B9B">
            <w:pPr>
              <w:pStyle w:val="TAL"/>
            </w:pPr>
            <w:r w:rsidRPr="00422D22">
              <w:t>- 1-14 OFDM symbols for PUSCH once per slot</w:t>
            </w:r>
          </w:p>
          <w:p w14:paraId="0C66D8F5" w14:textId="77777777" w:rsidR="00071325" w:rsidRPr="00422D22" w:rsidRDefault="00071325" w:rsidP="00963B9B">
            <w:pPr>
              <w:pStyle w:val="TAL"/>
            </w:pPr>
            <w:r w:rsidRPr="00422D22">
              <w:t>- One unicast PDSCH per slot</w:t>
            </w:r>
          </w:p>
          <w:p w14:paraId="609DDBCF" w14:textId="77777777" w:rsidR="00071325" w:rsidRPr="00422D22" w:rsidRDefault="00071325" w:rsidP="00963B9B">
            <w:pPr>
              <w:pStyle w:val="TAL"/>
            </w:pPr>
            <w:r w:rsidRPr="00422D22">
              <w:t>- Starting symbol, and duration are determined by using the DCI</w:t>
            </w:r>
          </w:p>
          <w:p w14:paraId="230685DE" w14:textId="77777777" w:rsidR="00071325" w:rsidRPr="00422D22" w:rsidRDefault="00071325" w:rsidP="00963B9B">
            <w:pPr>
              <w:pStyle w:val="TAL"/>
            </w:pPr>
            <w:r w:rsidRPr="00422D22">
              <w:t>- PDSCH mapping type A with 7-14 OFDM symbols</w:t>
            </w:r>
          </w:p>
          <w:p w14:paraId="4C4A5E2E" w14:textId="77777777" w:rsidR="00071325" w:rsidRPr="00422D22" w:rsidRDefault="00071325" w:rsidP="00963B9B">
            <w:pPr>
              <w:pStyle w:val="TAL"/>
            </w:pPr>
            <w:r w:rsidRPr="00422D22">
              <w:t>- PUSCH mapping type A and type B</w:t>
            </w:r>
          </w:p>
          <w:p w14:paraId="5C0BDDF4" w14:textId="77777777" w:rsidR="00071325" w:rsidRPr="00422D22" w:rsidRDefault="00071325" w:rsidP="00963B9B">
            <w:pPr>
              <w:pStyle w:val="TAL"/>
            </w:pPr>
            <w:r w:rsidRPr="00422D22">
              <w:t>- For type 1 CSS without dedicated RRC configuration and for type 0, 0A, and 2 CSS, PDSCH mapping type A with {4-14} OFDM symbols and type B with {2, 4, 7} OFDM symbols</w:t>
            </w:r>
          </w:p>
          <w:p w14:paraId="4E4ED246" w14:textId="77777777" w:rsidR="00071325" w:rsidRPr="00422D22" w:rsidRDefault="00071325" w:rsidP="00963B9B">
            <w:pPr>
              <w:pStyle w:val="TAL"/>
            </w:pPr>
            <w:r w:rsidRPr="00422D22">
              <w:t>3) TBS determination</w:t>
            </w:r>
          </w:p>
          <w:p w14:paraId="40E5B234" w14:textId="77777777" w:rsidR="00071325" w:rsidRPr="00422D22" w:rsidRDefault="00071325" w:rsidP="00963B9B">
            <w:pPr>
              <w:pStyle w:val="TAL"/>
            </w:pPr>
            <w:r w:rsidRPr="00422D22">
              <w:t>4) Nominal UE processing time for N1 and N2 (Capability #1)</w:t>
            </w:r>
          </w:p>
          <w:p w14:paraId="46F24883" w14:textId="77777777" w:rsidR="00071325" w:rsidRPr="00422D22" w:rsidRDefault="00071325" w:rsidP="00963B9B">
            <w:pPr>
              <w:pStyle w:val="TAL"/>
            </w:pPr>
            <w:r w:rsidRPr="00422D22">
              <w:t>5) HARQ process operation with configurable number of DL HARQ processes of up to 16</w:t>
            </w:r>
          </w:p>
          <w:p w14:paraId="57D49857" w14:textId="77777777" w:rsidR="00071325" w:rsidRPr="00422D22" w:rsidRDefault="00071325" w:rsidP="00963B9B">
            <w:pPr>
              <w:pStyle w:val="TAL"/>
            </w:pPr>
            <w:r w:rsidRPr="00422D22">
              <w:t>6) Cell specific RRC configured UL/DL assignment for TDD</w:t>
            </w:r>
          </w:p>
          <w:p w14:paraId="11E517C7" w14:textId="77777777" w:rsidR="00071325" w:rsidRPr="00422D22" w:rsidRDefault="00071325" w:rsidP="00963B9B">
            <w:pPr>
              <w:pStyle w:val="TAL"/>
            </w:pPr>
            <w:r w:rsidRPr="00422D22">
              <w:t>7) Dynamic UL/DL determination based on L1 scheduling DCI with/without cell specific RRC configured UL/DL assignment</w:t>
            </w:r>
          </w:p>
          <w:p w14:paraId="1CCDDC6D" w14:textId="77777777" w:rsidR="00071325" w:rsidRPr="00422D22" w:rsidRDefault="00071325" w:rsidP="00963B9B">
            <w:pPr>
              <w:pStyle w:val="TAL"/>
            </w:pPr>
            <w:r w:rsidRPr="00422D22">
              <w:t>9) In TDD support at most one switch point per slot for actual DL/UL transmission(s)</w:t>
            </w:r>
          </w:p>
          <w:p w14:paraId="208DFEBE" w14:textId="77777777" w:rsidR="00071325" w:rsidRPr="00422D22" w:rsidRDefault="00071325" w:rsidP="00963B9B">
            <w:pPr>
              <w:pStyle w:val="TAL"/>
            </w:pPr>
            <w:r w:rsidRPr="00422D22">
              <w:t>10) DL scheduling slot offset K0=0</w:t>
            </w:r>
          </w:p>
          <w:p w14:paraId="02727AE5" w14:textId="77777777" w:rsidR="00071325" w:rsidRPr="00422D22" w:rsidRDefault="00071325" w:rsidP="00963B9B">
            <w:pPr>
              <w:pStyle w:val="TAL"/>
            </w:pPr>
            <w:r w:rsidRPr="00422D22">
              <w:t>12) UL scheduling slot offset K2&lt;=12</w:t>
            </w:r>
          </w:p>
          <w:p w14:paraId="7CE15BAF" w14:textId="77777777" w:rsidR="00071325" w:rsidRPr="00422D22" w:rsidRDefault="00071325" w:rsidP="00963B9B">
            <w:pPr>
              <w:pStyle w:val="TAL"/>
            </w:pPr>
          </w:p>
          <w:p w14:paraId="6C874721" w14:textId="77777777" w:rsidR="00071325" w:rsidRPr="00422D22" w:rsidRDefault="00071325" w:rsidP="00963B9B">
            <w:pPr>
              <w:pStyle w:val="TAL"/>
            </w:pPr>
            <w:r w:rsidRPr="00422D22">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422D22" w:rsidRDefault="00071325" w:rsidP="00963B9B">
            <w:pPr>
              <w:pStyle w:val="TAL"/>
            </w:pPr>
          </w:p>
        </w:tc>
      </w:tr>
      <w:tr w:rsidR="00422D22" w:rsidRPr="00422D22"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422D22" w:rsidRDefault="00071325" w:rsidP="00963B9B">
            <w:pPr>
              <w:pStyle w:val="TAL"/>
            </w:pPr>
            <w:r w:rsidRPr="00422D22">
              <w:t>6. CA/DC, BWP, SUL</w:t>
            </w:r>
          </w:p>
        </w:tc>
        <w:tc>
          <w:tcPr>
            <w:tcW w:w="709" w:type="dxa"/>
            <w:tcBorders>
              <w:left w:val="single" w:sz="4" w:space="0" w:color="auto"/>
              <w:right w:val="single" w:sz="4" w:space="0" w:color="auto"/>
            </w:tcBorders>
          </w:tcPr>
          <w:p w14:paraId="1E66E030" w14:textId="77777777" w:rsidR="00071325" w:rsidRPr="00422D22" w:rsidRDefault="00071325" w:rsidP="00963B9B">
            <w:pPr>
              <w:pStyle w:val="TAL"/>
            </w:pPr>
            <w:r w:rsidRPr="00422D22">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422D22" w:rsidRDefault="00071325" w:rsidP="00963B9B">
            <w:pPr>
              <w:pStyle w:val="TAL"/>
            </w:pPr>
            <w:r w:rsidRPr="00422D22">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422D22" w:rsidRDefault="00071325" w:rsidP="00963B9B">
            <w:pPr>
              <w:pStyle w:val="TAL"/>
            </w:pPr>
            <w:r w:rsidRPr="00422D22">
              <w:t>1) 1 UE-specific RRC configured DL BWP per carrier</w:t>
            </w:r>
          </w:p>
          <w:p w14:paraId="2034CEA4" w14:textId="77777777" w:rsidR="00071325" w:rsidRPr="00422D22" w:rsidRDefault="00071325" w:rsidP="00963B9B">
            <w:pPr>
              <w:pStyle w:val="TAL"/>
            </w:pPr>
            <w:r w:rsidRPr="00422D22">
              <w:t>2) 1 UE-specific RRC configured UL BWP per carrier</w:t>
            </w:r>
          </w:p>
          <w:p w14:paraId="24E821C7" w14:textId="77777777" w:rsidR="00071325" w:rsidRPr="00422D22" w:rsidRDefault="00071325" w:rsidP="00963B9B">
            <w:pPr>
              <w:pStyle w:val="TAL"/>
            </w:pPr>
            <w:r w:rsidRPr="00422D22">
              <w:t>3) RRC reconfiguration of any parameters related to BWP</w:t>
            </w:r>
          </w:p>
          <w:p w14:paraId="78648B9B" w14:textId="77777777" w:rsidR="00071325" w:rsidRPr="00422D22" w:rsidRDefault="00071325" w:rsidP="00963B9B">
            <w:pPr>
              <w:pStyle w:val="TAL"/>
            </w:pPr>
            <w:r w:rsidRPr="00422D22">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422D22" w:rsidRDefault="00071325" w:rsidP="00963B9B">
            <w:pPr>
              <w:pStyle w:val="TAL"/>
            </w:pPr>
          </w:p>
        </w:tc>
      </w:tr>
      <w:tr w:rsidR="00422D22" w:rsidRPr="00422D22"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422D22" w:rsidRDefault="00071325" w:rsidP="00963B9B">
            <w:pPr>
              <w:pStyle w:val="TAL"/>
            </w:pPr>
            <w:r w:rsidRPr="00422D22">
              <w:t>7. Channel coding</w:t>
            </w:r>
          </w:p>
        </w:tc>
        <w:tc>
          <w:tcPr>
            <w:tcW w:w="709" w:type="dxa"/>
            <w:tcBorders>
              <w:left w:val="single" w:sz="4" w:space="0" w:color="auto"/>
              <w:right w:val="single" w:sz="4" w:space="0" w:color="auto"/>
            </w:tcBorders>
          </w:tcPr>
          <w:p w14:paraId="1C439A13" w14:textId="77777777" w:rsidR="00071325" w:rsidRPr="00422D22" w:rsidRDefault="00071325" w:rsidP="00963B9B">
            <w:pPr>
              <w:pStyle w:val="TAL"/>
            </w:pPr>
            <w:r w:rsidRPr="00422D22">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422D22" w:rsidRDefault="00071325" w:rsidP="00963B9B">
            <w:pPr>
              <w:pStyle w:val="TAL"/>
            </w:pPr>
            <w:r w:rsidRPr="00422D22">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422D22" w:rsidRDefault="00071325" w:rsidP="00963B9B">
            <w:pPr>
              <w:pStyle w:val="TAL"/>
            </w:pPr>
            <w:r w:rsidRPr="00422D22">
              <w:t>1) LDPC encoding and associated functions for data on DL and UL</w:t>
            </w:r>
          </w:p>
          <w:p w14:paraId="4743677E" w14:textId="77777777" w:rsidR="00071325" w:rsidRPr="00422D22" w:rsidRDefault="00071325" w:rsidP="00963B9B">
            <w:pPr>
              <w:pStyle w:val="TAL"/>
            </w:pPr>
            <w:r w:rsidRPr="00422D22">
              <w:t>2) Polar encoding and associated functions for PBCH, DCI, and UCI</w:t>
            </w:r>
          </w:p>
          <w:p w14:paraId="7FE62676" w14:textId="77777777" w:rsidR="00071325" w:rsidRPr="00422D22" w:rsidRDefault="00071325" w:rsidP="00963B9B">
            <w:pPr>
              <w:pStyle w:val="TAL"/>
            </w:pPr>
            <w:r w:rsidRPr="00422D22">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422D22" w:rsidRDefault="00071325" w:rsidP="00963B9B">
            <w:pPr>
              <w:pStyle w:val="TAL"/>
            </w:pPr>
          </w:p>
        </w:tc>
      </w:tr>
      <w:tr w:rsidR="00422D22" w:rsidRPr="00422D22"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422D22" w:rsidRDefault="00071325" w:rsidP="00963B9B">
            <w:pPr>
              <w:pStyle w:val="TAL"/>
            </w:pPr>
            <w:r w:rsidRPr="00422D22">
              <w:t>8. UL TPC</w:t>
            </w:r>
          </w:p>
        </w:tc>
        <w:tc>
          <w:tcPr>
            <w:tcW w:w="709" w:type="dxa"/>
            <w:tcBorders>
              <w:left w:val="single" w:sz="4" w:space="0" w:color="auto"/>
              <w:bottom w:val="single" w:sz="4" w:space="0" w:color="auto"/>
              <w:right w:val="single" w:sz="4" w:space="0" w:color="auto"/>
            </w:tcBorders>
          </w:tcPr>
          <w:p w14:paraId="71A15122" w14:textId="77777777" w:rsidR="00071325" w:rsidRPr="00422D22" w:rsidRDefault="00071325" w:rsidP="00963B9B">
            <w:pPr>
              <w:pStyle w:val="TAL"/>
            </w:pPr>
            <w:r w:rsidRPr="00422D22">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422D22" w:rsidRDefault="00071325" w:rsidP="00963B9B">
            <w:pPr>
              <w:pStyle w:val="TAL"/>
            </w:pPr>
            <w:r w:rsidRPr="00422D22">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422D22" w:rsidRDefault="00071325" w:rsidP="00963B9B">
            <w:pPr>
              <w:pStyle w:val="TAL"/>
            </w:pPr>
            <w:r w:rsidRPr="00422D22">
              <w:t>1) Accumulated power control mode for closed loop</w:t>
            </w:r>
          </w:p>
          <w:p w14:paraId="3B1C7170" w14:textId="77777777" w:rsidR="00071325" w:rsidRPr="00422D22" w:rsidRDefault="00071325" w:rsidP="00963B9B">
            <w:pPr>
              <w:pStyle w:val="TAL"/>
            </w:pPr>
            <w:r w:rsidRPr="00422D22">
              <w:t>2) 1 TPC command loop for PUSCH, PUCCH respectively</w:t>
            </w:r>
          </w:p>
          <w:p w14:paraId="4D38B991" w14:textId="77777777" w:rsidR="00071325" w:rsidRPr="00422D22" w:rsidRDefault="00071325" w:rsidP="00963B9B">
            <w:pPr>
              <w:pStyle w:val="TAL"/>
            </w:pPr>
            <w:r w:rsidRPr="00422D22">
              <w:t>3) One or multiple DL RS configured for pathloss estimation</w:t>
            </w:r>
          </w:p>
          <w:p w14:paraId="1433CE63" w14:textId="77777777" w:rsidR="00071325" w:rsidRPr="00422D22" w:rsidRDefault="00071325" w:rsidP="00963B9B">
            <w:pPr>
              <w:pStyle w:val="TAL"/>
            </w:pPr>
            <w:r w:rsidRPr="00422D22">
              <w:t>4) One or multiple p0-alpha values configured for open loop PC</w:t>
            </w:r>
          </w:p>
          <w:p w14:paraId="22817639" w14:textId="77777777" w:rsidR="00071325" w:rsidRPr="00422D22" w:rsidRDefault="00071325" w:rsidP="00963B9B">
            <w:pPr>
              <w:pStyle w:val="TAL"/>
            </w:pPr>
            <w:r w:rsidRPr="00422D22">
              <w:t>5) PUSCH power control</w:t>
            </w:r>
          </w:p>
          <w:p w14:paraId="5BA11C68" w14:textId="77777777" w:rsidR="00071325" w:rsidRPr="00422D22" w:rsidRDefault="00071325" w:rsidP="00963B9B">
            <w:pPr>
              <w:pStyle w:val="TAL"/>
            </w:pPr>
            <w:r w:rsidRPr="00422D22">
              <w:t>6) PUCCH power control</w:t>
            </w:r>
          </w:p>
          <w:p w14:paraId="4ECBA85C" w14:textId="77777777" w:rsidR="00071325" w:rsidRPr="00422D22" w:rsidRDefault="00071325" w:rsidP="00963B9B">
            <w:pPr>
              <w:pStyle w:val="TAL"/>
            </w:pPr>
            <w:r w:rsidRPr="00422D22">
              <w:t>7) PRACH power control</w:t>
            </w:r>
          </w:p>
          <w:p w14:paraId="76069E72" w14:textId="77777777" w:rsidR="00071325" w:rsidRPr="00422D22" w:rsidRDefault="00071325" w:rsidP="00963B9B">
            <w:pPr>
              <w:pStyle w:val="TAL"/>
            </w:pPr>
            <w:r w:rsidRPr="00422D22">
              <w:t>8) SRS power control</w:t>
            </w:r>
          </w:p>
          <w:p w14:paraId="76F97120" w14:textId="77777777" w:rsidR="00071325" w:rsidRPr="00422D22" w:rsidRDefault="00071325" w:rsidP="00963B9B">
            <w:pPr>
              <w:pStyle w:val="TAL"/>
            </w:pPr>
            <w:r w:rsidRPr="00422D22">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422D22" w:rsidRDefault="00071325" w:rsidP="00963B9B">
            <w:pPr>
              <w:pStyle w:val="TAL"/>
            </w:pPr>
          </w:p>
        </w:tc>
      </w:tr>
    </w:tbl>
    <w:p w14:paraId="7D67830F" w14:textId="77777777" w:rsidR="00071325" w:rsidRPr="00422D22" w:rsidRDefault="00071325" w:rsidP="00071325"/>
    <w:p w14:paraId="071BBF47" w14:textId="77777777" w:rsidR="00071325" w:rsidRPr="00422D22" w:rsidRDefault="00071325" w:rsidP="00071325">
      <w:pPr>
        <w:pStyle w:val="TH"/>
      </w:pPr>
      <w:r w:rsidRPr="00422D22">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422D22" w:rsidRPr="00422D22"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422D22" w:rsidRDefault="00071325" w:rsidP="00963B9B">
            <w:pPr>
              <w:pStyle w:val="TAH"/>
            </w:pPr>
            <w:r w:rsidRPr="00422D22">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422D22" w:rsidRDefault="00071325" w:rsidP="00963B9B">
            <w:pPr>
              <w:pStyle w:val="TAH"/>
            </w:pPr>
            <w:r w:rsidRPr="00422D22">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422D22" w:rsidRDefault="00071325" w:rsidP="00963B9B">
            <w:pPr>
              <w:pStyle w:val="TAH"/>
            </w:pPr>
            <w:r w:rsidRPr="00422D22">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422D22" w:rsidRDefault="00071325" w:rsidP="00963B9B">
            <w:pPr>
              <w:pStyle w:val="TAH"/>
            </w:pPr>
            <w:r w:rsidRPr="00422D22">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422D22" w:rsidRDefault="00071325" w:rsidP="00963B9B">
            <w:pPr>
              <w:pStyle w:val="TAH"/>
            </w:pPr>
            <w:r w:rsidRPr="00422D22">
              <w:t>Additional information</w:t>
            </w:r>
          </w:p>
        </w:tc>
      </w:tr>
      <w:tr w:rsidR="00422D22" w:rsidRPr="00422D22" w14:paraId="1D871CA6" w14:textId="77777777" w:rsidTr="00963B9B">
        <w:trPr>
          <w:tblHeader/>
        </w:trPr>
        <w:tc>
          <w:tcPr>
            <w:tcW w:w="1120" w:type="dxa"/>
          </w:tcPr>
          <w:p w14:paraId="1C3CA288" w14:textId="77777777" w:rsidR="00071325" w:rsidRPr="00422D22" w:rsidRDefault="00071325" w:rsidP="00963B9B">
            <w:pPr>
              <w:pStyle w:val="TAL"/>
            </w:pPr>
            <w:r w:rsidRPr="00422D22">
              <w:t>0. General</w:t>
            </w:r>
          </w:p>
        </w:tc>
        <w:tc>
          <w:tcPr>
            <w:tcW w:w="723" w:type="dxa"/>
          </w:tcPr>
          <w:p w14:paraId="5D33FEB1" w14:textId="77777777" w:rsidR="00071325" w:rsidRPr="00422D22" w:rsidRDefault="00071325" w:rsidP="00963B9B">
            <w:pPr>
              <w:pStyle w:val="TAL"/>
            </w:pPr>
            <w:r w:rsidRPr="00422D22">
              <w:t>N/A</w:t>
            </w:r>
          </w:p>
        </w:tc>
        <w:tc>
          <w:tcPr>
            <w:tcW w:w="2126" w:type="dxa"/>
          </w:tcPr>
          <w:p w14:paraId="2EBEAA7D" w14:textId="77777777" w:rsidR="00071325" w:rsidRPr="00422D22" w:rsidRDefault="00071325" w:rsidP="00963B9B">
            <w:pPr>
              <w:pStyle w:val="TAL"/>
            </w:pPr>
            <w:r w:rsidRPr="00422D22">
              <w:t>IAB procedures</w:t>
            </w:r>
          </w:p>
        </w:tc>
        <w:tc>
          <w:tcPr>
            <w:tcW w:w="4962" w:type="dxa"/>
          </w:tcPr>
          <w:p w14:paraId="639F3D3F" w14:textId="77777777" w:rsidR="00071325" w:rsidRPr="00422D22" w:rsidRDefault="00071325" w:rsidP="00963B9B">
            <w:pPr>
              <w:pStyle w:val="TAL"/>
            </w:pPr>
            <w:r w:rsidRPr="00422D22">
              <w:t>1) Routing using BAP protocol, as specified in TS 38.340 [</w:t>
            </w:r>
            <w:r w:rsidR="00147AB3" w:rsidRPr="00422D22">
              <w:t>23</w:t>
            </w:r>
            <w:r w:rsidRPr="00422D22">
              <w:t>]</w:t>
            </w:r>
          </w:p>
          <w:p w14:paraId="6EFD90CC" w14:textId="77777777" w:rsidR="00071325" w:rsidRPr="00422D22" w:rsidRDefault="00071325" w:rsidP="00963B9B">
            <w:pPr>
              <w:pStyle w:val="TAL"/>
            </w:pPr>
            <w:r w:rsidRPr="00422D22">
              <w:t>2) Bearer mapping using BAP protocol, as specified in TS 38.340 [</w:t>
            </w:r>
            <w:r w:rsidR="00147AB3" w:rsidRPr="00422D22">
              <w:t>23</w:t>
            </w:r>
            <w:r w:rsidRPr="00422D22">
              <w:t>]</w:t>
            </w:r>
          </w:p>
          <w:p w14:paraId="10A8C611" w14:textId="77777777" w:rsidR="00071325" w:rsidRPr="00422D22" w:rsidRDefault="00071325" w:rsidP="00963B9B">
            <w:pPr>
              <w:pStyle w:val="TAL"/>
            </w:pPr>
            <w:r w:rsidRPr="00422D22">
              <w:t>3) IAB-node IP address signalling over RRC, as specified in TS 38.331 [9]</w:t>
            </w:r>
          </w:p>
        </w:tc>
        <w:tc>
          <w:tcPr>
            <w:tcW w:w="1559" w:type="dxa"/>
          </w:tcPr>
          <w:p w14:paraId="35C339A4" w14:textId="77777777" w:rsidR="00071325" w:rsidRPr="00422D22" w:rsidRDefault="00071325" w:rsidP="00963B9B">
            <w:pPr>
              <w:pStyle w:val="TAL"/>
            </w:pPr>
          </w:p>
        </w:tc>
      </w:tr>
      <w:tr w:rsidR="00422D22" w:rsidRPr="00422D22" w14:paraId="7E77A896" w14:textId="77777777" w:rsidTr="00963B9B">
        <w:trPr>
          <w:tblHeader/>
        </w:trPr>
        <w:tc>
          <w:tcPr>
            <w:tcW w:w="1120" w:type="dxa"/>
          </w:tcPr>
          <w:p w14:paraId="6362DE80" w14:textId="77777777" w:rsidR="00071325" w:rsidRPr="00422D22" w:rsidRDefault="00071325" w:rsidP="00963B9B">
            <w:pPr>
              <w:pStyle w:val="TAL"/>
            </w:pPr>
            <w:r w:rsidRPr="00422D22">
              <w:t>1. PDCP</w:t>
            </w:r>
          </w:p>
        </w:tc>
        <w:tc>
          <w:tcPr>
            <w:tcW w:w="723" w:type="dxa"/>
          </w:tcPr>
          <w:p w14:paraId="62FEB84D" w14:textId="77777777" w:rsidR="00071325" w:rsidRPr="00422D22" w:rsidRDefault="00071325" w:rsidP="00963B9B">
            <w:pPr>
              <w:pStyle w:val="TAL"/>
            </w:pPr>
            <w:r w:rsidRPr="00422D22">
              <w:t>1-0</w:t>
            </w:r>
          </w:p>
        </w:tc>
        <w:tc>
          <w:tcPr>
            <w:tcW w:w="2126" w:type="dxa"/>
          </w:tcPr>
          <w:p w14:paraId="60F16013" w14:textId="77777777" w:rsidR="00071325" w:rsidRPr="00422D22" w:rsidRDefault="00071325" w:rsidP="00963B9B">
            <w:pPr>
              <w:pStyle w:val="TAL"/>
            </w:pPr>
            <w:r w:rsidRPr="00422D22">
              <w:t>Basic PDCP procedures</w:t>
            </w:r>
          </w:p>
        </w:tc>
        <w:tc>
          <w:tcPr>
            <w:tcW w:w="4962" w:type="dxa"/>
          </w:tcPr>
          <w:p w14:paraId="26FFADA4" w14:textId="77777777" w:rsidR="00071325" w:rsidRPr="00422D22" w:rsidRDefault="00071325" w:rsidP="00963B9B">
            <w:pPr>
              <w:pStyle w:val="TAL"/>
            </w:pPr>
            <w:r w:rsidRPr="00422D22">
              <w:t>1) (de)Ciphering on SRB</w:t>
            </w:r>
          </w:p>
          <w:p w14:paraId="39B54645" w14:textId="77777777" w:rsidR="00071325" w:rsidRPr="00422D22" w:rsidRDefault="00071325" w:rsidP="00963B9B">
            <w:pPr>
              <w:pStyle w:val="TAL"/>
            </w:pPr>
            <w:r w:rsidRPr="00422D22">
              <w:t>2) Integrity protection on SRB</w:t>
            </w:r>
          </w:p>
          <w:p w14:paraId="7A5588CC" w14:textId="77777777" w:rsidR="00071325" w:rsidRPr="00422D22" w:rsidRDefault="00071325" w:rsidP="00963B9B">
            <w:pPr>
              <w:pStyle w:val="TAL"/>
            </w:pPr>
            <w:r w:rsidRPr="00422D22">
              <w:t>3) Timer based SDU discard</w:t>
            </w:r>
          </w:p>
          <w:p w14:paraId="3E6E021B" w14:textId="77777777" w:rsidR="00071325" w:rsidRPr="00422D22" w:rsidRDefault="00071325" w:rsidP="00963B9B">
            <w:pPr>
              <w:pStyle w:val="TAL"/>
            </w:pPr>
            <w:r w:rsidRPr="00422D22">
              <w:t>4) Re-ordering and in-order delivery</w:t>
            </w:r>
          </w:p>
          <w:p w14:paraId="1D53935D" w14:textId="77777777" w:rsidR="00071325" w:rsidRPr="00422D22" w:rsidRDefault="00071325" w:rsidP="00963B9B">
            <w:pPr>
              <w:pStyle w:val="TAL"/>
            </w:pPr>
            <w:r w:rsidRPr="00422D22">
              <w:t>6) Duplicate discarding</w:t>
            </w:r>
          </w:p>
          <w:p w14:paraId="2A490A30" w14:textId="77777777" w:rsidR="00071325" w:rsidRPr="00422D22" w:rsidRDefault="00071325" w:rsidP="00963B9B">
            <w:pPr>
              <w:pStyle w:val="TAL"/>
            </w:pPr>
            <w:r w:rsidRPr="00422D22">
              <w:t>7) 18bits SN</w:t>
            </w:r>
          </w:p>
        </w:tc>
        <w:tc>
          <w:tcPr>
            <w:tcW w:w="1559" w:type="dxa"/>
          </w:tcPr>
          <w:p w14:paraId="4F189E24" w14:textId="77777777" w:rsidR="00071325" w:rsidRPr="00422D22" w:rsidRDefault="00071325" w:rsidP="00963B9B">
            <w:pPr>
              <w:pStyle w:val="TAL"/>
            </w:pPr>
          </w:p>
        </w:tc>
      </w:tr>
      <w:tr w:rsidR="00422D22" w:rsidRPr="00422D22"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422D22" w:rsidRDefault="00071325" w:rsidP="00963B9B">
            <w:pPr>
              <w:pStyle w:val="TAL"/>
            </w:pPr>
            <w:r w:rsidRPr="00422D22">
              <w:t>2. RLC</w:t>
            </w:r>
          </w:p>
        </w:tc>
        <w:tc>
          <w:tcPr>
            <w:tcW w:w="723" w:type="dxa"/>
            <w:tcBorders>
              <w:top w:val="single" w:sz="4" w:space="0" w:color="auto"/>
              <w:left w:val="single" w:sz="4" w:space="0" w:color="auto"/>
              <w:right w:val="single" w:sz="4" w:space="0" w:color="auto"/>
            </w:tcBorders>
          </w:tcPr>
          <w:p w14:paraId="3455CD1B" w14:textId="77777777" w:rsidR="00071325" w:rsidRPr="00422D22" w:rsidRDefault="00071325" w:rsidP="00963B9B">
            <w:pPr>
              <w:pStyle w:val="TAL"/>
            </w:pPr>
            <w:r w:rsidRPr="00422D22">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422D22" w:rsidRDefault="00071325" w:rsidP="00963B9B">
            <w:pPr>
              <w:pStyle w:val="TAL"/>
            </w:pPr>
            <w:r w:rsidRPr="00422D22">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422D22" w:rsidRDefault="00071325" w:rsidP="00963B9B">
            <w:pPr>
              <w:pStyle w:val="TAL"/>
            </w:pPr>
            <w:r w:rsidRPr="00422D22">
              <w:t>1) RLC TM</w:t>
            </w:r>
          </w:p>
          <w:p w14:paraId="70D5552E" w14:textId="77777777" w:rsidR="00071325" w:rsidRPr="00422D22" w:rsidRDefault="00071325" w:rsidP="00963B9B">
            <w:pPr>
              <w:pStyle w:val="TAL"/>
            </w:pPr>
            <w:r w:rsidRPr="00422D22">
              <w:t>2) RLC AM with 18bits SN</w:t>
            </w:r>
          </w:p>
          <w:p w14:paraId="4331B222" w14:textId="77777777" w:rsidR="00071325" w:rsidRPr="00422D22" w:rsidRDefault="00071325" w:rsidP="00963B9B">
            <w:pPr>
              <w:pStyle w:val="TAL"/>
            </w:pPr>
            <w:r w:rsidRPr="00422D22">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422D22" w:rsidRDefault="00071325" w:rsidP="00963B9B">
            <w:pPr>
              <w:pStyle w:val="TAL"/>
            </w:pPr>
          </w:p>
        </w:tc>
      </w:tr>
      <w:tr w:rsidR="00422D22" w:rsidRPr="00422D22"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422D22"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422D22" w:rsidRDefault="00071325" w:rsidP="00963B9B">
            <w:pPr>
              <w:pStyle w:val="TAL"/>
            </w:pPr>
            <w:r w:rsidRPr="00422D22">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422D22" w:rsidRDefault="00071325" w:rsidP="00963B9B">
            <w:pPr>
              <w:pStyle w:val="TAL"/>
            </w:pPr>
            <w:r w:rsidRPr="00422D22">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422D22" w:rsidRDefault="00071325" w:rsidP="00963B9B">
            <w:pPr>
              <w:pStyle w:val="TAL"/>
            </w:pPr>
            <w:r w:rsidRPr="00422D22">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422D22" w:rsidRDefault="00071325" w:rsidP="00963B9B">
            <w:pPr>
              <w:pStyle w:val="TAL"/>
            </w:pPr>
          </w:p>
        </w:tc>
      </w:tr>
      <w:tr w:rsidR="00422D22" w:rsidRPr="00422D22"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422D22" w:rsidRDefault="00071325" w:rsidP="00963B9B">
            <w:pPr>
              <w:pStyle w:val="TAL"/>
            </w:pPr>
            <w:r w:rsidRPr="00422D22">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422D22" w:rsidRDefault="00071325" w:rsidP="00963B9B">
            <w:pPr>
              <w:pStyle w:val="TAL"/>
            </w:pPr>
            <w:r w:rsidRPr="00422D22">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422D22" w:rsidRDefault="00071325" w:rsidP="00963B9B">
            <w:pPr>
              <w:pStyle w:val="TAL"/>
            </w:pPr>
            <w:r w:rsidRPr="00422D22">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422D22" w:rsidRDefault="00071325" w:rsidP="00963B9B">
            <w:pPr>
              <w:pStyle w:val="TAL"/>
            </w:pPr>
            <w:r w:rsidRPr="00422D22">
              <w:t>1) RA procedure on PCell</w:t>
            </w:r>
          </w:p>
          <w:p w14:paraId="5E468DFF" w14:textId="77777777" w:rsidR="00071325" w:rsidRPr="00422D22" w:rsidRDefault="00071325" w:rsidP="00963B9B">
            <w:pPr>
              <w:pStyle w:val="TAL"/>
            </w:pPr>
            <w:r w:rsidRPr="00422D22">
              <w:t>2) IAB-MT initiated RA procedure (including for beam recovery purpose)</w:t>
            </w:r>
          </w:p>
          <w:p w14:paraId="53C25F81" w14:textId="77777777" w:rsidR="00071325" w:rsidRPr="00422D22" w:rsidRDefault="00071325" w:rsidP="00963B9B">
            <w:pPr>
              <w:pStyle w:val="TAL"/>
            </w:pPr>
            <w:r w:rsidRPr="00422D22">
              <w:t>3) NW initiated RA procedure (i.e. based on PDCCH)</w:t>
            </w:r>
          </w:p>
          <w:p w14:paraId="62D6B8F8" w14:textId="77777777" w:rsidR="00071325" w:rsidRPr="00422D22" w:rsidRDefault="00071325" w:rsidP="00963B9B">
            <w:pPr>
              <w:pStyle w:val="TAL"/>
            </w:pPr>
            <w:r w:rsidRPr="00422D22">
              <w:t>4) Support of ssb-Threshold and association between preamble/PRACH occasion and SSB</w:t>
            </w:r>
          </w:p>
          <w:p w14:paraId="6282EB84" w14:textId="77777777" w:rsidR="00071325" w:rsidRPr="00422D22" w:rsidRDefault="00071325" w:rsidP="00963B9B">
            <w:pPr>
              <w:pStyle w:val="TAL"/>
            </w:pPr>
            <w:r w:rsidRPr="00422D22">
              <w:t>5) Preamble grouping</w:t>
            </w:r>
          </w:p>
          <w:p w14:paraId="53921698" w14:textId="77777777" w:rsidR="00071325" w:rsidRPr="00422D22" w:rsidRDefault="00071325" w:rsidP="00963B9B">
            <w:pPr>
              <w:pStyle w:val="TAL"/>
            </w:pPr>
            <w:r w:rsidRPr="00422D22">
              <w:t>6) UL single TA maintenance</w:t>
            </w:r>
          </w:p>
          <w:p w14:paraId="2679B7C9" w14:textId="77777777" w:rsidR="00071325" w:rsidRPr="00422D22" w:rsidRDefault="00071325" w:rsidP="00963B9B">
            <w:pPr>
              <w:pStyle w:val="TAL"/>
            </w:pPr>
            <w:r w:rsidRPr="00422D22">
              <w:t>7) HARQ operation for DL and UL</w:t>
            </w:r>
          </w:p>
          <w:p w14:paraId="268C6972" w14:textId="77777777" w:rsidR="00071325" w:rsidRPr="00422D22" w:rsidRDefault="00071325" w:rsidP="00963B9B">
            <w:pPr>
              <w:pStyle w:val="TAL"/>
            </w:pPr>
            <w:r w:rsidRPr="00422D22">
              <w:t>8) LCH prioritization</w:t>
            </w:r>
          </w:p>
          <w:p w14:paraId="73B60291" w14:textId="77777777" w:rsidR="00071325" w:rsidRPr="00422D22" w:rsidRDefault="00071325" w:rsidP="00963B9B">
            <w:pPr>
              <w:pStyle w:val="TAL"/>
            </w:pPr>
            <w:r w:rsidRPr="00422D22">
              <w:t>9) Prioritized bit rate</w:t>
            </w:r>
          </w:p>
          <w:p w14:paraId="288D71CF" w14:textId="77777777" w:rsidR="00071325" w:rsidRPr="00422D22" w:rsidRDefault="00071325" w:rsidP="00963B9B">
            <w:pPr>
              <w:pStyle w:val="TAL"/>
            </w:pPr>
            <w:r w:rsidRPr="00422D22">
              <w:t>10) Multiplexing</w:t>
            </w:r>
          </w:p>
          <w:p w14:paraId="5553D2DD" w14:textId="77777777" w:rsidR="00071325" w:rsidRPr="00422D22" w:rsidRDefault="00071325" w:rsidP="00963B9B">
            <w:pPr>
              <w:pStyle w:val="TAL"/>
            </w:pPr>
            <w:r w:rsidRPr="00422D22">
              <w:t>11) SR with single SR configuration</w:t>
            </w:r>
          </w:p>
          <w:p w14:paraId="0BCD38C3" w14:textId="77777777" w:rsidR="00071325" w:rsidRPr="00422D22" w:rsidRDefault="00071325" w:rsidP="00963B9B">
            <w:pPr>
              <w:pStyle w:val="TAL"/>
            </w:pPr>
            <w:r w:rsidRPr="00422D22">
              <w:t>12) BSR</w:t>
            </w:r>
          </w:p>
          <w:p w14:paraId="5B074776" w14:textId="77777777" w:rsidR="00071325" w:rsidRPr="00422D22" w:rsidRDefault="00071325" w:rsidP="00963B9B">
            <w:pPr>
              <w:pStyle w:val="TAL"/>
            </w:pPr>
            <w:r w:rsidRPr="00422D22">
              <w:t>13) PHR</w:t>
            </w:r>
          </w:p>
          <w:p w14:paraId="414D63AB" w14:textId="77777777" w:rsidR="00071325" w:rsidRPr="00422D22" w:rsidRDefault="00071325" w:rsidP="00963B9B">
            <w:pPr>
              <w:pStyle w:val="TAL"/>
            </w:pPr>
            <w:r w:rsidRPr="00422D22">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422D22" w:rsidRDefault="00071325" w:rsidP="00963B9B">
            <w:pPr>
              <w:pStyle w:val="TAL"/>
            </w:pPr>
          </w:p>
        </w:tc>
      </w:tr>
      <w:tr w:rsidR="00422D22" w:rsidRPr="00422D22"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422D22" w:rsidRDefault="00071325" w:rsidP="00963B9B">
            <w:pPr>
              <w:pStyle w:val="TAL"/>
            </w:pPr>
            <w:r w:rsidRPr="00422D22">
              <w:t>9. RRC</w:t>
            </w:r>
          </w:p>
        </w:tc>
        <w:tc>
          <w:tcPr>
            <w:tcW w:w="723" w:type="dxa"/>
            <w:tcBorders>
              <w:top w:val="single" w:sz="4" w:space="0" w:color="auto"/>
              <w:left w:val="single" w:sz="4" w:space="0" w:color="auto"/>
              <w:right w:val="single" w:sz="4" w:space="0" w:color="auto"/>
            </w:tcBorders>
          </w:tcPr>
          <w:p w14:paraId="5A16AA23" w14:textId="77777777" w:rsidR="00071325" w:rsidRPr="00422D22" w:rsidRDefault="00071325" w:rsidP="00963B9B">
            <w:pPr>
              <w:pStyle w:val="TAL"/>
            </w:pPr>
            <w:r w:rsidRPr="00422D22">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422D22" w:rsidRDefault="00071325" w:rsidP="00963B9B">
            <w:pPr>
              <w:pStyle w:val="TAL"/>
            </w:pPr>
            <w:r w:rsidRPr="00422D22">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422D22" w:rsidRDefault="00071325" w:rsidP="00963B9B">
            <w:pPr>
              <w:pStyle w:val="TAL"/>
            </w:pPr>
            <w:r w:rsidRPr="00422D22">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422D22" w:rsidRDefault="00071325" w:rsidP="00963B9B">
            <w:pPr>
              <w:pStyle w:val="TAL"/>
            </w:pPr>
            <w:r w:rsidRPr="00422D22">
              <w:t>45 Kbytes</w:t>
            </w:r>
          </w:p>
        </w:tc>
      </w:tr>
      <w:tr w:rsidR="00422D22" w:rsidRPr="00422D22"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422D22"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422D22" w:rsidRDefault="00071325" w:rsidP="00963B9B">
            <w:pPr>
              <w:pStyle w:val="TAL"/>
            </w:pPr>
            <w:r w:rsidRPr="00422D22">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422D22" w:rsidRDefault="00071325" w:rsidP="00963B9B">
            <w:pPr>
              <w:pStyle w:val="TAL"/>
            </w:pPr>
            <w:r w:rsidRPr="00422D22">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422D22" w:rsidRDefault="00071325" w:rsidP="00963B9B">
            <w:pPr>
              <w:pStyle w:val="TAL"/>
            </w:pPr>
            <w:r w:rsidRPr="00422D22">
              <w:t>1) RRC connection establishment</w:t>
            </w:r>
          </w:p>
          <w:p w14:paraId="0A9AC07C" w14:textId="77777777" w:rsidR="00071325" w:rsidRPr="00422D22" w:rsidRDefault="00071325" w:rsidP="00963B9B">
            <w:pPr>
              <w:pStyle w:val="TAL"/>
            </w:pPr>
            <w:r w:rsidRPr="00422D22">
              <w:t>2) RRC connection resume without SCell addition/release and SCG establishment/modification/release</w:t>
            </w:r>
          </w:p>
          <w:p w14:paraId="6DD6FD95" w14:textId="77777777" w:rsidR="00071325" w:rsidRPr="00422D22" w:rsidRDefault="00071325" w:rsidP="00963B9B">
            <w:pPr>
              <w:pStyle w:val="TAL"/>
            </w:pPr>
            <w:r w:rsidRPr="00422D22">
              <w:t>3) RRC connection reconfiguration without SCell addition/release and SCG establishment/modification/release</w:t>
            </w:r>
          </w:p>
          <w:p w14:paraId="6BCB213B" w14:textId="77777777" w:rsidR="00071325" w:rsidRPr="00422D22" w:rsidRDefault="00071325" w:rsidP="00963B9B">
            <w:pPr>
              <w:pStyle w:val="TAL"/>
            </w:pPr>
            <w:r w:rsidRPr="00422D22">
              <w:t>4) RRC connection re-establishment.</w:t>
            </w:r>
          </w:p>
          <w:p w14:paraId="6AC6C80C" w14:textId="77777777" w:rsidR="00071325" w:rsidRPr="00422D22" w:rsidRDefault="00071325" w:rsidP="00963B9B">
            <w:pPr>
              <w:pStyle w:val="TAL"/>
            </w:pPr>
            <w:r w:rsidRPr="00422D22">
              <w:t>5) RRC connection reconfiguration with sync procedure</w:t>
            </w:r>
          </w:p>
          <w:p w14:paraId="66F558B0" w14:textId="77777777" w:rsidR="00071325" w:rsidRPr="00422D22" w:rsidRDefault="00071325" w:rsidP="00963B9B">
            <w:pPr>
              <w:pStyle w:val="TAL"/>
            </w:pPr>
            <w:r w:rsidRPr="00422D22">
              <w:t>6) RRC connection reconfiguration with SCell addition/release or SCG establishment/modification/release</w:t>
            </w:r>
          </w:p>
          <w:p w14:paraId="6D583A2B" w14:textId="77777777" w:rsidR="00071325" w:rsidRPr="00422D22" w:rsidRDefault="00071325" w:rsidP="00963B9B">
            <w:pPr>
              <w:pStyle w:val="TAL"/>
            </w:pPr>
            <w:r w:rsidRPr="00422D22">
              <w:t>7) RRC connection resume</w:t>
            </w:r>
          </w:p>
          <w:p w14:paraId="6CBC627A" w14:textId="77777777" w:rsidR="00071325" w:rsidRPr="00422D22" w:rsidRDefault="00071325" w:rsidP="00963B9B">
            <w:pPr>
              <w:pStyle w:val="TAL"/>
            </w:pPr>
            <w:r w:rsidRPr="00422D22">
              <w:t>8) Initial security activation</w:t>
            </w:r>
          </w:p>
          <w:p w14:paraId="121AE107" w14:textId="77777777" w:rsidR="00071325" w:rsidRPr="00422D22" w:rsidRDefault="00071325" w:rsidP="00963B9B">
            <w:pPr>
              <w:pStyle w:val="TAL"/>
            </w:pPr>
            <w:r w:rsidRPr="00422D22">
              <w:t>9) Counter check</w:t>
            </w:r>
          </w:p>
          <w:p w14:paraId="2C378304" w14:textId="77777777" w:rsidR="00071325" w:rsidRPr="00422D22" w:rsidRDefault="00071325" w:rsidP="00963B9B">
            <w:pPr>
              <w:pStyle w:val="TAL"/>
            </w:pPr>
            <w:r w:rsidRPr="00422D22">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422D22" w:rsidRDefault="00071325" w:rsidP="00963B9B">
            <w:pPr>
              <w:pStyle w:val="TAL"/>
            </w:pPr>
            <w:r w:rsidRPr="00422D22">
              <w:t>1) to 3) 10ms</w:t>
            </w:r>
          </w:p>
          <w:p w14:paraId="5A6E7E0D" w14:textId="77777777" w:rsidR="00071325" w:rsidRPr="00422D22" w:rsidRDefault="00071325" w:rsidP="00963B9B">
            <w:pPr>
              <w:pStyle w:val="TAL"/>
            </w:pPr>
            <w:r w:rsidRPr="00422D22">
              <w:t>4) 10ms</w:t>
            </w:r>
          </w:p>
          <w:p w14:paraId="5BE6A4EB" w14:textId="77777777" w:rsidR="00071325" w:rsidRPr="00422D22" w:rsidRDefault="00071325" w:rsidP="00963B9B">
            <w:pPr>
              <w:pStyle w:val="TAL"/>
            </w:pPr>
            <w:r w:rsidRPr="00422D22">
              <w:t>5): 10ms + additional delay (cell search time and synchronization) defined in TS 38.133</w:t>
            </w:r>
          </w:p>
          <w:p w14:paraId="3A51B04D" w14:textId="77777777" w:rsidR="00071325" w:rsidRPr="00422D22" w:rsidRDefault="00071325" w:rsidP="00963B9B">
            <w:pPr>
              <w:pStyle w:val="TAL"/>
            </w:pPr>
            <w:r w:rsidRPr="00422D22">
              <w:t>6) and 7) 16ms</w:t>
            </w:r>
          </w:p>
          <w:p w14:paraId="6AE54726" w14:textId="77777777" w:rsidR="00071325" w:rsidRPr="00422D22" w:rsidRDefault="00071325" w:rsidP="00963B9B">
            <w:pPr>
              <w:pStyle w:val="TAL"/>
            </w:pPr>
            <w:r w:rsidRPr="00422D22">
              <w:t>7) 10 or 6ms</w:t>
            </w:r>
          </w:p>
          <w:p w14:paraId="78E75A16" w14:textId="77777777" w:rsidR="00071325" w:rsidRPr="00422D22" w:rsidRDefault="00071325" w:rsidP="00963B9B">
            <w:pPr>
              <w:pStyle w:val="TAL"/>
            </w:pPr>
            <w:r w:rsidRPr="00422D22">
              <w:t xml:space="preserve">(See details in </w:t>
            </w:r>
            <w:r w:rsidR="00234276" w:rsidRPr="00422D22">
              <w:t>clause</w:t>
            </w:r>
            <w:r w:rsidRPr="00422D22">
              <w:t xml:space="preserve"> 12, TS 38.331)</w:t>
            </w:r>
          </w:p>
          <w:p w14:paraId="5E7803BD" w14:textId="77777777" w:rsidR="00071325" w:rsidRPr="00422D22" w:rsidRDefault="00071325" w:rsidP="00963B9B">
            <w:pPr>
              <w:pStyle w:val="TAL"/>
            </w:pPr>
            <w:r w:rsidRPr="00422D22">
              <w:t>8) and 9) 5ms</w:t>
            </w:r>
          </w:p>
          <w:p w14:paraId="3D344C57" w14:textId="77777777" w:rsidR="00071325" w:rsidRPr="00422D22" w:rsidRDefault="00071325" w:rsidP="00963B9B">
            <w:pPr>
              <w:pStyle w:val="TAL"/>
            </w:pPr>
            <w:r w:rsidRPr="00422D22">
              <w:t>10) 80ms</w:t>
            </w:r>
          </w:p>
        </w:tc>
      </w:tr>
    </w:tbl>
    <w:p w14:paraId="2AA7DB79" w14:textId="77777777" w:rsidR="00071325" w:rsidRPr="00422D22" w:rsidRDefault="00071325" w:rsidP="00071325"/>
    <w:p w14:paraId="049B8508" w14:textId="7ADBE394" w:rsidR="00071325" w:rsidRPr="00422D22" w:rsidRDefault="00071325" w:rsidP="00071325">
      <w:pPr>
        <w:pStyle w:val="TH"/>
      </w:pPr>
      <w:r w:rsidRPr="00422D22">
        <w:t>Table 4.2.1</w:t>
      </w:r>
      <w:r w:rsidR="000B0CCE" w:rsidRPr="00422D22">
        <w:t>5</w:t>
      </w:r>
      <w:r w:rsidRPr="00422D22">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422D22" w:rsidRPr="00422D22"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422D22" w:rsidRDefault="00071325" w:rsidP="00963B9B">
            <w:pPr>
              <w:pStyle w:val="TAH"/>
            </w:pPr>
            <w:r w:rsidRPr="00422D22">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422D22" w:rsidRDefault="00071325" w:rsidP="00963B9B">
            <w:pPr>
              <w:pStyle w:val="TAH"/>
            </w:pPr>
            <w:r w:rsidRPr="00422D22">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422D22" w:rsidRDefault="00071325" w:rsidP="00963B9B">
            <w:pPr>
              <w:pStyle w:val="TAH"/>
            </w:pPr>
            <w:r w:rsidRPr="00422D22">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422D22" w:rsidRDefault="00071325" w:rsidP="00963B9B">
            <w:pPr>
              <w:pStyle w:val="TAH"/>
            </w:pPr>
            <w:r w:rsidRPr="00422D22">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422D22" w:rsidRDefault="00071325" w:rsidP="00963B9B">
            <w:pPr>
              <w:pStyle w:val="TAH"/>
            </w:pPr>
            <w:r w:rsidRPr="00422D22">
              <w:t>Additional information</w:t>
            </w:r>
          </w:p>
        </w:tc>
      </w:tr>
      <w:tr w:rsidR="00422D22" w:rsidRPr="00422D22" w14:paraId="6ADC1427" w14:textId="77777777" w:rsidTr="00963B9B">
        <w:trPr>
          <w:tblHeader/>
        </w:trPr>
        <w:tc>
          <w:tcPr>
            <w:tcW w:w="1120" w:type="dxa"/>
            <w:vMerge w:val="restart"/>
          </w:tcPr>
          <w:p w14:paraId="38D08110" w14:textId="77777777" w:rsidR="00071325" w:rsidRPr="00422D22" w:rsidRDefault="00071325" w:rsidP="00963B9B">
            <w:pPr>
              <w:pStyle w:val="TAL"/>
            </w:pPr>
            <w:r w:rsidRPr="00422D22">
              <w:t>1. System parameter</w:t>
            </w:r>
          </w:p>
        </w:tc>
        <w:tc>
          <w:tcPr>
            <w:tcW w:w="723" w:type="dxa"/>
          </w:tcPr>
          <w:p w14:paraId="31F4104A" w14:textId="77777777" w:rsidR="00071325" w:rsidRPr="00422D22" w:rsidRDefault="00071325" w:rsidP="00963B9B">
            <w:pPr>
              <w:pStyle w:val="TAL"/>
            </w:pPr>
            <w:r w:rsidRPr="00422D22">
              <w:t>1-2</w:t>
            </w:r>
          </w:p>
        </w:tc>
        <w:tc>
          <w:tcPr>
            <w:tcW w:w="2126" w:type="dxa"/>
          </w:tcPr>
          <w:p w14:paraId="7B21B9AD" w14:textId="77777777" w:rsidR="00071325" w:rsidRPr="00422D22" w:rsidRDefault="00071325" w:rsidP="00963B9B">
            <w:pPr>
              <w:pStyle w:val="TAL"/>
            </w:pPr>
            <w:r w:rsidRPr="00422D22">
              <w:t>64QAM modulation for FR2 PDSCH</w:t>
            </w:r>
          </w:p>
        </w:tc>
        <w:tc>
          <w:tcPr>
            <w:tcW w:w="4962" w:type="dxa"/>
          </w:tcPr>
          <w:p w14:paraId="57DD1709" w14:textId="77777777" w:rsidR="00071325" w:rsidRPr="00422D22" w:rsidRDefault="00071325" w:rsidP="00963B9B">
            <w:pPr>
              <w:pStyle w:val="TAL"/>
            </w:pPr>
            <w:r w:rsidRPr="00422D22">
              <w:t>64QAM modulation for FR2 PDSCH</w:t>
            </w:r>
          </w:p>
        </w:tc>
        <w:tc>
          <w:tcPr>
            <w:tcW w:w="1559" w:type="dxa"/>
          </w:tcPr>
          <w:p w14:paraId="57C99167" w14:textId="77777777" w:rsidR="00071325" w:rsidRPr="00422D22" w:rsidRDefault="00071325" w:rsidP="00963B9B">
            <w:pPr>
              <w:pStyle w:val="TAL"/>
            </w:pPr>
          </w:p>
        </w:tc>
      </w:tr>
      <w:tr w:rsidR="00422D22" w:rsidRPr="00422D22" w14:paraId="37A8E98F" w14:textId="77777777" w:rsidTr="00963B9B">
        <w:trPr>
          <w:tblHeader/>
        </w:trPr>
        <w:tc>
          <w:tcPr>
            <w:tcW w:w="1120" w:type="dxa"/>
            <w:vMerge/>
          </w:tcPr>
          <w:p w14:paraId="17FE000D" w14:textId="77777777" w:rsidR="00071325" w:rsidRPr="00422D22" w:rsidRDefault="00071325" w:rsidP="00963B9B">
            <w:pPr>
              <w:pStyle w:val="TAL"/>
            </w:pPr>
          </w:p>
        </w:tc>
        <w:tc>
          <w:tcPr>
            <w:tcW w:w="723" w:type="dxa"/>
          </w:tcPr>
          <w:p w14:paraId="0654AB26" w14:textId="77777777" w:rsidR="00071325" w:rsidRPr="00422D22" w:rsidRDefault="00071325" w:rsidP="00963B9B">
            <w:pPr>
              <w:pStyle w:val="TAL"/>
            </w:pPr>
            <w:r w:rsidRPr="00422D22">
              <w:t>1-3</w:t>
            </w:r>
          </w:p>
        </w:tc>
        <w:tc>
          <w:tcPr>
            <w:tcW w:w="2126" w:type="dxa"/>
          </w:tcPr>
          <w:p w14:paraId="79367BA9" w14:textId="77777777" w:rsidR="00071325" w:rsidRPr="00422D22" w:rsidRDefault="00071325" w:rsidP="00963B9B">
            <w:pPr>
              <w:pStyle w:val="TAL"/>
            </w:pPr>
            <w:r w:rsidRPr="00422D22">
              <w:t>64QAM for PUSCH</w:t>
            </w:r>
          </w:p>
        </w:tc>
        <w:tc>
          <w:tcPr>
            <w:tcW w:w="4962" w:type="dxa"/>
          </w:tcPr>
          <w:p w14:paraId="3A32FEB4" w14:textId="77777777" w:rsidR="00071325" w:rsidRPr="00422D22" w:rsidRDefault="00071325" w:rsidP="00963B9B">
            <w:pPr>
              <w:pStyle w:val="TAL"/>
            </w:pPr>
            <w:r w:rsidRPr="00422D22">
              <w:t>64QAM for PUSCH</w:t>
            </w:r>
          </w:p>
        </w:tc>
        <w:tc>
          <w:tcPr>
            <w:tcW w:w="1559" w:type="dxa"/>
          </w:tcPr>
          <w:p w14:paraId="5162000E" w14:textId="77777777" w:rsidR="00071325" w:rsidRPr="00422D22" w:rsidRDefault="00071325" w:rsidP="00963B9B">
            <w:pPr>
              <w:pStyle w:val="TAL"/>
            </w:pPr>
          </w:p>
        </w:tc>
      </w:tr>
    </w:tbl>
    <w:p w14:paraId="6614EFEF" w14:textId="77777777" w:rsidR="00071325" w:rsidRPr="00422D22" w:rsidRDefault="00071325" w:rsidP="00071325"/>
    <w:p w14:paraId="4C458D9F" w14:textId="77777777" w:rsidR="00071325" w:rsidRPr="00422D22" w:rsidRDefault="00071325" w:rsidP="00071325">
      <w:pPr>
        <w:pStyle w:val="Heading4"/>
      </w:pPr>
      <w:bookmarkStart w:id="435" w:name="_Toc46488685"/>
      <w:bookmarkStart w:id="436" w:name="_Toc52574106"/>
      <w:bookmarkStart w:id="437" w:name="_Toc52574192"/>
      <w:bookmarkStart w:id="438" w:name="_Toc155987874"/>
      <w:r w:rsidRPr="00422D22">
        <w:t>4.2.15.2</w:t>
      </w:r>
      <w:r w:rsidRPr="00422D22">
        <w:tab/>
        <w:t>General Parameters</w:t>
      </w:r>
      <w:bookmarkEnd w:id="435"/>
      <w:bookmarkEnd w:id="436"/>
      <w:bookmarkEnd w:id="437"/>
      <w:bookmarkEnd w:id="4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22D22" w:rsidRPr="00422D22" w14:paraId="132B6F47" w14:textId="77777777" w:rsidTr="00963B9B">
        <w:trPr>
          <w:cantSplit/>
          <w:tblHeader/>
        </w:trPr>
        <w:tc>
          <w:tcPr>
            <w:tcW w:w="6946" w:type="dxa"/>
          </w:tcPr>
          <w:p w14:paraId="2356F8E3" w14:textId="77777777" w:rsidR="00071325" w:rsidRPr="00422D22" w:rsidRDefault="00071325" w:rsidP="00963B9B">
            <w:pPr>
              <w:pStyle w:val="TAH"/>
            </w:pPr>
            <w:r w:rsidRPr="00422D22">
              <w:t>Definitions for parameters</w:t>
            </w:r>
          </w:p>
        </w:tc>
        <w:tc>
          <w:tcPr>
            <w:tcW w:w="680" w:type="dxa"/>
          </w:tcPr>
          <w:p w14:paraId="5A96D40F" w14:textId="77777777" w:rsidR="00071325" w:rsidRPr="00422D22" w:rsidRDefault="00071325" w:rsidP="00963B9B">
            <w:pPr>
              <w:pStyle w:val="TAH"/>
            </w:pPr>
            <w:r w:rsidRPr="00422D22">
              <w:t>Per</w:t>
            </w:r>
          </w:p>
        </w:tc>
        <w:tc>
          <w:tcPr>
            <w:tcW w:w="567" w:type="dxa"/>
          </w:tcPr>
          <w:p w14:paraId="67523B1C" w14:textId="77777777" w:rsidR="00071325" w:rsidRPr="00422D22" w:rsidRDefault="00071325" w:rsidP="00963B9B">
            <w:pPr>
              <w:pStyle w:val="TAH"/>
            </w:pPr>
            <w:r w:rsidRPr="00422D22">
              <w:t>M</w:t>
            </w:r>
          </w:p>
        </w:tc>
        <w:tc>
          <w:tcPr>
            <w:tcW w:w="807" w:type="dxa"/>
          </w:tcPr>
          <w:p w14:paraId="58B27E15" w14:textId="77777777" w:rsidR="00071325" w:rsidRPr="00422D22" w:rsidRDefault="00071325" w:rsidP="00963B9B">
            <w:pPr>
              <w:pStyle w:val="TAH"/>
            </w:pPr>
            <w:r w:rsidRPr="00422D22">
              <w:t>FDD-TDD</w:t>
            </w:r>
          </w:p>
          <w:p w14:paraId="529BCE75" w14:textId="77777777" w:rsidR="00071325" w:rsidRPr="00422D22" w:rsidRDefault="00071325" w:rsidP="00963B9B">
            <w:pPr>
              <w:pStyle w:val="TAH"/>
            </w:pPr>
            <w:r w:rsidRPr="00422D22">
              <w:t>DIFF</w:t>
            </w:r>
          </w:p>
        </w:tc>
        <w:tc>
          <w:tcPr>
            <w:tcW w:w="630" w:type="dxa"/>
          </w:tcPr>
          <w:p w14:paraId="3E4C4EBF" w14:textId="77777777" w:rsidR="00071325" w:rsidRPr="00422D22" w:rsidRDefault="00071325" w:rsidP="00963B9B">
            <w:pPr>
              <w:pStyle w:val="TAH"/>
            </w:pPr>
            <w:r w:rsidRPr="00422D22">
              <w:t>FR1-FR2</w:t>
            </w:r>
          </w:p>
          <w:p w14:paraId="1075D2FA" w14:textId="77777777" w:rsidR="00071325" w:rsidRPr="00422D22" w:rsidRDefault="00071325" w:rsidP="00963B9B">
            <w:pPr>
              <w:pStyle w:val="TAH"/>
            </w:pPr>
            <w:r w:rsidRPr="00422D22">
              <w:t>DIFF</w:t>
            </w:r>
          </w:p>
        </w:tc>
      </w:tr>
      <w:tr w:rsidR="00422D22" w:rsidRPr="00422D22" w14:paraId="0249E9F2" w14:textId="77777777" w:rsidTr="00963B9B">
        <w:trPr>
          <w:cantSplit/>
          <w:tblHeader/>
        </w:trPr>
        <w:tc>
          <w:tcPr>
            <w:tcW w:w="6946" w:type="dxa"/>
          </w:tcPr>
          <w:p w14:paraId="0458C1F3" w14:textId="77777777" w:rsidR="00071325" w:rsidRPr="00422D22" w:rsidRDefault="00071325" w:rsidP="00963B9B">
            <w:pPr>
              <w:pStyle w:val="TAL"/>
              <w:rPr>
                <w:bCs/>
                <w:i/>
                <w:iCs/>
              </w:rPr>
            </w:pPr>
            <w:r w:rsidRPr="00422D22">
              <w:rPr>
                <w:b/>
                <w:bCs/>
                <w:i/>
                <w:iCs/>
              </w:rPr>
              <w:t>bh-RLF-Indication-r16</w:t>
            </w:r>
          </w:p>
          <w:p w14:paraId="5C1541DF" w14:textId="77777777" w:rsidR="00071325" w:rsidRPr="00422D22" w:rsidRDefault="00071325" w:rsidP="00963B9B">
            <w:pPr>
              <w:pStyle w:val="TAL"/>
              <w:rPr>
                <w:bCs/>
              </w:rPr>
            </w:pPr>
            <w:r w:rsidRPr="00422D22">
              <w:rPr>
                <w:bCs/>
              </w:rPr>
              <w:t>Indicates whether the IAB-MT supports BH RLF indication handling as specified in TS 38.331 [9] and in TS 38.340 [</w:t>
            </w:r>
            <w:r w:rsidR="00147AB3" w:rsidRPr="00422D22">
              <w:rPr>
                <w:bCs/>
              </w:rPr>
              <w:t>23</w:t>
            </w:r>
            <w:r w:rsidRPr="00422D22">
              <w:rPr>
                <w:bCs/>
              </w:rPr>
              <w:t>]</w:t>
            </w:r>
          </w:p>
        </w:tc>
        <w:tc>
          <w:tcPr>
            <w:tcW w:w="680" w:type="dxa"/>
          </w:tcPr>
          <w:p w14:paraId="368CE380" w14:textId="77777777" w:rsidR="00071325" w:rsidRPr="00422D22" w:rsidRDefault="00071325" w:rsidP="00963B9B">
            <w:pPr>
              <w:pStyle w:val="TAL"/>
              <w:jc w:val="center"/>
              <w:rPr>
                <w:bCs/>
              </w:rPr>
            </w:pPr>
            <w:r w:rsidRPr="00422D22">
              <w:rPr>
                <w:bCs/>
              </w:rPr>
              <w:t>IAB-MT</w:t>
            </w:r>
          </w:p>
        </w:tc>
        <w:tc>
          <w:tcPr>
            <w:tcW w:w="567" w:type="dxa"/>
          </w:tcPr>
          <w:p w14:paraId="56007705" w14:textId="77777777" w:rsidR="00071325" w:rsidRPr="00422D22" w:rsidRDefault="00071325" w:rsidP="00963B9B">
            <w:pPr>
              <w:pStyle w:val="TAL"/>
              <w:jc w:val="center"/>
              <w:rPr>
                <w:bCs/>
              </w:rPr>
            </w:pPr>
            <w:r w:rsidRPr="00422D22">
              <w:rPr>
                <w:bCs/>
              </w:rPr>
              <w:t>No</w:t>
            </w:r>
          </w:p>
        </w:tc>
        <w:tc>
          <w:tcPr>
            <w:tcW w:w="807" w:type="dxa"/>
          </w:tcPr>
          <w:p w14:paraId="6AE2ECA1" w14:textId="77777777" w:rsidR="00071325" w:rsidRPr="00422D22" w:rsidRDefault="00071325" w:rsidP="00963B9B">
            <w:pPr>
              <w:pStyle w:val="TAL"/>
              <w:jc w:val="center"/>
              <w:rPr>
                <w:bCs/>
              </w:rPr>
            </w:pPr>
            <w:r w:rsidRPr="00422D22">
              <w:rPr>
                <w:bCs/>
              </w:rPr>
              <w:t>No</w:t>
            </w:r>
          </w:p>
        </w:tc>
        <w:tc>
          <w:tcPr>
            <w:tcW w:w="630" w:type="dxa"/>
          </w:tcPr>
          <w:p w14:paraId="1E9CD952" w14:textId="77777777" w:rsidR="00071325" w:rsidRPr="00422D22" w:rsidRDefault="00071325" w:rsidP="00963B9B">
            <w:pPr>
              <w:pStyle w:val="TAL"/>
              <w:jc w:val="center"/>
              <w:rPr>
                <w:bCs/>
              </w:rPr>
            </w:pPr>
            <w:r w:rsidRPr="00422D22">
              <w:rPr>
                <w:bCs/>
              </w:rPr>
              <w:t>No</w:t>
            </w:r>
          </w:p>
        </w:tc>
      </w:tr>
      <w:tr w:rsidR="00422D22" w:rsidRPr="00422D22" w14:paraId="7569733E" w14:textId="77777777" w:rsidTr="00963B9B">
        <w:trPr>
          <w:cantSplit/>
          <w:tblHeader/>
        </w:trPr>
        <w:tc>
          <w:tcPr>
            <w:tcW w:w="6946" w:type="dxa"/>
          </w:tcPr>
          <w:p w14:paraId="68A0A381" w14:textId="77777777" w:rsidR="00071325" w:rsidRPr="00422D22" w:rsidRDefault="00071325" w:rsidP="00963B9B">
            <w:pPr>
              <w:pStyle w:val="TAL"/>
              <w:rPr>
                <w:b/>
                <w:bCs/>
                <w:i/>
                <w:iCs/>
              </w:rPr>
            </w:pPr>
            <w:r w:rsidRPr="00422D22">
              <w:rPr>
                <w:b/>
                <w:bCs/>
                <w:i/>
                <w:iCs/>
              </w:rPr>
              <w:t>directSN-AdditionFirstRRC-IAB-r16</w:t>
            </w:r>
          </w:p>
          <w:p w14:paraId="75AD8DB7" w14:textId="77777777" w:rsidR="00071325" w:rsidRPr="00422D22" w:rsidRDefault="00071325" w:rsidP="00963B9B">
            <w:pPr>
              <w:pStyle w:val="TAL"/>
              <w:rPr>
                <w:b/>
                <w:bCs/>
                <w:i/>
                <w:iCs/>
              </w:rPr>
            </w:pPr>
            <w:r w:rsidRPr="00422D22">
              <w:rPr>
                <w:bCs/>
              </w:rPr>
              <w:t>Indicates whether the IAB-MT supports direct SN addition in the first RRC connection reconfiguration after RRC connection establishment.</w:t>
            </w:r>
          </w:p>
        </w:tc>
        <w:tc>
          <w:tcPr>
            <w:tcW w:w="680" w:type="dxa"/>
          </w:tcPr>
          <w:p w14:paraId="1E228E02" w14:textId="77777777" w:rsidR="00071325" w:rsidRPr="00422D22" w:rsidRDefault="00071325" w:rsidP="00963B9B">
            <w:pPr>
              <w:pStyle w:val="TAL"/>
              <w:jc w:val="center"/>
              <w:rPr>
                <w:bCs/>
              </w:rPr>
            </w:pPr>
            <w:r w:rsidRPr="00422D22">
              <w:rPr>
                <w:bCs/>
              </w:rPr>
              <w:t>IAB-MT</w:t>
            </w:r>
          </w:p>
        </w:tc>
        <w:tc>
          <w:tcPr>
            <w:tcW w:w="567" w:type="dxa"/>
          </w:tcPr>
          <w:p w14:paraId="2EAEA530" w14:textId="77777777" w:rsidR="00071325" w:rsidRPr="00422D22" w:rsidRDefault="00071325" w:rsidP="00963B9B">
            <w:pPr>
              <w:pStyle w:val="TAL"/>
              <w:jc w:val="center"/>
              <w:rPr>
                <w:bCs/>
              </w:rPr>
            </w:pPr>
            <w:r w:rsidRPr="00422D22">
              <w:rPr>
                <w:bCs/>
              </w:rPr>
              <w:t>No</w:t>
            </w:r>
          </w:p>
        </w:tc>
        <w:tc>
          <w:tcPr>
            <w:tcW w:w="807" w:type="dxa"/>
          </w:tcPr>
          <w:p w14:paraId="7D0400B2" w14:textId="77777777" w:rsidR="00071325" w:rsidRPr="00422D22" w:rsidRDefault="00071325" w:rsidP="00963B9B">
            <w:pPr>
              <w:pStyle w:val="TAL"/>
              <w:jc w:val="center"/>
              <w:rPr>
                <w:bCs/>
              </w:rPr>
            </w:pPr>
            <w:r w:rsidRPr="00422D22">
              <w:rPr>
                <w:bCs/>
              </w:rPr>
              <w:t>No</w:t>
            </w:r>
          </w:p>
        </w:tc>
        <w:tc>
          <w:tcPr>
            <w:tcW w:w="630" w:type="dxa"/>
          </w:tcPr>
          <w:p w14:paraId="1D9B99D6" w14:textId="77777777" w:rsidR="00071325" w:rsidRPr="00422D22" w:rsidRDefault="00071325" w:rsidP="00963B9B">
            <w:pPr>
              <w:pStyle w:val="TAL"/>
              <w:jc w:val="center"/>
              <w:rPr>
                <w:bCs/>
              </w:rPr>
            </w:pPr>
            <w:r w:rsidRPr="00422D22">
              <w:rPr>
                <w:bCs/>
              </w:rPr>
              <w:t>No</w:t>
            </w:r>
          </w:p>
        </w:tc>
      </w:tr>
    </w:tbl>
    <w:p w14:paraId="6976FCD2" w14:textId="77777777" w:rsidR="00071325" w:rsidRPr="00422D22" w:rsidRDefault="00071325" w:rsidP="00071325"/>
    <w:p w14:paraId="14CDE254" w14:textId="77777777" w:rsidR="00071325" w:rsidRPr="00422D22" w:rsidRDefault="00071325" w:rsidP="00071325">
      <w:pPr>
        <w:pStyle w:val="Heading4"/>
      </w:pPr>
      <w:bookmarkStart w:id="439" w:name="_Toc46488686"/>
      <w:bookmarkStart w:id="440" w:name="_Toc52574107"/>
      <w:bookmarkStart w:id="441" w:name="_Toc52574193"/>
      <w:bookmarkStart w:id="442" w:name="_Toc155987875"/>
      <w:r w:rsidRPr="00422D22">
        <w:t>4.2.15.3</w:t>
      </w:r>
      <w:r w:rsidRPr="00422D22">
        <w:tab/>
        <w:t>SDAP Parameters</w:t>
      </w:r>
      <w:bookmarkEnd w:id="439"/>
      <w:bookmarkEnd w:id="440"/>
      <w:bookmarkEnd w:id="441"/>
      <w:bookmarkEnd w:id="4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22D22" w:rsidRPr="00422D22" w14:paraId="4706EF90" w14:textId="77777777" w:rsidTr="00963B9B">
        <w:trPr>
          <w:cantSplit/>
          <w:tblHeader/>
        </w:trPr>
        <w:tc>
          <w:tcPr>
            <w:tcW w:w="6946" w:type="dxa"/>
          </w:tcPr>
          <w:p w14:paraId="3970626B" w14:textId="77777777" w:rsidR="00071325" w:rsidRPr="00422D22" w:rsidRDefault="00071325" w:rsidP="00963B9B">
            <w:pPr>
              <w:pStyle w:val="TAH"/>
            </w:pPr>
            <w:r w:rsidRPr="00422D22">
              <w:t>Definitions for parameters</w:t>
            </w:r>
          </w:p>
        </w:tc>
        <w:tc>
          <w:tcPr>
            <w:tcW w:w="680" w:type="dxa"/>
          </w:tcPr>
          <w:p w14:paraId="277C7BAA" w14:textId="77777777" w:rsidR="00071325" w:rsidRPr="00422D22" w:rsidRDefault="00071325" w:rsidP="00963B9B">
            <w:pPr>
              <w:pStyle w:val="TAH"/>
            </w:pPr>
            <w:r w:rsidRPr="00422D22">
              <w:t>Per</w:t>
            </w:r>
          </w:p>
        </w:tc>
        <w:tc>
          <w:tcPr>
            <w:tcW w:w="567" w:type="dxa"/>
          </w:tcPr>
          <w:p w14:paraId="6DA0E599" w14:textId="77777777" w:rsidR="00071325" w:rsidRPr="00422D22" w:rsidRDefault="00071325" w:rsidP="00963B9B">
            <w:pPr>
              <w:pStyle w:val="TAH"/>
            </w:pPr>
            <w:r w:rsidRPr="00422D22">
              <w:t>M</w:t>
            </w:r>
          </w:p>
        </w:tc>
        <w:tc>
          <w:tcPr>
            <w:tcW w:w="807" w:type="dxa"/>
          </w:tcPr>
          <w:p w14:paraId="50950B4D" w14:textId="77777777" w:rsidR="00071325" w:rsidRPr="00422D22" w:rsidRDefault="00071325" w:rsidP="00963B9B">
            <w:pPr>
              <w:pStyle w:val="TAH"/>
            </w:pPr>
            <w:r w:rsidRPr="00422D22">
              <w:t>FDD-TDD</w:t>
            </w:r>
          </w:p>
          <w:p w14:paraId="00DF7865" w14:textId="77777777" w:rsidR="00071325" w:rsidRPr="00422D22" w:rsidRDefault="00071325" w:rsidP="00963B9B">
            <w:pPr>
              <w:pStyle w:val="TAH"/>
            </w:pPr>
            <w:r w:rsidRPr="00422D22">
              <w:t>DIFF</w:t>
            </w:r>
          </w:p>
        </w:tc>
        <w:tc>
          <w:tcPr>
            <w:tcW w:w="630" w:type="dxa"/>
          </w:tcPr>
          <w:p w14:paraId="181A71FE" w14:textId="77777777" w:rsidR="00071325" w:rsidRPr="00422D22" w:rsidRDefault="00071325" w:rsidP="00963B9B">
            <w:pPr>
              <w:pStyle w:val="TAH"/>
            </w:pPr>
            <w:r w:rsidRPr="00422D22">
              <w:t>FR1-FR2</w:t>
            </w:r>
          </w:p>
          <w:p w14:paraId="4993D2B3" w14:textId="77777777" w:rsidR="00071325" w:rsidRPr="00422D22" w:rsidRDefault="00071325" w:rsidP="00963B9B">
            <w:pPr>
              <w:pStyle w:val="TAH"/>
            </w:pPr>
            <w:r w:rsidRPr="00422D22">
              <w:t>DIFF</w:t>
            </w:r>
          </w:p>
        </w:tc>
      </w:tr>
      <w:tr w:rsidR="00422D22" w:rsidRPr="00422D22" w14:paraId="434F0AE8" w14:textId="77777777" w:rsidTr="00963B9B">
        <w:trPr>
          <w:cantSplit/>
          <w:tblHeader/>
        </w:trPr>
        <w:tc>
          <w:tcPr>
            <w:tcW w:w="6946" w:type="dxa"/>
          </w:tcPr>
          <w:p w14:paraId="702130E4" w14:textId="77777777" w:rsidR="00071325" w:rsidRPr="00422D22" w:rsidRDefault="00071325" w:rsidP="00963B9B">
            <w:pPr>
              <w:pStyle w:val="TAL"/>
              <w:rPr>
                <w:bCs/>
                <w:i/>
                <w:iCs/>
              </w:rPr>
            </w:pPr>
            <w:r w:rsidRPr="00422D22">
              <w:rPr>
                <w:b/>
                <w:bCs/>
                <w:i/>
                <w:iCs/>
              </w:rPr>
              <w:t>sdap-QOS-IAB-r16</w:t>
            </w:r>
          </w:p>
          <w:p w14:paraId="445D82E7" w14:textId="77777777" w:rsidR="00071325" w:rsidRPr="00422D22" w:rsidRDefault="00071325" w:rsidP="00963B9B">
            <w:pPr>
              <w:pStyle w:val="TAL"/>
              <w:rPr>
                <w:bCs/>
              </w:rPr>
            </w:pPr>
            <w:r w:rsidRPr="00422D22">
              <w:t>Indicates whether the IAB-MT supports flow-based QoS and multiple flows to 1 DRB mapping, as specified in TS 37.324 [</w:t>
            </w:r>
            <w:r w:rsidR="00147AB3" w:rsidRPr="00422D22">
              <w:t>25</w:t>
            </w:r>
            <w:r w:rsidRPr="00422D22">
              <w:t>].</w:t>
            </w:r>
          </w:p>
        </w:tc>
        <w:tc>
          <w:tcPr>
            <w:tcW w:w="680" w:type="dxa"/>
          </w:tcPr>
          <w:p w14:paraId="5273BD4C" w14:textId="77777777" w:rsidR="00071325" w:rsidRPr="00422D22" w:rsidRDefault="00071325" w:rsidP="00963B9B">
            <w:pPr>
              <w:pStyle w:val="TAL"/>
              <w:jc w:val="center"/>
              <w:rPr>
                <w:bCs/>
              </w:rPr>
            </w:pPr>
            <w:r w:rsidRPr="00422D22">
              <w:rPr>
                <w:bCs/>
              </w:rPr>
              <w:t>IAB-MT</w:t>
            </w:r>
          </w:p>
        </w:tc>
        <w:tc>
          <w:tcPr>
            <w:tcW w:w="567" w:type="dxa"/>
          </w:tcPr>
          <w:p w14:paraId="3D31DD3C" w14:textId="77777777" w:rsidR="00071325" w:rsidRPr="00422D22" w:rsidRDefault="00071325" w:rsidP="00963B9B">
            <w:pPr>
              <w:pStyle w:val="TAL"/>
              <w:jc w:val="center"/>
              <w:rPr>
                <w:bCs/>
              </w:rPr>
            </w:pPr>
            <w:r w:rsidRPr="00422D22">
              <w:rPr>
                <w:bCs/>
              </w:rPr>
              <w:t>No</w:t>
            </w:r>
          </w:p>
        </w:tc>
        <w:tc>
          <w:tcPr>
            <w:tcW w:w="807" w:type="dxa"/>
          </w:tcPr>
          <w:p w14:paraId="3D010B5B" w14:textId="77777777" w:rsidR="00071325" w:rsidRPr="00422D22" w:rsidRDefault="00071325" w:rsidP="00963B9B">
            <w:pPr>
              <w:pStyle w:val="TAL"/>
              <w:jc w:val="center"/>
              <w:rPr>
                <w:bCs/>
              </w:rPr>
            </w:pPr>
            <w:r w:rsidRPr="00422D22">
              <w:rPr>
                <w:bCs/>
              </w:rPr>
              <w:t>No</w:t>
            </w:r>
          </w:p>
        </w:tc>
        <w:tc>
          <w:tcPr>
            <w:tcW w:w="630" w:type="dxa"/>
          </w:tcPr>
          <w:p w14:paraId="6C1D839D" w14:textId="77777777" w:rsidR="00071325" w:rsidRPr="00422D22" w:rsidRDefault="00071325" w:rsidP="00963B9B">
            <w:pPr>
              <w:pStyle w:val="TAL"/>
              <w:jc w:val="center"/>
              <w:rPr>
                <w:bCs/>
              </w:rPr>
            </w:pPr>
            <w:r w:rsidRPr="00422D22">
              <w:rPr>
                <w:bCs/>
              </w:rPr>
              <w:t>No</w:t>
            </w:r>
          </w:p>
        </w:tc>
      </w:tr>
      <w:tr w:rsidR="00422D22" w:rsidRPr="00422D22" w14:paraId="028AF568" w14:textId="77777777" w:rsidTr="00963B9B">
        <w:trPr>
          <w:cantSplit/>
          <w:tblHeader/>
        </w:trPr>
        <w:tc>
          <w:tcPr>
            <w:tcW w:w="6946" w:type="dxa"/>
          </w:tcPr>
          <w:p w14:paraId="4A623D46" w14:textId="77777777" w:rsidR="00071325" w:rsidRPr="00422D22" w:rsidRDefault="00071325" w:rsidP="00963B9B">
            <w:pPr>
              <w:pStyle w:val="TAL"/>
              <w:rPr>
                <w:bCs/>
                <w:i/>
                <w:iCs/>
              </w:rPr>
            </w:pPr>
            <w:r w:rsidRPr="00422D22">
              <w:rPr>
                <w:b/>
                <w:bCs/>
                <w:i/>
                <w:iCs/>
              </w:rPr>
              <w:t>sdapHeaderIAB-r16</w:t>
            </w:r>
          </w:p>
          <w:p w14:paraId="35D57BD9" w14:textId="77777777" w:rsidR="00071325" w:rsidRPr="00422D22" w:rsidRDefault="00071325" w:rsidP="00963B9B">
            <w:pPr>
              <w:pStyle w:val="TAL"/>
              <w:rPr>
                <w:b/>
                <w:bCs/>
                <w:i/>
                <w:iCs/>
              </w:rPr>
            </w:pPr>
            <w:r w:rsidRPr="00422D22">
              <w:t>Indicates whether the IAB-MT supports UL SDAP header and SDAP End-marker, as specified in TS 37.324 [</w:t>
            </w:r>
            <w:r w:rsidR="00147AB3" w:rsidRPr="00422D22">
              <w:t>25</w:t>
            </w:r>
            <w:r w:rsidRPr="00422D22">
              <w:t>].</w:t>
            </w:r>
          </w:p>
        </w:tc>
        <w:tc>
          <w:tcPr>
            <w:tcW w:w="680" w:type="dxa"/>
          </w:tcPr>
          <w:p w14:paraId="59FD105E" w14:textId="77777777" w:rsidR="00071325" w:rsidRPr="00422D22" w:rsidRDefault="00071325" w:rsidP="00963B9B">
            <w:pPr>
              <w:pStyle w:val="TAL"/>
              <w:jc w:val="center"/>
              <w:rPr>
                <w:bCs/>
              </w:rPr>
            </w:pPr>
            <w:r w:rsidRPr="00422D22">
              <w:rPr>
                <w:bCs/>
              </w:rPr>
              <w:t>IAB-MT</w:t>
            </w:r>
          </w:p>
        </w:tc>
        <w:tc>
          <w:tcPr>
            <w:tcW w:w="567" w:type="dxa"/>
          </w:tcPr>
          <w:p w14:paraId="5C69CC80" w14:textId="77777777" w:rsidR="00071325" w:rsidRPr="00422D22" w:rsidRDefault="00071325" w:rsidP="00963B9B">
            <w:pPr>
              <w:pStyle w:val="TAL"/>
              <w:jc w:val="center"/>
              <w:rPr>
                <w:bCs/>
              </w:rPr>
            </w:pPr>
            <w:r w:rsidRPr="00422D22">
              <w:rPr>
                <w:bCs/>
              </w:rPr>
              <w:t>No</w:t>
            </w:r>
          </w:p>
        </w:tc>
        <w:tc>
          <w:tcPr>
            <w:tcW w:w="807" w:type="dxa"/>
          </w:tcPr>
          <w:p w14:paraId="61D728FC" w14:textId="77777777" w:rsidR="00071325" w:rsidRPr="00422D22" w:rsidRDefault="00071325" w:rsidP="00963B9B">
            <w:pPr>
              <w:pStyle w:val="TAL"/>
              <w:jc w:val="center"/>
              <w:rPr>
                <w:bCs/>
              </w:rPr>
            </w:pPr>
            <w:r w:rsidRPr="00422D22">
              <w:rPr>
                <w:bCs/>
              </w:rPr>
              <w:t>No</w:t>
            </w:r>
          </w:p>
        </w:tc>
        <w:tc>
          <w:tcPr>
            <w:tcW w:w="630" w:type="dxa"/>
          </w:tcPr>
          <w:p w14:paraId="164C2743" w14:textId="77777777" w:rsidR="00071325" w:rsidRPr="00422D22" w:rsidRDefault="00071325" w:rsidP="00963B9B">
            <w:pPr>
              <w:pStyle w:val="TAL"/>
              <w:jc w:val="center"/>
              <w:rPr>
                <w:bCs/>
              </w:rPr>
            </w:pPr>
            <w:r w:rsidRPr="00422D22">
              <w:rPr>
                <w:bCs/>
              </w:rPr>
              <w:t>No</w:t>
            </w:r>
          </w:p>
        </w:tc>
      </w:tr>
    </w:tbl>
    <w:p w14:paraId="27F555DF" w14:textId="77777777" w:rsidR="00071325" w:rsidRPr="00422D22" w:rsidRDefault="00071325" w:rsidP="00071325"/>
    <w:p w14:paraId="09EC239C" w14:textId="77777777" w:rsidR="00071325" w:rsidRPr="00422D22" w:rsidRDefault="00071325" w:rsidP="00071325">
      <w:pPr>
        <w:pStyle w:val="Heading4"/>
      </w:pPr>
      <w:bookmarkStart w:id="443" w:name="_Toc46488687"/>
      <w:bookmarkStart w:id="444" w:name="_Toc52574108"/>
      <w:bookmarkStart w:id="445" w:name="_Toc52574194"/>
      <w:bookmarkStart w:id="446" w:name="_Toc155987876"/>
      <w:r w:rsidRPr="00422D22">
        <w:t>4.2.15.4</w:t>
      </w:r>
      <w:r w:rsidRPr="00422D22">
        <w:tab/>
        <w:t>PDCP Parameters</w:t>
      </w:r>
      <w:bookmarkEnd w:id="443"/>
      <w:bookmarkEnd w:id="444"/>
      <w:bookmarkEnd w:id="445"/>
      <w:bookmarkEnd w:id="4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22D22" w:rsidRPr="00422D22" w14:paraId="26A41045" w14:textId="77777777" w:rsidTr="00963B9B">
        <w:trPr>
          <w:cantSplit/>
          <w:tblHeader/>
        </w:trPr>
        <w:tc>
          <w:tcPr>
            <w:tcW w:w="6946" w:type="dxa"/>
          </w:tcPr>
          <w:p w14:paraId="431EC8C0" w14:textId="77777777" w:rsidR="00071325" w:rsidRPr="00422D22" w:rsidRDefault="00071325" w:rsidP="00963B9B">
            <w:pPr>
              <w:pStyle w:val="TAH"/>
            </w:pPr>
            <w:r w:rsidRPr="00422D22">
              <w:t>Definitions for parameters</w:t>
            </w:r>
          </w:p>
        </w:tc>
        <w:tc>
          <w:tcPr>
            <w:tcW w:w="680" w:type="dxa"/>
          </w:tcPr>
          <w:p w14:paraId="0F08469E" w14:textId="77777777" w:rsidR="00071325" w:rsidRPr="00422D22" w:rsidRDefault="00071325" w:rsidP="00963B9B">
            <w:pPr>
              <w:pStyle w:val="TAH"/>
            </w:pPr>
            <w:r w:rsidRPr="00422D22">
              <w:t>Per</w:t>
            </w:r>
          </w:p>
        </w:tc>
        <w:tc>
          <w:tcPr>
            <w:tcW w:w="567" w:type="dxa"/>
          </w:tcPr>
          <w:p w14:paraId="4B89DF35" w14:textId="77777777" w:rsidR="00071325" w:rsidRPr="00422D22" w:rsidRDefault="00071325" w:rsidP="00963B9B">
            <w:pPr>
              <w:pStyle w:val="TAH"/>
            </w:pPr>
            <w:r w:rsidRPr="00422D22">
              <w:t>M</w:t>
            </w:r>
          </w:p>
        </w:tc>
        <w:tc>
          <w:tcPr>
            <w:tcW w:w="807" w:type="dxa"/>
          </w:tcPr>
          <w:p w14:paraId="0344DCDC" w14:textId="77777777" w:rsidR="00071325" w:rsidRPr="00422D22" w:rsidRDefault="00071325" w:rsidP="00963B9B">
            <w:pPr>
              <w:pStyle w:val="TAH"/>
            </w:pPr>
            <w:r w:rsidRPr="00422D22">
              <w:t>FDD-TDD</w:t>
            </w:r>
          </w:p>
          <w:p w14:paraId="03D986EB" w14:textId="77777777" w:rsidR="00071325" w:rsidRPr="00422D22" w:rsidRDefault="00071325" w:rsidP="00963B9B">
            <w:pPr>
              <w:pStyle w:val="TAH"/>
            </w:pPr>
            <w:r w:rsidRPr="00422D22">
              <w:t>DIFF</w:t>
            </w:r>
          </w:p>
        </w:tc>
        <w:tc>
          <w:tcPr>
            <w:tcW w:w="630" w:type="dxa"/>
          </w:tcPr>
          <w:p w14:paraId="4B19922E" w14:textId="77777777" w:rsidR="00071325" w:rsidRPr="00422D22" w:rsidRDefault="00071325" w:rsidP="00963B9B">
            <w:pPr>
              <w:pStyle w:val="TAH"/>
            </w:pPr>
            <w:r w:rsidRPr="00422D22">
              <w:t>FR1-FR2</w:t>
            </w:r>
          </w:p>
          <w:p w14:paraId="2F09D102" w14:textId="77777777" w:rsidR="00071325" w:rsidRPr="00422D22" w:rsidRDefault="00071325" w:rsidP="00963B9B">
            <w:pPr>
              <w:pStyle w:val="TAH"/>
            </w:pPr>
            <w:r w:rsidRPr="00422D22">
              <w:t>DIFF</w:t>
            </w:r>
          </w:p>
        </w:tc>
      </w:tr>
      <w:tr w:rsidR="00422D22" w:rsidRPr="00422D22" w14:paraId="48DEA60D" w14:textId="77777777" w:rsidTr="00963B9B">
        <w:trPr>
          <w:cantSplit/>
          <w:tblHeader/>
        </w:trPr>
        <w:tc>
          <w:tcPr>
            <w:tcW w:w="6946" w:type="dxa"/>
          </w:tcPr>
          <w:p w14:paraId="7F10F909" w14:textId="77777777" w:rsidR="00071325" w:rsidRPr="00422D22" w:rsidRDefault="00071325" w:rsidP="00963B9B">
            <w:pPr>
              <w:pStyle w:val="TAL"/>
              <w:rPr>
                <w:bCs/>
                <w:i/>
                <w:iCs/>
              </w:rPr>
            </w:pPr>
            <w:r w:rsidRPr="00422D22">
              <w:rPr>
                <w:b/>
                <w:bCs/>
                <w:i/>
                <w:iCs/>
              </w:rPr>
              <w:t>drb-IAB-r16</w:t>
            </w:r>
          </w:p>
          <w:p w14:paraId="492EC388" w14:textId="77777777" w:rsidR="00071325" w:rsidRPr="00422D22" w:rsidRDefault="00071325" w:rsidP="00963B9B">
            <w:pPr>
              <w:pStyle w:val="TAL"/>
              <w:rPr>
                <w:bCs/>
              </w:rPr>
            </w:pPr>
            <w:r w:rsidRPr="00422D22">
              <w:t>Indicates whether the IAB-MT supports DRB configuration including split DRB with one UL path, (de)ciphering on DRB and PDCP status reporting.</w:t>
            </w:r>
          </w:p>
        </w:tc>
        <w:tc>
          <w:tcPr>
            <w:tcW w:w="680" w:type="dxa"/>
          </w:tcPr>
          <w:p w14:paraId="22101C96" w14:textId="77777777" w:rsidR="00071325" w:rsidRPr="00422D22" w:rsidRDefault="00071325" w:rsidP="00963B9B">
            <w:pPr>
              <w:pStyle w:val="TAL"/>
              <w:jc w:val="center"/>
              <w:rPr>
                <w:bCs/>
              </w:rPr>
            </w:pPr>
            <w:r w:rsidRPr="00422D22">
              <w:rPr>
                <w:bCs/>
              </w:rPr>
              <w:t>IAB-MT</w:t>
            </w:r>
          </w:p>
        </w:tc>
        <w:tc>
          <w:tcPr>
            <w:tcW w:w="567" w:type="dxa"/>
          </w:tcPr>
          <w:p w14:paraId="5F257AB6" w14:textId="77777777" w:rsidR="00071325" w:rsidRPr="00422D22" w:rsidRDefault="00071325" w:rsidP="00963B9B">
            <w:pPr>
              <w:pStyle w:val="TAL"/>
              <w:jc w:val="center"/>
              <w:rPr>
                <w:bCs/>
              </w:rPr>
            </w:pPr>
            <w:r w:rsidRPr="00422D22">
              <w:rPr>
                <w:bCs/>
              </w:rPr>
              <w:t>No</w:t>
            </w:r>
          </w:p>
        </w:tc>
        <w:tc>
          <w:tcPr>
            <w:tcW w:w="807" w:type="dxa"/>
          </w:tcPr>
          <w:p w14:paraId="3BE17840" w14:textId="77777777" w:rsidR="00071325" w:rsidRPr="00422D22" w:rsidRDefault="00071325" w:rsidP="00963B9B">
            <w:pPr>
              <w:pStyle w:val="TAL"/>
              <w:jc w:val="center"/>
              <w:rPr>
                <w:bCs/>
              </w:rPr>
            </w:pPr>
            <w:r w:rsidRPr="00422D22">
              <w:rPr>
                <w:bCs/>
              </w:rPr>
              <w:t>No</w:t>
            </w:r>
          </w:p>
        </w:tc>
        <w:tc>
          <w:tcPr>
            <w:tcW w:w="630" w:type="dxa"/>
          </w:tcPr>
          <w:p w14:paraId="53CF0AD0" w14:textId="77777777" w:rsidR="00071325" w:rsidRPr="00422D22" w:rsidRDefault="00071325" w:rsidP="00963B9B">
            <w:pPr>
              <w:pStyle w:val="TAL"/>
              <w:jc w:val="center"/>
              <w:rPr>
                <w:bCs/>
              </w:rPr>
            </w:pPr>
            <w:r w:rsidRPr="00422D22">
              <w:rPr>
                <w:bCs/>
              </w:rPr>
              <w:t>No</w:t>
            </w:r>
          </w:p>
        </w:tc>
      </w:tr>
      <w:tr w:rsidR="00422D22" w:rsidRPr="00422D22" w14:paraId="7542893C" w14:textId="77777777" w:rsidTr="00963B9B">
        <w:trPr>
          <w:cantSplit/>
          <w:tblHeader/>
        </w:trPr>
        <w:tc>
          <w:tcPr>
            <w:tcW w:w="6946" w:type="dxa"/>
          </w:tcPr>
          <w:p w14:paraId="20952E6B" w14:textId="77777777" w:rsidR="00071325" w:rsidRPr="00422D22" w:rsidRDefault="00071325" w:rsidP="00963B9B">
            <w:pPr>
              <w:pStyle w:val="TAL"/>
              <w:rPr>
                <w:bCs/>
                <w:i/>
                <w:iCs/>
              </w:rPr>
            </w:pPr>
            <w:r w:rsidRPr="00422D22">
              <w:rPr>
                <w:b/>
                <w:bCs/>
                <w:i/>
                <w:iCs/>
              </w:rPr>
              <w:t>non-DRB-IAB-r16</w:t>
            </w:r>
          </w:p>
          <w:p w14:paraId="162295B7" w14:textId="77777777" w:rsidR="00071325" w:rsidRPr="00422D22" w:rsidRDefault="00071325" w:rsidP="00963B9B">
            <w:pPr>
              <w:pStyle w:val="TAL"/>
              <w:rPr>
                <w:b/>
                <w:bCs/>
                <w:i/>
                <w:iCs/>
              </w:rPr>
            </w:pPr>
            <w:r w:rsidRPr="00422D22">
              <w:t>Indicates whether the IAB-MT supports SRB2 configuration without a DRB, as specified in TS 38.331 [9].</w:t>
            </w:r>
          </w:p>
        </w:tc>
        <w:tc>
          <w:tcPr>
            <w:tcW w:w="680" w:type="dxa"/>
          </w:tcPr>
          <w:p w14:paraId="47D654F6" w14:textId="77777777" w:rsidR="00071325" w:rsidRPr="00422D22" w:rsidRDefault="00071325" w:rsidP="00963B9B">
            <w:pPr>
              <w:pStyle w:val="TAL"/>
              <w:jc w:val="center"/>
              <w:rPr>
                <w:bCs/>
              </w:rPr>
            </w:pPr>
            <w:r w:rsidRPr="00422D22">
              <w:rPr>
                <w:bCs/>
              </w:rPr>
              <w:t>IAB-MT</w:t>
            </w:r>
          </w:p>
        </w:tc>
        <w:tc>
          <w:tcPr>
            <w:tcW w:w="567" w:type="dxa"/>
          </w:tcPr>
          <w:p w14:paraId="04864626" w14:textId="77777777" w:rsidR="00071325" w:rsidRPr="00422D22" w:rsidRDefault="00071325" w:rsidP="00963B9B">
            <w:pPr>
              <w:pStyle w:val="TAL"/>
              <w:jc w:val="center"/>
              <w:rPr>
                <w:bCs/>
              </w:rPr>
            </w:pPr>
            <w:r w:rsidRPr="00422D22">
              <w:rPr>
                <w:bCs/>
              </w:rPr>
              <w:t>No</w:t>
            </w:r>
          </w:p>
        </w:tc>
        <w:tc>
          <w:tcPr>
            <w:tcW w:w="807" w:type="dxa"/>
          </w:tcPr>
          <w:p w14:paraId="2E3DDF0C" w14:textId="77777777" w:rsidR="00071325" w:rsidRPr="00422D22" w:rsidRDefault="00071325" w:rsidP="00963B9B">
            <w:pPr>
              <w:pStyle w:val="TAL"/>
              <w:jc w:val="center"/>
              <w:rPr>
                <w:bCs/>
              </w:rPr>
            </w:pPr>
            <w:r w:rsidRPr="00422D22">
              <w:rPr>
                <w:bCs/>
              </w:rPr>
              <w:t>No</w:t>
            </w:r>
          </w:p>
        </w:tc>
        <w:tc>
          <w:tcPr>
            <w:tcW w:w="630" w:type="dxa"/>
          </w:tcPr>
          <w:p w14:paraId="16A28E87" w14:textId="77777777" w:rsidR="00071325" w:rsidRPr="00422D22" w:rsidRDefault="00071325" w:rsidP="00963B9B">
            <w:pPr>
              <w:pStyle w:val="TAL"/>
              <w:jc w:val="center"/>
              <w:rPr>
                <w:bCs/>
              </w:rPr>
            </w:pPr>
            <w:r w:rsidRPr="00422D22">
              <w:rPr>
                <w:bCs/>
              </w:rPr>
              <w:t>No</w:t>
            </w:r>
          </w:p>
        </w:tc>
      </w:tr>
    </w:tbl>
    <w:p w14:paraId="1497CBD8" w14:textId="77777777" w:rsidR="00071325" w:rsidRPr="00422D22" w:rsidRDefault="00071325" w:rsidP="00071325"/>
    <w:p w14:paraId="1E73D97D" w14:textId="77777777" w:rsidR="00071325" w:rsidRPr="00422D22" w:rsidRDefault="00071325" w:rsidP="00071325">
      <w:pPr>
        <w:pStyle w:val="Heading4"/>
      </w:pPr>
      <w:bookmarkStart w:id="447" w:name="_Toc46488688"/>
      <w:bookmarkStart w:id="448" w:name="_Toc52574109"/>
      <w:bookmarkStart w:id="449" w:name="_Toc52574195"/>
      <w:bookmarkStart w:id="450" w:name="_Toc155987877"/>
      <w:r w:rsidRPr="00422D22">
        <w:t>4.2.15.5</w:t>
      </w:r>
      <w:r w:rsidRPr="00422D22">
        <w:tab/>
        <w:t>BAP Parameters</w:t>
      </w:r>
      <w:bookmarkEnd w:id="447"/>
      <w:bookmarkEnd w:id="448"/>
      <w:bookmarkEnd w:id="449"/>
      <w:bookmarkEnd w:id="4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22D22" w:rsidRPr="00422D22" w14:paraId="293BB084" w14:textId="77777777" w:rsidTr="00963B9B">
        <w:trPr>
          <w:cantSplit/>
          <w:tblHeader/>
        </w:trPr>
        <w:tc>
          <w:tcPr>
            <w:tcW w:w="6946" w:type="dxa"/>
          </w:tcPr>
          <w:p w14:paraId="5D6B56D7" w14:textId="77777777" w:rsidR="00071325" w:rsidRPr="00422D22" w:rsidRDefault="00071325" w:rsidP="00963B9B">
            <w:pPr>
              <w:pStyle w:val="TAH"/>
            </w:pPr>
            <w:r w:rsidRPr="00422D22">
              <w:t>Definitions for parameters</w:t>
            </w:r>
          </w:p>
        </w:tc>
        <w:tc>
          <w:tcPr>
            <w:tcW w:w="680" w:type="dxa"/>
          </w:tcPr>
          <w:p w14:paraId="79EF6C6A" w14:textId="77777777" w:rsidR="00071325" w:rsidRPr="00422D22" w:rsidRDefault="00071325" w:rsidP="00963B9B">
            <w:pPr>
              <w:pStyle w:val="TAH"/>
            </w:pPr>
            <w:r w:rsidRPr="00422D22">
              <w:t>Per</w:t>
            </w:r>
          </w:p>
        </w:tc>
        <w:tc>
          <w:tcPr>
            <w:tcW w:w="567" w:type="dxa"/>
          </w:tcPr>
          <w:p w14:paraId="711F1770" w14:textId="77777777" w:rsidR="00071325" w:rsidRPr="00422D22" w:rsidRDefault="00071325" w:rsidP="00963B9B">
            <w:pPr>
              <w:pStyle w:val="TAH"/>
            </w:pPr>
            <w:r w:rsidRPr="00422D22">
              <w:t>M</w:t>
            </w:r>
          </w:p>
        </w:tc>
        <w:tc>
          <w:tcPr>
            <w:tcW w:w="807" w:type="dxa"/>
          </w:tcPr>
          <w:p w14:paraId="50D32A7C" w14:textId="77777777" w:rsidR="00071325" w:rsidRPr="00422D22" w:rsidRDefault="00071325" w:rsidP="00963B9B">
            <w:pPr>
              <w:pStyle w:val="TAH"/>
            </w:pPr>
            <w:r w:rsidRPr="00422D22">
              <w:t>FDD-TDD</w:t>
            </w:r>
          </w:p>
          <w:p w14:paraId="5011A832" w14:textId="77777777" w:rsidR="00071325" w:rsidRPr="00422D22" w:rsidRDefault="00071325" w:rsidP="00963B9B">
            <w:pPr>
              <w:pStyle w:val="TAH"/>
            </w:pPr>
            <w:r w:rsidRPr="00422D22">
              <w:t>DIFF</w:t>
            </w:r>
          </w:p>
        </w:tc>
        <w:tc>
          <w:tcPr>
            <w:tcW w:w="630" w:type="dxa"/>
          </w:tcPr>
          <w:p w14:paraId="506E5523" w14:textId="77777777" w:rsidR="00071325" w:rsidRPr="00422D22" w:rsidRDefault="00071325" w:rsidP="00963B9B">
            <w:pPr>
              <w:pStyle w:val="TAH"/>
            </w:pPr>
            <w:r w:rsidRPr="00422D22">
              <w:t>FR1-FR2</w:t>
            </w:r>
          </w:p>
          <w:p w14:paraId="33C50ACA" w14:textId="77777777" w:rsidR="00071325" w:rsidRPr="00422D22" w:rsidRDefault="00071325" w:rsidP="00963B9B">
            <w:pPr>
              <w:pStyle w:val="TAH"/>
            </w:pPr>
            <w:r w:rsidRPr="00422D22">
              <w:t>DIFF</w:t>
            </w:r>
          </w:p>
        </w:tc>
      </w:tr>
      <w:tr w:rsidR="00422D22" w:rsidRPr="00422D22" w14:paraId="1491AAF8" w14:textId="77777777" w:rsidTr="00963B9B">
        <w:trPr>
          <w:cantSplit/>
          <w:tblHeader/>
        </w:trPr>
        <w:tc>
          <w:tcPr>
            <w:tcW w:w="6946" w:type="dxa"/>
          </w:tcPr>
          <w:p w14:paraId="71EF7637" w14:textId="77777777" w:rsidR="00071325" w:rsidRPr="00422D22" w:rsidRDefault="00071325" w:rsidP="00963B9B">
            <w:pPr>
              <w:pStyle w:val="TAL"/>
              <w:rPr>
                <w:bCs/>
                <w:i/>
                <w:iCs/>
              </w:rPr>
            </w:pPr>
            <w:bookmarkStart w:id="451" w:name="_Hlk42608939"/>
            <w:r w:rsidRPr="00422D22">
              <w:rPr>
                <w:b/>
                <w:bCs/>
                <w:i/>
                <w:iCs/>
              </w:rPr>
              <w:t>flowControlBH-RLC-ChannelBased-r16</w:t>
            </w:r>
          </w:p>
          <w:bookmarkEnd w:id="451"/>
          <w:p w14:paraId="0A971A03" w14:textId="77777777" w:rsidR="00071325" w:rsidRPr="00422D22" w:rsidRDefault="00071325" w:rsidP="00963B9B">
            <w:pPr>
              <w:pStyle w:val="TAL"/>
              <w:rPr>
                <w:bCs/>
              </w:rPr>
            </w:pPr>
            <w:r w:rsidRPr="00422D22">
              <w:t>Indicates whether the IAB-MT supports flow control procedures and flow control feedback per backhaul RLC channel, as specified in TS 38.340 [</w:t>
            </w:r>
            <w:r w:rsidR="00147AB3" w:rsidRPr="00422D22">
              <w:t>23</w:t>
            </w:r>
            <w:r w:rsidRPr="00422D22">
              <w:t>].</w:t>
            </w:r>
          </w:p>
        </w:tc>
        <w:tc>
          <w:tcPr>
            <w:tcW w:w="680" w:type="dxa"/>
          </w:tcPr>
          <w:p w14:paraId="61CDACA5" w14:textId="77777777" w:rsidR="00071325" w:rsidRPr="00422D22" w:rsidRDefault="00071325" w:rsidP="00963B9B">
            <w:pPr>
              <w:pStyle w:val="TAL"/>
              <w:jc w:val="center"/>
              <w:rPr>
                <w:bCs/>
              </w:rPr>
            </w:pPr>
            <w:r w:rsidRPr="00422D22">
              <w:rPr>
                <w:bCs/>
              </w:rPr>
              <w:t>IAB-MT</w:t>
            </w:r>
          </w:p>
        </w:tc>
        <w:tc>
          <w:tcPr>
            <w:tcW w:w="567" w:type="dxa"/>
          </w:tcPr>
          <w:p w14:paraId="2A6521B1" w14:textId="77777777" w:rsidR="00071325" w:rsidRPr="00422D22" w:rsidRDefault="00071325" w:rsidP="00963B9B">
            <w:pPr>
              <w:pStyle w:val="TAL"/>
              <w:jc w:val="center"/>
              <w:rPr>
                <w:bCs/>
              </w:rPr>
            </w:pPr>
            <w:r w:rsidRPr="00422D22">
              <w:rPr>
                <w:bCs/>
              </w:rPr>
              <w:t>No</w:t>
            </w:r>
          </w:p>
        </w:tc>
        <w:tc>
          <w:tcPr>
            <w:tcW w:w="807" w:type="dxa"/>
          </w:tcPr>
          <w:p w14:paraId="04CA3E6C" w14:textId="77777777" w:rsidR="00071325" w:rsidRPr="00422D22" w:rsidRDefault="00071325" w:rsidP="00963B9B">
            <w:pPr>
              <w:pStyle w:val="TAL"/>
              <w:jc w:val="center"/>
              <w:rPr>
                <w:bCs/>
              </w:rPr>
            </w:pPr>
            <w:r w:rsidRPr="00422D22">
              <w:rPr>
                <w:bCs/>
              </w:rPr>
              <w:t>No</w:t>
            </w:r>
          </w:p>
        </w:tc>
        <w:tc>
          <w:tcPr>
            <w:tcW w:w="630" w:type="dxa"/>
          </w:tcPr>
          <w:p w14:paraId="5DC974C6" w14:textId="77777777" w:rsidR="00071325" w:rsidRPr="00422D22" w:rsidRDefault="00071325" w:rsidP="00963B9B">
            <w:pPr>
              <w:pStyle w:val="TAL"/>
              <w:jc w:val="center"/>
              <w:rPr>
                <w:bCs/>
              </w:rPr>
            </w:pPr>
            <w:r w:rsidRPr="00422D22">
              <w:rPr>
                <w:bCs/>
              </w:rPr>
              <w:t>No</w:t>
            </w:r>
          </w:p>
        </w:tc>
      </w:tr>
      <w:tr w:rsidR="00422D22" w:rsidRPr="00422D22" w14:paraId="1DC1B457" w14:textId="77777777" w:rsidTr="00963B9B">
        <w:trPr>
          <w:cantSplit/>
          <w:tblHeader/>
        </w:trPr>
        <w:tc>
          <w:tcPr>
            <w:tcW w:w="6946" w:type="dxa"/>
          </w:tcPr>
          <w:p w14:paraId="3358BA2C" w14:textId="77777777" w:rsidR="00071325" w:rsidRPr="00422D22" w:rsidRDefault="00071325" w:rsidP="00963B9B">
            <w:pPr>
              <w:pStyle w:val="TAL"/>
              <w:rPr>
                <w:bCs/>
                <w:i/>
                <w:iCs/>
              </w:rPr>
            </w:pPr>
            <w:bookmarkStart w:id="452" w:name="_Hlk42608955"/>
            <w:r w:rsidRPr="00422D22">
              <w:rPr>
                <w:b/>
                <w:bCs/>
                <w:i/>
                <w:iCs/>
              </w:rPr>
              <w:t>flowControlRouting-ID-Based-r16</w:t>
            </w:r>
          </w:p>
          <w:bookmarkEnd w:id="452"/>
          <w:p w14:paraId="6DEAE7CC" w14:textId="77777777" w:rsidR="00071325" w:rsidRPr="00422D22" w:rsidRDefault="00071325" w:rsidP="00963B9B">
            <w:pPr>
              <w:pStyle w:val="TAL"/>
              <w:rPr>
                <w:b/>
                <w:bCs/>
                <w:i/>
                <w:iCs/>
              </w:rPr>
            </w:pPr>
            <w:r w:rsidRPr="00422D22">
              <w:t>Indicates whether the IAB-MT supports flow control procedures and flow control feedback per Routing ID, as specified in TS 38.340 [</w:t>
            </w:r>
            <w:r w:rsidR="00147AB3" w:rsidRPr="00422D22">
              <w:t>23</w:t>
            </w:r>
            <w:r w:rsidRPr="00422D22">
              <w:t>].</w:t>
            </w:r>
          </w:p>
        </w:tc>
        <w:tc>
          <w:tcPr>
            <w:tcW w:w="680" w:type="dxa"/>
          </w:tcPr>
          <w:p w14:paraId="67CB77B1" w14:textId="77777777" w:rsidR="00071325" w:rsidRPr="00422D22" w:rsidRDefault="00071325" w:rsidP="00963B9B">
            <w:pPr>
              <w:pStyle w:val="TAL"/>
              <w:jc w:val="center"/>
              <w:rPr>
                <w:bCs/>
              </w:rPr>
            </w:pPr>
            <w:r w:rsidRPr="00422D22">
              <w:rPr>
                <w:bCs/>
              </w:rPr>
              <w:t>IAB-MT</w:t>
            </w:r>
          </w:p>
        </w:tc>
        <w:tc>
          <w:tcPr>
            <w:tcW w:w="567" w:type="dxa"/>
          </w:tcPr>
          <w:p w14:paraId="03BBA170" w14:textId="77777777" w:rsidR="00071325" w:rsidRPr="00422D22" w:rsidRDefault="00071325" w:rsidP="00963B9B">
            <w:pPr>
              <w:pStyle w:val="TAL"/>
              <w:jc w:val="center"/>
              <w:rPr>
                <w:bCs/>
              </w:rPr>
            </w:pPr>
            <w:r w:rsidRPr="00422D22">
              <w:rPr>
                <w:bCs/>
              </w:rPr>
              <w:t>No</w:t>
            </w:r>
          </w:p>
        </w:tc>
        <w:tc>
          <w:tcPr>
            <w:tcW w:w="807" w:type="dxa"/>
          </w:tcPr>
          <w:p w14:paraId="502CFAE3" w14:textId="77777777" w:rsidR="00071325" w:rsidRPr="00422D22" w:rsidRDefault="00071325" w:rsidP="00963B9B">
            <w:pPr>
              <w:pStyle w:val="TAL"/>
              <w:jc w:val="center"/>
              <w:rPr>
                <w:bCs/>
              </w:rPr>
            </w:pPr>
            <w:r w:rsidRPr="00422D22">
              <w:rPr>
                <w:bCs/>
              </w:rPr>
              <w:t>No</w:t>
            </w:r>
          </w:p>
        </w:tc>
        <w:tc>
          <w:tcPr>
            <w:tcW w:w="630" w:type="dxa"/>
          </w:tcPr>
          <w:p w14:paraId="68A1AEF4" w14:textId="77777777" w:rsidR="00071325" w:rsidRPr="00422D22" w:rsidRDefault="00071325" w:rsidP="00963B9B">
            <w:pPr>
              <w:pStyle w:val="TAL"/>
              <w:jc w:val="center"/>
              <w:rPr>
                <w:bCs/>
              </w:rPr>
            </w:pPr>
            <w:r w:rsidRPr="00422D22">
              <w:rPr>
                <w:bCs/>
              </w:rPr>
              <w:t>No</w:t>
            </w:r>
          </w:p>
        </w:tc>
      </w:tr>
    </w:tbl>
    <w:p w14:paraId="2B301E16" w14:textId="77777777" w:rsidR="00071325" w:rsidRPr="00422D22" w:rsidRDefault="00071325" w:rsidP="00071325"/>
    <w:p w14:paraId="6FFEF979" w14:textId="77777777" w:rsidR="00071325" w:rsidRPr="00422D22" w:rsidRDefault="00071325" w:rsidP="00071325">
      <w:pPr>
        <w:pStyle w:val="Heading4"/>
      </w:pPr>
      <w:bookmarkStart w:id="453" w:name="_Toc46488689"/>
      <w:bookmarkStart w:id="454" w:name="_Toc52574110"/>
      <w:bookmarkStart w:id="455" w:name="_Toc52574196"/>
      <w:bookmarkStart w:id="456" w:name="_Toc155987878"/>
      <w:r w:rsidRPr="00422D22">
        <w:t>4.2.15.6</w:t>
      </w:r>
      <w:r w:rsidRPr="00422D22">
        <w:tab/>
        <w:t>MAC Parameters</w:t>
      </w:r>
      <w:bookmarkEnd w:id="453"/>
      <w:bookmarkEnd w:id="454"/>
      <w:bookmarkEnd w:id="455"/>
      <w:bookmarkEnd w:id="4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22D22" w:rsidRPr="00422D22" w14:paraId="21A6C112" w14:textId="77777777" w:rsidTr="00963B9B">
        <w:trPr>
          <w:cantSplit/>
          <w:tblHeader/>
        </w:trPr>
        <w:tc>
          <w:tcPr>
            <w:tcW w:w="6946" w:type="dxa"/>
          </w:tcPr>
          <w:p w14:paraId="23B57BBD" w14:textId="77777777" w:rsidR="00071325" w:rsidRPr="00422D22" w:rsidRDefault="00071325" w:rsidP="00963B9B">
            <w:pPr>
              <w:pStyle w:val="TAH"/>
            </w:pPr>
            <w:r w:rsidRPr="00422D22">
              <w:t>Definitions for parameters</w:t>
            </w:r>
          </w:p>
        </w:tc>
        <w:tc>
          <w:tcPr>
            <w:tcW w:w="680" w:type="dxa"/>
          </w:tcPr>
          <w:p w14:paraId="0458C0FB" w14:textId="77777777" w:rsidR="00071325" w:rsidRPr="00422D22" w:rsidRDefault="00071325" w:rsidP="00963B9B">
            <w:pPr>
              <w:pStyle w:val="TAH"/>
            </w:pPr>
            <w:r w:rsidRPr="00422D22">
              <w:t>Per</w:t>
            </w:r>
          </w:p>
        </w:tc>
        <w:tc>
          <w:tcPr>
            <w:tcW w:w="567" w:type="dxa"/>
          </w:tcPr>
          <w:p w14:paraId="5BEFFCF4" w14:textId="77777777" w:rsidR="00071325" w:rsidRPr="00422D22" w:rsidRDefault="00071325" w:rsidP="00963B9B">
            <w:pPr>
              <w:pStyle w:val="TAH"/>
            </w:pPr>
            <w:r w:rsidRPr="00422D22">
              <w:t>M</w:t>
            </w:r>
          </w:p>
        </w:tc>
        <w:tc>
          <w:tcPr>
            <w:tcW w:w="807" w:type="dxa"/>
          </w:tcPr>
          <w:p w14:paraId="20C7F715" w14:textId="77777777" w:rsidR="00071325" w:rsidRPr="00422D22" w:rsidRDefault="00071325" w:rsidP="00963B9B">
            <w:pPr>
              <w:pStyle w:val="TAH"/>
            </w:pPr>
            <w:r w:rsidRPr="00422D22">
              <w:t>FDD-TDD</w:t>
            </w:r>
          </w:p>
          <w:p w14:paraId="325E9D52" w14:textId="77777777" w:rsidR="00071325" w:rsidRPr="00422D22" w:rsidRDefault="00071325" w:rsidP="00963B9B">
            <w:pPr>
              <w:pStyle w:val="TAH"/>
            </w:pPr>
            <w:r w:rsidRPr="00422D22">
              <w:t>DIFF</w:t>
            </w:r>
          </w:p>
        </w:tc>
        <w:tc>
          <w:tcPr>
            <w:tcW w:w="630" w:type="dxa"/>
          </w:tcPr>
          <w:p w14:paraId="72C63192" w14:textId="77777777" w:rsidR="00071325" w:rsidRPr="00422D22" w:rsidRDefault="00071325" w:rsidP="00963B9B">
            <w:pPr>
              <w:pStyle w:val="TAH"/>
            </w:pPr>
            <w:r w:rsidRPr="00422D22">
              <w:t>FR1-FR2</w:t>
            </w:r>
          </w:p>
          <w:p w14:paraId="3868A5A0" w14:textId="77777777" w:rsidR="00071325" w:rsidRPr="00422D22" w:rsidRDefault="00071325" w:rsidP="00963B9B">
            <w:pPr>
              <w:pStyle w:val="TAH"/>
            </w:pPr>
            <w:r w:rsidRPr="00422D22">
              <w:t>DIFF</w:t>
            </w:r>
          </w:p>
        </w:tc>
      </w:tr>
      <w:tr w:rsidR="00422D22" w:rsidRPr="00422D22" w14:paraId="5EB76EAA" w14:textId="77777777" w:rsidTr="00963B9B">
        <w:trPr>
          <w:cantSplit/>
          <w:tblHeader/>
        </w:trPr>
        <w:tc>
          <w:tcPr>
            <w:tcW w:w="6946" w:type="dxa"/>
          </w:tcPr>
          <w:p w14:paraId="15499021" w14:textId="77777777" w:rsidR="00071325" w:rsidRPr="00422D22" w:rsidRDefault="00071325" w:rsidP="00963B9B">
            <w:pPr>
              <w:pStyle w:val="TAL"/>
              <w:rPr>
                <w:bCs/>
                <w:i/>
                <w:iCs/>
              </w:rPr>
            </w:pPr>
            <w:bookmarkStart w:id="457" w:name="_Hlk42609043"/>
            <w:r w:rsidRPr="00422D22">
              <w:rPr>
                <w:b/>
                <w:bCs/>
                <w:i/>
                <w:iCs/>
              </w:rPr>
              <w:t>lcid-ExtensionIAB-r16</w:t>
            </w:r>
          </w:p>
          <w:bookmarkEnd w:id="457"/>
          <w:p w14:paraId="422B0B7E" w14:textId="77777777" w:rsidR="00071325" w:rsidRPr="00422D22" w:rsidRDefault="00071325" w:rsidP="00963B9B">
            <w:pPr>
              <w:pStyle w:val="TAL"/>
              <w:rPr>
                <w:bCs/>
              </w:rPr>
            </w:pPr>
            <w:r w:rsidRPr="00422D22">
              <w:t>Indicates whether the IAB-MT supports extended Logical Channel ID space using two-octet eLCID, as specified in TS 38.321 [8].</w:t>
            </w:r>
          </w:p>
        </w:tc>
        <w:tc>
          <w:tcPr>
            <w:tcW w:w="680" w:type="dxa"/>
          </w:tcPr>
          <w:p w14:paraId="0864C1E2" w14:textId="77777777" w:rsidR="00071325" w:rsidRPr="00422D22" w:rsidRDefault="00071325" w:rsidP="00963B9B">
            <w:pPr>
              <w:pStyle w:val="TAL"/>
              <w:jc w:val="center"/>
              <w:rPr>
                <w:bCs/>
              </w:rPr>
            </w:pPr>
            <w:r w:rsidRPr="00422D22">
              <w:rPr>
                <w:bCs/>
              </w:rPr>
              <w:t>IAB-MT</w:t>
            </w:r>
          </w:p>
        </w:tc>
        <w:tc>
          <w:tcPr>
            <w:tcW w:w="567" w:type="dxa"/>
          </w:tcPr>
          <w:p w14:paraId="1C6EBE2A" w14:textId="77777777" w:rsidR="00071325" w:rsidRPr="00422D22" w:rsidRDefault="00071325" w:rsidP="00963B9B">
            <w:pPr>
              <w:pStyle w:val="TAL"/>
              <w:jc w:val="center"/>
              <w:rPr>
                <w:bCs/>
              </w:rPr>
            </w:pPr>
            <w:r w:rsidRPr="00422D22">
              <w:rPr>
                <w:bCs/>
              </w:rPr>
              <w:t>No</w:t>
            </w:r>
          </w:p>
        </w:tc>
        <w:tc>
          <w:tcPr>
            <w:tcW w:w="807" w:type="dxa"/>
          </w:tcPr>
          <w:p w14:paraId="5F821A89" w14:textId="77777777" w:rsidR="00071325" w:rsidRPr="00422D22" w:rsidRDefault="00071325" w:rsidP="00963B9B">
            <w:pPr>
              <w:pStyle w:val="TAL"/>
              <w:jc w:val="center"/>
              <w:rPr>
                <w:bCs/>
              </w:rPr>
            </w:pPr>
            <w:r w:rsidRPr="00422D22">
              <w:rPr>
                <w:bCs/>
              </w:rPr>
              <w:t>No</w:t>
            </w:r>
          </w:p>
        </w:tc>
        <w:tc>
          <w:tcPr>
            <w:tcW w:w="630" w:type="dxa"/>
          </w:tcPr>
          <w:p w14:paraId="1D40EC56" w14:textId="77777777" w:rsidR="00071325" w:rsidRPr="00422D22" w:rsidRDefault="00071325" w:rsidP="00963B9B">
            <w:pPr>
              <w:pStyle w:val="TAL"/>
              <w:jc w:val="center"/>
              <w:rPr>
                <w:bCs/>
              </w:rPr>
            </w:pPr>
            <w:r w:rsidRPr="00422D22">
              <w:rPr>
                <w:bCs/>
              </w:rPr>
              <w:t>No</w:t>
            </w:r>
          </w:p>
        </w:tc>
      </w:tr>
      <w:tr w:rsidR="00422D22" w:rsidRPr="00422D22" w14:paraId="6357B2D1" w14:textId="77777777" w:rsidTr="00963B9B">
        <w:trPr>
          <w:cantSplit/>
          <w:tblHeader/>
        </w:trPr>
        <w:tc>
          <w:tcPr>
            <w:tcW w:w="6946" w:type="dxa"/>
          </w:tcPr>
          <w:p w14:paraId="3E1D5E47" w14:textId="77777777" w:rsidR="00071325" w:rsidRPr="00422D22" w:rsidRDefault="00071325" w:rsidP="00963B9B">
            <w:pPr>
              <w:pStyle w:val="TAL"/>
              <w:rPr>
                <w:bCs/>
                <w:i/>
                <w:iCs/>
              </w:rPr>
            </w:pPr>
            <w:bookmarkStart w:id="458" w:name="_Hlk42609061"/>
            <w:r w:rsidRPr="00422D22">
              <w:rPr>
                <w:b/>
                <w:bCs/>
                <w:i/>
                <w:iCs/>
              </w:rPr>
              <w:t>preEmptiveBSR-r16</w:t>
            </w:r>
          </w:p>
          <w:bookmarkEnd w:id="458"/>
          <w:p w14:paraId="07B6A090" w14:textId="77777777" w:rsidR="00071325" w:rsidRPr="00422D22" w:rsidRDefault="00071325" w:rsidP="00963B9B">
            <w:pPr>
              <w:pStyle w:val="TAL"/>
              <w:rPr>
                <w:b/>
                <w:bCs/>
                <w:i/>
                <w:iCs/>
              </w:rPr>
            </w:pPr>
            <w:r w:rsidRPr="00422D22">
              <w:t>Indicates whether the IAB-MT supports Pre-emptive BSR as specified in TS 38.321 [8].</w:t>
            </w:r>
          </w:p>
        </w:tc>
        <w:tc>
          <w:tcPr>
            <w:tcW w:w="680" w:type="dxa"/>
          </w:tcPr>
          <w:p w14:paraId="043A74D4" w14:textId="77777777" w:rsidR="00071325" w:rsidRPr="00422D22" w:rsidRDefault="00071325" w:rsidP="00963B9B">
            <w:pPr>
              <w:pStyle w:val="TAL"/>
              <w:jc w:val="center"/>
              <w:rPr>
                <w:bCs/>
              </w:rPr>
            </w:pPr>
            <w:r w:rsidRPr="00422D22">
              <w:rPr>
                <w:bCs/>
              </w:rPr>
              <w:t>IAB-MT</w:t>
            </w:r>
          </w:p>
        </w:tc>
        <w:tc>
          <w:tcPr>
            <w:tcW w:w="567" w:type="dxa"/>
          </w:tcPr>
          <w:p w14:paraId="51A0AB8D" w14:textId="77777777" w:rsidR="00071325" w:rsidRPr="00422D22" w:rsidRDefault="00071325" w:rsidP="00963B9B">
            <w:pPr>
              <w:pStyle w:val="TAL"/>
              <w:jc w:val="center"/>
              <w:rPr>
                <w:bCs/>
              </w:rPr>
            </w:pPr>
            <w:r w:rsidRPr="00422D22">
              <w:rPr>
                <w:bCs/>
              </w:rPr>
              <w:t>No</w:t>
            </w:r>
          </w:p>
        </w:tc>
        <w:tc>
          <w:tcPr>
            <w:tcW w:w="807" w:type="dxa"/>
          </w:tcPr>
          <w:p w14:paraId="1BE22574" w14:textId="77777777" w:rsidR="00071325" w:rsidRPr="00422D22" w:rsidRDefault="00071325" w:rsidP="00963B9B">
            <w:pPr>
              <w:pStyle w:val="TAL"/>
              <w:jc w:val="center"/>
              <w:rPr>
                <w:bCs/>
              </w:rPr>
            </w:pPr>
            <w:r w:rsidRPr="00422D22">
              <w:rPr>
                <w:bCs/>
              </w:rPr>
              <w:t>No</w:t>
            </w:r>
          </w:p>
        </w:tc>
        <w:tc>
          <w:tcPr>
            <w:tcW w:w="630" w:type="dxa"/>
          </w:tcPr>
          <w:p w14:paraId="4DC395D4" w14:textId="77777777" w:rsidR="00071325" w:rsidRPr="00422D22" w:rsidRDefault="00071325" w:rsidP="00963B9B">
            <w:pPr>
              <w:pStyle w:val="TAL"/>
              <w:jc w:val="center"/>
              <w:rPr>
                <w:bCs/>
              </w:rPr>
            </w:pPr>
            <w:r w:rsidRPr="00422D22">
              <w:rPr>
                <w:bCs/>
              </w:rPr>
              <w:t>No</w:t>
            </w:r>
          </w:p>
        </w:tc>
      </w:tr>
    </w:tbl>
    <w:p w14:paraId="3673DCBC" w14:textId="77777777" w:rsidR="00071325" w:rsidRPr="00422D22" w:rsidRDefault="00071325" w:rsidP="00071325"/>
    <w:p w14:paraId="15E7E5DA" w14:textId="77777777" w:rsidR="00071325" w:rsidRPr="00422D22" w:rsidRDefault="00071325" w:rsidP="00071325">
      <w:pPr>
        <w:pStyle w:val="Heading4"/>
        <w:rPr>
          <w:i/>
          <w:iCs/>
        </w:rPr>
      </w:pPr>
      <w:bookmarkStart w:id="459" w:name="_Toc46488690"/>
      <w:bookmarkStart w:id="460" w:name="_Toc52574111"/>
      <w:bookmarkStart w:id="461" w:name="_Toc52574197"/>
      <w:bookmarkStart w:id="462" w:name="_Toc155987879"/>
      <w:r w:rsidRPr="00422D22">
        <w:t>4.2.15.7</w:t>
      </w:r>
      <w:r w:rsidRPr="00422D22">
        <w:tab/>
        <w:t>Physical layer parameters</w:t>
      </w:r>
      <w:bookmarkEnd w:id="459"/>
      <w:bookmarkEnd w:id="460"/>
      <w:bookmarkEnd w:id="461"/>
      <w:bookmarkEnd w:id="462"/>
    </w:p>
    <w:p w14:paraId="7C698F98" w14:textId="77777777" w:rsidR="00071325" w:rsidRPr="00422D22" w:rsidRDefault="00071325" w:rsidP="00071325">
      <w:pPr>
        <w:pStyle w:val="Heading5"/>
      </w:pPr>
      <w:bookmarkStart w:id="463" w:name="_Toc46488691"/>
      <w:bookmarkStart w:id="464" w:name="_Toc52574112"/>
      <w:bookmarkStart w:id="465" w:name="_Toc52574198"/>
      <w:bookmarkStart w:id="466" w:name="_Toc155987880"/>
      <w:r w:rsidRPr="00422D22">
        <w:t>4.2.15.7.1</w:t>
      </w:r>
      <w:r w:rsidRPr="00422D22">
        <w:tab/>
        <w:t>BandNR parameters</w:t>
      </w:r>
      <w:bookmarkEnd w:id="463"/>
      <w:bookmarkEnd w:id="464"/>
      <w:bookmarkEnd w:id="465"/>
      <w:bookmarkEnd w:id="4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22D22" w:rsidRPr="00422D22" w14:paraId="1DD7C6C1" w14:textId="77777777" w:rsidTr="00963B9B">
        <w:trPr>
          <w:cantSplit/>
          <w:tblHeader/>
        </w:trPr>
        <w:tc>
          <w:tcPr>
            <w:tcW w:w="6946" w:type="dxa"/>
          </w:tcPr>
          <w:p w14:paraId="78B6AB48" w14:textId="77777777" w:rsidR="00071325" w:rsidRPr="00422D22" w:rsidRDefault="00071325" w:rsidP="00963B9B">
            <w:pPr>
              <w:pStyle w:val="TAH"/>
            </w:pPr>
            <w:r w:rsidRPr="00422D22">
              <w:t>Definitions for parameters</w:t>
            </w:r>
          </w:p>
        </w:tc>
        <w:tc>
          <w:tcPr>
            <w:tcW w:w="680" w:type="dxa"/>
          </w:tcPr>
          <w:p w14:paraId="12D5ED1C" w14:textId="77777777" w:rsidR="00071325" w:rsidRPr="00422D22" w:rsidRDefault="00071325" w:rsidP="00963B9B">
            <w:pPr>
              <w:pStyle w:val="TAH"/>
            </w:pPr>
            <w:r w:rsidRPr="00422D22">
              <w:t>Per</w:t>
            </w:r>
          </w:p>
        </w:tc>
        <w:tc>
          <w:tcPr>
            <w:tcW w:w="567" w:type="dxa"/>
          </w:tcPr>
          <w:p w14:paraId="33F5F9B4" w14:textId="77777777" w:rsidR="00071325" w:rsidRPr="00422D22" w:rsidRDefault="00071325" w:rsidP="00963B9B">
            <w:pPr>
              <w:pStyle w:val="TAH"/>
            </w:pPr>
            <w:r w:rsidRPr="00422D22">
              <w:t>M</w:t>
            </w:r>
          </w:p>
        </w:tc>
        <w:tc>
          <w:tcPr>
            <w:tcW w:w="807" w:type="dxa"/>
          </w:tcPr>
          <w:p w14:paraId="7E794082" w14:textId="77777777" w:rsidR="00071325" w:rsidRPr="00422D22" w:rsidRDefault="00071325" w:rsidP="00963B9B">
            <w:pPr>
              <w:pStyle w:val="TAH"/>
            </w:pPr>
            <w:r w:rsidRPr="00422D22">
              <w:t>FDD-TDD</w:t>
            </w:r>
          </w:p>
          <w:p w14:paraId="0CACBE6E" w14:textId="77777777" w:rsidR="00071325" w:rsidRPr="00422D22" w:rsidRDefault="00071325" w:rsidP="00963B9B">
            <w:pPr>
              <w:pStyle w:val="TAH"/>
            </w:pPr>
            <w:r w:rsidRPr="00422D22">
              <w:t>DIFF</w:t>
            </w:r>
          </w:p>
        </w:tc>
        <w:tc>
          <w:tcPr>
            <w:tcW w:w="630" w:type="dxa"/>
          </w:tcPr>
          <w:p w14:paraId="5A123789" w14:textId="77777777" w:rsidR="00071325" w:rsidRPr="00422D22" w:rsidRDefault="00071325" w:rsidP="00963B9B">
            <w:pPr>
              <w:pStyle w:val="TAH"/>
            </w:pPr>
            <w:r w:rsidRPr="00422D22">
              <w:t>FR1-FR2</w:t>
            </w:r>
          </w:p>
          <w:p w14:paraId="07E957BE" w14:textId="77777777" w:rsidR="00071325" w:rsidRPr="00422D22" w:rsidRDefault="00071325" w:rsidP="00963B9B">
            <w:pPr>
              <w:pStyle w:val="TAH"/>
            </w:pPr>
            <w:r w:rsidRPr="00422D22">
              <w:t>DIFF</w:t>
            </w:r>
          </w:p>
        </w:tc>
      </w:tr>
      <w:tr w:rsidR="00422D22" w:rsidRPr="00422D22" w14:paraId="735884DA" w14:textId="77777777" w:rsidTr="00963B9B">
        <w:trPr>
          <w:cantSplit/>
          <w:tblHeader/>
        </w:trPr>
        <w:tc>
          <w:tcPr>
            <w:tcW w:w="6946" w:type="dxa"/>
          </w:tcPr>
          <w:p w14:paraId="79F08C76" w14:textId="77777777" w:rsidR="005B72AE" w:rsidRPr="00422D22" w:rsidRDefault="005B72AE" w:rsidP="005B72AE">
            <w:pPr>
              <w:pStyle w:val="TAL"/>
              <w:rPr>
                <w:bCs/>
                <w:i/>
                <w:iCs/>
              </w:rPr>
            </w:pPr>
            <w:r w:rsidRPr="00422D22">
              <w:rPr>
                <w:b/>
                <w:bCs/>
                <w:i/>
                <w:iCs/>
              </w:rPr>
              <w:t>handoverIntraF-IAB-r16</w:t>
            </w:r>
          </w:p>
          <w:p w14:paraId="1C498D78" w14:textId="77777777" w:rsidR="005B72AE" w:rsidRPr="00422D22" w:rsidRDefault="005B72AE" w:rsidP="005B72AE">
            <w:pPr>
              <w:pStyle w:val="TAL"/>
            </w:pPr>
            <w:r w:rsidRPr="00422D22">
              <w:rPr>
                <w:bCs/>
              </w:rPr>
              <w:t xml:space="preserve">Indicates whether the IAB-MT supports intra-frequency HO. It </w:t>
            </w:r>
            <w:r w:rsidRPr="00422D22">
              <w:t xml:space="preserve">indicates the support for intra-frequency HO from the corresponding duplex mode if this capability is included in </w:t>
            </w:r>
            <w:r w:rsidRPr="00422D22">
              <w:rPr>
                <w:i/>
              </w:rPr>
              <w:t>fdd-Add-UE-NR-Capabilities</w:t>
            </w:r>
            <w:r w:rsidRPr="00422D22">
              <w:t xml:space="preserve"> or </w:t>
            </w:r>
            <w:r w:rsidRPr="00422D22">
              <w:rPr>
                <w:i/>
              </w:rPr>
              <w:t>tdd-Add-UE-NR-Capabilities</w:t>
            </w:r>
            <w:r w:rsidRPr="00422D22">
              <w:t xml:space="preserve">. It indicates the support for intra-frequency HO in the corresponding frequency range if this capability is included in </w:t>
            </w:r>
            <w:r w:rsidRPr="00422D22">
              <w:rPr>
                <w:i/>
              </w:rPr>
              <w:t>fr1-Add-UE-NR-Capabilities</w:t>
            </w:r>
            <w:r w:rsidRPr="00422D22">
              <w:t xml:space="preserve"> or </w:t>
            </w:r>
            <w:r w:rsidRPr="00422D22">
              <w:rPr>
                <w:i/>
              </w:rPr>
              <w:t>fr2-Add-UE-NR-Capabilities</w:t>
            </w:r>
            <w:r w:rsidRPr="00422D22">
              <w:t>.</w:t>
            </w:r>
          </w:p>
          <w:p w14:paraId="4CC4FF26" w14:textId="77777777" w:rsidR="005B72AE" w:rsidRPr="00422D22" w:rsidRDefault="005B72AE" w:rsidP="00006091">
            <w:pPr>
              <w:pStyle w:val="TAL"/>
            </w:pPr>
            <w:r w:rsidRPr="00422D22">
              <w:t>IAB-MT shall set the capability value consistently for all FDD-FR1 bands, all TDD-FR1 bands and all TDD-FR2 bands respectively.</w:t>
            </w:r>
          </w:p>
        </w:tc>
        <w:tc>
          <w:tcPr>
            <w:tcW w:w="680" w:type="dxa"/>
          </w:tcPr>
          <w:p w14:paraId="3C7D2461" w14:textId="77777777" w:rsidR="005B72AE" w:rsidRPr="00422D22" w:rsidRDefault="005B72AE" w:rsidP="00006091">
            <w:pPr>
              <w:pStyle w:val="TAL"/>
            </w:pPr>
            <w:r w:rsidRPr="00422D22">
              <w:rPr>
                <w:bCs/>
              </w:rPr>
              <w:t>Band</w:t>
            </w:r>
          </w:p>
        </w:tc>
        <w:tc>
          <w:tcPr>
            <w:tcW w:w="567" w:type="dxa"/>
          </w:tcPr>
          <w:p w14:paraId="27E97355" w14:textId="77777777" w:rsidR="005B72AE" w:rsidRPr="00422D22" w:rsidRDefault="005B72AE" w:rsidP="00006091">
            <w:pPr>
              <w:pStyle w:val="TAL"/>
            </w:pPr>
            <w:r w:rsidRPr="00422D22">
              <w:rPr>
                <w:bCs/>
              </w:rPr>
              <w:t>No</w:t>
            </w:r>
          </w:p>
        </w:tc>
        <w:tc>
          <w:tcPr>
            <w:tcW w:w="807" w:type="dxa"/>
          </w:tcPr>
          <w:p w14:paraId="41FA5267" w14:textId="77777777" w:rsidR="005B72AE" w:rsidRPr="00422D22" w:rsidRDefault="005B72AE" w:rsidP="00006091">
            <w:pPr>
              <w:pStyle w:val="TAL"/>
            </w:pPr>
            <w:r w:rsidRPr="00422D22">
              <w:rPr>
                <w:bCs/>
              </w:rPr>
              <w:t>N/A</w:t>
            </w:r>
          </w:p>
        </w:tc>
        <w:tc>
          <w:tcPr>
            <w:tcW w:w="630" w:type="dxa"/>
          </w:tcPr>
          <w:p w14:paraId="3B38210B" w14:textId="77777777" w:rsidR="005B72AE" w:rsidRPr="00422D22" w:rsidRDefault="005B72AE" w:rsidP="00006091">
            <w:pPr>
              <w:pStyle w:val="TAL"/>
            </w:pPr>
            <w:r w:rsidRPr="00422D22">
              <w:rPr>
                <w:bCs/>
              </w:rPr>
              <w:t>N/A</w:t>
            </w:r>
          </w:p>
        </w:tc>
      </w:tr>
      <w:tr w:rsidR="00422D22" w:rsidRPr="00422D22" w14:paraId="77ABFEA3" w14:textId="77777777" w:rsidTr="00963B9B">
        <w:trPr>
          <w:cantSplit/>
          <w:tblHeader/>
        </w:trPr>
        <w:tc>
          <w:tcPr>
            <w:tcW w:w="6946" w:type="dxa"/>
          </w:tcPr>
          <w:p w14:paraId="25ED8194" w14:textId="77777777" w:rsidR="005B72AE" w:rsidRPr="00422D22" w:rsidRDefault="005B72AE" w:rsidP="005B72AE">
            <w:pPr>
              <w:pStyle w:val="TAL"/>
              <w:rPr>
                <w:b/>
                <w:i/>
              </w:rPr>
            </w:pPr>
            <w:r w:rsidRPr="00422D22">
              <w:rPr>
                <w:b/>
                <w:i/>
              </w:rPr>
              <w:t>multipleTCI</w:t>
            </w:r>
          </w:p>
          <w:p w14:paraId="2390D146" w14:textId="77777777" w:rsidR="005B72AE" w:rsidRPr="00422D22" w:rsidRDefault="005B72AE" w:rsidP="005B72AE">
            <w:pPr>
              <w:pStyle w:val="TAL"/>
            </w:pPr>
            <w:r w:rsidRPr="00422D22">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422D22">
              <w:rPr>
                <w:bCs/>
                <w:i/>
              </w:rPr>
              <w:t>tci-StatePDSCH</w:t>
            </w:r>
            <w:r w:rsidRPr="00422D22">
              <w:rPr>
                <w:bCs/>
              </w:rPr>
              <w:t>.</w:t>
            </w:r>
          </w:p>
        </w:tc>
        <w:tc>
          <w:tcPr>
            <w:tcW w:w="680" w:type="dxa"/>
          </w:tcPr>
          <w:p w14:paraId="05B9415A" w14:textId="77777777" w:rsidR="005B72AE" w:rsidRPr="00422D22" w:rsidRDefault="005B72AE" w:rsidP="005B72AE">
            <w:pPr>
              <w:pStyle w:val="TAL"/>
            </w:pPr>
            <w:r w:rsidRPr="00422D22">
              <w:rPr>
                <w:bCs/>
              </w:rPr>
              <w:t>Band</w:t>
            </w:r>
          </w:p>
        </w:tc>
        <w:tc>
          <w:tcPr>
            <w:tcW w:w="567" w:type="dxa"/>
          </w:tcPr>
          <w:p w14:paraId="2F0CC1C9" w14:textId="77777777" w:rsidR="005B72AE" w:rsidRPr="00422D22" w:rsidRDefault="005B72AE" w:rsidP="005B72AE">
            <w:pPr>
              <w:pStyle w:val="TAL"/>
            </w:pPr>
            <w:r w:rsidRPr="00422D22">
              <w:rPr>
                <w:bCs/>
              </w:rPr>
              <w:t>No</w:t>
            </w:r>
          </w:p>
        </w:tc>
        <w:tc>
          <w:tcPr>
            <w:tcW w:w="807" w:type="dxa"/>
          </w:tcPr>
          <w:p w14:paraId="1772F651" w14:textId="77777777" w:rsidR="005B72AE" w:rsidRPr="00422D22" w:rsidRDefault="005B72AE" w:rsidP="005B72AE">
            <w:pPr>
              <w:pStyle w:val="TAL"/>
            </w:pPr>
            <w:r w:rsidRPr="00422D22">
              <w:rPr>
                <w:bCs/>
                <w:iCs/>
              </w:rPr>
              <w:t>N/A</w:t>
            </w:r>
          </w:p>
        </w:tc>
        <w:tc>
          <w:tcPr>
            <w:tcW w:w="630" w:type="dxa"/>
          </w:tcPr>
          <w:p w14:paraId="3060410B" w14:textId="77777777" w:rsidR="005B72AE" w:rsidRPr="00422D22" w:rsidRDefault="005B72AE" w:rsidP="005B72AE">
            <w:pPr>
              <w:pStyle w:val="TAL"/>
            </w:pPr>
            <w:r w:rsidRPr="00422D22">
              <w:rPr>
                <w:bCs/>
                <w:iCs/>
              </w:rPr>
              <w:t>N/A</w:t>
            </w:r>
          </w:p>
        </w:tc>
      </w:tr>
      <w:tr w:rsidR="00422D22" w:rsidRPr="00422D22" w14:paraId="1E464044" w14:textId="77777777" w:rsidTr="00963B9B">
        <w:trPr>
          <w:cantSplit/>
          <w:tblHeader/>
        </w:trPr>
        <w:tc>
          <w:tcPr>
            <w:tcW w:w="6946" w:type="dxa"/>
          </w:tcPr>
          <w:p w14:paraId="1C54A389" w14:textId="77777777" w:rsidR="00071325" w:rsidRPr="00422D22" w:rsidRDefault="00071325" w:rsidP="00963B9B">
            <w:pPr>
              <w:pStyle w:val="TAL"/>
              <w:rPr>
                <w:bCs/>
                <w:i/>
                <w:iCs/>
              </w:rPr>
            </w:pPr>
            <w:r w:rsidRPr="00422D22">
              <w:rPr>
                <w:b/>
                <w:bCs/>
                <w:i/>
                <w:iCs/>
              </w:rPr>
              <w:t>rasterShift7dot5-IAB-r16</w:t>
            </w:r>
          </w:p>
          <w:p w14:paraId="76127D08" w14:textId="77777777" w:rsidR="00071325" w:rsidRPr="00422D22" w:rsidRDefault="00071325" w:rsidP="00963B9B">
            <w:pPr>
              <w:pStyle w:val="TAL"/>
              <w:rPr>
                <w:bCs/>
              </w:rPr>
            </w:pPr>
            <w:r w:rsidRPr="00422D22">
              <w:rPr>
                <w:bCs/>
              </w:rPr>
              <w:t>Indicates whether the IAB-MT supports 7.5kHz UL raster shift in the indicated band.</w:t>
            </w:r>
          </w:p>
        </w:tc>
        <w:tc>
          <w:tcPr>
            <w:tcW w:w="680" w:type="dxa"/>
          </w:tcPr>
          <w:p w14:paraId="3E5399F0" w14:textId="77777777" w:rsidR="00071325" w:rsidRPr="00422D22" w:rsidRDefault="00071325" w:rsidP="00963B9B">
            <w:pPr>
              <w:pStyle w:val="TAL"/>
              <w:jc w:val="center"/>
              <w:rPr>
                <w:bCs/>
              </w:rPr>
            </w:pPr>
            <w:r w:rsidRPr="00422D22">
              <w:rPr>
                <w:bCs/>
              </w:rPr>
              <w:t>Band</w:t>
            </w:r>
          </w:p>
        </w:tc>
        <w:tc>
          <w:tcPr>
            <w:tcW w:w="567" w:type="dxa"/>
          </w:tcPr>
          <w:p w14:paraId="284553BF" w14:textId="77777777" w:rsidR="00071325" w:rsidRPr="00422D22" w:rsidRDefault="00071325" w:rsidP="00963B9B">
            <w:pPr>
              <w:pStyle w:val="TAL"/>
              <w:jc w:val="center"/>
              <w:rPr>
                <w:bCs/>
              </w:rPr>
            </w:pPr>
            <w:r w:rsidRPr="00422D22">
              <w:rPr>
                <w:bCs/>
              </w:rPr>
              <w:t>No</w:t>
            </w:r>
          </w:p>
        </w:tc>
        <w:tc>
          <w:tcPr>
            <w:tcW w:w="807" w:type="dxa"/>
          </w:tcPr>
          <w:p w14:paraId="06AA8BC6" w14:textId="77777777" w:rsidR="00071325" w:rsidRPr="00422D22" w:rsidRDefault="005B72AE" w:rsidP="00963B9B">
            <w:pPr>
              <w:pStyle w:val="TAL"/>
              <w:jc w:val="center"/>
              <w:rPr>
                <w:bCs/>
              </w:rPr>
            </w:pPr>
            <w:r w:rsidRPr="00422D22">
              <w:rPr>
                <w:bCs/>
              </w:rPr>
              <w:t>N/A</w:t>
            </w:r>
          </w:p>
        </w:tc>
        <w:tc>
          <w:tcPr>
            <w:tcW w:w="630" w:type="dxa"/>
          </w:tcPr>
          <w:p w14:paraId="57C0E60C" w14:textId="77777777" w:rsidR="00071325" w:rsidRPr="00422D22" w:rsidRDefault="005B72AE" w:rsidP="00963B9B">
            <w:pPr>
              <w:pStyle w:val="TAL"/>
              <w:jc w:val="center"/>
              <w:rPr>
                <w:bCs/>
              </w:rPr>
            </w:pPr>
            <w:r w:rsidRPr="00422D22">
              <w:rPr>
                <w:bCs/>
              </w:rPr>
              <w:t>N/A</w:t>
            </w:r>
          </w:p>
        </w:tc>
      </w:tr>
    </w:tbl>
    <w:p w14:paraId="081C2562" w14:textId="77777777" w:rsidR="00071325" w:rsidRPr="00422D22" w:rsidRDefault="00071325" w:rsidP="00071325"/>
    <w:p w14:paraId="3AD2C850" w14:textId="77777777" w:rsidR="00071325" w:rsidRPr="00422D22" w:rsidRDefault="00071325" w:rsidP="00071325">
      <w:pPr>
        <w:pStyle w:val="Heading5"/>
      </w:pPr>
      <w:bookmarkStart w:id="467" w:name="_Toc46488692"/>
      <w:bookmarkStart w:id="468" w:name="_Toc52574113"/>
      <w:bookmarkStart w:id="469" w:name="_Toc52574199"/>
      <w:bookmarkStart w:id="470" w:name="_Toc155987881"/>
      <w:r w:rsidRPr="00422D22">
        <w:t>4.2.15.7.2</w:t>
      </w:r>
      <w:r w:rsidRPr="00422D22">
        <w:tab/>
        <w:t>Phy-Parameters</w:t>
      </w:r>
      <w:bookmarkEnd w:id="467"/>
      <w:bookmarkEnd w:id="468"/>
      <w:bookmarkEnd w:id="469"/>
      <w:bookmarkEnd w:id="4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422D22" w:rsidRPr="00422D22" w14:paraId="058E16BF" w14:textId="77777777" w:rsidTr="00963B9B">
        <w:trPr>
          <w:cantSplit/>
          <w:tblHeader/>
        </w:trPr>
        <w:tc>
          <w:tcPr>
            <w:tcW w:w="6946" w:type="dxa"/>
            <w:gridSpan w:val="2"/>
          </w:tcPr>
          <w:p w14:paraId="435B893E" w14:textId="77777777" w:rsidR="00071325" w:rsidRPr="00422D22" w:rsidRDefault="00071325" w:rsidP="00963B9B">
            <w:pPr>
              <w:pStyle w:val="TAH"/>
            </w:pPr>
            <w:r w:rsidRPr="00422D22">
              <w:t>Definitions for parameters</w:t>
            </w:r>
          </w:p>
        </w:tc>
        <w:tc>
          <w:tcPr>
            <w:tcW w:w="680" w:type="dxa"/>
          </w:tcPr>
          <w:p w14:paraId="29ACE3BF" w14:textId="77777777" w:rsidR="00071325" w:rsidRPr="00422D22" w:rsidRDefault="00071325" w:rsidP="00963B9B">
            <w:pPr>
              <w:pStyle w:val="TAH"/>
            </w:pPr>
            <w:r w:rsidRPr="00422D22">
              <w:t>Per</w:t>
            </w:r>
          </w:p>
        </w:tc>
        <w:tc>
          <w:tcPr>
            <w:tcW w:w="567" w:type="dxa"/>
          </w:tcPr>
          <w:p w14:paraId="68A9D027" w14:textId="77777777" w:rsidR="00071325" w:rsidRPr="00422D22" w:rsidRDefault="00071325" w:rsidP="00963B9B">
            <w:pPr>
              <w:pStyle w:val="TAH"/>
            </w:pPr>
            <w:r w:rsidRPr="00422D22">
              <w:t>M</w:t>
            </w:r>
          </w:p>
        </w:tc>
        <w:tc>
          <w:tcPr>
            <w:tcW w:w="807" w:type="dxa"/>
            <w:gridSpan w:val="2"/>
          </w:tcPr>
          <w:p w14:paraId="55A36A18" w14:textId="77777777" w:rsidR="00071325" w:rsidRPr="00422D22" w:rsidRDefault="00071325" w:rsidP="00963B9B">
            <w:pPr>
              <w:pStyle w:val="TAH"/>
            </w:pPr>
            <w:r w:rsidRPr="00422D22">
              <w:t>FDD-TDD</w:t>
            </w:r>
          </w:p>
          <w:p w14:paraId="7929F335" w14:textId="77777777" w:rsidR="00071325" w:rsidRPr="00422D22" w:rsidRDefault="00071325" w:rsidP="00963B9B">
            <w:pPr>
              <w:pStyle w:val="TAH"/>
            </w:pPr>
            <w:r w:rsidRPr="00422D22">
              <w:t>DIFF</w:t>
            </w:r>
          </w:p>
        </w:tc>
        <w:tc>
          <w:tcPr>
            <w:tcW w:w="630" w:type="dxa"/>
          </w:tcPr>
          <w:p w14:paraId="596425F3" w14:textId="77777777" w:rsidR="00071325" w:rsidRPr="00422D22" w:rsidRDefault="00071325" w:rsidP="00963B9B">
            <w:pPr>
              <w:pStyle w:val="TAH"/>
            </w:pPr>
            <w:r w:rsidRPr="00422D22">
              <w:t>FR1-FR2</w:t>
            </w:r>
          </w:p>
          <w:p w14:paraId="7210B21E" w14:textId="77777777" w:rsidR="00071325" w:rsidRPr="00422D22" w:rsidRDefault="00071325" w:rsidP="00963B9B">
            <w:pPr>
              <w:pStyle w:val="TAH"/>
            </w:pPr>
            <w:r w:rsidRPr="00422D22">
              <w:t>DIFF</w:t>
            </w:r>
          </w:p>
        </w:tc>
      </w:tr>
      <w:tr w:rsidR="00422D22" w:rsidRPr="00422D22" w14:paraId="047194B1" w14:textId="77777777" w:rsidTr="00963B9B">
        <w:trPr>
          <w:cantSplit/>
          <w:tblHeader/>
        </w:trPr>
        <w:tc>
          <w:tcPr>
            <w:tcW w:w="6946" w:type="dxa"/>
            <w:gridSpan w:val="2"/>
          </w:tcPr>
          <w:p w14:paraId="370B5BF4" w14:textId="77777777" w:rsidR="00071325" w:rsidRPr="00422D22" w:rsidRDefault="00071325" w:rsidP="00963B9B">
            <w:pPr>
              <w:pStyle w:val="TAL"/>
              <w:rPr>
                <w:bCs/>
                <w:i/>
                <w:iCs/>
              </w:rPr>
            </w:pPr>
            <w:r w:rsidRPr="00422D22">
              <w:rPr>
                <w:b/>
                <w:bCs/>
                <w:i/>
                <w:iCs/>
              </w:rPr>
              <w:t>dft-S-OFDM-WaveformUL-IAB-r16</w:t>
            </w:r>
          </w:p>
          <w:p w14:paraId="49D36CD1" w14:textId="77777777" w:rsidR="00071325" w:rsidRPr="00422D22" w:rsidRDefault="00071325" w:rsidP="00963B9B">
            <w:pPr>
              <w:pStyle w:val="TAL"/>
              <w:rPr>
                <w:bCs/>
              </w:rPr>
            </w:pPr>
            <w:r w:rsidRPr="00422D22">
              <w:rPr>
                <w:bCs/>
              </w:rPr>
              <w:t>Indicates whether the IAB-MT supports DFT-S-OFDM waveform for UL and transform precoding for single-layer PUSCH.</w:t>
            </w:r>
          </w:p>
        </w:tc>
        <w:tc>
          <w:tcPr>
            <w:tcW w:w="680" w:type="dxa"/>
          </w:tcPr>
          <w:p w14:paraId="4F026B36" w14:textId="77777777" w:rsidR="00071325" w:rsidRPr="00422D22" w:rsidRDefault="00071325" w:rsidP="00963B9B">
            <w:pPr>
              <w:pStyle w:val="TAL"/>
              <w:jc w:val="center"/>
              <w:rPr>
                <w:bCs/>
              </w:rPr>
            </w:pPr>
            <w:r w:rsidRPr="00422D22">
              <w:rPr>
                <w:bCs/>
              </w:rPr>
              <w:t>IAB-MT</w:t>
            </w:r>
          </w:p>
        </w:tc>
        <w:tc>
          <w:tcPr>
            <w:tcW w:w="567" w:type="dxa"/>
          </w:tcPr>
          <w:p w14:paraId="2AD7D5ED" w14:textId="77777777" w:rsidR="00071325" w:rsidRPr="00422D22" w:rsidRDefault="00071325" w:rsidP="00963B9B">
            <w:pPr>
              <w:pStyle w:val="TAL"/>
              <w:jc w:val="center"/>
              <w:rPr>
                <w:bCs/>
              </w:rPr>
            </w:pPr>
            <w:r w:rsidRPr="00422D22">
              <w:rPr>
                <w:bCs/>
              </w:rPr>
              <w:t>No</w:t>
            </w:r>
          </w:p>
        </w:tc>
        <w:tc>
          <w:tcPr>
            <w:tcW w:w="807" w:type="dxa"/>
            <w:gridSpan w:val="2"/>
          </w:tcPr>
          <w:p w14:paraId="3536C0BC" w14:textId="77777777" w:rsidR="00071325" w:rsidRPr="00422D22" w:rsidRDefault="00071325" w:rsidP="00963B9B">
            <w:pPr>
              <w:pStyle w:val="TAL"/>
              <w:jc w:val="center"/>
              <w:rPr>
                <w:bCs/>
              </w:rPr>
            </w:pPr>
            <w:r w:rsidRPr="00422D22">
              <w:rPr>
                <w:bCs/>
              </w:rPr>
              <w:t>No</w:t>
            </w:r>
          </w:p>
        </w:tc>
        <w:tc>
          <w:tcPr>
            <w:tcW w:w="630" w:type="dxa"/>
          </w:tcPr>
          <w:p w14:paraId="108CCBC2" w14:textId="77777777" w:rsidR="00071325" w:rsidRPr="00422D22" w:rsidRDefault="00071325" w:rsidP="00963B9B">
            <w:pPr>
              <w:pStyle w:val="TAL"/>
              <w:jc w:val="center"/>
              <w:rPr>
                <w:bCs/>
              </w:rPr>
            </w:pPr>
            <w:r w:rsidRPr="00422D22">
              <w:rPr>
                <w:bCs/>
              </w:rPr>
              <w:t>No</w:t>
            </w:r>
          </w:p>
        </w:tc>
      </w:tr>
      <w:tr w:rsidR="00422D22" w:rsidRPr="00422D22" w14:paraId="60233B46" w14:textId="77777777" w:rsidTr="00963B9B">
        <w:trPr>
          <w:cantSplit/>
          <w:tblHeader/>
        </w:trPr>
        <w:tc>
          <w:tcPr>
            <w:tcW w:w="6917" w:type="dxa"/>
          </w:tcPr>
          <w:p w14:paraId="1461FB28" w14:textId="77777777" w:rsidR="00071325" w:rsidRPr="00422D22" w:rsidRDefault="00071325" w:rsidP="00963B9B">
            <w:pPr>
              <w:pStyle w:val="TAL"/>
              <w:rPr>
                <w:b/>
                <w:bCs/>
                <w:i/>
                <w:iCs/>
                <w:lang w:val="fr-FR"/>
              </w:rPr>
            </w:pPr>
            <w:r w:rsidRPr="00422D22">
              <w:rPr>
                <w:rFonts w:eastAsia="SimSun"/>
                <w:b/>
                <w:bCs/>
                <w:i/>
                <w:iCs/>
                <w:lang w:val="fr-FR" w:eastAsia="zh-CN"/>
              </w:rPr>
              <w:t>dci-25-AI-RNTI-Support-IAB-r16</w:t>
            </w:r>
          </w:p>
          <w:p w14:paraId="0DECF17F" w14:textId="77777777" w:rsidR="00071325" w:rsidRPr="00422D22" w:rsidRDefault="00071325" w:rsidP="00963B9B">
            <w:pPr>
              <w:pStyle w:val="TAL"/>
              <w:rPr>
                <w:rFonts w:cs="Arial"/>
                <w:b/>
                <w:i/>
                <w:szCs w:val="18"/>
              </w:rPr>
            </w:pPr>
            <w:r w:rsidRPr="00422D22">
              <w:t>Indicates the s</w:t>
            </w:r>
            <w:r w:rsidRPr="00422D22">
              <w:rPr>
                <w:rFonts w:eastAsia="SimSun"/>
                <w:lang w:eastAsia="zh-CN"/>
              </w:rPr>
              <w:t xml:space="preserve">upport of </w:t>
            </w:r>
            <w:r w:rsidRPr="00422D22">
              <w:rPr>
                <w:lang w:eastAsia="zh-CN"/>
              </w:rPr>
              <w:t xml:space="preserve">monitoring DCI Format 2_5 scrambled by AI-RNTI for indication of soft resource availability to an IAB node </w:t>
            </w:r>
            <w:r w:rsidRPr="00422D22">
              <w:rPr>
                <w:rFonts w:eastAsia="SimSun"/>
                <w:lang w:eastAsia="zh-CN"/>
              </w:rPr>
              <w:t xml:space="preserve">as specified in TS </w:t>
            </w:r>
            <w:r w:rsidR="00890F8B" w:rsidRPr="00422D22">
              <w:rPr>
                <w:rFonts w:eastAsia="SimSun"/>
                <w:lang w:eastAsia="zh-CN"/>
              </w:rPr>
              <w:t>38.212 [10].</w:t>
            </w:r>
          </w:p>
        </w:tc>
        <w:tc>
          <w:tcPr>
            <w:tcW w:w="709" w:type="dxa"/>
            <w:gridSpan w:val="2"/>
          </w:tcPr>
          <w:p w14:paraId="55F93EF2" w14:textId="77777777" w:rsidR="00071325" w:rsidRPr="00422D22" w:rsidRDefault="00071325" w:rsidP="00963B9B">
            <w:pPr>
              <w:pStyle w:val="TAL"/>
              <w:jc w:val="center"/>
              <w:rPr>
                <w:rFonts w:cs="Arial"/>
                <w:szCs w:val="18"/>
              </w:rPr>
            </w:pPr>
            <w:r w:rsidRPr="00422D22">
              <w:t>IAB-MT</w:t>
            </w:r>
          </w:p>
        </w:tc>
        <w:tc>
          <w:tcPr>
            <w:tcW w:w="567" w:type="dxa"/>
          </w:tcPr>
          <w:p w14:paraId="55F0B164" w14:textId="77777777" w:rsidR="00071325" w:rsidRPr="00422D22" w:rsidRDefault="00071325" w:rsidP="00963B9B">
            <w:pPr>
              <w:pStyle w:val="TAL"/>
              <w:jc w:val="center"/>
              <w:rPr>
                <w:rFonts w:cs="Arial"/>
                <w:szCs w:val="18"/>
              </w:rPr>
            </w:pPr>
            <w:r w:rsidRPr="00422D22">
              <w:t>No</w:t>
            </w:r>
          </w:p>
        </w:tc>
        <w:tc>
          <w:tcPr>
            <w:tcW w:w="709" w:type="dxa"/>
          </w:tcPr>
          <w:p w14:paraId="0DD21D40" w14:textId="77777777" w:rsidR="00071325" w:rsidRPr="00422D22" w:rsidRDefault="00071325" w:rsidP="00963B9B">
            <w:pPr>
              <w:pStyle w:val="TAL"/>
              <w:jc w:val="center"/>
              <w:rPr>
                <w:rFonts w:cs="Arial"/>
                <w:szCs w:val="18"/>
              </w:rPr>
            </w:pPr>
            <w:r w:rsidRPr="00422D22">
              <w:t>No</w:t>
            </w:r>
          </w:p>
        </w:tc>
        <w:tc>
          <w:tcPr>
            <w:tcW w:w="728" w:type="dxa"/>
            <w:gridSpan w:val="2"/>
          </w:tcPr>
          <w:p w14:paraId="50B8E482" w14:textId="77777777" w:rsidR="00071325" w:rsidRPr="00422D22" w:rsidRDefault="00071325" w:rsidP="00963B9B">
            <w:pPr>
              <w:pStyle w:val="TAL"/>
              <w:jc w:val="center"/>
              <w:rPr>
                <w:rFonts w:cs="Arial"/>
                <w:szCs w:val="18"/>
              </w:rPr>
            </w:pPr>
            <w:r w:rsidRPr="00422D22">
              <w:t>No</w:t>
            </w:r>
          </w:p>
        </w:tc>
      </w:tr>
      <w:tr w:rsidR="00422D22" w:rsidRPr="00422D22" w14:paraId="0972A936" w14:textId="77777777" w:rsidTr="00963B9B">
        <w:trPr>
          <w:cantSplit/>
          <w:tblHeader/>
        </w:trPr>
        <w:tc>
          <w:tcPr>
            <w:tcW w:w="6917" w:type="dxa"/>
          </w:tcPr>
          <w:p w14:paraId="42A5C36C" w14:textId="77777777" w:rsidR="00071325" w:rsidRPr="00422D22" w:rsidRDefault="00071325" w:rsidP="00963B9B">
            <w:pPr>
              <w:pStyle w:val="TAL"/>
              <w:rPr>
                <w:b/>
                <w:i/>
              </w:rPr>
            </w:pPr>
            <w:r w:rsidRPr="00422D22">
              <w:rPr>
                <w:b/>
                <w:bCs/>
                <w:i/>
                <w:iCs/>
              </w:rPr>
              <w:t>guardSymbolReportReception-IAB-r16</w:t>
            </w:r>
          </w:p>
          <w:p w14:paraId="6C46DBA6" w14:textId="77777777" w:rsidR="00071325" w:rsidRPr="00422D22" w:rsidRDefault="00071325" w:rsidP="00963B9B">
            <w:pPr>
              <w:pStyle w:val="TAL"/>
              <w:rPr>
                <w:rFonts w:eastAsia="SimSun"/>
                <w:lang w:eastAsia="zh-CN"/>
              </w:rPr>
            </w:pPr>
            <w:r w:rsidRPr="00422D22">
              <w:t>Indicates the s</w:t>
            </w:r>
            <w:r w:rsidRPr="00422D22">
              <w:rPr>
                <w:rFonts w:eastAsia="SimSun"/>
                <w:lang w:eastAsia="zh-CN"/>
              </w:rPr>
              <w:t xml:space="preserve">upport of </w:t>
            </w:r>
            <w:r w:rsidRPr="00422D22">
              <w:rPr>
                <w:lang w:eastAsia="zh-CN"/>
              </w:rPr>
              <w:t>DesiredGuardSymbols reporting and ProvidedGuardSymbols reception as specified in TS</w:t>
            </w:r>
            <w:r w:rsidR="00147AB3" w:rsidRPr="00422D22">
              <w:rPr>
                <w:lang w:eastAsia="zh-CN"/>
              </w:rPr>
              <w:t xml:space="preserve"> </w:t>
            </w:r>
            <w:r w:rsidR="00890F8B" w:rsidRPr="00422D22">
              <w:rPr>
                <w:lang w:eastAsia="zh-CN"/>
              </w:rPr>
              <w:t>38.213 [11].</w:t>
            </w:r>
          </w:p>
        </w:tc>
        <w:tc>
          <w:tcPr>
            <w:tcW w:w="709" w:type="dxa"/>
            <w:gridSpan w:val="2"/>
          </w:tcPr>
          <w:p w14:paraId="75657234" w14:textId="77777777" w:rsidR="00071325" w:rsidRPr="00422D22" w:rsidRDefault="00071325" w:rsidP="00963B9B">
            <w:pPr>
              <w:pStyle w:val="TAL"/>
              <w:jc w:val="center"/>
            </w:pPr>
            <w:r w:rsidRPr="00422D22">
              <w:t>IAB-MT</w:t>
            </w:r>
          </w:p>
        </w:tc>
        <w:tc>
          <w:tcPr>
            <w:tcW w:w="567" w:type="dxa"/>
          </w:tcPr>
          <w:p w14:paraId="4FDB1B51" w14:textId="77777777" w:rsidR="00071325" w:rsidRPr="00422D22" w:rsidRDefault="00071325" w:rsidP="00963B9B">
            <w:pPr>
              <w:pStyle w:val="TAL"/>
              <w:jc w:val="center"/>
            </w:pPr>
            <w:r w:rsidRPr="00422D22">
              <w:t>No</w:t>
            </w:r>
          </w:p>
        </w:tc>
        <w:tc>
          <w:tcPr>
            <w:tcW w:w="709" w:type="dxa"/>
          </w:tcPr>
          <w:p w14:paraId="23B3D7F5" w14:textId="77777777" w:rsidR="00071325" w:rsidRPr="00422D22" w:rsidRDefault="00071325" w:rsidP="00963B9B">
            <w:pPr>
              <w:pStyle w:val="TAL"/>
              <w:jc w:val="center"/>
            </w:pPr>
            <w:r w:rsidRPr="00422D22">
              <w:t>No</w:t>
            </w:r>
          </w:p>
        </w:tc>
        <w:tc>
          <w:tcPr>
            <w:tcW w:w="728" w:type="dxa"/>
            <w:gridSpan w:val="2"/>
          </w:tcPr>
          <w:p w14:paraId="45708A33" w14:textId="77777777" w:rsidR="00071325" w:rsidRPr="00422D22" w:rsidRDefault="00071325" w:rsidP="00963B9B">
            <w:pPr>
              <w:pStyle w:val="TAL"/>
              <w:jc w:val="center"/>
            </w:pPr>
            <w:r w:rsidRPr="00422D22">
              <w:t>No</w:t>
            </w:r>
          </w:p>
        </w:tc>
      </w:tr>
      <w:tr w:rsidR="00422D22" w:rsidRPr="00422D22" w14:paraId="560E0C0B" w14:textId="77777777" w:rsidTr="00963B9B">
        <w:trPr>
          <w:cantSplit/>
          <w:tblHeader/>
        </w:trPr>
        <w:tc>
          <w:tcPr>
            <w:tcW w:w="6917" w:type="dxa"/>
          </w:tcPr>
          <w:p w14:paraId="0ED23890" w14:textId="77777777" w:rsidR="005B72AE" w:rsidRPr="00422D22" w:rsidRDefault="005B72AE" w:rsidP="005B72AE">
            <w:pPr>
              <w:pStyle w:val="TAL"/>
              <w:rPr>
                <w:b/>
                <w:i/>
              </w:rPr>
            </w:pPr>
            <w:r w:rsidRPr="00422D22">
              <w:rPr>
                <w:b/>
                <w:i/>
              </w:rPr>
              <w:t>pdsch-MappingTypeA</w:t>
            </w:r>
          </w:p>
          <w:p w14:paraId="31D0ABC7" w14:textId="77777777" w:rsidR="005B72AE" w:rsidRPr="00422D22" w:rsidRDefault="005B72AE" w:rsidP="005B72AE">
            <w:pPr>
              <w:pStyle w:val="TAL"/>
              <w:rPr>
                <w:b/>
                <w:bCs/>
                <w:i/>
                <w:iCs/>
              </w:rPr>
            </w:pPr>
            <w:r w:rsidRPr="00422D22">
              <w:t>Indicates whether the IAB-MT supports receiving PDSCH using PDSCH mapping type A with less than seven symbols.</w:t>
            </w:r>
          </w:p>
        </w:tc>
        <w:tc>
          <w:tcPr>
            <w:tcW w:w="709" w:type="dxa"/>
            <w:gridSpan w:val="2"/>
          </w:tcPr>
          <w:p w14:paraId="2D5AC55D" w14:textId="77777777" w:rsidR="005B72AE" w:rsidRPr="00422D22" w:rsidRDefault="005B72AE" w:rsidP="005B72AE">
            <w:pPr>
              <w:pStyle w:val="TAL"/>
              <w:jc w:val="center"/>
            </w:pPr>
            <w:r w:rsidRPr="00422D22">
              <w:t>IAB-MT</w:t>
            </w:r>
          </w:p>
        </w:tc>
        <w:tc>
          <w:tcPr>
            <w:tcW w:w="567" w:type="dxa"/>
          </w:tcPr>
          <w:p w14:paraId="0E5252FC" w14:textId="77777777" w:rsidR="005B72AE" w:rsidRPr="00422D22" w:rsidRDefault="005B72AE" w:rsidP="005B72AE">
            <w:pPr>
              <w:pStyle w:val="TAL"/>
              <w:jc w:val="center"/>
            </w:pPr>
            <w:r w:rsidRPr="00422D22">
              <w:t>No</w:t>
            </w:r>
          </w:p>
        </w:tc>
        <w:tc>
          <w:tcPr>
            <w:tcW w:w="709" w:type="dxa"/>
          </w:tcPr>
          <w:p w14:paraId="07464AFE" w14:textId="77777777" w:rsidR="005B72AE" w:rsidRPr="00422D22" w:rsidRDefault="005B72AE" w:rsidP="005B72AE">
            <w:pPr>
              <w:pStyle w:val="TAL"/>
              <w:jc w:val="center"/>
            </w:pPr>
            <w:r w:rsidRPr="00422D22">
              <w:t>No</w:t>
            </w:r>
          </w:p>
        </w:tc>
        <w:tc>
          <w:tcPr>
            <w:tcW w:w="728" w:type="dxa"/>
            <w:gridSpan w:val="2"/>
          </w:tcPr>
          <w:p w14:paraId="2EB7A3A7" w14:textId="77777777" w:rsidR="005B72AE" w:rsidRPr="00422D22" w:rsidRDefault="005B72AE" w:rsidP="005B72AE">
            <w:pPr>
              <w:pStyle w:val="TAL"/>
              <w:jc w:val="center"/>
            </w:pPr>
            <w:r w:rsidRPr="00422D22">
              <w:t>No</w:t>
            </w:r>
          </w:p>
        </w:tc>
      </w:tr>
      <w:tr w:rsidR="00422D22" w:rsidRPr="00422D22" w14:paraId="7C4CEFC7" w14:textId="77777777" w:rsidTr="00963B9B">
        <w:trPr>
          <w:cantSplit/>
          <w:tblHeader/>
        </w:trPr>
        <w:tc>
          <w:tcPr>
            <w:tcW w:w="6917" w:type="dxa"/>
          </w:tcPr>
          <w:p w14:paraId="73F0DBAF" w14:textId="77777777" w:rsidR="005B72AE" w:rsidRPr="00422D22" w:rsidRDefault="005B72AE" w:rsidP="005B72AE">
            <w:pPr>
              <w:pStyle w:val="TAL"/>
              <w:rPr>
                <w:b/>
                <w:i/>
              </w:rPr>
            </w:pPr>
            <w:r w:rsidRPr="00422D22">
              <w:rPr>
                <w:b/>
                <w:i/>
              </w:rPr>
              <w:t>pucch-F2-WithFH</w:t>
            </w:r>
          </w:p>
          <w:p w14:paraId="7A28B2AB" w14:textId="77777777" w:rsidR="005B72AE" w:rsidRPr="00422D22" w:rsidRDefault="005B72AE" w:rsidP="005B72AE">
            <w:pPr>
              <w:pStyle w:val="TAL"/>
              <w:rPr>
                <w:b/>
                <w:bCs/>
                <w:i/>
                <w:iCs/>
              </w:rPr>
            </w:pPr>
            <w:r w:rsidRPr="00422D22">
              <w:t>Indicates whether the IAB-MT supports transmission of a PUCCH format 2 (2 OFDM symbols in total) with frequency hopping in a slot.</w:t>
            </w:r>
          </w:p>
        </w:tc>
        <w:tc>
          <w:tcPr>
            <w:tcW w:w="709" w:type="dxa"/>
            <w:gridSpan w:val="2"/>
          </w:tcPr>
          <w:p w14:paraId="065B521F" w14:textId="77777777" w:rsidR="005B72AE" w:rsidRPr="00422D22" w:rsidRDefault="005B72AE" w:rsidP="005B72AE">
            <w:pPr>
              <w:pStyle w:val="TAL"/>
              <w:jc w:val="center"/>
            </w:pPr>
            <w:r w:rsidRPr="00422D22">
              <w:t>IAB-MT</w:t>
            </w:r>
          </w:p>
        </w:tc>
        <w:tc>
          <w:tcPr>
            <w:tcW w:w="567" w:type="dxa"/>
          </w:tcPr>
          <w:p w14:paraId="786A1672" w14:textId="77777777" w:rsidR="005B72AE" w:rsidRPr="00422D22" w:rsidRDefault="005B72AE" w:rsidP="005B72AE">
            <w:pPr>
              <w:pStyle w:val="TAL"/>
              <w:jc w:val="center"/>
            </w:pPr>
            <w:r w:rsidRPr="00422D22">
              <w:t>No</w:t>
            </w:r>
          </w:p>
        </w:tc>
        <w:tc>
          <w:tcPr>
            <w:tcW w:w="709" w:type="dxa"/>
          </w:tcPr>
          <w:p w14:paraId="18EC138B" w14:textId="77777777" w:rsidR="005B72AE" w:rsidRPr="00422D22" w:rsidRDefault="005B72AE" w:rsidP="005B72AE">
            <w:pPr>
              <w:pStyle w:val="TAL"/>
              <w:jc w:val="center"/>
            </w:pPr>
            <w:r w:rsidRPr="00422D22">
              <w:t>No</w:t>
            </w:r>
          </w:p>
        </w:tc>
        <w:tc>
          <w:tcPr>
            <w:tcW w:w="728" w:type="dxa"/>
            <w:gridSpan w:val="2"/>
          </w:tcPr>
          <w:p w14:paraId="33B6865A" w14:textId="77777777" w:rsidR="005B72AE" w:rsidRPr="00422D22" w:rsidRDefault="005B72AE" w:rsidP="005B72AE">
            <w:pPr>
              <w:pStyle w:val="TAL"/>
              <w:jc w:val="center"/>
            </w:pPr>
            <w:r w:rsidRPr="00422D22">
              <w:t>Yes</w:t>
            </w:r>
          </w:p>
        </w:tc>
      </w:tr>
      <w:tr w:rsidR="00422D22" w:rsidRPr="00422D22" w14:paraId="1697FADB" w14:textId="77777777" w:rsidTr="00963B9B">
        <w:trPr>
          <w:cantSplit/>
          <w:tblHeader/>
        </w:trPr>
        <w:tc>
          <w:tcPr>
            <w:tcW w:w="6917" w:type="dxa"/>
          </w:tcPr>
          <w:p w14:paraId="2E979144" w14:textId="77777777" w:rsidR="005B72AE" w:rsidRPr="00422D22" w:rsidRDefault="005B72AE" w:rsidP="005B72AE">
            <w:pPr>
              <w:pStyle w:val="TAL"/>
              <w:rPr>
                <w:b/>
                <w:i/>
              </w:rPr>
            </w:pPr>
            <w:r w:rsidRPr="00422D22">
              <w:rPr>
                <w:b/>
                <w:i/>
              </w:rPr>
              <w:t>pucch-F3-WithFH</w:t>
            </w:r>
          </w:p>
          <w:p w14:paraId="07ACADCE" w14:textId="77777777" w:rsidR="005B72AE" w:rsidRPr="00422D22" w:rsidRDefault="005B72AE" w:rsidP="005B72AE">
            <w:pPr>
              <w:pStyle w:val="TAL"/>
              <w:rPr>
                <w:b/>
                <w:bCs/>
                <w:i/>
                <w:iCs/>
              </w:rPr>
            </w:pPr>
            <w:r w:rsidRPr="00422D22">
              <w:t>Indicates whether the IAB-MT supports transmission of a PUCCH format 3 (4~14 OFDM symbols in total) with frequency hopping in a slot.</w:t>
            </w:r>
          </w:p>
        </w:tc>
        <w:tc>
          <w:tcPr>
            <w:tcW w:w="709" w:type="dxa"/>
            <w:gridSpan w:val="2"/>
          </w:tcPr>
          <w:p w14:paraId="069471FC" w14:textId="77777777" w:rsidR="005B72AE" w:rsidRPr="00422D22" w:rsidRDefault="005B72AE" w:rsidP="005B72AE">
            <w:pPr>
              <w:pStyle w:val="TAL"/>
              <w:jc w:val="center"/>
            </w:pPr>
            <w:r w:rsidRPr="00422D22">
              <w:t>IAB-MT</w:t>
            </w:r>
          </w:p>
        </w:tc>
        <w:tc>
          <w:tcPr>
            <w:tcW w:w="567" w:type="dxa"/>
          </w:tcPr>
          <w:p w14:paraId="07E5823A" w14:textId="77777777" w:rsidR="005B72AE" w:rsidRPr="00422D22" w:rsidRDefault="005B72AE" w:rsidP="005B72AE">
            <w:pPr>
              <w:pStyle w:val="TAL"/>
              <w:jc w:val="center"/>
            </w:pPr>
            <w:r w:rsidRPr="00422D22">
              <w:t>No</w:t>
            </w:r>
          </w:p>
        </w:tc>
        <w:tc>
          <w:tcPr>
            <w:tcW w:w="709" w:type="dxa"/>
          </w:tcPr>
          <w:p w14:paraId="0AC1AEF5" w14:textId="77777777" w:rsidR="005B72AE" w:rsidRPr="00422D22" w:rsidRDefault="005B72AE" w:rsidP="005B72AE">
            <w:pPr>
              <w:pStyle w:val="TAL"/>
              <w:jc w:val="center"/>
            </w:pPr>
            <w:r w:rsidRPr="00422D22">
              <w:t>No</w:t>
            </w:r>
          </w:p>
        </w:tc>
        <w:tc>
          <w:tcPr>
            <w:tcW w:w="728" w:type="dxa"/>
            <w:gridSpan w:val="2"/>
          </w:tcPr>
          <w:p w14:paraId="4361B635" w14:textId="77777777" w:rsidR="005B72AE" w:rsidRPr="00422D22" w:rsidRDefault="005B72AE" w:rsidP="005B72AE">
            <w:pPr>
              <w:pStyle w:val="TAL"/>
              <w:jc w:val="center"/>
            </w:pPr>
            <w:r w:rsidRPr="00422D22">
              <w:t>Yes</w:t>
            </w:r>
          </w:p>
        </w:tc>
      </w:tr>
      <w:tr w:rsidR="00422D22" w:rsidRPr="00422D22" w14:paraId="76D7CB26" w14:textId="77777777" w:rsidTr="00963B9B">
        <w:trPr>
          <w:cantSplit/>
          <w:tblHeader/>
        </w:trPr>
        <w:tc>
          <w:tcPr>
            <w:tcW w:w="6917" w:type="dxa"/>
          </w:tcPr>
          <w:p w14:paraId="5F7F50BD" w14:textId="4117EE0F" w:rsidR="00071325" w:rsidRPr="00422D22" w:rsidRDefault="00071325" w:rsidP="00963B9B">
            <w:pPr>
              <w:pStyle w:val="TAL"/>
              <w:rPr>
                <w:b/>
                <w:i/>
              </w:rPr>
            </w:pPr>
            <w:r w:rsidRPr="00422D22">
              <w:rPr>
                <w:b/>
                <w:bCs/>
                <w:i/>
                <w:iCs/>
              </w:rPr>
              <w:t>sep</w:t>
            </w:r>
            <w:r w:rsidR="00276C79" w:rsidRPr="00422D22">
              <w:rPr>
                <w:b/>
                <w:bCs/>
                <w:i/>
                <w:iCs/>
              </w:rPr>
              <w:t>a</w:t>
            </w:r>
            <w:r w:rsidRPr="00422D22">
              <w:rPr>
                <w:b/>
                <w:bCs/>
                <w:i/>
                <w:iCs/>
              </w:rPr>
              <w:t>rateSMTC-InterIAB-Support-r16</w:t>
            </w:r>
          </w:p>
          <w:p w14:paraId="324950CE" w14:textId="77777777" w:rsidR="00071325" w:rsidRPr="00422D22" w:rsidRDefault="00071325" w:rsidP="00963B9B">
            <w:pPr>
              <w:pStyle w:val="TAL"/>
              <w:rPr>
                <w:rFonts w:eastAsia="SimSun"/>
                <w:lang w:eastAsia="zh-CN"/>
              </w:rPr>
            </w:pPr>
            <w:r w:rsidRPr="00422D22">
              <w:t>Indicates the s</w:t>
            </w:r>
            <w:r w:rsidRPr="00422D22">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422D22" w:rsidRDefault="00071325" w:rsidP="00963B9B">
            <w:pPr>
              <w:pStyle w:val="TAL"/>
              <w:jc w:val="center"/>
            </w:pPr>
            <w:r w:rsidRPr="00422D22">
              <w:t>IAB-MT</w:t>
            </w:r>
          </w:p>
        </w:tc>
        <w:tc>
          <w:tcPr>
            <w:tcW w:w="567" w:type="dxa"/>
          </w:tcPr>
          <w:p w14:paraId="4309A5BE" w14:textId="77777777" w:rsidR="00071325" w:rsidRPr="00422D22" w:rsidRDefault="00071325" w:rsidP="00963B9B">
            <w:pPr>
              <w:pStyle w:val="TAL"/>
              <w:jc w:val="center"/>
            </w:pPr>
            <w:r w:rsidRPr="00422D22">
              <w:t>No</w:t>
            </w:r>
          </w:p>
        </w:tc>
        <w:tc>
          <w:tcPr>
            <w:tcW w:w="709" w:type="dxa"/>
          </w:tcPr>
          <w:p w14:paraId="6428510C" w14:textId="77777777" w:rsidR="00071325" w:rsidRPr="00422D22" w:rsidRDefault="00071325" w:rsidP="00963B9B">
            <w:pPr>
              <w:pStyle w:val="TAL"/>
              <w:jc w:val="center"/>
            </w:pPr>
            <w:r w:rsidRPr="00422D22">
              <w:t>No</w:t>
            </w:r>
          </w:p>
        </w:tc>
        <w:tc>
          <w:tcPr>
            <w:tcW w:w="728" w:type="dxa"/>
            <w:gridSpan w:val="2"/>
          </w:tcPr>
          <w:p w14:paraId="79BA3031" w14:textId="77777777" w:rsidR="00071325" w:rsidRPr="00422D22" w:rsidRDefault="00071325" w:rsidP="00963B9B">
            <w:pPr>
              <w:pStyle w:val="TAL"/>
              <w:jc w:val="center"/>
            </w:pPr>
            <w:r w:rsidRPr="00422D22">
              <w:t>No</w:t>
            </w:r>
          </w:p>
        </w:tc>
      </w:tr>
      <w:tr w:rsidR="00422D22" w:rsidRPr="00422D22" w14:paraId="6DE94664" w14:textId="77777777" w:rsidTr="00963B9B">
        <w:trPr>
          <w:cantSplit/>
          <w:tblHeader/>
        </w:trPr>
        <w:tc>
          <w:tcPr>
            <w:tcW w:w="6917" w:type="dxa"/>
          </w:tcPr>
          <w:p w14:paraId="4F995AAE" w14:textId="7A263B36" w:rsidR="00071325" w:rsidRPr="00422D22" w:rsidRDefault="00071325" w:rsidP="00963B9B">
            <w:pPr>
              <w:pStyle w:val="TAL"/>
              <w:rPr>
                <w:b/>
                <w:i/>
              </w:rPr>
            </w:pPr>
            <w:r w:rsidRPr="00422D22">
              <w:rPr>
                <w:b/>
                <w:i/>
              </w:rPr>
              <w:t>sep</w:t>
            </w:r>
            <w:r w:rsidR="00276C79" w:rsidRPr="00422D22">
              <w:rPr>
                <w:b/>
                <w:i/>
              </w:rPr>
              <w:t>a</w:t>
            </w:r>
            <w:r w:rsidRPr="00422D22">
              <w:rPr>
                <w:b/>
                <w:i/>
              </w:rPr>
              <w:t>rateRACH-IAB-Support-</w:t>
            </w:r>
            <w:r w:rsidRPr="00422D22">
              <w:rPr>
                <w:b/>
                <w:bCs/>
                <w:i/>
                <w:iCs/>
              </w:rPr>
              <w:t>r16</w:t>
            </w:r>
          </w:p>
          <w:p w14:paraId="49389203" w14:textId="77777777" w:rsidR="00071325" w:rsidRPr="00422D22" w:rsidRDefault="00071325" w:rsidP="00963B9B">
            <w:pPr>
              <w:pStyle w:val="TAL"/>
              <w:rPr>
                <w:b/>
                <w:i/>
              </w:rPr>
            </w:pPr>
            <w:r w:rsidRPr="00422D22">
              <w:t>Indicates the s</w:t>
            </w:r>
            <w:r w:rsidRPr="00422D22">
              <w:rPr>
                <w:rFonts w:eastAsia="SimSun"/>
                <w:lang w:eastAsia="zh-CN"/>
              </w:rPr>
              <w:t>upport of separate RACH configurations including new IAB-specific offset and scaling factors.</w:t>
            </w:r>
          </w:p>
        </w:tc>
        <w:tc>
          <w:tcPr>
            <w:tcW w:w="709" w:type="dxa"/>
            <w:gridSpan w:val="2"/>
          </w:tcPr>
          <w:p w14:paraId="1A465DE6" w14:textId="77777777" w:rsidR="00071325" w:rsidRPr="00422D22" w:rsidRDefault="00071325" w:rsidP="00963B9B">
            <w:pPr>
              <w:pStyle w:val="TAL"/>
              <w:jc w:val="center"/>
            </w:pPr>
            <w:r w:rsidRPr="00422D22">
              <w:t>IAB-MT</w:t>
            </w:r>
          </w:p>
        </w:tc>
        <w:tc>
          <w:tcPr>
            <w:tcW w:w="567" w:type="dxa"/>
          </w:tcPr>
          <w:p w14:paraId="188D0E1C" w14:textId="77777777" w:rsidR="00071325" w:rsidRPr="00422D22" w:rsidRDefault="00071325" w:rsidP="00963B9B">
            <w:pPr>
              <w:pStyle w:val="TAL"/>
              <w:jc w:val="center"/>
            </w:pPr>
            <w:r w:rsidRPr="00422D22">
              <w:t>No</w:t>
            </w:r>
          </w:p>
        </w:tc>
        <w:tc>
          <w:tcPr>
            <w:tcW w:w="709" w:type="dxa"/>
          </w:tcPr>
          <w:p w14:paraId="7662FB92" w14:textId="77777777" w:rsidR="00071325" w:rsidRPr="00422D22" w:rsidRDefault="00071325" w:rsidP="00963B9B">
            <w:pPr>
              <w:pStyle w:val="TAL"/>
              <w:jc w:val="center"/>
            </w:pPr>
            <w:r w:rsidRPr="00422D22">
              <w:t>No</w:t>
            </w:r>
          </w:p>
        </w:tc>
        <w:tc>
          <w:tcPr>
            <w:tcW w:w="728" w:type="dxa"/>
            <w:gridSpan w:val="2"/>
          </w:tcPr>
          <w:p w14:paraId="4E5A011B" w14:textId="77777777" w:rsidR="00071325" w:rsidRPr="00422D22" w:rsidRDefault="00071325" w:rsidP="00963B9B">
            <w:pPr>
              <w:pStyle w:val="TAL"/>
              <w:jc w:val="center"/>
            </w:pPr>
            <w:r w:rsidRPr="00422D22">
              <w:t>No</w:t>
            </w:r>
          </w:p>
        </w:tc>
      </w:tr>
      <w:tr w:rsidR="00422D22" w:rsidRPr="00422D22" w14:paraId="6BB3A52E" w14:textId="77777777" w:rsidTr="00963B9B">
        <w:trPr>
          <w:cantSplit/>
          <w:tblHeader/>
        </w:trPr>
        <w:tc>
          <w:tcPr>
            <w:tcW w:w="6917" w:type="dxa"/>
          </w:tcPr>
          <w:p w14:paraId="293E6583" w14:textId="77777777" w:rsidR="00071325" w:rsidRPr="00422D22" w:rsidRDefault="00071325" w:rsidP="00963B9B">
            <w:pPr>
              <w:pStyle w:val="TAL"/>
              <w:rPr>
                <w:b/>
                <w:i/>
              </w:rPr>
            </w:pPr>
            <w:r w:rsidRPr="00422D22">
              <w:rPr>
                <w:rFonts w:eastAsia="SimSun"/>
                <w:b/>
                <w:bCs/>
                <w:i/>
                <w:iCs/>
                <w:lang w:eastAsia="zh-CN"/>
              </w:rPr>
              <w:t>t-DeltaReceptionSupport-IAB-</w:t>
            </w:r>
            <w:r w:rsidRPr="00422D22">
              <w:rPr>
                <w:b/>
                <w:bCs/>
                <w:i/>
                <w:iCs/>
              </w:rPr>
              <w:t>r16</w:t>
            </w:r>
          </w:p>
          <w:p w14:paraId="59C91DBE" w14:textId="77777777" w:rsidR="00071325" w:rsidRPr="00422D22" w:rsidRDefault="00071325" w:rsidP="00963B9B">
            <w:pPr>
              <w:pStyle w:val="TAL"/>
              <w:rPr>
                <w:b/>
                <w:i/>
              </w:rPr>
            </w:pPr>
            <w:r w:rsidRPr="00422D22">
              <w:rPr>
                <w:bCs/>
                <w:iCs/>
              </w:rPr>
              <w:t>Indicates t</w:t>
            </w:r>
            <w:r w:rsidRPr="00422D22">
              <w:t>he s</w:t>
            </w:r>
            <w:r w:rsidRPr="00422D22">
              <w:rPr>
                <w:rFonts w:eastAsia="SimSun"/>
                <w:lang w:eastAsia="zh-CN"/>
              </w:rPr>
              <w:t>upport of T_delta reception for c</w:t>
            </w:r>
            <w:r w:rsidRPr="00422D22">
              <w:t xml:space="preserve">ase 1 OTA timing alignment as specified in TS </w:t>
            </w:r>
            <w:r w:rsidR="00890F8B" w:rsidRPr="00422D22">
              <w:t>38.213 [11].</w:t>
            </w:r>
          </w:p>
        </w:tc>
        <w:tc>
          <w:tcPr>
            <w:tcW w:w="709" w:type="dxa"/>
            <w:gridSpan w:val="2"/>
          </w:tcPr>
          <w:p w14:paraId="1386E2FC" w14:textId="77777777" w:rsidR="00071325" w:rsidRPr="00422D22" w:rsidRDefault="00071325" w:rsidP="00963B9B">
            <w:pPr>
              <w:pStyle w:val="TAL"/>
              <w:jc w:val="center"/>
              <w:rPr>
                <w:rFonts w:cs="Arial"/>
                <w:szCs w:val="18"/>
              </w:rPr>
            </w:pPr>
            <w:r w:rsidRPr="00422D22">
              <w:t>IAB-MT</w:t>
            </w:r>
          </w:p>
        </w:tc>
        <w:tc>
          <w:tcPr>
            <w:tcW w:w="567" w:type="dxa"/>
          </w:tcPr>
          <w:p w14:paraId="38BE92AC" w14:textId="77777777" w:rsidR="00071325" w:rsidRPr="00422D22" w:rsidRDefault="00071325" w:rsidP="00963B9B">
            <w:pPr>
              <w:pStyle w:val="TAL"/>
              <w:jc w:val="center"/>
              <w:rPr>
                <w:rFonts w:cs="Arial"/>
                <w:szCs w:val="18"/>
              </w:rPr>
            </w:pPr>
            <w:r w:rsidRPr="00422D22">
              <w:t>No</w:t>
            </w:r>
          </w:p>
        </w:tc>
        <w:tc>
          <w:tcPr>
            <w:tcW w:w="709" w:type="dxa"/>
          </w:tcPr>
          <w:p w14:paraId="020DA203" w14:textId="77777777" w:rsidR="00071325" w:rsidRPr="00422D22" w:rsidRDefault="00071325" w:rsidP="00963B9B">
            <w:pPr>
              <w:pStyle w:val="TAL"/>
              <w:jc w:val="center"/>
              <w:rPr>
                <w:rFonts w:cs="Arial"/>
                <w:szCs w:val="18"/>
              </w:rPr>
            </w:pPr>
            <w:r w:rsidRPr="00422D22">
              <w:t>No</w:t>
            </w:r>
          </w:p>
        </w:tc>
        <w:tc>
          <w:tcPr>
            <w:tcW w:w="728" w:type="dxa"/>
            <w:gridSpan w:val="2"/>
          </w:tcPr>
          <w:p w14:paraId="600CF22D" w14:textId="77777777" w:rsidR="00071325" w:rsidRPr="00422D22" w:rsidRDefault="00071325" w:rsidP="00963B9B">
            <w:pPr>
              <w:pStyle w:val="TAL"/>
              <w:jc w:val="center"/>
              <w:rPr>
                <w:rFonts w:cs="Arial"/>
                <w:szCs w:val="18"/>
              </w:rPr>
            </w:pPr>
            <w:r w:rsidRPr="00422D22">
              <w:t>No</w:t>
            </w:r>
          </w:p>
        </w:tc>
      </w:tr>
      <w:tr w:rsidR="00422D22" w:rsidRPr="00422D22" w14:paraId="5297F7BE" w14:textId="77777777" w:rsidTr="00963B9B">
        <w:trPr>
          <w:cantSplit/>
          <w:tblHeader/>
        </w:trPr>
        <w:tc>
          <w:tcPr>
            <w:tcW w:w="6917" w:type="dxa"/>
          </w:tcPr>
          <w:p w14:paraId="65D4B7B7" w14:textId="77777777" w:rsidR="00071325" w:rsidRPr="00422D22" w:rsidRDefault="00071325" w:rsidP="00963B9B">
            <w:pPr>
              <w:pStyle w:val="TAL"/>
              <w:rPr>
                <w:b/>
                <w:bCs/>
                <w:i/>
                <w:iCs/>
              </w:rPr>
            </w:pPr>
            <w:r w:rsidRPr="00422D22">
              <w:rPr>
                <w:rFonts w:eastAsia="SimSun"/>
                <w:b/>
                <w:bCs/>
                <w:i/>
                <w:iCs/>
                <w:lang w:eastAsia="zh-CN"/>
              </w:rPr>
              <w:t>ul-flexibleDL-SlotFormatSemiStatic-IAB-</w:t>
            </w:r>
            <w:r w:rsidRPr="00422D22">
              <w:rPr>
                <w:b/>
                <w:bCs/>
                <w:i/>
                <w:iCs/>
              </w:rPr>
              <w:t>r16</w:t>
            </w:r>
          </w:p>
          <w:p w14:paraId="2C98D7CD" w14:textId="77777777" w:rsidR="00071325" w:rsidRPr="00422D22" w:rsidRDefault="00071325" w:rsidP="00963B9B">
            <w:pPr>
              <w:pStyle w:val="TAL"/>
              <w:rPr>
                <w:b/>
                <w:i/>
              </w:rPr>
            </w:pPr>
            <w:r w:rsidRPr="00422D22">
              <w:t>Indicates the s</w:t>
            </w:r>
            <w:r w:rsidRPr="00422D22">
              <w:rPr>
                <w:rFonts w:eastAsia="SimSun"/>
                <w:lang w:eastAsia="zh-CN"/>
              </w:rPr>
              <w:t>upport of semi-static configuration/indication of UL-Flexible-DL slot formats for IAB-MT resources.</w:t>
            </w:r>
          </w:p>
        </w:tc>
        <w:tc>
          <w:tcPr>
            <w:tcW w:w="709" w:type="dxa"/>
            <w:gridSpan w:val="2"/>
          </w:tcPr>
          <w:p w14:paraId="7E9B91A9" w14:textId="77777777" w:rsidR="00071325" w:rsidRPr="00422D22" w:rsidRDefault="00071325" w:rsidP="00963B9B">
            <w:pPr>
              <w:pStyle w:val="TAL"/>
              <w:jc w:val="center"/>
            </w:pPr>
            <w:r w:rsidRPr="00422D22">
              <w:t>IAB-MT</w:t>
            </w:r>
          </w:p>
        </w:tc>
        <w:tc>
          <w:tcPr>
            <w:tcW w:w="567" w:type="dxa"/>
          </w:tcPr>
          <w:p w14:paraId="312FF775" w14:textId="77777777" w:rsidR="00071325" w:rsidRPr="00422D22" w:rsidRDefault="00071325" w:rsidP="00963B9B">
            <w:pPr>
              <w:pStyle w:val="TAL"/>
              <w:jc w:val="center"/>
            </w:pPr>
            <w:r w:rsidRPr="00422D22">
              <w:t>No</w:t>
            </w:r>
          </w:p>
        </w:tc>
        <w:tc>
          <w:tcPr>
            <w:tcW w:w="709" w:type="dxa"/>
          </w:tcPr>
          <w:p w14:paraId="18350F1C" w14:textId="77777777" w:rsidR="00071325" w:rsidRPr="00422D22" w:rsidRDefault="00071325" w:rsidP="00963B9B">
            <w:pPr>
              <w:pStyle w:val="TAL"/>
              <w:jc w:val="center"/>
            </w:pPr>
            <w:r w:rsidRPr="00422D22">
              <w:t>No</w:t>
            </w:r>
          </w:p>
        </w:tc>
        <w:tc>
          <w:tcPr>
            <w:tcW w:w="728" w:type="dxa"/>
            <w:gridSpan w:val="2"/>
          </w:tcPr>
          <w:p w14:paraId="46916336" w14:textId="77777777" w:rsidR="00071325" w:rsidRPr="00422D22" w:rsidRDefault="00071325" w:rsidP="00963B9B">
            <w:pPr>
              <w:pStyle w:val="TAL"/>
              <w:jc w:val="center"/>
            </w:pPr>
            <w:r w:rsidRPr="00422D22">
              <w:t>No</w:t>
            </w:r>
          </w:p>
        </w:tc>
      </w:tr>
      <w:tr w:rsidR="00422D22" w:rsidRPr="00422D22" w14:paraId="49202651" w14:textId="77777777" w:rsidTr="00963B9B">
        <w:trPr>
          <w:cantSplit/>
          <w:tblHeader/>
        </w:trPr>
        <w:tc>
          <w:tcPr>
            <w:tcW w:w="6917" w:type="dxa"/>
          </w:tcPr>
          <w:p w14:paraId="2B0807CB" w14:textId="77777777" w:rsidR="00071325" w:rsidRPr="00422D22" w:rsidRDefault="00071325" w:rsidP="00963B9B">
            <w:pPr>
              <w:pStyle w:val="TAL"/>
              <w:rPr>
                <w:b/>
                <w:bCs/>
                <w:i/>
                <w:iCs/>
              </w:rPr>
            </w:pPr>
            <w:r w:rsidRPr="00422D22">
              <w:rPr>
                <w:rFonts w:eastAsia="SimSun"/>
                <w:b/>
                <w:bCs/>
                <w:i/>
                <w:iCs/>
                <w:lang w:eastAsia="zh-CN"/>
              </w:rPr>
              <w:t>ul-flexibleDL-SlotFormatDynamic</w:t>
            </w:r>
            <w:r w:rsidR="005B72AE" w:rsidRPr="00422D22">
              <w:rPr>
                <w:rFonts w:eastAsia="SimSun"/>
                <w:b/>
                <w:bCs/>
                <w:i/>
                <w:iCs/>
                <w:lang w:eastAsia="zh-CN"/>
              </w:rPr>
              <w:t>s</w:t>
            </w:r>
            <w:r w:rsidRPr="00422D22">
              <w:rPr>
                <w:rFonts w:eastAsia="SimSun"/>
                <w:b/>
                <w:bCs/>
                <w:i/>
                <w:iCs/>
                <w:lang w:eastAsia="zh-CN"/>
              </w:rPr>
              <w:t>-IAB-</w:t>
            </w:r>
            <w:r w:rsidRPr="00422D22">
              <w:rPr>
                <w:b/>
                <w:bCs/>
                <w:i/>
                <w:iCs/>
              </w:rPr>
              <w:t>r16</w:t>
            </w:r>
          </w:p>
          <w:p w14:paraId="6E1FD36E" w14:textId="77777777" w:rsidR="00071325" w:rsidRPr="00422D22" w:rsidRDefault="00071325" w:rsidP="00963B9B">
            <w:pPr>
              <w:pStyle w:val="TAL"/>
              <w:rPr>
                <w:b/>
                <w:i/>
              </w:rPr>
            </w:pPr>
            <w:r w:rsidRPr="00422D22">
              <w:t>Indicates the s</w:t>
            </w:r>
            <w:r w:rsidRPr="00422D22">
              <w:rPr>
                <w:rFonts w:eastAsia="SimSun"/>
                <w:lang w:eastAsia="zh-CN"/>
              </w:rPr>
              <w:t>upport of dynamic indication of UL-Flexible-DL slot formats for IAB-MT resources.</w:t>
            </w:r>
          </w:p>
        </w:tc>
        <w:tc>
          <w:tcPr>
            <w:tcW w:w="709" w:type="dxa"/>
            <w:gridSpan w:val="2"/>
          </w:tcPr>
          <w:p w14:paraId="55FF1740" w14:textId="77777777" w:rsidR="00071325" w:rsidRPr="00422D22" w:rsidRDefault="00071325" w:rsidP="00963B9B">
            <w:pPr>
              <w:pStyle w:val="TAL"/>
              <w:jc w:val="center"/>
            </w:pPr>
            <w:r w:rsidRPr="00422D22">
              <w:t>IAB-MT</w:t>
            </w:r>
          </w:p>
        </w:tc>
        <w:tc>
          <w:tcPr>
            <w:tcW w:w="567" w:type="dxa"/>
          </w:tcPr>
          <w:p w14:paraId="362BC87E" w14:textId="77777777" w:rsidR="00071325" w:rsidRPr="00422D22" w:rsidRDefault="00071325" w:rsidP="00963B9B">
            <w:pPr>
              <w:pStyle w:val="TAL"/>
              <w:jc w:val="center"/>
            </w:pPr>
            <w:r w:rsidRPr="00422D22">
              <w:t>No</w:t>
            </w:r>
          </w:p>
        </w:tc>
        <w:tc>
          <w:tcPr>
            <w:tcW w:w="709" w:type="dxa"/>
          </w:tcPr>
          <w:p w14:paraId="48B7663C" w14:textId="77777777" w:rsidR="00071325" w:rsidRPr="00422D22" w:rsidRDefault="00071325" w:rsidP="00963B9B">
            <w:pPr>
              <w:pStyle w:val="TAL"/>
              <w:jc w:val="center"/>
            </w:pPr>
            <w:r w:rsidRPr="00422D22">
              <w:t>No</w:t>
            </w:r>
          </w:p>
        </w:tc>
        <w:tc>
          <w:tcPr>
            <w:tcW w:w="728" w:type="dxa"/>
            <w:gridSpan w:val="2"/>
          </w:tcPr>
          <w:p w14:paraId="3ED9EB2E" w14:textId="77777777" w:rsidR="00071325" w:rsidRPr="00422D22" w:rsidRDefault="00071325" w:rsidP="00963B9B">
            <w:pPr>
              <w:pStyle w:val="TAL"/>
              <w:jc w:val="center"/>
            </w:pPr>
            <w:r w:rsidRPr="00422D22">
              <w:t>No</w:t>
            </w:r>
          </w:p>
        </w:tc>
      </w:tr>
    </w:tbl>
    <w:p w14:paraId="716ACCC3" w14:textId="77777777" w:rsidR="00071325" w:rsidRPr="00422D22" w:rsidRDefault="00071325" w:rsidP="00071325"/>
    <w:p w14:paraId="293E3ECA" w14:textId="77777777" w:rsidR="00071325" w:rsidRPr="00422D22" w:rsidRDefault="00071325" w:rsidP="00071325">
      <w:pPr>
        <w:pStyle w:val="Heading4"/>
      </w:pPr>
      <w:bookmarkStart w:id="471" w:name="_Toc46488693"/>
      <w:bookmarkStart w:id="472" w:name="_Toc52574114"/>
      <w:bookmarkStart w:id="473" w:name="_Toc52574200"/>
      <w:bookmarkStart w:id="474" w:name="_Toc155987882"/>
      <w:r w:rsidRPr="00422D22">
        <w:t>4.2.15.8</w:t>
      </w:r>
      <w:r w:rsidRPr="00422D22">
        <w:tab/>
        <w:t>MeasAndMobParameters Parameters</w:t>
      </w:r>
      <w:bookmarkEnd w:id="471"/>
      <w:bookmarkEnd w:id="472"/>
      <w:bookmarkEnd w:id="473"/>
      <w:bookmarkEnd w:id="4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22D22" w:rsidRPr="00422D22" w14:paraId="38186FE1" w14:textId="77777777" w:rsidTr="00963B9B">
        <w:trPr>
          <w:cantSplit/>
          <w:tblHeader/>
        </w:trPr>
        <w:tc>
          <w:tcPr>
            <w:tcW w:w="6946" w:type="dxa"/>
          </w:tcPr>
          <w:p w14:paraId="53FB9F3A" w14:textId="77777777" w:rsidR="00071325" w:rsidRPr="00422D22" w:rsidRDefault="00071325" w:rsidP="00963B9B">
            <w:pPr>
              <w:pStyle w:val="TAH"/>
            </w:pPr>
            <w:r w:rsidRPr="00422D22">
              <w:t>Definitions for parameters</w:t>
            </w:r>
          </w:p>
        </w:tc>
        <w:tc>
          <w:tcPr>
            <w:tcW w:w="680" w:type="dxa"/>
          </w:tcPr>
          <w:p w14:paraId="771857B9" w14:textId="77777777" w:rsidR="00071325" w:rsidRPr="00422D22" w:rsidRDefault="00071325" w:rsidP="00963B9B">
            <w:pPr>
              <w:pStyle w:val="TAH"/>
            </w:pPr>
            <w:r w:rsidRPr="00422D22">
              <w:t>Per</w:t>
            </w:r>
          </w:p>
        </w:tc>
        <w:tc>
          <w:tcPr>
            <w:tcW w:w="567" w:type="dxa"/>
          </w:tcPr>
          <w:p w14:paraId="7BEA445F" w14:textId="77777777" w:rsidR="00071325" w:rsidRPr="00422D22" w:rsidRDefault="00071325" w:rsidP="00963B9B">
            <w:pPr>
              <w:pStyle w:val="TAH"/>
            </w:pPr>
            <w:r w:rsidRPr="00422D22">
              <w:t>M</w:t>
            </w:r>
          </w:p>
        </w:tc>
        <w:tc>
          <w:tcPr>
            <w:tcW w:w="807" w:type="dxa"/>
          </w:tcPr>
          <w:p w14:paraId="654DED91" w14:textId="77777777" w:rsidR="00071325" w:rsidRPr="00422D22" w:rsidRDefault="00071325" w:rsidP="00963B9B">
            <w:pPr>
              <w:pStyle w:val="TAH"/>
            </w:pPr>
            <w:r w:rsidRPr="00422D22">
              <w:t>FDD-TDD</w:t>
            </w:r>
          </w:p>
          <w:p w14:paraId="799FB3A8" w14:textId="77777777" w:rsidR="00071325" w:rsidRPr="00422D22" w:rsidRDefault="00071325" w:rsidP="00963B9B">
            <w:pPr>
              <w:pStyle w:val="TAH"/>
            </w:pPr>
            <w:r w:rsidRPr="00422D22">
              <w:t>DIFF</w:t>
            </w:r>
          </w:p>
        </w:tc>
        <w:tc>
          <w:tcPr>
            <w:tcW w:w="630" w:type="dxa"/>
          </w:tcPr>
          <w:p w14:paraId="7EBC2804" w14:textId="77777777" w:rsidR="00071325" w:rsidRPr="00422D22" w:rsidRDefault="00071325" w:rsidP="00963B9B">
            <w:pPr>
              <w:pStyle w:val="TAH"/>
            </w:pPr>
            <w:r w:rsidRPr="00422D22">
              <w:t>FR1-FR2</w:t>
            </w:r>
          </w:p>
          <w:p w14:paraId="1358288D" w14:textId="77777777" w:rsidR="00071325" w:rsidRPr="00422D22" w:rsidRDefault="00071325" w:rsidP="00963B9B">
            <w:pPr>
              <w:pStyle w:val="TAH"/>
            </w:pPr>
            <w:r w:rsidRPr="00422D22">
              <w:t>DIFF</w:t>
            </w:r>
          </w:p>
        </w:tc>
      </w:tr>
      <w:tr w:rsidR="00422D22" w:rsidRPr="00422D22" w14:paraId="0CB7F168" w14:textId="77777777" w:rsidTr="00963B9B">
        <w:trPr>
          <w:cantSplit/>
          <w:tblHeader/>
        </w:trPr>
        <w:tc>
          <w:tcPr>
            <w:tcW w:w="6946" w:type="dxa"/>
          </w:tcPr>
          <w:p w14:paraId="1C88EF98" w14:textId="77777777" w:rsidR="005B72AE" w:rsidRPr="00422D22" w:rsidRDefault="005B72AE" w:rsidP="005B72AE">
            <w:pPr>
              <w:pStyle w:val="TAH"/>
              <w:jc w:val="left"/>
              <w:rPr>
                <w:i/>
                <w:iCs/>
              </w:rPr>
            </w:pPr>
            <w:r w:rsidRPr="00422D22">
              <w:rPr>
                <w:i/>
                <w:iCs/>
              </w:rPr>
              <w:t>eventA-MeasAndReport</w:t>
            </w:r>
          </w:p>
          <w:p w14:paraId="4C5C606D" w14:textId="77777777" w:rsidR="005B72AE" w:rsidRPr="00422D22" w:rsidRDefault="005B72AE" w:rsidP="00006091">
            <w:pPr>
              <w:pStyle w:val="TAL"/>
            </w:pPr>
            <w:r w:rsidRPr="00422D22">
              <w:rPr>
                <w:bCs/>
              </w:rPr>
              <w:t>Indicates whether the IAB-MT supports NR measurements and events A triggered reporting as specified in TS 38.331 [9].</w:t>
            </w:r>
          </w:p>
        </w:tc>
        <w:tc>
          <w:tcPr>
            <w:tcW w:w="680" w:type="dxa"/>
          </w:tcPr>
          <w:p w14:paraId="0EEC1702" w14:textId="77777777" w:rsidR="005B72AE" w:rsidRPr="00422D22" w:rsidRDefault="005B72AE" w:rsidP="00006091">
            <w:pPr>
              <w:pStyle w:val="TAL"/>
              <w:jc w:val="center"/>
            </w:pPr>
            <w:r w:rsidRPr="00422D22">
              <w:rPr>
                <w:bCs/>
              </w:rPr>
              <w:t>IAB-MT</w:t>
            </w:r>
          </w:p>
        </w:tc>
        <w:tc>
          <w:tcPr>
            <w:tcW w:w="567" w:type="dxa"/>
          </w:tcPr>
          <w:p w14:paraId="123B604D" w14:textId="77777777" w:rsidR="005B72AE" w:rsidRPr="00422D22" w:rsidRDefault="005B72AE" w:rsidP="00006091">
            <w:pPr>
              <w:pStyle w:val="TAL"/>
              <w:jc w:val="center"/>
            </w:pPr>
            <w:r w:rsidRPr="00422D22">
              <w:rPr>
                <w:bCs/>
              </w:rPr>
              <w:t>Yes</w:t>
            </w:r>
          </w:p>
        </w:tc>
        <w:tc>
          <w:tcPr>
            <w:tcW w:w="807" w:type="dxa"/>
          </w:tcPr>
          <w:p w14:paraId="0AEA22C6" w14:textId="77777777" w:rsidR="005B72AE" w:rsidRPr="00422D22" w:rsidRDefault="005B72AE" w:rsidP="00006091">
            <w:pPr>
              <w:pStyle w:val="TAL"/>
              <w:jc w:val="center"/>
            </w:pPr>
            <w:r w:rsidRPr="00422D22">
              <w:rPr>
                <w:bCs/>
              </w:rPr>
              <w:t>Yes</w:t>
            </w:r>
          </w:p>
        </w:tc>
        <w:tc>
          <w:tcPr>
            <w:tcW w:w="630" w:type="dxa"/>
          </w:tcPr>
          <w:p w14:paraId="5344AD44" w14:textId="77777777" w:rsidR="005B72AE" w:rsidRPr="00422D22" w:rsidRDefault="005B72AE" w:rsidP="00006091">
            <w:pPr>
              <w:pStyle w:val="TAL"/>
              <w:jc w:val="center"/>
            </w:pPr>
            <w:r w:rsidRPr="00422D22">
              <w:rPr>
                <w:bCs/>
              </w:rPr>
              <w:t>No</w:t>
            </w:r>
          </w:p>
        </w:tc>
      </w:tr>
      <w:tr w:rsidR="00422D22" w:rsidRPr="00422D22" w:rsidDel="005B72AE" w14:paraId="6B11B3BB" w14:textId="77777777" w:rsidTr="00963B9B">
        <w:trPr>
          <w:cantSplit/>
          <w:tblHeader/>
        </w:trPr>
        <w:tc>
          <w:tcPr>
            <w:tcW w:w="6946" w:type="dxa"/>
          </w:tcPr>
          <w:p w14:paraId="07B4E53F" w14:textId="77777777" w:rsidR="005B72AE" w:rsidRPr="00422D22" w:rsidRDefault="005B72AE" w:rsidP="005B72AE">
            <w:pPr>
              <w:pStyle w:val="TAL"/>
              <w:rPr>
                <w:b/>
                <w:bCs/>
                <w:i/>
                <w:iCs/>
              </w:rPr>
            </w:pPr>
            <w:r w:rsidRPr="00422D22">
              <w:rPr>
                <w:b/>
                <w:bCs/>
                <w:i/>
                <w:iCs/>
              </w:rPr>
              <w:t>handoverInterF</w:t>
            </w:r>
          </w:p>
          <w:p w14:paraId="41CB59C9" w14:textId="77777777" w:rsidR="005B72AE" w:rsidRPr="00422D22" w:rsidDel="005B72AE" w:rsidRDefault="005B72AE" w:rsidP="005B72AE">
            <w:pPr>
              <w:pStyle w:val="TAL"/>
              <w:rPr>
                <w:b/>
                <w:bCs/>
                <w:i/>
                <w:iCs/>
              </w:rPr>
            </w:pPr>
            <w:r w:rsidRPr="00422D22">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422D22" w:rsidDel="005B72AE" w:rsidRDefault="005B72AE" w:rsidP="005B72AE">
            <w:pPr>
              <w:pStyle w:val="TAL"/>
              <w:jc w:val="center"/>
              <w:rPr>
                <w:bCs/>
              </w:rPr>
            </w:pPr>
            <w:r w:rsidRPr="00422D22">
              <w:rPr>
                <w:bCs/>
              </w:rPr>
              <w:t>IAB-MT</w:t>
            </w:r>
          </w:p>
        </w:tc>
        <w:tc>
          <w:tcPr>
            <w:tcW w:w="567" w:type="dxa"/>
          </w:tcPr>
          <w:p w14:paraId="081DA372" w14:textId="77777777" w:rsidR="005B72AE" w:rsidRPr="00422D22" w:rsidDel="005B72AE" w:rsidRDefault="005B72AE" w:rsidP="005B72AE">
            <w:pPr>
              <w:pStyle w:val="TAL"/>
              <w:jc w:val="center"/>
              <w:rPr>
                <w:bCs/>
              </w:rPr>
            </w:pPr>
            <w:r w:rsidRPr="00422D22">
              <w:rPr>
                <w:bCs/>
              </w:rPr>
              <w:t>No</w:t>
            </w:r>
          </w:p>
        </w:tc>
        <w:tc>
          <w:tcPr>
            <w:tcW w:w="807" w:type="dxa"/>
          </w:tcPr>
          <w:p w14:paraId="74140A60" w14:textId="77777777" w:rsidR="005B72AE" w:rsidRPr="00422D22" w:rsidDel="005B72AE" w:rsidRDefault="005B72AE" w:rsidP="005B72AE">
            <w:pPr>
              <w:pStyle w:val="TAL"/>
              <w:jc w:val="center"/>
              <w:rPr>
                <w:bCs/>
              </w:rPr>
            </w:pPr>
            <w:r w:rsidRPr="00422D22">
              <w:rPr>
                <w:bCs/>
              </w:rPr>
              <w:t>Yes</w:t>
            </w:r>
          </w:p>
        </w:tc>
        <w:tc>
          <w:tcPr>
            <w:tcW w:w="630" w:type="dxa"/>
          </w:tcPr>
          <w:p w14:paraId="3FDF0D65" w14:textId="77777777" w:rsidR="005B72AE" w:rsidRPr="00422D22" w:rsidDel="005B72AE" w:rsidRDefault="005B72AE" w:rsidP="005B72AE">
            <w:pPr>
              <w:pStyle w:val="TAL"/>
              <w:jc w:val="center"/>
              <w:rPr>
                <w:bCs/>
              </w:rPr>
            </w:pPr>
            <w:r w:rsidRPr="00422D22">
              <w:rPr>
                <w:bCs/>
              </w:rPr>
              <w:t>Yes</w:t>
            </w:r>
          </w:p>
        </w:tc>
      </w:tr>
      <w:tr w:rsidR="00422D22" w:rsidRPr="00422D22" w14:paraId="1B03C31D" w14:textId="77777777" w:rsidTr="00963B9B">
        <w:trPr>
          <w:cantSplit/>
          <w:tblHeader/>
        </w:trPr>
        <w:tc>
          <w:tcPr>
            <w:tcW w:w="6946" w:type="dxa"/>
          </w:tcPr>
          <w:p w14:paraId="2128F72F" w14:textId="77777777" w:rsidR="00071325" w:rsidRPr="00422D22" w:rsidRDefault="00071325" w:rsidP="00963B9B">
            <w:pPr>
              <w:pStyle w:val="TAL"/>
              <w:rPr>
                <w:bCs/>
                <w:i/>
                <w:iCs/>
              </w:rPr>
            </w:pPr>
            <w:r w:rsidRPr="00422D22">
              <w:rPr>
                <w:b/>
                <w:bCs/>
                <w:i/>
                <w:iCs/>
              </w:rPr>
              <w:t>mfbi-IAB-r16</w:t>
            </w:r>
          </w:p>
          <w:p w14:paraId="3B9F8F6E" w14:textId="77777777" w:rsidR="00071325" w:rsidRPr="00422D22" w:rsidRDefault="00071325" w:rsidP="00963B9B">
            <w:pPr>
              <w:pStyle w:val="TAL"/>
            </w:pPr>
            <w:r w:rsidRPr="00422D22">
              <w:t>Indicates whether the IAB-MT supports multiple frequency band indication.</w:t>
            </w:r>
          </w:p>
        </w:tc>
        <w:tc>
          <w:tcPr>
            <w:tcW w:w="680" w:type="dxa"/>
          </w:tcPr>
          <w:p w14:paraId="734E4221" w14:textId="77777777" w:rsidR="00071325" w:rsidRPr="00422D22" w:rsidRDefault="00071325" w:rsidP="00963B9B">
            <w:pPr>
              <w:pStyle w:val="TAL"/>
              <w:jc w:val="center"/>
              <w:rPr>
                <w:bCs/>
              </w:rPr>
            </w:pPr>
            <w:r w:rsidRPr="00422D22">
              <w:rPr>
                <w:bCs/>
              </w:rPr>
              <w:t>IAB-MT</w:t>
            </w:r>
          </w:p>
        </w:tc>
        <w:tc>
          <w:tcPr>
            <w:tcW w:w="567" w:type="dxa"/>
          </w:tcPr>
          <w:p w14:paraId="1C4BDDA8" w14:textId="77777777" w:rsidR="00071325" w:rsidRPr="00422D22" w:rsidRDefault="00071325" w:rsidP="00963B9B">
            <w:pPr>
              <w:pStyle w:val="TAL"/>
              <w:jc w:val="center"/>
              <w:rPr>
                <w:bCs/>
              </w:rPr>
            </w:pPr>
            <w:r w:rsidRPr="00422D22">
              <w:rPr>
                <w:bCs/>
              </w:rPr>
              <w:t>No</w:t>
            </w:r>
          </w:p>
        </w:tc>
        <w:tc>
          <w:tcPr>
            <w:tcW w:w="807" w:type="dxa"/>
          </w:tcPr>
          <w:p w14:paraId="25833EA4" w14:textId="77777777" w:rsidR="00071325" w:rsidRPr="00422D22" w:rsidRDefault="00071325" w:rsidP="00963B9B">
            <w:pPr>
              <w:pStyle w:val="TAL"/>
              <w:jc w:val="center"/>
              <w:rPr>
                <w:bCs/>
              </w:rPr>
            </w:pPr>
            <w:r w:rsidRPr="00422D22">
              <w:rPr>
                <w:bCs/>
              </w:rPr>
              <w:t>No</w:t>
            </w:r>
          </w:p>
        </w:tc>
        <w:tc>
          <w:tcPr>
            <w:tcW w:w="630" w:type="dxa"/>
          </w:tcPr>
          <w:p w14:paraId="3706CD6E" w14:textId="77777777" w:rsidR="00071325" w:rsidRPr="00422D22" w:rsidRDefault="00071325" w:rsidP="00963B9B">
            <w:pPr>
              <w:pStyle w:val="TAL"/>
              <w:jc w:val="center"/>
              <w:rPr>
                <w:bCs/>
              </w:rPr>
            </w:pPr>
            <w:r w:rsidRPr="00422D22">
              <w:rPr>
                <w:bCs/>
              </w:rPr>
              <w:t>No</w:t>
            </w:r>
          </w:p>
        </w:tc>
      </w:tr>
      <w:tr w:rsidR="00422D22" w:rsidRPr="00422D22"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422D22" w:rsidRDefault="005B72AE" w:rsidP="00963B9B">
            <w:pPr>
              <w:pStyle w:val="TAL"/>
              <w:rPr>
                <w:b/>
                <w:bCs/>
                <w:i/>
                <w:iCs/>
              </w:rPr>
            </w:pPr>
            <w:r w:rsidRPr="00422D22">
              <w:rPr>
                <w:b/>
                <w:bCs/>
                <w:i/>
                <w:iCs/>
              </w:rPr>
              <w:t>intraAndInterF-MeasAndReport</w:t>
            </w:r>
          </w:p>
          <w:p w14:paraId="7489BDE2" w14:textId="77777777" w:rsidR="005B72AE" w:rsidRPr="00422D22" w:rsidRDefault="005B72AE" w:rsidP="00963B9B">
            <w:pPr>
              <w:pStyle w:val="TAL"/>
            </w:pPr>
            <w:r w:rsidRPr="00422D22">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422D22" w:rsidRDefault="005B72AE" w:rsidP="00963B9B">
            <w:pPr>
              <w:pStyle w:val="TAL"/>
              <w:jc w:val="center"/>
              <w:rPr>
                <w:bCs/>
              </w:rPr>
            </w:pPr>
            <w:r w:rsidRPr="00422D22">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422D22" w:rsidRDefault="005B72AE" w:rsidP="00963B9B">
            <w:pPr>
              <w:pStyle w:val="TAL"/>
              <w:jc w:val="center"/>
              <w:rPr>
                <w:bCs/>
              </w:rPr>
            </w:pPr>
            <w:r w:rsidRPr="00422D22">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422D22" w:rsidRDefault="005B72AE" w:rsidP="00963B9B">
            <w:pPr>
              <w:pStyle w:val="TAL"/>
              <w:jc w:val="center"/>
              <w:rPr>
                <w:bCs/>
              </w:rPr>
            </w:pPr>
            <w:r w:rsidRPr="00422D22">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422D22" w:rsidRDefault="005B72AE" w:rsidP="00963B9B">
            <w:pPr>
              <w:pStyle w:val="TAL"/>
              <w:jc w:val="center"/>
              <w:rPr>
                <w:bCs/>
              </w:rPr>
            </w:pPr>
            <w:r w:rsidRPr="00422D22">
              <w:rPr>
                <w:bCs/>
              </w:rPr>
              <w:t>No</w:t>
            </w:r>
          </w:p>
        </w:tc>
      </w:tr>
    </w:tbl>
    <w:p w14:paraId="509CDD2A" w14:textId="77777777" w:rsidR="00071325" w:rsidRPr="00422D22" w:rsidRDefault="00071325" w:rsidP="00071325"/>
    <w:p w14:paraId="2CDD6FAC" w14:textId="77777777" w:rsidR="00071325" w:rsidRPr="00422D22" w:rsidRDefault="00071325" w:rsidP="00071325">
      <w:pPr>
        <w:pStyle w:val="Heading4"/>
      </w:pPr>
      <w:bookmarkStart w:id="475" w:name="_Toc46488694"/>
      <w:bookmarkStart w:id="476" w:name="_Toc52574115"/>
      <w:bookmarkStart w:id="477" w:name="_Toc52574201"/>
      <w:bookmarkStart w:id="478" w:name="_Toc155987883"/>
      <w:r w:rsidRPr="00422D22">
        <w:t>4.2.15.9</w:t>
      </w:r>
      <w:r w:rsidRPr="00422D22">
        <w:tab/>
        <w:t>MR-DC Parameters</w:t>
      </w:r>
      <w:bookmarkEnd w:id="475"/>
      <w:bookmarkEnd w:id="476"/>
      <w:bookmarkEnd w:id="477"/>
      <w:bookmarkEnd w:id="4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422D22" w:rsidRPr="00422D22" w14:paraId="4781F3E7" w14:textId="77777777" w:rsidTr="00963B9B">
        <w:trPr>
          <w:cantSplit/>
          <w:tblHeader/>
        </w:trPr>
        <w:tc>
          <w:tcPr>
            <w:tcW w:w="6946" w:type="dxa"/>
          </w:tcPr>
          <w:p w14:paraId="4611E40A" w14:textId="77777777" w:rsidR="00071325" w:rsidRPr="00422D22" w:rsidRDefault="00071325" w:rsidP="00963B9B">
            <w:pPr>
              <w:pStyle w:val="TAH"/>
            </w:pPr>
            <w:r w:rsidRPr="00422D22">
              <w:t>Definitions for parameters</w:t>
            </w:r>
          </w:p>
        </w:tc>
        <w:tc>
          <w:tcPr>
            <w:tcW w:w="680" w:type="dxa"/>
          </w:tcPr>
          <w:p w14:paraId="37662335" w14:textId="77777777" w:rsidR="00071325" w:rsidRPr="00422D22" w:rsidRDefault="00071325" w:rsidP="00963B9B">
            <w:pPr>
              <w:pStyle w:val="TAH"/>
            </w:pPr>
            <w:r w:rsidRPr="00422D22">
              <w:t>Per</w:t>
            </w:r>
          </w:p>
        </w:tc>
        <w:tc>
          <w:tcPr>
            <w:tcW w:w="567" w:type="dxa"/>
          </w:tcPr>
          <w:p w14:paraId="64617E58" w14:textId="77777777" w:rsidR="00071325" w:rsidRPr="00422D22" w:rsidRDefault="00071325" w:rsidP="00963B9B">
            <w:pPr>
              <w:pStyle w:val="TAH"/>
            </w:pPr>
            <w:r w:rsidRPr="00422D22">
              <w:t>M</w:t>
            </w:r>
          </w:p>
        </w:tc>
        <w:tc>
          <w:tcPr>
            <w:tcW w:w="807" w:type="dxa"/>
          </w:tcPr>
          <w:p w14:paraId="0B38EADC" w14:textId="77777777" w:rsidR="00071325" w:rsidRPr="00422D22" w:rsidRDefault="00071325" w:rsidP="00963B9B">
            <w:pPr>
              <w:pStyle w:val="TAH"/>
            </w:pPr>
            <w:r w:rsidRPr="00422D22">
              <w:t>FDD-TDD</w:t>
            </w:r>
          </w:p>
          <w:p w14:paraId="2196BB30" w14:textId="77777777" w:rsidR="00071325" w:rsidRPr="00422D22" w:rsidRDefault="00071325" w:rsidP="00963B9B">
            <w:pPr>
              <w:pStyle w:val="TAH"/>
            </w:pPr>
            <w:r w:rsidRPr="00422D22">
              <w:t>DIFF</w:t>
            </w:r>
          </w:p>
        </w:tc>
        <w:tc>
          <w:tcPr>
            <w:tcW w:w="630" w:type="dxa"/>
          </w:tcPr>
          <w:p w14:paraId="2E97DBEF" w14:textId="77777777" w:rsidR="00071325" w:rsidRPr="00422D22" w:rsidRDefault="00071325" w:rsidP="00963B9B">
            <w:pPr>
              <w:pStyle w:val="TAH"/>
            </w:pPr>
            <w:r w:rsidRPr="00422D22">
              <w:t>FR1-FR2</w:t>
            </w:r>
          </w:p>
          <w:p w14:paraId="12DD1BD8" w14:textId="77777777" w:rsidR="00071325" w:rsidRPr="00422D22" w:rsidRDefault="00071325" w:rsidP="00963B9B">
            <w:pPr>
              <w:pStyle w:val="TAH"/>
            </w:pPr>
            <w:r w:rsidRPr="00422D22">
              <w:t>DIFF</w:t>
            </w:r>
          </w:p>
        </w:tc>
      </w:tr>
      <w:tr w:rsidR="00422D22" w:rsidRPr="00422D22" w14:paraId="358034CE" w14:textId="77777777" w:rsidTr="00963B9B">
        <w:trPr>
          <w:cantSplit/>
          <w:tblHeader/>
        </w:trPr>
        <w:tc>
          <w:tcPr>
            <w:tcW w:w="6946" w:type="dxa"/>
          </w:tcPr>
          <w:p w14:paraId="5F76B4DD" w14:textId="77777777" w:rsidR="00071325" w:rsidRPr="00422D22" w:rsidRDefault="00071325" w:rsidP="00963B9B">
            <w:pPr>
              <w:pStyle w:val="TAL"/>
              <w:rPr>
                <w:bCs/>
                <w:i/>
                <w:iCs/>
              </w:rPr>
            </w:pPr>
            <w:r w:rsidRPr="00422D22">
              <w:rPr>
                <w:b/>
                <w:bCs/>
                <w:i/>
                <w:iCs/>
              </w:rPr>
              <w:t>f1c-OverEUTRA-r16</w:t>
            </w:r>
          </w:p>
          <w:p w14:paraId="68057B38" w14:textId="77777777" w:rsidR="00071325" w:rsidRPr="00422D22" w:rsidRDefault="00071325" w:rsidP="00963B9B">
            <w:pPr>
              <w:pStyle w:val="TAL"/>
              <w:rPr>
                <w:bCs/>
              </w:rPr>
            </w:pPr>
            <w:r w:rsidRPr="00422D22">
              <w:rPr>
                <w:bCs/>
              </w:rPr>
              <w:t xml:space="preserve">Indicates whether the IAB-MT supports F1-C signalling over </w:t>
            </w:r>
            <w:r w:rsidRPr="00422D22">
              <w:rPr>
                <w:bCs/>
                <w:i/>
                <w:iCs/>
              </w:rPr>
              <w:t>DLInformationTransfer</w:t>
            </w:r>
            <w:r w:rsidRPr="00422D22">
              <w:rPr>
                <w:bCs/>
              </w:rPr>
              <w:t xml:space="preserve"> and </w:t>
            </w:r>
            <w:r w:rsidRPr="00422D22">
              <w:rPr>
                <w:bCs/>
                <w:i/>
                <w:iCs/>
              </w:rPr>
              <w:t>ULInformationTransfer</w:t>
            </w:r>
            <w:r w:rsidRPr="00422D22">
              <w:rPr>
                <w:bCs/>
              </w:rPr>
              <w:t xml:space="preserve"> messages via MN when IAB-MT operates in EN-DC mode, as specified in TS 36.331 [17].</w:t>
            </w:r>
          </w:p>
        </w:tc>
        <w:tc>
          <w:tcPr>
            <w:tcW w:w="680" w:type="dxa"/>
          </w:tcPr>
          <w:p w14:paraId="3554F3A1" w14:textId="77777777" w:rsidR="00071325" w:rsidRPr="00422D22" w:rsidRDefault="00071325" w:rsidP="00963B9B">
            <w:pPr>
              <w:pStyle w:val="TAL"/>
              <w:jc w:val="center"/>
              <w:rPr>
                <w:bCs/>
              </w:rPr>
            </w:pPr>
            <w:r w:rsidRPr="00422D22">
              <w:rPr>
                <w:bCs/>
              </w:rPr>
              <w:t>IAB-MT</w:t>
            </w:r>
          </w:p>
        </w:tc>
        <w:tc>
          <w:tcPr>
            <w:tcW w:w="567" w:type="dxa"/>
          </w:tcPr>
          <w:p w14:paraId="17132AA0" w14:textId="77777777" w:rsidR="00071325" w:rsidRPr="00422D22" w:rsidRDefault="00071325" w:rsidP="00963B9B">
            <w:pPr>
              <w:pStyle w:val="TAL"/>
              <w:jc w:val="center"/>
              <w:rPr>
                <w:bCs/>
              </w:rPr>
            </w:pPr>
            <w:r w:rsidRPr="00422D22">
              <w:rPr>
                <w:bCs/>
              </w:rPr>
              <w:t>No</w:t>
            </w:r>
          </w:p>
        </w:tc>
        <w:tc>
          <w:tcPr>
            <w:tcW w:w="807" w:type="dxa"/>
          </w:tcPr>
          <w:p w14:paraId="55570C5F" w14:textId="77777777" w:rsidR="00071325" w:rsidRPr="00422D22" w:rsidRDefault="00071325" w:rsidP="00963B9B">
            <w:pPr>
              <w:pStyle w:val="TAL"/>
              <w:jc w:val="center"/>
              <w:rPr>
                <w:bCs/>
              </w:rPr>
            </w:pPr>
            <w:r w:rsidRPr="00422D22">
              <w:rPr>
                <w:bCs/>
              </w:rPr>
              <w:t>No</w:t>
            </w:r>
          </w:p>
        </w:tc>
        <w:tc>
          <w:tcPr>
            <w:tcW w:w="630" w:type="dxa"/>
          </w:tcPr>
          <w:p w14:paraId="078286F6" w14:textId="77777777" w:rsidR="00071325" w:rsidRPr="00422D22" w:rsidRDefault="00071325" w:rsidP="00963B9B">
            <w:pPr>
              <w:pStyle w:val="TAL"/>
              <w:jc w:val="center"/>
              <w:rPr>
                <w:bCs/>
              </w:rPr>
            </w:pPr>
            <w:r w:rsidRPr="00422D22">
              <w:rPr>
                <w:bCs/>
              </w:rPr>
              <w:t>No</w:t>
            </w:r>
          </w:p>
        </w:tc>
      </w:tr>
      <w:tr w:rsidR="00422D22" w:rsidRPr="00422D22"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422D22" w:rsidRDefault="00071325" w:rsidP="00963B9B">
            <w:pPr>
              <w:pStyle w:val="TAL"/>
              <w:rPr>
                <w:b/>
                <w:bCs/>
                <w:i/>
                <w:iCs/>
              </w:rPr>
            </w:pPr>
            <w:r w:rsidRPr="00422D22">
              <w:rPr>
                <w:b/>
                <w:bCs/>
                <w:i/>
                <w:iCs/>
              </w:rPr>
              <w:t>scg-DRB-NR-IAB-r16</w:t>
            </w:r>
          </w:p>
          <w:p w14:paraId="6837EF1E" w14:textId="77777777" w:rsidR="00071325" w:rsidRPr="00422D22" w:rsidRDefault="00071325" w:rsidP="00963B9B">
            <w:pPr>
              <w:pStyle w:val="TAL"/>
            </w:pPr>
            <w:r w:rsidRPr="00422D22">
              <w:t>Indicates whether the IAB-MT supports SCG DRB with NR PDCP when IAB-MT operates in EN-DC mode.</w:t>
            </w:r>
          </w:p>
        </w:tc>
        <w:tc>
          <w:tcPr>
            <w:tcW w:w="680" w:type="dxa"/>
          </w:tcPr>
          <w:p w14:paraId="44DD3AA6" w14:textId="77777777" w:rsidR="00071325" w:rsidRPr="00422D22" w:rsidRDefault="00071325" w:rsidP="00963B9B">
            <w:pPr>
              <w:pStyle w:val="TAL"/>
              <w:jc w:val="center"/>
              <w:rPr>
                <w:bCs/>
              </w:rPr>
            </w:pPr>
            <w:r w:rsidRPr="00422D22">
              <w:rPr>
                <w:bCs/>
              </w:rPr>
              <w:t>IAB-MT</w:t>
            </w:r>
          </w:p>
        </w:tc>
        <w:tc>
          <w:tcPr>
            <w:tcW w:w="567" w:type="dxa"/>
          </w:tcPr>
          <w:p w14:paraId="761FC998" w14:textId="77777777" w:rsidR="00071325" w:rsidRPr="00422D22" w:rsidRDefault="00071325" w:rsidP="00963B9B">
            <w:pPr>
              <w:pStyle w:val="TAL"/>
              <w:jc w:val="center"/>
              <w:rPr>
                <w:bCs/>
              </w:rPr>
            </w:pPr>
            <w:r w:rsidRPr="00422D22">
              <w:rPr>
                <w:bCs/>
              </w:rPr>
              <w:t>No</w:t>
            </w:r>
          </w:p>
        </w:tc>
        <w:tc>
          <w:tcPr>
            <w:tcW w:w="807" w:type="dxa"/>
          </w:tcPr>
          <w:p w14:paraId="3C85BD83" w14:textId="77777777" w:rsidR="00071325" w:rsidRPr="00422D22" w:rsidRDefault="00071325" w:rsidP="00963B9B">
            <w:pPr>
              <w:pStyle w:val="TAL"/>
              <w:jc w:val="center"/>
              <w:rPr>
                <w:bCs/>
              </w:rPr>
            </w:pPr>
            <w:r w:rsidRPr="00422D22">
              <w:rPr>
                <w:bCs/>
              </w:rPr>
              <w:t>No</w:t>
            </w:r>
          </w:p>
        </w:tc>
        <w:tc>
          <w:tcPr>
            <w:tcW w:w="630" w:type="dxa"/>
          </w:tcPr>
          <w:p w14:paraId="71C416A4" w14:textId="77777777" w:rsidR="00071325" w:rsidRPr="00422D22" w:rsidRDefault="00071325" w:rsidP="00963B9B">
            <w:pPr>
              <w:pStyle w:val="TAL"/>
              <w:jc w:val="center"/>
              <w:rPr>
                <w:bCs/>
              </w:rPr>
            </w:pPr>
            <w:r w:rsidRPr="00422D22">
              <w:rPr>
                <w:bCs/>
              </w:rPr>
              <w:t>No</w:t>
            </w:r>
          </w:p>
        </w:tc>
      </w:tr>
      <w:tr w:rsidR="00422D22" w:rsidRPr="00422D22"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422D22" w:rsidRDefault="00071325" w:rsidP="00963B9B">
            <w:pPr>
              <w:pStyle w:val="TAL"/>
              <w:rPr>
                <w:b/>
                <w:bCs/>
                <w:i/>
                <w:iCs/>
              </w:rPr>
            </w:pPr>
            <w:r w:rsidRPr="00422D22">
              <w:rPr>
                <w:b/>
                <w:bCs/>
                <w:i/>
                <w:iCs/>
              </w:rPr>
              <w:t>interNR-MeasEUTRA-IAB-r16</w:t>
            </w:r>
          </w:p>
          <w:p w14:paraId="1B4DFC2F" w14:textId="77777777" w:rsidR="00071325" w:rsidRPr="00422D22" w:rsidRDefault="00071325" w:rsidP="00963B9B">
            <w:pPr>
              <w:pStyle w:val="TAL"/>
              <w:rPr>
                <w:b/>
                <w:bCs/>
                <w:i/>
                <w:iCs/>
              </w:rPr>
            </w:pPr>
            <w:r w:rsidRPr="00422D22">
              <w:t>Indicates whether the IAB-MT supports NR measurement and reports while in EUTRA connected and event B1-based measurement and reports while in EUTRA connected.</w:t>
            </w:r>
          </w:p>
        </w:tc>
        <w:tc>
          <w:tcPr>
            <w:tcW w:w="680" w:type="dxa"/>
          </w:tcPr>
          <w:p w14:paraId="19D05664" w14:textId="77777777" w:rsidR="00071325" w:rsidRPr="00422D22" w:rsidRDefault="00071325" w:rsidP="00963B9B">
            <w:pPr>
              <w:pStyle w:val="TAL"/>
              <w:jc w:val="center"/>
              <w:rPr>
                <w:bCs/>
              </w:rPr>
            </w:pPr>
            <w:r w:rsidRPr="00422D22">
              <w:rPr>
                <w:bCs/>
              </w:rPr>
              <w:t>IAB-MT</w:t>
            </w:r>
          </w:p>
        </w:tc>
        <w:tc>
          <w:tcPr>
            <w:tcW w:w="567" w:type="dxa"/>
          </w:tcPr>
          <w:p w14:paraId="688F0075" w14:textId="77777777" w:rsidR="00071325" w:rsidRPr="00422D22" w:rsidRDefault="00071325" w:rsidP="00963B9B">
            <w:pPr>
              <w:pStyle w:val="TAL"/>
              <w:jc w:val="center"/>
              <w:rPr>
                <w:bCs/>
              </w:rPr>
            </w:pPr>
            <w:r w:rsidRPr="00422D22">
              <w:rPr>
                <w:bCs/>
              </w:rPr>
              <w:t>No</w:t>
            </w:r>
          </w:p>
        </w:tc>
        <w:tc>
          <w:tcPr>
            <w:tcW w:w="807" w:type="dxa"/>
          </w:tcPr>
          <w:p w14:paraId="5111894E" w14:textId="77777777" w:rsidR="00071325" w:rsidRPr="00422D22" w:rsidRDefault="00071325" w:rsidP="00963B9B">
            <w:pPr>
              <w:pStyle w:val="TAL"/>
              <w:jc w:val="center"/>
              <w:rPr>
                <w:bCs/>
              </w:rPr>
            </w:pPr>
            <w:r w:rsidRPr="00422D22">
              <w:rPr>
                <w:bCs/>
              </w:rPr>
              <w:t>No</w:t>
            </w:r>
          </w:p>
        </w:tc>
        <w:tc>
          <w:tcPr>
            <w:tcW w:w="630" w:type="dxa"/>
          </w:tcPr>
          <w:p w14:paraId="28CD5865" w14:textId="77777777" w:rsidR="00071325" w:rsidRPr="00422D22" w:rsidRDefault="00071325" w:rsidP="00963B9B">
            <w:pPr>
              <w:pStyle w:val="TAL"/>
              <w:jc w:val="center"/>
              <w:rPr>
                <w:bCs/>
              </w:rPr>
            </w:pPr>
            <w:r w:rsidRPr="00422D22">
              <w:rPr>
                <w:bCs/>
              </w:rPr>
              <w:t>No</w:t>
            </w:r>
          </w:p>
        </w:tc>
      </w:tr>
    </w:tbl>
    <w:p w14:paraId="61E3D0C1" w14:textId="77777777" w:rsidR="00071325" w:rsidRPr="00422D22" w:rsidRDefault="00071325" w:rsidP="0026000E"/>
    <w:p w14:paraId="7BCC786A" w14:textId="77777777" w:rsidR="00071325" w:rsidRPr="00422D22" w:rsidRDefault="00071325" w:rsidP="00071325">
      <w:pPr>
        <w:pStyle w:val="Heading3"/>
      </w:pPr>
      <w:bookmarkStart w:id="479" w:name="_Toc46488695"/>
      <w:bookmarkStart w:id="480" w:name="_Toc52574116"/>
      <w:bookmarkStart w:id="481" w:name="_Toc52574202"/>
      <w:bookmarkStart w:id="482" w:name="_Toc155987884"/>
      <w:r w:rsidRPr="00422D22">
        <w:t>4.2.16</w:t>
      </w:r>
      <w:r w:rsidRPr="00422D22">
        <w:tab/>
        <w:t>Sidelink Parameters</w:t>
      </w:r>
      <w:bookmarkEnd w:id="479"/>
      <w:bookmarkEnd w:id="480"/>
      <w:bookmarkEnd w:id="481"/>
      <w:bookmarkEnd w:id="482"/>
    </w:p>
    <w:p w14:paraId="6E3487D2" w14:textId="77777777" w:rsidR="00071325" w:rsidRPr="00422D22" w:rsidRDefault="00071325" w:rsidP="00071325">
      <w:pPr>
        <w:pStyle w:val="Heading4"/>
      </w:pPr>
      <w:bookmarkStart w:id="483" w:name="_Toc46488696"/>
      <w:bookmarkStart w:id="484" w:name="_Toc52574117"/>
      <w:bookmarkStart w:id="485" w:name="_Toc52574203"/>
      <w:bookmarkStart w:id="486" w:name="_Toc155987885"/>
      <w:r w:rsidRPr="00422D22">
        <w:t>4.2.16.1</w:t>
      </w:r>
      <w:r w:rsidRPr="00422D22">
        <w:tab/>
        <w:t>Sidelink Parameters in NR</w:t>
      </w:r>
      <w:bookmarkEnd w:id="483"/>
      <w:bookmarkEnd w:id="484"/>
      <w:bookmarkEnd w:id="485"/>
      <w:bookmarkEnd w:id="486"/>
    </w:p>
    <w:p w14:paraId="704B734E" w14:textId="77777777" w:rsidR="00071325" w:rsidRPr="00422D22" w:rsidRDefault="00071325" w:rsidP="00071325">
      <w:pPr>
        <w:pStyle w:val="Heading5"/>
      </w:pPr>
      <w:bookmarkStart w:id="487" w:name="_Toc46488697"/>
      <w:bookmarkStart w:id="488" w:name="_Toc52574118"/>
      <w:bookmarkStart w:id="489" w:name="_Toc52574204"/>
      <w:bookmarkStart w:id="490" w:name="_Toc155987886"/>
      <w:r w:rsidRPr="00422D22">
        <w:t>4.2.16.1.1</w:t>
      </w:r>
      <w:r w:rsidRPr="00422D22">
        <w:tab/>
        <w:t>Sidelink General Parameters</w:t>
      </w:r>
      <w:bookmarkEnd w:id="487"/>
      <w:bookmarkEnd w:id="488"/>
      <w:bookmarkEnd w:id="489"/>
      <w:bookmarkEnd w:id="490"/>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422D22" w:rsidRPr="00422D22" w14:paraId="273D5E4E" w14:textId="77777777" w:rsidTr="00234276">
        <w:trPr>
          <w:cantSplit/>
          <w:tblHeader/>
        </w:trPr>
        <w:tc>
          <w:tcPr>
            <w:tcW w:w="6946" w:type="dxa"/>
          </w:tcPr>
          <w:p w14:paraId="19936675" w14:textId="77777777" w:rsidR="00071325" w:rsidRPr="00422D22" w:rsidRDefault="00071325" w:rsidP="00963B9B">
            <w:pPr>
              <w:pStyle w:val="TAH"/>
              <w:rPr>
                <w:rFonts w:cs="Arial"/>
                <w:szCs w:val="18"/>
              </w:rPr>
            </w:pPr>
            <w:r w:rsidRPr="00422D22">
              <w:rPr>
                <w:rFonts w:cs="Arial"/>
                <w:szCs w:val="18"/>
              </w:rPr>
              <w:t>Definitions for parameters</w:t>
            </w:r>
          </w:p>
        </w:tc>
        <w:tc>
          <w:tcPr>
            <w:tcW w:w="709" w:type="dxa"/>
          </w:tcPr>
          <w:p w14:paraId="46CE585E" w14:textId="77777777" w:rsidR="00071325" w:rsidRPr="00422D22" w:rsidRDefault="00071325" w:rsidP="00963B9B">
            <w:pPr>
              <w:pStyle w:val="TAH"/>
              <w:rPr>
                <w:rFonts w:cs="Arial"/>
                <w:szCs w:val="18"/>
              </w:rPr>
            </w:pPr>
            <w:r w:rsidRPr="00422D22">
              <w:rPr>
                <w:rFonts w:cs="Arial"/>
                <w:szCs w:val="18"/>
              </w:rPr>
              <w:t>Per</w:t>
            </w:r>
          </w:p>
        </w:tc>
        <w:tc>
          <w:tcPr>
            <w:tcW w:w="567" w:type="dxa"/>
          </w:tcPr>
          <w:p w14:paraId="7520DB06" w14:textId="77777777" w:rsidR="00071325" w:rsidRPr="00422D22" w:rsidRDefault="00071325" w:rsidP="00963B9B">
            <w:pPr>
              <w:pStyle w:val="TAH"/>
              <w:rPr>
                <w:rFonts w:cs="Arial"/>
                <w:szCs w:val="18"/>
              </w:rPr>
            </w:pPr>
            <w:r w:rsidRPr="00422D22">
              <w:rPr>
                <w:rFonts w:cs="Arial"/>
                <w:szCs w:val="18"/>
              </w:rPr>
              <w:t>M</w:t>
            </w:r>
          </w:p>
        </w:tc>
        <w:tc>
          <w:tcPr>
            <w:tcW w:w="709" w:type="dxa"/>
          </w:tcPr>
          <w:p w14:paraId="087F5CF6" w14:textId="77777777" w:rsidR="00071325" w:rsidRPr="00422D22" w:rsidRDefault="00071325" w:rsidP="00963B9B">
            <w:pPr>
              <w:pStyle w:val="TAH"/>
              <w:rPr>
                <w:rFonts w:cs="Arial"/>
                <w:szCs w:val="18"/>
              </w:rPr>
            </w:pPr>
            <w:r w:rsidRPr="00422D22">
              <w:rPr>
                <w:rFonts w:cs="Arial"/>
                <w:szCs w:val="18"/>
              </w:rPr>
              <w:t>FDD-TDD DIFF</w:t>
            </w:r>
          </w:p>
        </w:tc>
        <w:tc>
          <w:tcPr>
            <w:tcW w:w="708" w:type="dxa"/>
          </w:tcPr>
          <w:p w14:paraId="191DEC83" w14:textId="77777777" w:rsidR="00071325" w:rsidRPr="00422D22" w:rsidRDefault="00071325" w:rsidP="00963B9B">
            <w:pPr>
              <w:keepNext/>
              <w:keepLines/>
              <w:spacing w:after="0"/>
              <w:jc w:val="center"/>
              <w:rPr>
                <w:rFonts w:ascii="Arial" w:hAnsi="Arial"/>
                <w:b/>
                <w:sz w:val="18"/>
              </w:rPr>
            </w:pPr>
            <w:r w:rsidRPr="00422D22">
              <w:rPr>
                <w:rFonts w:ascii="Arial" w:hAnsi="Arial"/>
                <w:b/>
                <w:sz w:val="18"/>
              </w:rPr>
              <w:t>FR1-FR2</w:t>
            </w:r>
          </w:p>
          <w:p w14:paraId="2C071856" w14:textId="77777777" w:rsidR="00071325" w:rsidRPr="00422D22" w:rsidRDefault="00071325" w:rsidP="00963B9B">
            <w:pPr>
              <w:pStyle w:val="TAH"/>
              <w:rPr>
                <w:rFonts w:cs="Arial"/>
                <w:szCs w:val="18"/>
              </w:rPr>
            </w:pPr>
            <w:r w:rsidRPr="00422D22">
              <w:t>DIFF</w:t>
            </w:r>
          </w:p>
        </w:tc>
      </w:tr>
      <w:tr w:rsidR="000E09AA" w:rsidRPr="00422D22" w14:paraId="549FC1E0" w14:textId="77777777" w:rsidTr="00234276">
        <w:trPr>
          <w:cantSplit/>
          <w:tblHeader/>
        </w:trPr>
        <w:tc>
          <w:tcPr>
            <w:tcW w:w="6946" w:type="dxa"/>
          </w:tcPr>
          <w:p w14:paraId="78579F9D" w14:textId="77777777" w:rsidR="00071325" w:rsidRPr="00422D22" w:rsidRDefault="00071325" w:rsidP="00963B9B">
            <w:pPr>
              <w:pStyle w:val="TAL"/>
              <w:rPr>
                <w:b/>
                <w:i/>
              </w:rPr>
            </w:pPr>
            <w:r w:rsidRPr="00422D22">
              <w:rPr>
                <w:b/>
                <w:i/>
              </w:rPr>
              <w:t>accessStratumReleaseSidelink</w:t>
            </w:r>
            <w:r w:rsidR="00890F8B" w:rsidRPr="00422D22">
              <w:rPr>
                <w:b/>
                <w:bCs/>
                <w:i/>
                <w:iCs/>
              </w:rPr>
              <w:t>-r16</w:t>
            </w:r>
          </w:p>
          <w:p w14:paraId="54933C99" w14:textId="77777777" w:rsidR="00071325" w:rsidRPr="00422D22" w:rsidRDefault="00071325" w:rsidP="00963B9B">
            <w:pPr>
              <w:pStyle w:val="TAL"/>
              <w:rPr>
                <w:rFonts w:cs="Arial"/>
                <w:szCs w:val="18"/>
              </w:rPr>
            </w:pPr>
            <w:r w:rsidRPr="00422D22">
              <w:t>Indicates the access stratum release for NR sidelink communication the UE supports as specified in TS 38.331 [9].</w:t>
            </w:r>
          </w:p>
        </w:tc>
        <w:tc>
          <w:tcPr>
            <w:tcW w:w="709" w:type="dxa"/>
          </w:tcPr>
          <w:p w14:paraId="2F88AF72" w14:textId="77777777" w:rsidR="00071325" w:rsidRPr="00422D22" w:rsidRDefault="00071325" w:rsidP="00963B9B">
            <w:pPr>
              <w:pStyle w:val="TAL"/>
              <w:jc w:val="center"/>
              <w:rPr>
                <w:rFonts w:cs="Arial"/>
                <w:szCs w:val="18"/>
              </w:rPr>
            </w:pPr>
            <w:r w:rsidRPr="00422D22">
              <w:t>UE</w:t>
            </w:r>
          </w:p>
        </w:tc>
        <w:tc>
          <w:tcPr>
            <w:tcW w:w="567" w:type="dxa"/>
          </w:tcPr>
          <w:p w14:paraId="29BF778A" w14:textId="77777777" w:rsidR="00071325" w:rsidRPr="00422D22" w:rsidRDefault="00071325" w:rsidP="00963B9B">
            <w:pPr>
              <w:pStyle w:val="TAL"/>
              <w:jc w:val="center"/>
              <w:rPr>
                <w:rFonts w:cs="Arial"/>
                <w:szCs w:val="18"/>
              </w:rPr>
            </w:pPr>
            <w:r w:rsidRPr="00422D22">
              <w:t>Yes</w:t>
            </w:r>
          </w:p>
        </w:tc>
        <w:tc>
          <w:tcPr>
            <w:tcW w:w="709" w:type="dxa"/>
          </w:tcPr>
          <w:p w14:paraId="3159BBC8" w14:textId="77777777" w:rsidR="00071325" w:rsidRPr="00422D22" w:rsidRDefault="00071325" w:rsidP="00963B9B">
            <w:pPr>
              <w:pStyle w:val="TAL"/>
              <w:jc w:val="center"/>
              <w:rPr>
                <w:rFonts w:cs="Arial"/>
                <w:szCs w:val="18"/>
              </w:rPr>
            </w:pPr>
            <w:r w:rsidRPr="00422D22">
              <w:t>No</w:t>
            </w:r>
          </w:p>
        </w:tc>
        <w:tc>
          <w:tcPr>
            <w:tcW w:w="708" w:type="dxa"/>
          </w:tcPr>
          <w:p w14:paraId="5A85A88B" w14:textId="77777777" w:rsidR="00071325" w:rsidRPr="00422D22" w:rsidRDefault="00071325" w:rsidP="00963B9B">
            <w:pPr>
              <w:pStyle w:val="TAL"/>
              <w:jc w:val="center"/>
            </w:pPr>
            <w:r w:rsidRPr="00422D22">
              <w:t>No</w:t>
            </w:r>
          </w:p>
        </w:tc>
      </w:tr>
    </w:tbl>
    <w:p w14:paraId="0FDD7F00" w14:textId="77777777" w:rsidR="00071325" w:rsidRPr="00422D22" w:rsidRDefault="00071325" w:rsidP="00071325"/>
    <w:p w14:paraId="3F5DE78F" w14:textId="77777777" w:rsidR="00071325" w:rsidRPr="00422D22" w:rsidRDefault="00071325" w:rsidP="00071325">
      <w:pPr>
        <w:pStyle w:val="Heading5"/>
      </w:pPr>
      <w:bookmarkStart w:id="491" w:name="_Toc46488698"/>
      <w:bookmarkStart w:id="492" w:name="_Toc52574119"/>
      <w:bookmarkStart w:id="493" w:name="_Toc52574205"/>
      <w:bookmarkStart w:id="494" w:name="_Toc155987887"/>
      <w:r w:rsidRPr="00422D22">
        <w:t>4.2.16.1.2</w:t>
      </w:r>
      <w:r w:rsidRPr="00422D22">
        <w:tab/>
        <w:t>Sidelink PDCP Parameters</w:t>
      </w:r>
      <w:bookmarkEnd w:id="491"/>
      <w:bookmarkEnd w:id="492"/>
      <w:bookmarkEnd w:id="493"/>
      <w:bookmarkEnd w:id="4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22D22" w:rsidRPr="00422D22" w14:paraId="7FE57D2A" w14:textId="77777777" w:rsidTr="00963B9B">
        <w:trPr>
          <w:cantSplit/>
          <w:tblHeader/>
        </w:trPr>
        <w:tc>
          <w:tcPr>
            <w:tcW w:w="6917" w:type="dxa"/>
          </w:tcPr>
          <w:p w14:paraId="10893A82" w14:textId="77777777" w:rsidR="00071325" w:rsidRPr="00422D22" w:rsidRDefault="00071325" w:rsidP="00963B9B">
            <w:pPr>
              <w:pStyle w:val="TAH"/>
            </w:pPr>
            <w:r w:rsidRPr="00422D22">
              <w:t>Definitions for parameters</w:t>
            </w:r>
          </w:p>
        </w:tc>
        <w:tc>
          <w:tcPr>
            <w:tcW w:w="709" w:type="dxa"/>
          </w:tcPr>
          <w:p w14:paraId="7B9653BB" w14:textId="77777777" w:rsidR="00071325" w:rsidRPr="00422D22" w:rsidRDefault="00071325" w:rsidP="00963B9B">
            <w:pPr>
              <w:pStyle w:val="TAH"/>
            </w:pPr>
            <w:r w:rsidRPr="00422D22">
              <w:t>Per</w:t>
            </w:r>
          </w:p>
        </w:tc>
        <w:tc>
          <w:tcPr>
            <w:tcW w:w="567" w:type="dxa"/>
          </w:tcPr>
          <w:p w14:paraId="51172A37" w14:textId="77777777" w:rsidR="00071325" w:rsidRPr="00422D22" w:rsidRDefault="00071325" w:rsidP="00963B9B">
            <w:pPr>
              <w:pStyle w:val="TAH"/>
            </w:pPr>
            <w:r w:rsidRPr="00422D22">
              <w:t>M</w:t>
            </w:r>
          </w:p>
        </w:tc>
        <w:tc>
          <w:tcPr>
            <w:tcW w:w="709" w:type="dxa"/>
          </w:tcPr>
          <w:p w14:paraId="00BB4E6F" w14:textId="77777777" w:rsidR="00071325" w:rsidRPr="00422D22" w:rsidRDefault="00071325" w:rsidP="00963B9B">
            <w:pPr>
              <w:pStyle w:val="TAH"/>
            </w:pPr>
            <w:r w:rsidRPr="00422D22">
              <w:t>FDD-TDD</w:t>
            </w:r>
          </w:p>
          <w:p w14:paraId="2CBCB29F" w14:textId="77777777" w:rsidR="00071325" w:rsidRPr="00422D22" w:rsidRDefault="00071325" w:rsidP="00963B9B">
            <w:pPr>
              <w:pStyle w:val="TAH"/>
            </w:pPr>
            <w:r w:rsidRPr="00422D22">
              <w:t>DIFF</w:t>
            </w:r>
          </w:p>
        </w:tc>
        <w:tc>
          <w:tcPr>
            <w:tcW w:w="728" w:type="dxa"/>
          </w:tcPr>
          <w:p w14:paraId="5E1D3D60" w14:textId="77777777" w:rsidR="00071325" w:rsidRPr="00422D22" w:rsidRDefault="00071325" w:rsidP="00963B9B">
            <w:pPr>
              <w:pStyle w:val="TAH"/>
            </w:pPr>
            <w:r w:rsidRPr="00422D22">
              <w:t>FR1-FR2</w:t>
            </w:r>
          </w:p>
          <w:p w14:paraId="22C87963" w14:textId="77777777" w:rsidR="00071325" w:rsidRPr="00422D22" w:rsidRDefault="00071325" w:rsidP="00963B9B">
            <w:pPr>
              <w:pStyle w:val="TAH"/>
            </w:pPr>
            <w:r w:rsidRPr="00422D22">
              <w:t>DIFF</w:t>
            </w:r>
          </w:p>
        </w:tc>
      </w:tr>
      <w:tr w:rsidR="00422D22" w:rsidRPr="00422D22" w14:paraId="35ED7CA7" w14:textId="77777777" w:rsidTr="00963B9B">
        <w:trPr>
          <w:cantSplit/>
          <w:tblHeader/>
        </w:trPr>
        <w:tc>
          <w:tcPr>
            <w:tcW w:w="6917" w:type="dxa"/>
          </w:tcPr>
          <w:p w14:paraId="21FFA8EC" w14:textId="77777777" w:rsidR="00071325" w:rsidRPr="00422D22" w:rsidRDefault="00071325" w:rsidP="00963B9B">
            <w:pPr>
              <w:pStyle w:val="TAL"/>
              <w:rPr>
                <w:rFonts w:cs="Arial"/>
                <w:b/>
                <w:bCs/>
                <w:i/>
                <w:iCs/>
                <w:szCs w:val="18"/>
              </w:rPr>
            </w:pPr>
            <w:r w:rsidRPr="00422D22">
              <w:rPr>
                <w:rFonts w:cs="Arial"/>
                <w:b/>
                <w:bCs/>
                <w:i/>
                <w:iCs/>
                <w:szCs w:val="18"/>
              </w:rPr>
              <w:t>outOfOrderDeliverySidelink</w:t>
            </w:r>
            <w:r w:rsidR="00890F8B" w:rsidRPr="00422D22">
              <w:rPr>
                <w:b/>
                <w:bCs/>
                <w:i/>
                <w:iCs/>
              </w:rPr>
              <w:t>-r16</w:t>
            </w:r>
          </w:p>
          <w:p w14:paraId="68003887" w14:textId="77777777" w:rsidR="00071325" w:rsidRPr="00422D22" w:rsidRDefault="00071325" w:rsidP="00963B9B">
            <w:pPr>
              <w:pStyle w:val="TAL"/>
              <w:rPr>
                <w:b/>
                <w:i/>
              </w:rPr>
            </w:pPr>
            <w:r w:rsidRPr="00422D22">
              <w:t xml:space="preserve">Indicates whether UE supports out of order delivery of data to upper layers by PDCP for </w:t>
            </w:r>
            <w:r w:rsidR="00653ADD" w:rsidRPr="00422D22">
              <w:t>s</w:t>
            </w:r>
            <w:r w:rsidRPr="00422D22">
              <w:t>idelink.</w:t>
            </w:r>
          </w:p>
        </w:tc>
        <w:tc>
          <w:tcPr>
            <w:tcW w:w="709" w:type="dxa"/>
          </w:tcPr>
          <w:p w14:paraId="6B85883A" w14:textId="77777777" w:rsidR="00071325" w:rsidRPr="00422D22" w:rsidRDefault="00071325" w:rsidP="00963B9B">
            <w:pPr>
              <w:pStyle w:val="TAL"/>
              <w:jc w:val="center"/>
              <w:rPr>
                <w:lang w:eastAsia="zh-CN"/>
              </w:rPr>
            </w:pPr>
            <w:r w:rsidRPr="00422D22">
              <w:rPr>
                <w:rFonts w:cs="Arial"/>
                <w:bCs/>
                <w:iCs/>
                <w:szCs w:val="18"/>
              </w:rPr>
              <w:t>UE</w:t>
            </w:r>
          </w:p>
        </w:tc>
        <w:tc>
          <w:tcPr>
            <w:tcW w:w="567" w:type="dxa"/>
          </w:tcPr>
          <w:p w14:paraId="7CC81C91" w14:textId="77777777" w:rsidR="00071325" w:rsidRPr="00422D22" w:rsidRDefault="00071325" w:rsidP="00963B9B">
            <w:pPr>
              <w:pStyle w:val="TAL"/>
              <w:jc w:val="center"/>
              <w:rPr>
                <w:lang w:eastAsia="zh-CN"/>
              </w:rPr>
            </w:pPr>
            <w:r w:rsidRPr="00422D22">
              <w:rPr>
                <w:rFonts w:cs="Arial"/>
                <w:bCs/>
                <w:iCs/>
                <w:szCs w:val="18"/>
              </w:rPr>
              <w:t>No</w:t>
            </w:r>
          </w:p>
        </w:tc>
        <w:tc>
          <w:tcPr>
            <w:tcW w:w="709" w:type="dxa"/>
          </w:tcPr>
          <w:p w14:paraId="23FCDE7D" w14:textId="77777777" w:rsidR="00071325" w:rsidRPr="00422D22" w:rsidRDefault="00071325" w:rsidP="00963B9B">
            <w:pPr>
              <w:pStyle w:val="TAL"/>
              <w:jc w:val="center"/>
              <w:rPr>
                <w:lang w:eastAsia="zh-CN"/>
              </w:rPr>
            </w:pPr>
            <w:r w:rsidRPr="00422D22">
              <w:rPr>
                <w:rFonts w:cs="Arial"/>
                <w:bCs/>
                <w:iCs/>
                <w:szCs w:val="18"/>
              </w:rPr>
              <w:t>No</w:t>
            </w:r>
          </w:p>
        </w:tc>
        <w:tc>
          <w:tcPr>
            <w:tcW w:w="728" w:type="dxa"/>
          </w:tcPr>
          <w:p w14:paraId="36F025F8" w14:textId="77777777" w:rsidR="00071325" w:rsidRPr="00422D22" w:rsidRDefault="00071325" w:rsidP="00963B9B">
            <w:pPr>
              <w:pStyle w:val="TAL"/>
              <w:jc w:val="center"/>
              <w:rPr>
                <w:lang w:eastAsia="zh-CN"/>
              </w:rPr>
            </w:pPr>
            <w:r w:rsidRPr="00422D22">
              <w:rPr>
                <w:lang w:eastAsia="zh-CN"/>
              </w:rPr>
              <w:t>No</w:t>
            </w:r>
          </w:p>
        </w:tc>
      </w:tr>
    </w:tbl>
    <w:p w14:paraId="72D3D92C" w14:textId="77777777" w:rsidR="00071325" w:rsidRPr="00422D22" w:rsidRDefault="00071325" w:rsidP="00071325"/>
    <w:p w14:paraId="443F6A44" w14:textId="77777777" w:rsidR="00071325" w:rsidRPr="00422D22" w:rsidRDefault="00071325" w:rsidP="00071325">
      <w:pPr>
        <w:pStyle w:val="Heading5"/>
      </w:pPr>
      <w:bookmarkStart w:id="495" w:name="_Toc46488699"/>
      <w:bookmarkStart w:id="496" w:name="_Toc52574120"/>
      <w:bookmarkStart w:id="497" w:name="_Toc52574206"/>
      <w:bookmarkStart w:id="498" w:name="_Toc155987888"/>
      <w:r w:rsidRPr="00422D22">
        <w:t>4.2.16.1.3</w:t>
      </w:r>
      <w:r w:rsidRPr="00422D22">
        <w:tab/>
        <w:t>Sidelink RLC Parameters</w:t>
      </w:r>
      <w:bookmarkEnd w:id="495"/>
      <w:bookmarkEnd w:id="496"/>
      <w:bookmarkEnd w:id="497"/>
      <w:bookmarkEnd w:id="4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22D22" w:rsidRPr="00422D22" w14:paraId="6D9DAD3C" w14:textId="77777777" w:rsidTr="00963B9B">
        <w:trPr>
          <w:cantSplit/>
          <w:tblHeader/>
        </w:trPr>
        <w:tc>
          <w:tcPr>
            <w:tcW w:w="6917" w:type="dxa"/>
          </w:tcPr>
          <w:p w14:paraId="4FDC8127" w14:textId="77777777" w:rsidR="00071325" w:rsidRPr="00422D22" w:rsidRDefault="00071325" w:rsidP="00963B9B">
            <w:pPr>
              <w:pStyle w:val="TAH"/>
            </w:pPr>
            <w:r w:rsidRPr="00422D22">
              <w:t>Definitions for parameters</w:t>
            </w:r>
          </w:p>
        </w:tc>
        <w:tc>
          <w:tcPr>
            <w:tcW w:w="709" w:type="dxa"/>
          </w:tcPr>
          <w:p w14:paraId="595395D3" w14:textId="77777777" w:rsidR="00071325" w:rsidRPr="00422D22" w:rsidRDefault="00071325" w:rsidP="00963B9B">
            <w:pPr>
              <w:pStyle w:val="TAH"/>
            </w:pPr>
            <w:r w:rsidRPr="00422D22">
              <w:t>Per</w:t>
            </w:r>
          </w:p>
        </w:tc>
        <w:tc>
          <w:tcPr>
            <w:tcW w:w="567" w:type="dxa"/>
          </w:tcPr>
          <w:p w14:paraId="76A7A5A0" w14:textId="77777777" w:rsidR="00071325" w:rsidRPr="00422D22" w:rsidRDefault="00071325" w:rsidP="00963B9B">
            <w:pPr>
              <w:pStyle w:val="TAH"/>
            </w:pPr>
            <w:r w:rsidRPr="00422D22">
              <w:t>M</w:t>
            </w:r>
          </w:p>
        </w:tc>
        <w:tc>
          <w:tcPr>
            <w:tcW w:w="709" w:type="dxa"/>
          </w:tcPr>
          <w:p w14:paraId="1889F37F" w14:textId="77777777" w:rsidR="00071325" w:rsidRPr="00422D22" w:rsidRDefault="00071325" w:rsidP="00963B9B">
            <w:pPr>
              <w:pStyle w:val="TAH"/>
            </w:pPr>
            <w:r w:rsidRPr="00422D22">
              <w:t>FDD-TDD</w:t>
            </w:r>
          </w:p>
          <w:p w14:paraId="7F4F1916" w14:textId="77777777" w:rsidR="00071325" w:rsidRPr="00422D22" w:rsidRDefault="00071325" w:rsidP="00963B9B">
            <w:pPr>
              <w:pStyle w:val="TAH"/>
            </w:pPr>
            <w:r w:rsidRPr="00422D22">
              <w:t>DIFF</w:t>
            </w:r>
          </w:p>
        </w:tc>
        <w:tc>
          <w:tcPr>
            <w:tcW w:w="728" w:type="dxa"/>
          </w:tcPr>
          <w:p w14:paraId="18826BE9" w14:textId="77777777" w:rsidR="00071325" w:rsidRPr="00422D22" w:rsidRDefault="00071325" w:rsidP="00963B9B">
            <w:pPr>
              <w:pStyle w:val="TAH"/>
            </w:pPr>
            <w:r w:rsidRPr="00422D22">
              <w:t>FR1-FR2</w:t>
            </w:r>
          </w:p>
          <w:p w14:paraId="5E729A7E" w14:textId="77777777" w:rsidR="00071325" w:rsidRPr="00422D22" w:rsidRDefault="00071325" w:rsidP="00963B9B">
            <w:pPr>
              <w:pStyle w:val="TAH"/>
            </w:pPr>
            <w:r w:rsidRPr="00422D22">
              <w:t>DIFF</w:t>
            </w:r>
          </w:p>
        </w:tc>
      </w:tr>
      <w:tr w:rsidR="00422D22" w:rsidRPr="00422D22"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422D22" w:rsidRDefault="00071325" w:rsidP="00963B9B">
            <w:pPr>
              <w:pStyle w:val="TAL"/>
              <w:rPr>
                <w:b/>
                <w:i/>
              </w:rPr>
            </w:pPr>
            <w:r w:rsidRPr="00422D22">
              <w:rPr>
                <w:b/>
                <w:i/>
              </w:rPr>
              <w:t>am-WithLongSN-Sidelink</w:t>
            </w:r>
            <w:r w:rsidR="00890F8B" w:rsidRPr="00422D22">
              <w:rPr>
                <w:b/>
                <w:bCs/>
                <w:i/>
                <w:iCs/>
              </w:rPr>
              <w:t>-r16</w:t>
            </w:r>
          </w:p>
          <w:p w14:paraId="4191B4C4" w14:textId="77777777" w:rsidR="00071325" w:rsidRPr="00422D22" w:rsidRDefault="00071325" w:rsidP="00963B9B">
            <w:pPr>
              <w:pStyle w:val="TAL"/>
              <w:rPr>
                <w:b/>
                <w:i/>
              </w:rPr>
            </w:pPr>
            <w:r w:rsidRPr="00422D22">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422D22" w:rsidRDefault="00071325" w:rsidP="00963B9B">
            <w:pPr>
              <w:pStyle w:val="TAL"/>
              <w:jc w:val="center"/>
              <w:rPr>
                <w:lang w:eastAsia="zh-CN"/>
              </w:rPr>
            </w:pPr>
            <w:r w:rsidRPr="00422D22">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422D22" w:rsidRDefault="00071325" w:rsidP="00963B9B">
            <w:pPr>
              <w:pStyle w:val="TAL"/>
              <w:jc w:val="center"/>
              <w:rPr>
                <w:lang w:eastAsia="zh-CN"/>
              </w:rPr>
            </w:pPr>
            <w:r w:rsidRPr="00422D22">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422D22" w:rsidRDefault="00071325" w:rsidP="00963B9B">
            <w:pPr>
              <w:pStyle w:val="TAL"/>
              <w:jc w:val="center"/>
            </w:pPr>
            <w:r w:rsidRPr="00422D22">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422D22" w:rsidRDefault="00071325" w:rsidP="00963B9B">
            <w:pPr>
              <w:pStyle w:val="TAL"/>
              <w:jc w:val="center"/>
            </w:pPr>
            <w:r w:rsidRPr="00422D22">
              <w:rPr>
                <w:lang w:eastAsia="zh-CN"/>
              </w:rPr>
              <w:t>No</w:t>
            </w:r>
          </w:p>
        </w:tc>
      </w:tr>
      <w:tr w:rsidR="00422D22" w:rsidRPr="00422D22" w14:paraId="74D24456" w14:textId="77777777" w:rsidTr="00963B9B">
        <w:trPr>
          <w:cantSplit/>
          <w:tblHeader/>
        </w:trPr>
        <w:tc>
          <w:tcPr>
            <w:tcW w:w="6917" w:type="dxa"/>
          </w:tcPr>
          <w:p w14:paraId="488AAF54" w14:textId="77777777" w:rsidR="00071325" w:rsidRPr="00422D22" w:rsidRDefault="00071325" w:rsidP="00963B9B">
            <w:pPr>
              <w:pStyle w:val="TAL"/>
              <w:rPr>
                <w:b/>
                <w:i/>
              </w:rPr>
            </w:pPr>
            <w:r w:rsidRPr="00422D22">
              <w:rPr>
                <w:b/>
                <w:i/>
              </w:rPr>
              <w:t>um-WithLongSN-Sidelink</w:t>
            </w:r>
            <w:r w:rsidR="00890F8B" w:rsidRPr="00422D22">
              <w:rPr>
                <w:b/>
                <w:bCs/>
                <w:i/>
                <w:iCs/>
              </w:rPr>
              <w:t>-r16</w:t>
            </w:r>
          </w:p>
          <w:p w14:paraId="0B7500E3" w14:textId="77777777" w:rsidR="00071325" w:rsidRPr="00422D22" w:rsidRDefault="00071325" w:rsidP="00963B9B">
            <w:pPr>
              <w:pStyle w:val="TAL"/>
              <w:rPr>
                <w:b/>
                <w:i/>
              </w:rPr>
            </w:pPr>
            <w:r w:rsidRPr="00422D22">
              <w:t>Indicates whether the UE supports UM DRB with 12 bit length of RLC sequence number for sidelink.</w:t>
            </w:r>
          </w:p>
        </w:tc>
        <w:tc>
          <w:tcPr>
            <w:tcW w:w="709" w:type="dxa"/>
          </w:tcPr>
          <w:p w14:paraId="22AFB000" w14:textId="77777777" w:rsidR="00071325" w:rsidRPr="00422D22" w:rsidRDefault="00071325" w:rsidP="00963B9B">
            <w:pPr>
              <w:pStyle w:val="TAL"/>
              <w:jc w:val="center"/>
              <w:rPr>
                <w:lang w:eastAsia="zh-CN"/>
              </w:rPr>
            </w:pPr>
            <w:r w:rsidRPr="00422D22">
              <w:rPr>
                <w:lang w:eastAsia="zh-CN"/>
              </w:rPr>
              <w:t>UE</w:t>
            </w:r>
          </w:p>
        </w:tc>
        <w:tc>
          <w:tcPr>
            <w:tcW w:w="567" w:type="dxa"/>
          </w:tcPr>
          <w:p w14:paraId="48FFB7EE" w14:textId="77777777" w:rsidR="00071325" w:rsidRPr="00422D22" w:rsidRDefault="00071325" w:rsidP="00963B9B">
            <w:pPr>
              <w:pStyle w:val="TAL"/>
              <w:jc w:val="center"/>
            </w:pPr>
            <w:r w:rsidRPr="00422D22">
              <w:rPr>
                <w:lang w:eastAsia="zh-CN"/>
              </w:rPr>
              <w:t>No</w:t>
            </w:r>
          </w:p>
        </w:tc>
        <w:tc>
          <w:tcPr>
            <w:tcW w:w="709" w:type="dxa"/>
          </w:tcPr>
          <w:p w14:paraId="15400DB0" w14:textId="77777777" w:rsidR="00071325" w:rsidRPr="00422D22" w:rsidRDefault="00071325" w:rsidP="00963B9B">
            <w:pPr>
              <w:pStyle w:val="TAL"/>
              <w:jc w:val="center"/>
            </w:pPr>
            <w:r w:rsidRPr="00422D22">
              <w:rPr>
                <w:lang w:eastAsia="zh-CN"/>
              </w:rPr>
              <w:t>No</w:t>
            </w:r>
          </w:p>
        </w:tc>
        <w:tc>
          <w:tcPr>
            <w:tcW w:w="728" w:type="dxa"/>
          </w:tcPr>
          <w:p w14:paraId="5559E5D0" w14:textId="77777777" w:rsidR="00071325" w:rsidRPr="00422D22" w:rsidRDefault="00071325" w:rsidP="00963B9B">
            <w:pPr>
              <w:pStyle w:val="TAL"/>
              <w:jc w:val="center"/>
            </w:pPr>
            <w:r w:rsidRPr="00422D22">
              <w:rPr>
                <w:lang w:eastAsia="zh-CN"/>
              </w:rPr>
              <w:t>No</w:t>
            </w:r>
          </w:p>
        </w:tc>
      </w:tr>
    </w:tbl>
    <w:p w14:paraId="41948709" w14:textId="77777777" w:rsidR="00071325" w:rsidRPr="00422D22" w:rsidRDefault="00071325" w:rsidP="00071325">
      <w:pPr>
        <w:rPr>
          <w:lang w:eastAsia="zh-CN"/>
        </w:rPr>
      </w:pPr>
    </w:p>
    <w:p w14:paraId="7A0D3E68" w14:textId="77777777" w:rsidR="00071325" w:rsidRPr="00422D22" w:rsidRDefault="00071325" w:rsidP="00071325">
      <w:pPr>
        <w:pStyle w:val="Heading5"/>
      </w:pPr>
      <w:bookmarkStart w:id="499" w:name="_Toc46488700"/>
      <w:bookmarkStart w:id="500" w:name="_Toc52574121"/>
      <w:bookmarkStart w:id="501" w:name="_Toc52574207"/>
      <w:bookmarkStart w:id="502" w:name="_Toc155987889"/>
      <w:r w:rsidRPr="00422D22">
        <w:t>4.2.16.1.4</w:t>
      </w:r>
      <w:r w:rsidRPr="00422D22">
        <w:tab/>
        <w:t>Sidelink MAC Parameters</w:t>
      </w:r>
      <w:bookmarkEnd w:id="499"/>
      <w:bookmarkEnd w:id="500"/>
      <w:bookmarkEnd w:id="501"/>
      <w:bookmarkEnd w:id="5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22D22" w:rsidRPr="00422D22" w14:paraId="339203D5" w14:textId="77777777" w:rsidTr="00963B9B">
        <w:trPr>
          <w:cantSplit/>
          <w:tblHeader/>
        </w:trPr>
        <w:tc>
          <w:tcPr>
            <w:tcW w:w="6917" w:type="dxa"/>
          </w:tcPr>
          <w:p w14:paraId="69200953" w14:textId="77777777" w:rsidR="00071325" w:rsidRPr="00422D22" w:rsidRDefault="00071325" w:rsidP="00963B9B">
            <w:pPr>
              <w:pStyle w:val="TAH"/>
            </w:pPr>
            <w:r w:rsidRPr="00422D22">
              <w:t>Definitions for parameters</w:t>
            </w:r>
          </w:p>
        </w:tc>
        <w:tc>
          <w:tcPr>
            <w:tcW w:w="709" w:type="dxa"/>
          </w:tcPr>
          <w:p w14:paraId="0D12A493" w14:textId="77777777" w:rsidR="00071325" w:rsidRPr="00422D22" w:rsidRDefault="00071325" w:rsidP="00963B9B">
            <w:pPr>
              <w:pStyle w:val="TAH"/>
            </w:pPr>
            <w:r w:rsidRPr="00422D22">
              <w:t>Per</w:t>
            </w:r>
          </w:p>
        </w:tc>
        <w:tc>
          <w:tcPr>
            <w:tcW w:w="567" w:type="dxa"/>
          </w:tcPr>
          <w:p w14:paraId="1F4052B4" w14:textId="77777777" w:rsidR="00071325" w:rsidRPr="00422D22" w:rsidRDefault="00071325" w:rsidP="00963B9B">
            <w:pPr>
              <w:pStyle w:val="TAH"/>
            </w:pPr>
            <w:r w:rsidRPr="00422D22">
              <w:t>M</w:t>
            </w:r>
          </w:p>
        </w:tc>
        <w:tc>
          <w:tcPr>
            <w:tcW w:w="709" w:type="dxa"/>
          </w:tcPr>
          <w:p w14:paraId="01B178D2" w14:textId="77777777" w:rsidR="00071325" w:rsidRPr="00422D22" w:rsidRDefault="00071325" w:rsidP="00963B9B">
            <w:pPr>
              <w:pStyle w:val="TAH"/>
            </w:pPr>
            <w:r w:rsidRPr="00422D22">
              <w:t>FDD-TDD</w:t>
            </w:r>
          </w:p>
          <w:p w14:paraId="1074B0F6" w14:textId="77777777" w:rsidR="00071325" w:rsidRPr="00422D22" w:rsidRDefault="00071325" w:rsidP="00963B9B">
            <w:pPr>
              <w:pStyle w:val="TAH"/>
            </w:pPr>
            <w:r w:rsidRPr="00422D22">
              <w:t>DIFF</w:t>
            </w:r>
          </w:p>
        </w:tc>
        <w:tc>
          <w:tcPr>
            <w:tcW w:w="728" w:type="dxa"/>
          </w:tcPr>
          <w:p w14:paraId="67B58856" w14:textId="77777777" w:rsidR="00071325" w:rsidRPr="00422D22" w:rsidRDefault="00071325" w:rsidP="00963B9B">
            <w:pPr>
              <w:pStyle w:val="TAH"/>
            </w:pPr>
            <w:r w:rsidRPr="00422D22">
              <w:t>FR1-FR2</w:t>
            </w:r>
          </w:p>
          <w:p w14:paraId="3A3C3A36" w14:textId="77777777" w:rsidR="00071325" w:rsidRPr="00422D22" w:rsidRDefault="00071325" w:rsidP="00963B9B">
            <w:pPr>
              <w:pStyle w:val="TAH"/>
            </w:pPr>
            <w:r w:rsidRPr="00422D22">
              <w:t>DIFF</w:t>
            </w:r>
          </w:p>
        </w:tc>
      </w:tr>
      <w:tr w:rsidR="00422D22" w:rsidRPr="00422D22" w14:paraId="12C9F19F" w14:textId="77777777" w:rsidTr="00963B9B">
        <w:trPr>
          <w:cantSplit/>
          <w:tblHeader/>
        </w:trPr>
        <w:tc>
          <w:tcPr>
            <w:tcW w:w="6917" w:type="dxa"/>
          </w:tcPr>
          <w:p w14:paraId="03A9D088" w14:textId="77777777" w:rsidR="00071325" w:rsidRPr="00422D22" w:rsidRDefault="00071325" w:rsidP="00963B9B">
            <w:pPr>
              <w:pStyle w:val="TAL"/>
              <w:rPr>
                <w:b/>
                <w:i/>
              </w:rPr>
            </w:pPr>
            <w:r w:rsidRPr="00422D22">
              <w:rPr>
                <w:b/>
                <w:i/>
              </w:rPr>
              <w:t>lcp-RestrictionSidelink</w:t>
            </w:r>
            <w:r w:rsidR="00890F8B" w:rsidRPr="00422D22">
              <w:rPr>
                <w:b/>
                <w:bCs/>
                <w:i/>
                <w:iCs/>
              </w:rPr>
              <w:t>-r16</w:t>
            </w:r>
          </w:p>
          <w:p w14:paraId="24B1B631" w14:textId="77777777" w:rsidR="00071325" w:rsidRPr="00422D22" w:rsidRDefault="00071325" w:rsidP="00963B9B">
            <w:pPr>
              <w:pStyle w:val="TAL"/>
              <w:rPr>
                <w:b/>
                <w:i/>
              </w:rPr>
            </w:pPr>
            <w:r w:rsidRPr="00422D22">
              <w:t>Indicates whether UE supports the selection of logical channels for each SL grant based on RRC configured restriction.</w:t>
            </w:r>
          </w:p>
        </w:tc>
        <w:tc>
          <w:tcPr>
            <w:tcW w:w="709" w:type="dxa"/>
          </w:tcPr>
          <w:p w14:paraId="50A745E6" w14:textId="77777777" w:rsidR="00071325" w:rsidRPr="00422D22" w:rsidRDefault="00071325" w:rsidP="00963B9B">
            <w:pPr>
              <w:pStyle w:val="TAL"/>
              <w:jc w:val="center"/>
              <w:rPr>
                <w:lang w:eastAsia="zh-CN"/>
              </w:rPr>
            </w:pPr>
            <w:r w:rsidRPr="00422D22">
              <w:rPr>
                <w:lang w:eastAsia="zh-CN"/>
              </w:rPr>
              <w:t>UE</w:t>
            </w:r>
          </w:p>
        </w:tc>
        <w:tc>
          <w:tcPr>
            <w:tcW w:w="567" w:type="dxa"/>
          </w:tcPr>
          <w:p w14:paraId="3C316910" w14:textId="77777777" w:rsidR="00071325" w:rsidRPr="00422D22" w:rsidRDefault="00071325" w:rsidP="00963B9B">
            <w:pPr>
              <w:pStyle w:val="TAL"/>
              <w:jc w:val="center"/>
            </w:pPr>
            <w:r w:rsidRPr="00422D22">
              <w:rPr>
                <w:lang w:eastAsia="zh-CN"/>
              </w:rPr>
              <w:t>No</w:t>
            </w:r>
          </w:p>
        </w:tc>
        <w:tc>
          <w:tcPr>
            <w:tcW w:w="709" w:type="dxa"/>
          </w:tcPr>
          <w:p w14:paraId="4E9862DA" w14:textId="77777777" w:rsidR="00071325" w:rsidRPr="00422D22" w:rsidRDefault="00071325" w:rsidP="00963B9B">
            <w:pPr>
              <w:pStyle w:val="TAL"/>
              <w:jc w:val="center"/>
            </w:pPr>
            <w:r w:rsidRPr="00422D22">
              <w:rPr>
                <w:lang w:eastAsia="zh-CN"/>
              </w:rPr>
              <w:t>No</w:t>
            </w:r>
          </w:p>
        </w:tc>
        <w:tc>
          <w:tcPr>
            <w:tcW w:w="728" w:type="dxa"/>
          </w:tcPr>
          <w:p w14:paraId="47152F72" w14:textId="77777777" w:rsidR="00071325" w:rsidRPr="00422D22" w:rsidRDefault="00071325" w:rsidP="00963B9B">
            <w:pPr>
              <w:pStyle w:val="TAL"/>
              <w:jc w:val="center"/>
            </w:pPr>
            <w:r w:rsidRPr="00422D22">
              <w:rPr>
                <w:lang w:eastAsia="zh-CN"/>
              </w:rPr>
              <w:t>No</w:t>
            </w:r>
          </w:p>
        </w:tc>
      </w:tr>
      <w:tr w:rsidR="00422D22" w:rsidRPr="00422D22" w14:paraId="2D1C76CF" w14:textId="77777777" w:rsidTr="00963B9B">
        <w:trPr>
          <w:cantSplit/>
          <w:tblHeader/>
        </w:trPr>
        <w:tc>
          <w:tcPr>
            <w:tcW w:w="6917" w:type="dxa"/>
          </w:tcPr>
          <w:p w14:paraId="684725FE" w14:textId="77777777" w:rsidR="00071325" w:rsidRPr="00422D22" w:rsidRDefault="00071325" w:rsidP="00963B9B">
            <w:pPr>
              <w:pStyle w:val="TAL"/>
              <w:rPr>
                <w:b/>
                <w:i/>
              </w:rPr>
            </w:pPr>
            <w:r w:rsidRPr="00422D22">
              <w:rPr>
                <w:b/>
                <w:i/>
              </w:rPr>
              <w:t>logicalChannelSR-DelayTimerSidelink</w:t>
            </w:r>
            <w:r w:rsidR="00890F8B" w:rsidRPr="00422D22">
              <w:rPr>
                <w:b/>
                <w:bCs/>
                <w:i/>
                <w:iCs/>
              </w:rPr>
              <w:t>-r16</w:t>
            </w:r>
          </w:p>
          <w:p w14:paraId="0C897B2F" w14:textId="77777777" w:rsidR="00071325" w:rsidRPr="00422D22" w:rsidRDefault="00071325" w:rsidP="00963B9B">
            <w:pPr>
              <w:pStyle w:val="TAL"/>
              <w:rPr>
                <w:b/>
                <w:i/>
              </w:rPr>
            </w:pPr>
            <w:r w:rsidRPr="00422D22">
              <w:t>Indicates whether the UE supports the logicalChannelSR-DelayTimer as specified in TS 38.321 [8] for sidelink logical channel(s).</w:t>
            </w:r>
          </w:p>
        </w:tc>
        <w:tc>
          <w:tcPr>
            <w:tcW w:w="709" w:type="dxa"/>
          </w:tcPr>
          <w:p w14:paraId="114781DC" w14:textId="77777777" w:rsidR="00071325" w:rsidRPr="00422D22" w:rsidRDefault="00071325" w:rsidP="00963B9B">
            <w:pPr>
              <w:pStyle w:val="TAL"/>
              <w:jc w:val="center"/>
              <w:rPr>
                <w:lang w:eastAsia="zh-CN"/>
              </w:rPr>
            </w:pPr>
            <w:r w:rsidRPr="00422D22">
              <w:rPr>
                <w:lang w:eastAsia="zh-CN"/>
              </w:rPr>
              <w:t>UE</w:t>
            </w:r>
          </w:p>
        </w:tc>
        <w:tc>
          <w:tcPr>
            <w:tcW w:w="567" w:type="dxa"/>
          </w:tcPr>
          <w:p w14:paraId="7F4D88D8" w14:textId="77777777" w:rsidR="00071325" w:rsidRPr="00422D22" w:rsidRDefault="00071325" w:rsidP="00963B9B">
            <w:pPr>
              <w:pStyle w:val="TAL"/>
              <w:jc w:val="center"/>
              <w:rPr>
                <w:lang w:eastAsia="zh-CN"/>
              </w:rPr>
            </w:pPr>
            <w:r w:rsidRPr="00422D22">
              <w:rPr>
                <w:lang w:eastAsia="zh-CN"/>
              </w:rPr>
              <w:t>No</w:t>
            </w:r>
          </w:p>
        </w:tc>
        <w:tc>
          <w:tcPr>
            <w:tcW w:w="709" w:type="dxa"/>
          </w:tcPr>
          <w:p w14:paraId="5C87C1F3" w14:textId="77777777" w:rsidR="00071325" w:rsidRPr="00422D22" w:rsidRDefault="00071325" w:rsidP="00963B9B">
            <w:pPr>
              <w:pStyle w:val="TAL"/>
              <w:jc w:val="center"/>
              <w:rPr>
                <w:lang w:eastAsia="zh-CN"/>
              </w:rPr>
            </w:pPr>
            <w:r w:rsidRPr="00422D22">
              <w:rPr>
                <w:lang w:eastAsia="zh-CN"/>
              </w:rPr>
              <w:t>Yes</w:t>
            </w:r>
          </w:p>
        </w:tc>
        <w:tc>
          <w:tcPr>
            <w:tcW w:w="728" w:type="dxa"/>
          </w:tcPr>
          <w:p w14:paraId="5F286E4D" w14:textId="77777777" w:rsidR="00071325" w:rsidRPr="00422D22" w:rsidRDefault="00071325" w:rsidP="00963B9B">
            <w:pPr>
              <w:pStyle w:val="TAL"/>
              <w:jc w:val="center"/>
            </w:pPr>
            <w:r w:rsidRPr="00422D22">
              <w:rPr>
                <w:lang w:eastAsia="zh-CN"/>
              </w:rPr>
              <w:t>No</w:t>
            </w:r>
          </w:p>
        </w:tc>
      </w:tr>
      <w:tr w:rsidR="00422D22" w:rsidRPr="00422D22" w14:paraId="00F974EB" w14:textId="77777777" w:rsidTr="00963B9B">
        <w:trPr>
          <w:cantSplit/>
          <w:tblHeader/>
        </w:trPr>
        <w:tc>
          <w:tcPr>
            <w:tcW w:w="6917" w:type="dxa"/>
          </w:tcPr>
          <w:p w14:paraId="3806C030" w14:textId="77777777" w:rsidR="00071325" w:rsidRPr="00422D22" w:rsidRDefault="00071325" w:rsidP="00963B9B">
            <w:pPr>
              <w:pStyle w:val="TAL"/>
              <w:rPr>
                <w:b/>
                <w:i/>
              </w:rPr>
            </w:pPr>
            <w:r w:rsidRPr="00422D22">
              <w:rPr>
                <w:b/>
                <w:i/>
              </w:rPr>
              <w:t>multipleSR-ConfigurationsSidelink</w:t>
            </w:r>
            <w:r w:rsidR="00890F8B" w:rsidRPr="00422D22">
              <w:rPr>
                <w:b/>
                <w:bCs/>
                <w:i/>
                <w:iCs/>
              </w:rPr>
              <w:t>-r16</w:t>
            </w:r>
          </w:p>
          <w:p w14:paraId="7607B4DF" w14:textId="77777777" w:rsidR="00071325" w:rsidRPr="00422D22" w:rsidRDefault="00071325" w:rsidP="00963B9B">
            <w:pPr>
              <w:pStyle w:val="TAL"/>
              <w:rPr>
                <w:b/>
                <w:i/>
              </w:rPr>
            </w:pPr>
            <w:r w:rsidRPr="00422D22">
              <w:t>Indicates whether the UE supports 8 SR configurations per PUCCH cell group as specified in TS 38.321 [8] for sidelink.</w:t>
            </w:r>
          </w:p>
        </w:tc>
        <w:tc>
          <w:tcPr>
            <w:tcW w:w="709" w:type="dxa"/>
          </w:tcPr>
          <w:p w14:paraId="20B2BB23" w14:textId="77777777" w:rsidR="00071325" w:rsidRPr="00422D22" w:rsidRDefault="00071325" w:rsidP="00963B9B">
            <w:pPr>
              <w:pStyle w:val="TAL"/>
              <w:jc w:val="center"/>
              <w:rPr>
                <w:lang w:eastAsia="zh-CN"/>
              </w:rPr>
            </w:pPr>
            <w:r w:rsidRPr="00422D22">
              <w:rPr>
                <w:lang w:eastAsia="zh-CN"/>
              </w:rPr>
              <w:t>UE</w:t>
            </w:r>
          </w:p>
        </w:tc>
        <w:tc>
          <w:tcPr>
            <w:tcW w:w="567" w:type="dxa"/>
          </w:tcPr>
          <w:p w14:paraId="03C1E564" w14:textId="77777777" w:rsidR="00071325" w:rsidRPr="00422D22" w:rsidRDefault="00071325" w:rsidP="00963B9B">
            <w:pPr>
              <w:pStyle w:val="TAL"/>
              <w:jc w:val="center"/>
            </w:pPr>
            <w:r w:rsidRPr="00422D22">
              <w:rPr>
                <w:lang w:eastAsia="zh-CN"/>
              </w:rPr>
              <w:t>No</w:t>
            </w:r>
          </w:p>
        </w:tc>
        <w:tc>
          <w:tcPr>
            <w:tcW w:w="709" w:type="dxa"/>
          </w:tcPr>
          <w:p w14:paraId="4089DF3B" w14:textId="77777777" w:rsidR="00071325" w:rsidRPr="00422D22" w:rsidRDefault="00071325" w:rsidP="00963B9B">
            <w:pPr>
              <w:pStyle w:val="TAL"/>
              <w:jc w:val="center"/>
            </w:pPr>
            <w:r w:rsidRPr="00422D22">
              <w:rPr>
                <w:lang w:eastAsia="zh-CN"/>
              </w:rPr>
              <w:t>Yes</w:t>
            </w:r>
          </w:p>
        </w:tc>
        <w:tc>
          <w:tcPr>
            <w:tcW w:w="728" w:type="dxa"/>
          </w:tcPr>
          <w:p w14:paraId="0445B33A" w14:textId="77777777" w:rsidR="00071325" w:rsidRPr="00422D22" w:rsidRDefault="00071325" w:rsidP="00963B9B">
            <w:pPr>
              <w:pStyle w:val="TAL"/>
              <w:jc w:val="center"/>
            </w:pPr>
            <w:r w:rsidRPr="00422D22">
              <w:rPr>
                <w:lang w:eastAsia="zh-CN"/>
              </w:rPr>
              <w:t>No</w:t>
            </w:r>
          </w:p>
        </w:tc>
      </w:tr>
      <w:tr w:rsidR="00422D22" w:rsidRPr="00422D22" w14:paraId="3BFF321B" w14:textId="77777777" w:rsidTr="00963B9B">
        <w:trPr>
          <w:cantSplit/>
          <w:tblHeader/>
        </w:trPr>
        <w:tc>
          <w:tcPr>
            <w:tcW w:w="6917" w:type="dxa"/>
          </w:tcPr>
          <w:p w14:paraId="7D06FB5D" w14:textId="77777777" w:rsidR="00071325" w:rsidRPr="00422D22" w:rsidRDefault="00071325" w:rsidP="00963B9B">
            <w:pPr>
              <w:pStyle w:val="TAL"/>
              <w:rPr>
                <w:b/>
                <w:i/>
              </w:rPr>
            </w:pPr>
            <w:r w:rsidRPr="00422D22">
              <w:rPr>
                <w:b/>
                <w:i/>
              </w:rPr>
              <w:t>multipleConfiguredGrantsSidelink</w:t>
            </w:r>
            <w:r w:rsidR="00890F8B" w:rsidRPr="00422D22">
              <w:rPr>
                <w:b/>
                <w:bCs/>
                <w:i/>
                <w:iCs/>
              </w:rPr>
              <w:t>-r16</w:t>
            </w:r>
          </w:p>
          <w:p w14:paraId="0FE60E22" w14:textId="77777777" w:rsidR="00071325" w:rsidRPr="00422D22" w:rsidRDefault="00071325" w:rsidP="00963B9B">
            <w:pPr>
              <w:pStyle w:val="TAL"/>
              <w:rPr>
                <w:b/>
                <w:i/>
              </w:rPr>
            </w:pPr>
            <w:r w:rsidRPr="00422D22">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422D22" w:rsidRDefault="00071325" w:rsidP="00963B9B">
            <w:pPr>
              <w:pStyle w:val="TAL"/>
              <w:jc w:val="center"/>
              <w:rPr>
                <w:lang w:eastAsia="zh-CN"/>
              </w:rPr>
            </w:pPr>
            <w:r w:rsidRPr="00422D22">
              <w:rPr>
                <w:lang w:eastAsia="zh-CN"/>
              </w:rPr>
              <w:t>UE</w:t>
            </w:r>
          </w:p>
        </w:tc>
        <w:tc>
          <w:tcPr>
            <w:tcW w:w="567" w:type="dxa"/>
          </w:tcPr>
          <w:p w14:paraId="5BFE4534" w14:textId="77777777" w:rsidR="00071325" w:rsidRPr="00422D22" w:rsidRDefault="00071325" w:rsidP="00963B9B">
            <w:pPr>
              <w:pStyle w:val="TAL"/>
              <w:jc w:val="center"/>
            </w:pPr>
            <w:r w:rsidRPr="00422D22">
              <w:rPr>
                <w:lang w:eastAsia="zh-CN"/>
              </w:rPr>
              <w:t>No</w:t>
            </w:r>
          </w:p>
        </w:tc>
        <w:tc>
          <w:tcPr>
            <w:tcW w:w="709" w:type="dxa"/>
          </w:tcPr>
          <w:p w14:paraId="44B1B415" w14:textId="77777777" w:rsidR="00071325" w:rsidRPr="00422D22" w:rsidRDefault="00071325" w:rsidP="00963B9B">
            <w:pPr>
              <w:pStyle w:val="TAL"/>
              <w:jc w:val="center"/>
            </w:pPr>
            <w:r w:rsidRPr="00422D22">
              <w:rPr>
                <w:lang w:eastAsia="zh-CN"/>
              </w:rPr>
              <w:t>No</w:t>
            </w:r>
          </w:p>
        </w:tc>
        <w:tc>
          <w:tcPr>
            <w:tcW w:w="728" w:type="dxa"/>
          </w:tcPr>
          <w:p w14:paraId="70565B73" w14:textId="77777777" w:rsidR="00071325" w:rsidRPr="00422D22" w:rsidRDefault="00071325" w:rsidP="00963B9B">
            <w:pPr>
              <w:pStyle w:val="TAL"/>
              <w:jc w:val="center"/>
            </w:pPr>
            <w:r w:rsidRPr="00422D22">
              <w:rPr>
                <w:lang w:eastAsia="zh-CN"/>
              </w:rPr>
              <w:t>No</w:t>
            </w:r>
          </w:p>
        </w:tc>
      </w:tr>
    </w:tbl>
    <w:p w14:paraId="4831FBDE" w14:textId="77777777" w:rsidR="00071325" w:rsidRPr="00422D22" w:rsidRDefault="00071325" w:rsidP="00071325"/>
    <w:p w14:paraId="4098471E" w14:textId="77777777" w:rsidR="00071325" w:rsidRPr="00422D22" w:rsidRDefault="00071325" w:rsidP="00071325">
      <w:pPr>
        <w:pStyle w:val="Heading5"/>
      </w:pPr>
      <w:bookmarkStart w:id="503" w:name="_Toc46488701"/>
      <w:bookmarkStart w:id="504" w:name="_Toc52574122"/>
      <w:bookmarkStart w:id="505" w:name="_Toc52574208"/>
      <w:bookmarkStart w:id="506" w:name="_Toc155987890"/>
      <w:r w:rsidRPr="00422D22">
        <w:t>4.2.16.1.5</w:t>
      </w:r>
      <w:r w:rsidRPr="00422D22">
        <w:tab/>
        <w:t>Other PHY parameters</w:t>
      </w:r>
      <w:bookmarkEnd w:id="503"/>
      <w:bookmarkEnd w:id="504"/>
      <w:bookmarkEnd w:id="505"/>
      <w:bookmarkEnd w:id="5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22D22" w:rsidRPr="00422D22" w14:paraId="0BD1AB3A" w14:textId="77777777" w:rsidTr="00963B9B">
        <w:trPr>
          <w:cantSplit/>
          <w:tblHeader/>
        </w:trPr>
        <w:tc>
          <w:tcPr>
            <w:tcW w:w="6917" w:type="dxa"/>
          </w:tcPr>
          <w:p w14:paraId="2CED3114" w14:textId="77777777" w:rsidR="00071325" w:rsidRPr="00422D22" w:rsidRDefault="00071325" w:rsidP="00963B9B">
            <w:pPr>
              <w:pStyle w:val="TAH"/>
            </w:pPr>
            <w:r w:rsidRPr="00422D22">
              <w:t>Definitions for parameters</w:t>
            </w:r>
          </w:p>
        </w:tc>
        <w:tc>
          <w:tcPr>
            <w:tcW w:w="709" w:type="dxa"/>
          </w:tcPr>
          <w:p w14:paraId="22808450" w14:textId="77777777" w:rsidR="00071325" w:rsidRPr="00422D22" w:rsidRDefault="00071325" w:rsidP="00963B9B">
            <w:pPr>
              <w:pStyle w:val="TAH"/>
            </w:pPr>
            <w:r w:rsidRPr="00422D22">
              <w:t>Per</w:t>
            </w:r>
          </w:p>
        </w:tc>
        <w:tc>
          <w:tcPr>
            <w:tcW w:w="567" w:type="dxa"/>
          </w:tcPr>
          <w:p w14:paraId="3760C5CF" w14:textId="77777777" w:rsidR="00071325" w:rsidRPr="00422D22" w:rsidRDefault="00071325" w:rsidP="00963B9B">
            <w:pPr>
              <w:pStyle w:val="TAH"/>
            </w:pPr>
            <w:r w:rsidRPr="00422D22">
              <w:t>M</w:t>
            </w:r>
          </w:p>
        </w:tc>
        <w:tc>
          <w:tcPr>
            <w:tcW w:w="709" w:type="dxa"/>
          </w:tcPr>
          <w:p w14:paraId="16915A63" w14:textId="77777777" w:rsidR="00071325" w:rsidRPr="00422D22" w:rsidRDefault="00071325" w:rsidP="00963B9B">
            <w:pPr>
              <w:pStyle w:val="TAH"/>
            </w:pPr>
            <w:r w:rsidRPr="00422D22">
              <w:t>FDD-TDD</w:t>
            </w:r>
          </w:p>
          <w:p w14:paraId="614546AE" w14:textId="77777777" w:rsidR="00071325" w:rsidRPr="00422D22" w:rsidRDefault="00071325" w:rsidP="00963B9B">
            <w:pPr>
              <w:pStyle w:val="TAH"/>
            </w:pPr>
            <w:r w:rsidRPr="00422D22">
              <w:t>DIFF</w:t>
            </w:r>
          </w:p>
        </w:tc>
        <w:tc>
          <w:tcPr>
            <w:tcW w:w="728" w:type="dxa"/>
          </w:tcPr>
          <w:p w14:paraId="39B55C53" w14:textId="77777777" w:rsidR="00071325" w:rsidRPr="00422D22" w:rsidRDefault="00071325" w:rsidP="00963B9B">
            <w:pPr>
              <w:pStyle w:val="TAH"/>
            </w:pPr>
            <w:r w:rsidRPr="00422D22">
              <w:t>FR1-FR2</w:t>
            </w:r>
          </w:p>
          <w:p w14:paraId="7DA3B131" w14:textId="77777777" w:rsidR="00071325" w:rsidRPr="00422D22" w:rsidRDefault="00071325" w:rsidP="00963B9B">
            <w:pPr>
              <w:pStyle w:val="TAH"/>
            </w:pPr>
            <w:r w:rsidRPr="00422D22">
              <w:t>DIFF</w:t>
            </w:r>
          </w:p>
        </w:tc>
      </w:tr>
      <w:tr w:rsidR="00422D22" w:rsidRPr="00422D22" w14:paraId="79CC9669" w14:textId="77777777" w:rsidTr="00963B9B">
        <w:trPr>
          <w:cantSplit/>
          <w:tblHeader/>
        </w:trPr>
        <w:tc>
          <w:tcPr>
            <w:tcW w:w="6917" w:type="dxa"/>
          </w:tcPr>
          <w:p w14:paraId="05A27E74" w14:textId="77777777" w:rsidR="00071325" w:rsidRPr="00422D22" w:rsidRDefault="00071325" w:rsidP="00963B9B">
            <w:pPr>
              <w:pStyle w:val="TAL"/>
              <w:rPr>
                <w:b/>
                <w:i/>
              </w:rPr>
            </w:pPr>
            <w:r w:rsidRPr="00422D22">
              <w:rPr>
                <w:b/>
                <w:i/>
              </w:rPr>
              <w:t>supportedBandCombinationListSidelink</w:t>
            </w:r>
            <w:r w:rsidR="00172633" w:rsidRPr="00422D22">
              <w:rPr>
                <w:b/>
                <w:i/>
              </w:rPr>
              <w:t>EUTRA-NR</w:t>
            </w:r>
            <w:r w:rsidR="00890F8B" w:rsidRPr="00422D22">
              <w:rPr>
                <w:b/>
                <w:bCs/>
                <w:i/>
                <w:iCs/>
              </w:rPr>
              <w:t>-r16</w:t>
            </w:r>
          </w:p>
          <w:p w14:paraId="45D9EC53" w14:textId="77777777" w:rsidR="00071325" w:rsidRPr="00422D22" w:rsidRDefault="00071325" w:rsidP="00963B9B">
            <w:pPr>
              <w:pStyle w:val="TAL"/>
            </w:pPr>
            <w:r w:rsidRPr="00422D22">
              <w:t xml:space="preserve">Defines the supported NR sidelink communication </w:t>
            </w:r>
            <w:r w:rsidR="00172633" w:rsidRPr="00422D22">
              <w:t xml:space="preserve">and/or V2X sidelink communication </w:t>
            </w:r>
            <w:r w:rsidRPr="00422D22">
              <w:t>band combinations by the UE.</w:t>
            </w:r>
            <w:r w:rsidR="00172633" w:rsidRPr="00422D22">
              <w:t xml:space="preserve"> A fallback band combination resulting from the reported sidelink band combination shall be supported by the UE.</w:t>
            </w:r>
            <w:r w:rsidR="008C7055" w:rsidRPr="00422D22">
              <w:t xml:space="preserve"> The UE does not include this field if the UE capability is requested by E-UTRAN (see TS 36.331</w:t>
            </w:r>
            <w:r w:rsidR="00CF7A97" w:rsidRPr="00422D22">
              <w:t xml:space="preserve"> </w:t>
            </w:r>
            <w:r w:rsidR="008C7055" w:rsidRPr="00422D22">
              <w:t xml:space="preserve">[17]) and the network request includes the field </w:t>
            </w:r>
            <w:r w:rsidR="008C7055" w:rsidRPr="00422D22">
              <w:rPr>
                <w:i/>
                <w:iCs/>
              </w:rPr>
              <w:t>eutra-nr-only</w:t>
            </w:r>
            <w:r w:rsidR="008C7055" w:rsidRPr="00422D22">
              <w:t>.</w:t>
            </w:r>
          </w:p>
        </w:tc>
        <w:tc>
          <w:tcPr>
            <w:tcW w:w="709" w:type="dxa"/>
          </w:tcPr>
          <w:p w14:paraId="544C113B" w14:textId="77777777" w:rsidR="00071325" w:rsidRPr="00422D22" w:rsidRDefault="00071325" w:rsidP="00963B9B">
            <w:pPr>
              <w:pStyle w:val="TAL"/>
              <w:jc w:val="center"/>
            </w:pPr>
            <w:r w:rsidRPr="00422D22">
              <w:t>UE</w:t>
            </w:r>
          </w:p>
        </w:tc>
        <w:tc>
          <w:tcPr>
            <w:tcW w:w="567" w:type="dxa"/>
          </w:tcPr>
          <w:p w14:paraId="053DDF8D" w14:textId="77777777" w:rsidR="00071325" w:rsidRPr="00422D22" w:rsidRDefault="00071325" w:rsidP="00963B9B">
            <w:pPr>
              <w:pStyle w:val="TAL"/>
              <w:jc w:val="center"/>
            </w:pPr>
            <w:r w:rsidRPr="00422D22">
              <w:t>No</w:t>
            </w:r>
          </w:p>
        </w:tc>
        <w:tc>
          <w:tcPr>
            <w:tcW w:w="709" w:type="dxa"/>
          </w:tcPr>
          <w:p w14:paraId="31B5D2E7" w14:textId="77777777" w:rsidR="00071325" w:rsidRPr="00422D22" w:rsidRDefault="00071325" w:rsidP="00963B9B">
            <w:pPr>
              <w:pStyle w:val="TAL"/>
              <w:jc w:val="center"/>
            </w:pPr>
            <w:r w:rsidRPr="00422D22">
              <w:t>No</w:t>
            </w:r>
          </w:p>
        </w:tc>
        <w:tc>
          <w:tcPr>
            <w:tcW w:w="728" w:type="dxa"/>
          </w:tcPr>
          <w:p w14:paraId="2768C7FA" w14:textId="77777777" w:rsidR="00071325" w:rsidRPr="00422D22" w:rsidRDefault="00071325" w:rsidP="00963B9B">
            <w:pPr>
              <w:pStyle w:val="TAL"/>
              <w:jc w:val="center"/>
            </w:pPr>
            <w:r w:rsidRPr="00422D22">
              <w:t>No</w:t>
            </w:r>
          </w:p>
        </w:tc>
      </w:tr>
      <w:tr w:rsidR="00422D22" w:rsidRPr="00422D22" w14:paraId="5AF8D0A7" w14:textId="77777777" w:rsidTr="00963B9B">
        <w:trPr>
          <w:cantSplit/>
          <w:tblHeader/>
        </w:trPr>
        <w:tc>
          <w:tcPr>
            <w:tcW w:w="6917" w:type="dxa"/>
          </w:tcPr>
          <w:p w14:paraId="38B33D1F" w14:textId="77777777" w:rsidR="00071325" w:rsidRPr="00422D22" w:rsidRDefault="00071325" w:rsidP="00963B9B">
            <w:pPr>
              <w:pStyle w:val="TAL"/>
              <w:rPr>
                <w:b/>
                <w:i/>
              </w:rPr>
            </w:pPr>
            <w:r w:rsidRPr="00422D22">
              <w:rPr>
                <w:b/>
                <w:i/>
              </w:rPr>
              <w:t>supportedBandCombinationListSidelinkNR</w:t>
            </w:r>
            <w:r w:rsidR="00890F8B" w:rsidRPr="00422D22">
              <w:rPr>
                <w:b/>
                <w:bCs/>
                <w:i/>
                <w:iCs/>
              </w:rPr>
              <w:t>-r16</w:t>
            </w:r>
          </w:p>
          <w:p w14:paraId="4F3C9538" w14:textId="77777777" w:rsidR="00071325" w:rsidRPr="00422D22" w:rsidRDefault="00071325" w:rsidP="00963B9B">
            <w:pPr>
              <w:pStyle w:val="TAL"/>
              <w:rPr>
                <w:b/>
                <w:i/>
              </w:rPr>
            </w:pPr>
            <w:r w:rsidRPr="00422D22">
              <w:t>Defines the supported joint NR sidelink communication band combinations by the UE.</w:t>
            </w:r>
            <w:r w:rsidR="00172633" w:rsidRPr="00422D22">
              <w:t xml:space="preserve"> A fallback band combination resulting from the reported sidelink band combination shall be supported by the UE.</w:t>
            </w:r>
          </w:p>
        </w:tc>
        <w:tc>
          <w:tcPr>
            <w:tcW w:w="709" w:type="dxa"/>
          </w:tcPr>
          <w:p w14:paraId="62355FB5" w14:textId="77777777" w:rsidR="00071325" w:rsidRPr="00422D22" w:rsidRDefault="00071325" w:rsidP="00963B9B">
            <w:pPr>
              <w:pStyle w:val="TAL"/>
              <w:jc w:val="center"/>
            </w:pPr>
            <w:r w:rsidRPr="00422D22">
              <w:t>UE</w:t>
            </w:r>
          </w:p>
        </w:tc>
        <w:tc>
          <w:tcPr>
            <w:tcW w:w="567" w:type="dxa"/>
          </w:tcPr>
          <w:p w14:paraId="34A57ED7" w14:textId="77777777" w:rsidR="00071325" w:rsidRPr="00422D22" w:rsidRDefault="00071325" w:rsidP="00963B9B">
            <w:pPr>
              <w:pStyle w:val="TAL"/>
              <w:jc w:val="center"/>
            </w:pPr>
            <w:r w:rsidRPr="00422D22">
              <w:t>No</w:t>
            </w:r>
          </w:p>
        </w:tc>
        <w:tc>
          <w:tcPr>
            <w:tcW w:w="709" w:type="dxa"/>
          </w:tcPr>
          <w:p w14:paraId="4BFFE103" w14:textId="77777777" w:rsidR="00071325" w:rsidRPr="00422D22" w:rsidRDefault="00071325" w:rsidP="00963B9B">
            <w:pPr>
              <w:pStyle w:val="TAL"/>
              <w:jc w:val="center"/>
            </w:pPr>
            <w:r w:rsidRPr="00422D22">
              <w:t>No</w:t>
            </w:r>
          </w:p>
        </w:tc>
        <w:tc>
          <w:tcPr>
            <w:tcW w:w="728" w:type="dxa"/>
          </w:tcPr>
          <w:p w14:paraId="326800F0" w14:textId="77777777" w:rsidR="00071325" w:rsidRPr="00422D22" w:rsidRDefault="00071325" w:rsidP="00963B9B">
            <w:pPr>
              <w:pStyle w:val="TAL"/>
              <w:jc w:val="center"/>
            </w:pPr>
            <w:r w:rsidRPr="00422D22">
              <w:t>No</w:t>
            </w:r>
          </w:p>
        </w:tc>
      </w:tr>
      <w:tr w:rsidR="00422D22" w:rsidRPr="00422D22" w14:paraId="440C1B5D" w14:textId="77777777" w:rsidTr="00963B9B">
        <w:trPr>
          <w:cantSplit/>
          <w:tblHeader/>
        </w:trPr>
        <w:tc>
          <w:tcPr>
            <w:tcW w:w="6917" w:type="dxa"/>
          </w:tcPr>
          <w:p w14:paraId="16696BDD" w14:textId="77777777" w:rsidR="00172633" w:rsidRPr="00422D22" w:rsidRDefault="00172633" w:rsidP="00172633">
            <w:pPr>
              <w:pStyle w:val="TAL"/>
              <w:rPr>
                <w:b/>
                <w:bCs/>
                <w:i/>
                <w:iCs/>
              </w:rPr>
            </w:pPr>
            <w:r w:rsidRPr="00422D22">
              <w:rPr>
                <w:b/>
                <w:bCs/>
                <w:i/>
                <w:iCs/>
              </w:rPr>
              <w:t>supportedBandListSidelink-r16</w:t>
            </w:r>
          </w:p>
          <w:p w14:paraId="655BC4EA" w14:textId="77777777" w:rsidR="00172633" w:rsidRPr="00422D22" w:rsidRDefault="00172633" w:rsidP="00172633">
            <w:pPr>
              <w:pStyle w:val="TAL"/>
              <w:rPr>
                <w:b/>
                <w:i/>
              </w:rPr>
            </w:pPr>
            <w:r w:rsidRPr="00422D22">
              <w:t>Indicates frequency bands supported for NR sidelink communications and parameters supported for each frequency band, as specified in 4.2.16.1.6.</w:t>
            </w:r>
          </w:p>
        </w:tc>
        <w:tc>
          <w:tcPr>
            <w:tcW w:w="709" w:type="dxa"/>
          </w:tcPr>
          <w:p w14:paraId="0C9E37BA" w14:textId="77777777" w:rsidR="00172633" w:rsidRPr="00422D22" w:rsidRDefault="00172633" w:rsidP="00172633">
            <w:pPr>
              <w:pStyle w:val="TAL"/>
              <w:jc w:val="center"/>
            </w:pPr>
            <w:r w:rsidRPr="00422D22">
              <w:rPr>
                <w:lang w:eastAsia="zh-CN"/>
              </w:rPr>
              <w:t>UE</w:t>
            </w:r>
          </w:p>
        </w:tc>
        <w:tc>
          <w:tcPr>
            <w:tcW w:w="567" w:type="dxa"/>
          </w:tcPr>
          <w:p w14:paraId="2CCC9192" w14:textId="77777777" w:rsidR="00172633" w:rsidRPr="00422D22" w:rsidRDefault="00172633" w:rsidP="00172633">
            <w:pPr>
              <w:pStyle w:val="TAL"/>
              <w:jc w:val="center"/>
            </w:pPr>
            <w:r w:rsidRPr="00422D22">
              <w:rPr>
                <w:lang w:eastAsia="zh-CN"/>
              </w:rPr>
              <w:t>No</w:t>
            </w:r>
          </w:p>
        </w:tc>
        <w:tc>
          <w:tcPr>
            <w:tcW w:w="709" w:type="dxa"/>
          </w:tcPr>
          <w:p w14:paraId="3EF94DF4" w14:textId="77777777" w:rsidR="00172633" w:rsidRPr="00422D22" w:rsidRDefault="00172633" w:rsidP="00172633">
            <w:pPr>
              <w:pStyle w:val="TAL"/>
              <w:jc w:val="center"/>
            </w:pPr>
            <w:r w:rsidRPr="00422D22">
              <w:rPr>
                <w:lang w:eastAsia="zh-CN"/>
              </w:rPr>
              <w:t>No</w:t>
            </w:r>
          </w:p>
        </w:tc>
        <w:tc>
          <w:tcPr>
            <w:tcW w:w="728" w:type="dxa"/>
          </w:tcPr>
          <w:p w14:paraId="7D306127" w14:textId="77777777" w:rsidR="00172633" w:rsidRPr="00422D22" w:rsidRDefault="00172633" w:rsidP="00172633">
            <w:pPr>
              <w:pStyle w:val="TAL"/>
              <w:jc w:val="center"/>
            </w:pPr>
            <w:r w:rsidRPr="00422D22">
              <w:rPr>
                <w:lang w:eastAsia="zh-CN"/>
              </w:rPr>
              <w:t>No</w:t>
            </w:r>
          </w:p>
        </w:tc>
      </w:tr>
    </w:tbl>
    <w:p w14:paraId="1F82A4EA" w14:textId="77777777" w:rsidR="00071325" w:rsidRPr="00422D22" w:rsidRDefault="00071325" w:rsidP="00071325"/>
    <w:p w14:paraId="71FD6E96" w14:textId="77777777" w:rsidR="00172633" w:rsidRPr="00422D22" w:rsidRDefault="00172633" w:rsidP="00172633">
      <w:pPr>
        <w:pStyle w:val="Heading5"/>
      </w:pPr>
      <w:bookmarkStart w:id="507" w:name="_Toc52574123"/>
      <w:bookmarkStart w:id="508" w:name="_Toc52574209"/>
      <w:bookmarkStart w:id="509" w:name="_Toc155987891"/>
      <w:r w:rsidRPr="00422D22">
        <w:t>4.2.16.1.6</w:t>
      </w:r>
      <w:r w:rsidRPr="00422D22">
        <w:tab/>
      </w:r>
      <w:r w:rsidRPr="00422D22">
        <w:rPr>
          <w:i/>
        </w:rPr>
        <w:t>BandSidelink</w:t>
      </w:r>
      <w:r w:rsidRPr="00422D22">
        <w:t xml:space="preserve"> Parameters</w:t>
      </w:r>
      <w:bookmarkEnd w:id="507"/>
      <w:bookmarkEnd w:id="508"/>
      <w:bookmarkEnd w:id="5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22D22" w:rsidRPr="00422D22" w14:paraId="3645AFED" w14:textId="77777777" w:rsidTr="00963B9B">
        <w:trPr>
          <w:cantSplit/>
          <w:tblHeader/>
        </w:trPr>
        <w:tc>
          <w:tcPr>
            <w:tcW w:w="6917" w:type="dxa"/>
          </w:tcPr>
          <w:p w14:paraId="22885892" w14:textId="77777777" w:rsidR="00172633" w:rsidRPr="00422D22" w:rsidRDefault="00172633" w:rsidP="00963B9B">
            <w:pPr>
              <w:pStyle w:val="TAH"/>
            </w:pPr>
            <w:r w:rsidRPr="00422D22">
              <w:t>Definitions for parameters</w:t>
            </w:r>
          </w:p>
        </w:tc>
        <w:tc>
          <w:tcPr>
            <w:tcW w:w="709" w:type="dxa"/>
          </w:tcPr>
          <w:p w14:paraId="63BA980D" w14:textId="77777777" w:rsidR="00172633" w:rsidRPr="00422D22" w:rsidRDefault="00172633" w:rsidP="00963B9B">
            <w:pPr>
              <w:pStyle w:val="TAH"/>
            </w:pPr>
            <w:r w:rsidRPr="00422D22">
              <w:t>Per</w:t>
            </w:r>
          </w:p>
        </w:tc>
        <w:tc>
          <w:tcPr>
            <w:tcW w:w="567" w:type="dxa"/>
          </w:tcPr>
          <w:p w14:paraId="086821B6" w14:textId="77777777" w:rsidR="00172633" w:rsidRPr="00422D22" w:rsidRDefault="00172633" w:rsidP="00963B9B">
            <w:pPr>
              <w:pStyle w:val="TAH"/>
            </w:pPr>
            <w:r w:rsidRPr="00422D22">
              <w:t>M</w:t>
            </w:r>
          </w:p>
        </w:tc>
        <w:tc>
          <w:tcPr>
            <w:tcW w:w="709" w:type="dxa"/>
          </w:tcPr>
          <w:p w14:paraId="1DE207AE" w14:textId="77777777" w:rsidR="00172633" w:rsidRPr="00422D22" w:rsidRDefault="00172633" w:rsidP="00963B9B">
            <w:pPr>
              <w:pStyle w:val="TAH"/>
            </w:pPr>
            <w:r w:rsidRPr="00422D22">
              <w:t>FDD-TDD</w:t>
            </w:r>
          </w:p>
          <w:p w14:paraId="034D5969" w14:textId="77777777" w:rsidR="00172633" w:rsidRPr="00422D22" w:rsidRDefault="00172633" w:rsidP="00963B9B">
            <w:pPr>
              <w:pStyle w:val="TAH"/>
            </w:pPr>
            <w:r w:rsidRPr="00422D22">
              <w:t>DIFF</w:t>
            </w:r>
          </w:p>
        </w:tc>
        <w:tc>
          <w:tcPr>
            <w:tcW w:w="728" w:type="dxa"/>
          </w:tcPr>
          <w:p w14:paraId="496BB14A" w14:textId="77777777" w:rsidR="00172633" w:rsidRPr="00422D22" w:rsidRDefault="00172633" w:rsidP="00963B9B">
            <w:pPr>
              <w:pStyle w:val="TAH"/>
            </w:pPr>
            <w:r w:rsidRPr="00422D22">
              <w:t>FR1-FR2</w:t>
            </w:r>
          </w:p>
          <w:p w14:paraId="437D3ACD" w14:textId="77777777" w:rsidR="00172633" w:rsidRPr="00422D22" w:rsidRDefault="00172633" w:rsidP="00963B9B">
            <w:pPr>
              <w:pStyle w:val="TAH"/>
            </w:pPr>
            <w:r w:rsidRPr="00422D22">
              <w:t>DIFF</w:t>
            </w:r>
          </w:p>
        </w:tc>
      </w:tr>
      <w:tr w:rsidR="00422D22" w:rsidRPr="00422D22" w14:paraId="79CD5846" w14:textId="77777777" w:rsidTr="00963B9B">
        <w:trPr>
          <w:cantSplit/>
          <w:tblHeader/>
        </w:trPr>
        <w:tc>
          <w:tcPr>
            <w:tcW w:w="6917" w:type="dxa"/>
          </w:tcPr>
          <w:p w14:paraId="2A7AEEB1" w14:textId="77777777" w:rsidR="00172633" w:rsidRPr="00422D22" w:rsidRDefault="00172633" w:rsidP="00963B9B">
            <w:pPr>
              <w:pStyle w:val="TAL"/>
              <w:rPr>
                <w:b/>
                <w:i/>
              </w:rPr>
            </w:pPr>
            <w:r w:rsidRPr="00422D22">
              <w:rPr>
                <w:b/>
                <w:i/>
              </w:rPr>
              <w:t>sl-Reception-r16</w:t>
            </w:r>
          </w:p>
          <w:p w14:paraId="4923BCBD" w14:textId="26D4FCBD" w:rsidR="00172633" w:rsidRPr="00422D22" w:rsidRDefault="00172633" w:rsidP="00963B9B">
            <w:pPr>
              <w:pStyle w:val="TAL"/>
              <w:spacing w:afterLines="50" w:after="120"/>
            </w:pPr>
            <w:r w:rsidRPr="00422D22">
              <w:t>Indicates whether rece</w:t>
            </w:r>
            <w:r w:rsidR="006B34FC" w:rsidRPr="00422D22">
              <w:t>i</w:t>
            </w:r>
            <w:r w:rsidRPr="00422D22">
              <w:t>ving NR sidelink communication is supported. If supported, this parameter indicates the support of the capabilities and includes the parameters as follows:</w:t>
            </w:r>
          </w:p>
          <w:p w14:paraId="7B0C8097"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sz w:val="18"/>
                <w:szCs w:val="18"/>
              </w:rPr>
              <w:t>UE can receive NR PSCCH/PSSCH.</w:t>
            </w:r>
          </w:p>
          <w:p w14:paraId="29AE0A35"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i/>
                <w:iCs/>
                <w:sz w:val="18"/>
                <w:szCs w:val="18"/>
              </w:rPr>
              <w:t>harq-RxProcessSidelink</w:t>
            </w:r>
            <w:r w:rsidRPr="00422D22">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i/>
                <w:iCs/>
                <w:sz w:val="18"/>
                <w:szCs w:val="18"/>
              </w:rPr>
              <w:t>pscch-RxSidelink</w:t>
            </w:r>
            <w:r w:rsidRPr="00422D22">
              <w:rPr>
                <w:rFonts w:ascii="Arial" w:hAnsi="Arial" w:cs="Arial"/>
                <w:sz w:val="18"/>
                <w:szCs w:val="18"/>
              </w:rPr>
              <w:t>, which indicates the number of PSCCH that the supports for reception in a slot. Value value1 corresponds to floor (N</w:t>
            </w:r>
            <w:r w:rsidRPr="00422D22">
              <w:rPr>
                <w:rFonts w:ascii="Arial" w:hAnsi="Arial" w:cs="Arial"/>
                <w:sz w:val="18"/>
                <w:szCs w:val="18"/>
                <w:vertAlign w:val="subscript"/>
              </w:rPr>
              <w:t>RB</w:t>
            </w:r>
            <w:r w:rsidRPr="00422D22">
              <w:rPr>
                <w:rFonts w:ascii="Arial" w:hAnsi="Arial" w:cs="Arial"/>
                <w:sz w:val="18"/>
                <w:szCs w:val="18"/>
              </w:rPr>
              <w:t xml:space="preserve"> /10 RBs), value2 corresponds to 2*floor (N</w:t>
            </w:r>
            <w:r w:rsidRPr="00422D22">
              <w:rPr>
                <w:rFonts w:ascii="Arial" w:hAnsi="Arial" w:cs="Arial"/>
                <w:sz w:val="18"/>
                <w:szCs w:val="18"/>
                <w:vertAlign w:val="subscript"/>
              </w:rPr>
              <w:t>RB</w:t>
            </w:r>
            <w:r w:rsidRPr="00422D22">
              <w:rPr>
                <w:rFonts w:ascii="Arial" w:hAnsi="Arial" w:cs="Arial"/>
                <w:sz w:val="18"/>
                <w:szCs w:val="18"/>
              </w:rPr>
              <w:t xml:space="preserve"> /10 RBs);</w:t>
            </w:r>
          </w:p>
          <w:p w14:paraId="31472BBE"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sz w:val="18"/>
                <w:szCs w:val="18"/>
              </w:rPr>
              <w:t>UE can attempt to decode N</w:t>
            </w:r>
            <w:r w:rsidRPr="00422D22">
              <w:rPr>
                <w:rFonts w:ascii="Arial" w:hAnsi="Arial" w:cs="Arial"/>
                <w:sz w:val="18"/>
                <w:szCs w:val="18"/>
                <w:vertAlign w:val="subscript"/>
              </w:rPr>
              <w:t>RB</w:t>
            </w:r>
            <w:r w:rsidRPr="00422D22">
              <w:rPr>
                <w:rFonts w:ascii="Arial" w:hAnsi="Arial" w:cs="Arial"/>
                <w:sz w:val="18"/>
                <w:szCs w:val="18"/>
              </w:rPr>
              <w:t xml:space="preserve"> non-overlapping RBs per slot.</w:t>
            </w:r>
          </w:p>
          <w:p w14:paraId="1265DED5"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sz w:val="18"/>
                <w:szCs w:val="18"/>
              </w:rPr>
              <w:t>UE supports reception of PSSCH according to the 64QAM MCS table.</w:t>
            </w:r>
          </w:p>
          <w:p w14:paraId="69225DCE"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sz w:val="18"/>
                <w:szCs w:val="18"/>
              </w:rPr>
              <w:t>UE supports PT-RS reception in FR2.</w:t>
            </w:r>
          </w:p>
          <w:p w14:paraId="66758C2A" w14:textId="0A585F3D"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i/>
                <w:iCs/>
                <w:sz w:val="18"/>
                <w:szCs w:val="18"/>
              </w:rPr>
              <w:t>scs-CP-PatternRxSidelink</w:t>
            </w:r>
            <w:r w:rsidRPr="00422D22">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6B34FC" w:rsidRPr="00422D22">
              <w:rPr>
                <w:rFonts w:ascii="Arial" w:hAnsi="Arial" w:cs="Arial"/>
                <w:sz w:val="18"/>
                <w:szCs w:val="18"/>
              </w:rPr>
              <w:t xml:space="preserve">TS </w:t>
            </w:r>
            <w:r w:rsidRPr="00422D22">
              <w:rPr>
                <w:rFonts w:ascii="Arial" w:hAnsi="Arial" w:cs="Arial"/>
                <w:sz w:val="18"/>
                <w:szCs w:val="18"/>
              </w:rPr>
              <w:t>38.101-1 [2], Table 5.2E</w:t>
            </w:r>
            <w:r w:rsidR="008C7055" w:rsidRPr="00422D22">
              <w:rPr>
                <w:rFonts w:ascii="Arial" w:hAnsi="Arial" w:cs="Arial"/>
                <w:sz w:val="18"/>
                <w:szCs w:val="18"/>
              </w:rPr>
              <w:t>.1</w:t>
            </w:r>
            <w:r w:rsidRPr="00422D22">
              <w:rPr>
                <w:rFonts w:ascii="Arial" w:hAnsi="Arial" w:cs="Arial"/>
                <w:sz w:val="18"/>
                <w:szCs w:val="18"/>
              </w:rPr>
              <w:t xml:space="preserve">-1. Otherwise, it is mandatory. For a band indicated with only the PC5 interface in </w:t>
            </w:r>
            <w:r w:rsidR="006B34FC" w:rsidRPr="00422D22">
              <w:rPr>
                <w:rFonts w:ascii="Arial" w:hAnsi="Arial" w:cs="Arial"/>
                <w:sz w:val="18"/>
                <w:szCs w:val="18"/>
              </w:rPr>
              <w:t xml:space="preserve">TS </w:t>
            </w:r>
            <w:r w:rsidRPr="00422D22">
              <w:rPr>
                <w:rFonts w:ascii="Arial" w:hAnsi="Arial" w:cs="Arial"/>
                <w:sz w:val="18"/>
                <w:szCs w:val="18"/>
              </w:rPr>
              <w:t>38.101-1 [2], Table 5.2E</w:t>
            </w:r>
            <w:r w:rsidR="008C7055" w:rsidRPr="00422D22">
              <w:rPr>
                <w:rFonts w:ascii="Arial" w:hAnsi="Arial" w:cs="Arial"/>
                <w:sz w:val="18"/>
                <w:szCs w:val="18"/>
              </w:rPr>
              <w:t>.1</w:t>
            </w:r>
            <w:r w:rsidRPr="00422D22">
              <w:rPr>
                <w:rFonts w:ascii="Arial" w:hAnsi="Arial" w:cs="Arial"/>
                <w:sz w:val="18"/>
                <w:szCs w:val="18"/>
              </w:rPr>
              <w:t>-1, UE supports reception using 30 kHz subcarrier spacing with normal CP in FR1, 120 kHz subcarrier spacing with normal CP</w:t>
            </w:r>
            <w:r w:rsidR="008C7055" w:rsidRPr="00422D22">
              <w:rPr>
                <w:rFonts w:ascii="Arial" w:hAnsi="Arial" w:cs="Arial"/>
                <w:sz w:val="18"/>
                <w:szCs w:val="18"/>
              </w:rPr>
              <w:t xml:space="preserve"> in</w:t>
            </w:r>
            <w:r w:rsidRPr="00422D22">
              <w:rPr>
                <w:rFonts w:ascii="Arial" w:hAnsi="Arial" w:cs="Arial"/>
                <w:sz w:val="18"/>
                <w:szCs w:val="18"/>
              </w:rPr>
              <w:t xml:space="preserve"> FR2.</w:t>
            </w:r>
          </w:p>
          <w:p w14:paraId="468F096A"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i/>
                <w:iCs/>
                <w:sz w:val="18"/>
                <w:szCs w:val="18"/>
              </w:rPr>
              <w:t>extendedCP-RxSidelink</w:t>
            </w:r>
            <w:r w:rsidRPr="00422D22">
              <w:rPr>
                <w:rFonts w:ascii="Arial" w:hAnsi="Arial" w:cs="Arial"/>
                <w:sz w:val="18"/>
                <w:szCs w:val="18"/>
              </w:rPr>
              <w:t>, which indicates whether the UE supports 60 kHz subcarrier spacing with extended CP length for NR sidelink communication reception.</w:t>
            </w:r>
            <w:r w:rsidR="008C7055" w:rsidRPr="00422D22">
              <w:rPr>
                <w:rFonts w:ascii="Arial" w:hAnsi="Arial" w:cs="Arial"/>
                <w:sz w:val="18"/>
                <w:szCs w:val="18"/>
              </w:rPr>
              <w:t xml:space="preserve"> This capability is not required to be signalled in a band indicated with only the PC5 interface in </w:t>
            </w:r>
            <w:r w:rsidR="00CF7A97" w:rsidRPr="00422D22">
              <w:rPr>
                <w:rFonts w:ascii="Arial" w:hAnsi="Arial" w:cs="Arial"/>
                <w:sz w:val="18"/>
                <w:szCs w:val="18"/>
              </w:rPr>
              <w:t xml:space="preserve">TS </w:t>
            </w:r>
            <w:r w:rsidR="008C7055" w:rsidRPr="00422D22">
              <w:rPr>
                <w:rFonts w:ascii="Arial" w:hAnsi="Arial" w:cs="Arial"/>
                <w:sz w:val="18"/>
                <w:szCs w:val="18"/>
              </w:rPr>
              <w:t>38.101-1 [2], Table 5.2E.1-1. Otherwise, it is mandatory.</w:t>
            </w:r>
          </w:p>
          <w:p w14:paraId="7868FF65"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tab/>
            </w:r>
            <w:r w:rsidRPr="00422D22">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6391402F" w:rsidR="008C7055" w:rsidRPr="00422D22" w:rsidRDefault="00172633" w:rsidP="008C7055">
            <w:pPr>
              <w:pStyle w:val="TAN"/>
            </w:pPr>
            <w:r w:rsidRPr="00422D22">
              <w:t>NOTE</w:t>
            </w:r>
            <w:r w:rsidR="008C7055" w:rsidRPr="00422D22">
              <w:t xml:space="preserve"> 1</w:t>
            </w:r>
            <w:r w:rsidRPr="00422D22">
              <w:t>:</w:t>
            </w:r>
            <w:r w:rsidRPr="00422D22">
              <w:tab/>
              <w:t>N</w:t>
            </w:r>
            <w:r w:rsidRPr="00422D22">
              <w:rPr>
                <w:vertAlign w:val="subscript"/>
              </w:rPr>
              <w:t>RB</w:t>
            </w:r>
            <w:r w:rsidRPr="00422D22">
              <w:t xml:space="preserve"> is the number of RBs defined per channel bandwidth by RAN4 in </w:t>
            </w:r>
            <w:r w:rsidR="006B34FC" w:rsidRPr="00422D22">
              <w:t xml:space="preserve">TS </w:t>
            </w:r>
            <w:r w:rsidRPr="00422D22">
              <w:t xml:space="preserve">38.101-1 [2], Table 5.3.2-1 for FR1 and </w:t>
            </w:r>
            <w:r w:rsidR="006B34FC" w:rsidRPr="00422D22">
              <w:t xml:space="preserve">TS </w:t>
            </w:r>
            <w:r w:rsidRPr="00422D22">
              <w:t>38.101-2 [3], Table 5.3.2.-1 for FR2.</w:t>
            </w:r>
          </w:p>
          <w:p w14:paraId="3E769F51" w14:textId="77777777" w:rsidR="003113BD" w:rsidRPr="00422D22" w:rsidRDefault="008C7055" w:rsidP="00082137">
            <w:pPr>
              <w:pStyle w:val="TAN"/>
            </w:pPr>
            <w:r w:rsidRPr="00422D22">
              <w:t>NOTE 2:</w:t>
            </w:r>
            <w:r w:rsidRPr="00422D22">
              <w:tab/>
              <w:t xml:space="preserve">Configuration by NR Uu is not required to be supported in a band indicated with only the PC5 interface in </w:t>
            </w:r>
            <w:r w:rsidR="00CF7A97" w:rsidRPr="00422D22">
              <w:t xml:space="preserve">TS </w:t>
            </w:r>
            <w:r w:rsidRPr="00422D22">
              <w:t>38.101-1 [2] Table 5.2E.1-1.</w:t>
            </w:r>
          </w:p>
          <w:p w14:paraId="3A47628E" w14:textId="77777777" w:rsidR="003113BD" w:rsidRPr="00422D22" w:rsidRDefault="003113BD" w:rsidP="003113BD">
            <w:pPr>
              <w:pStyle w:val="TAL"/>
              <w:rPr>
                <w:rFonts w:eastAsia="SimSun"/>
                <w:lang w:eastAsia="zh-CN"/>
              </w:rPr>
            </w:pPr>
          </w:p>
          <w:p w14:paraId="71858F98" w14:textId="02600FB6" w:rsidR="00172633" w:rsidRPr="00422D22" w:rsidRDefault="003113BD" w:rsidP="00082137">
            <w:pPr>
              <w:pStyle w:val="TAL"/>
              <w:rPr>
                <w:lang w:eastAsia="zh-CN"/>
              </w:rPr>
            </w:pPr>
            <w:r w:rsidRPr="00422D22">
              <w:rPr>
                <w:rFonts w:eastAsia="SimSun"/>
                <w:lang w:eastAsia="zh-CN"/>
              </w:rPr>
              <w:t>Support of this feature is mandatory if UE supports NR sidelink.</w:t>
            </w:r>
          </w:p>
        </w:tc>
        <w:tc>
          <w:tcPr>
            <w:tcW w:w="709" w:type="dxa"/>
          </w:tcPr>
          <w:p w14:paraId="2BE2A525" w14:textId="77777777" w:rsidR="00172633" w:rsidRPr="00422D22" w:rsidRDefault="00172633" w:rsidP="00963B9B">
            <w:pPr>
              <w:pStyle w:val="TAL"/>
              <w:jc w:val="center"/>
              <w:rPr>
                <w:lang w:eastAsia="zh-CN"/>
              </w:rPr>
            </w:pPr>
            <w:r w:rsidRPr="00422D22">
              <w:rPr>
                <w:lang w:eastAsia="zh-CN"/>
              </w:rPr>
              <w:t>Band</w:t>
            </w:r>
          </w:p>
        </w:tc>
        <w:tc>
          <w:tcPr>
            <w:tcW w:w="567" w:type="dxa"/>
          </w:tcPr>
          <w:p w14:paraId="30E637B6" w14:textId="28CFB857" w:rsidR="00172633" w:rsidRPr="00422D22" w:rsidRDefault="003113BD" w:rsidP="00963B9B">
            <w:pPr>
              <w:pStyle w:val="TAL"/>
              <w:jc w:val="center"/>
              <w:rPr>
                <w:lang w:eastAsia="zh-CN"/>
              </w:rPr>
            </w:pPr>
            <w:r w:rsidRPr="00422D22">
              <w:rPr>
                <w:lang w:eastAsia="zh-CN"/>
              </w:rPr>
              <w:t>CY</w:t>
            </w:r>
          </w:p>
        </w:tc>
        <w:tc>
          <w:tcPr>
            <w:tcW w:w="709" w:type="dxa"/>
          </w:tcPr>
          <w:p w14:paraId="0AF40E99" w14:textId="77777777" w:rsidR="00172633" w:rsidRPr="00422D22" w:rsidRDefault="00172633" w:rsidP="00963B9B">
            <w:pPr>
              <w:pStyle w:val="TAL"/>
              <w:jc w:val="center"/>
              <w:rPr>
                <w:lang w:eastAsia="zh-CN"/>
              </w:rPr>
            </w:pPr>
            <w:r w:rsidRPr="00422D22">
              <w:rPr>
                <w:lang w:eastAsia="zh-CN"/>
              </w:rPr>
              <w:t>N/A</w:t>
            </w:r>
          </w:p>
        </w:tc>
        <w:tc>
          <w:tcPr>
            <w:tcW w:w="728" w:type="dxa"/>
          </w:tcPr>
          <w:p w14:paraId="4FE0B004" w14:textId="77777777" w:rsidR="00172633" w:rsidRPr="00422D22" w:rsidRDefault="00172633" w:rsidP="00963B9B">
            <w:pPr>
              <w:pStyle w:val="TAL"/>
              <w:jc w:val="center"/>
              <w:rPr>
                <w:lang w:eastAsia="zh-CN"/>
              </w:rPr>
            </w:pPr>
            <w:r w:rsidRPr="00422D22">
              <w:rPr>
                <w:lang w:eastAsia="zh-CN"/>
              </w:rPr>
              <w:t>N/A</w:t>
            </w:r>
          </w:p>
        </w:tc>
      </w:tr>
      <w:tr w:rsidR="00422D22" w:rsidRPr="00422D22" w14:paraId="23A19EA9" w14:textId="77777777" w:rsidTr="00963B9B">
        <w:trPr>
          <w:cantSplit/>
          <w:tblHeader/>
        </w:trPr>
        <w:tc>
          <w:tcPr>
            <w:tcW w:w="6917" w:type="dxa"/>
          </w:tcPr>
          <w:p w14:paraId="55C078EE" w14:textId="77777777" w:rsidR="00172633" w:rsidRPr="00422D22" w:rsidRDefault="00172633" w:rsidP="00963B9B">
            <w:pPr>
              <w:pStyle w:val="TAL"/>
              <w:rPr>
                <w:b/>
                <w:i/>
              </w:rPr>
            </w:pPr>
            <w:r w:rsidRPr="00422D22">
              <w:rPr>
                <w:b/>
                <w:i/>
              </w:rPr>
              <w:t>sl-TransmissionMode1-r16</w:t>
            </w:r>
          </w:p>
          <w:p w14:paraId="53EC13E8" w14:textId="77777777" w:rsidR="00172633" w:rsidRPr="00422D22" w:rsidRDefault="00172633" w:rsidP="00963B9B">
            <w:pPr>
              <w:pStyle w:val="TAL"/>
              <w:spacing w:afterLines="50" w:after="120"/>
              <w:rPr>
                <w:b/>
                <w:i/>
              </w:rPr>
            </w:pPr>
            <w:r w:rsidRPr="00422D22">
              <w:t>Indicates whether transmitting NR sidelink mode 1 sch</w:t>
            </w:r>
            <w:r w:rsidR="00CF7A97" w:rsidRPr="00422D22">
              <w:t>e</w:t>
            </w:r>
            <w:r w:rsidRPr="00422D22">
              <w:t>duled by Uu is supported. If supported, this parameter indicates the support of the capabilities and includes the parameters as follows:</w:t>
            </w:r>
          </w:p>
          <w:p w14:paraId="22C49622" w14:textId="77777777"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harq-TxProcessModeOneSidelink</w:t>
            </w:r>
            <w:r w:rsidRPr="00422D22">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UE can transmit PSSCH according to the normal 64QAM MCS OFDM table.</w:t>
            </w:r>
          </w:p>
          <w:p w14:paraId="253C2B3C" w14:textId="77777777"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UE supports PT-RS transmission in FR2.</w:t>
            </w:r>
          </w:p>
          <w:p w14:paraId="10536ED9" w14:textId="77777777"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For NR sidelink mode 1 scheduled by NR Uu, UE can monitor DCI format 3_0 for NR sidelink dynamic scheduling and configured grant type 2</w:t>
            </w:r>
            <w:r w:rsidR="008C7055" w:rsidRPr="00422D22">
              <w:t xml:space="preserve"> </w:t>
            </w:r>
            <w:r w:rsidR="008C7055" w:rsidRPr="00422D22">
              <w:rPr>
                <w:rFonts w:ascii="Arial" w:hAnsi="Arial" w:cs="Arial"/>
                <w:sz w:val="18"/>
                <w:szCs w:val="18"/>
              </w:rPr>
              <w:t>on the same carrier as sidelink</w:t>
            </w:r>
            <w:r w:rsidRPr="00422D22">
              <w:rPr>
                <w:rFonts w:ascii="Arial" w:hAnsi="Arial" w:cs="Arial"/>
                <w:sz w:val="18"/>
                <w:szCs w:val="18"/>
              </w:rPr>
              <w:t>.</w:t>
            </w:r>
          </w:p>
          <w:p w14:paraId="6BD02A56" w14:textId="3E574DC1"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scs-CP-PatternTxSidelinkModeOne</w:t>
            </w:r>
            <w:r w:rsidRPr="00422D22">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422D22">
              <w:rPr>
                <w:rFonts w:ascii="Arial" w:hAnsi="Arial" w:cs="Arial"/>
                <w:sz w:val="18"/>
                <w:szCs w:val="18"/>
              </w:rPr>
              <w:t xml:space="preserve"> For a band indicated with only the PC5 interface in </w:t>
            </w:r>
            <w:r w:rsidR="006B34FC" w:rsidRPr="00422D22">
              <w:rPr>
                <w:rFonts w:ascii="Arial" w:hAnsi="Arial" w:cs="Arial"/>
                <w:sz w:val="18"/>
                <w:szCs w:val="18"/>
              </w:rPr>
              <w:t xml:space="preserve">TS </w:t>
            </w:r>
            <w:r w:rsidR="008C7055" w:rsidRPr="00422D22">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422D22">
              <w:rPr>
                <w:rFonts w:ascii="Arial" w:hAnsi="Arial" w:cs="Arial"/>
                <w:i/>
                <w:sz w:val="18"/>
                <w:szCs w:val="18"/>
              </w:rPr>
              <w:t>channelBWs-UL</w:t>
            </w:r>
            <w:r w:rsidR="008C7055" w:rsidRPr="00422D22">
              <w:rPr>
                <w:rFonts w:ascii="Arial" w:hAnsi="Arial" w:cs="Arial"/>
                <w:sz w:val="18"/>
                <w:szCs w:val="18"/>
              </w:rPr>
              <w:t>.</w:t>
            </w:r>
          </w:p>
          <w:p w14:paraId="2BF5053A" w14:textId="3766AA44"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extendedCP-TxSidelink</w:t>
            </w:r>
            <w:r w:rsidRPr="00422D22">
              <w:rPr>
                <w:rFonts w:ascii="Arial" w:hAnsi="Arial" w:cs="Arial"/>
                <w:sz w:val="18"/>
                <w:szCs w:val="18"/>
              </w:rPr>
              <w:t>, which indicates whether the UE supports 60 kHz subcarrier spacing with extended CP length for NR sidelink communication transmission using mode 1.</w:t>
            </w:r>
            <w:r w:rsidR="008C7055" w:rsidRPr="00422D22">
              <w:rPr>
                <w:rFonts w:ascii="Arial" w:hAnsi="Arial" w:cs="Arial"/>
                <w:sz w:val="18"/>
                <w:szCs w:val="18"/>
              </w:rPr>
              <w:t xml:space="preserve"> For a band indicated with only the PC5 interface in </w:t>
            </w:r>
            <w:r w:rsidR="006B34FC" w:rsidRPr="00422D22">
              <w:rPr>
                <w:rFonts w:ascii="Arial" w:hAnsi="Arial" w:cs="Arial"/>
                <w:sz w:val="18"/>
                <w:szCs w:val="18"/>
              </w:rPr>
              <w:t xml:space="preserve">TS </w:t>
            </w:r>
            <w:r w:rsidR="008C7055" w:rsidRPr="00422D22">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422D22">
              <w:rPr>
                <w:rFonts w:ascii="Arial" w:hAnsi="Arial" w:cs="Arial"/>
                <w:i/>
                <w:sz w:val="18"/>
                <w:szCs w:val="18"/>
              </w:rPr>
              <w:t>channelBWs-UL</w:t>
            </w:r>
            <w:r w:rsidR="008C7055" w:rsidRPr="00422D22">
              <w:rPr>
                <w:rFonts w:ascii="Arial" w:hAnsi="Arial" w:cs="Arial"/>
                <w:sz w:val="18"/>
                <w:szCs w:val="18"/>
              </w:rPr>
              <w:t>.</w:t>
            </w:r>
          </w:p>
          <w:p w14:paraId="71D64FC5" w14:textId="77777777"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5380B99A"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UE supports downlink pathloss based open loop power control for NR sidelink mode 1 scheduled by NR Uu</w:t>
            </w:r>
            <w:r w:rsidR="00D04000" w:rsidRPr="00422D22">
              <w:rPr>
                <w:rFonts w:ascii="Arial" w:hAnsi="Arial" w:cs="Arial"/>
                <w:sz w:val="18"/>
                <w:szCs w:val="18"/>
              </w:rPr>
              <w:t xml:space="preserve"> </w:t>
            </w:r>
            <w:r w:rsidRPr="00422D22">
              <w:rPr>
                <w:rFonts w:ascii="Arial" w:hAnsi="Arial" w:cs="Arial"/>
                <w:sz w:val="18"/>
                <w:szCs w:val="18"/>
              </w:rPr>
              <w:t xml:space="preserve">if the band is not indicated with only the PC5 interface in </w:t>
            </w:r>
            <w:r w:rsidR="006B34FC" w:rsidRPr="00422D22">
              <w:rPr>
                <w:rFonts w:ascii="Arial" w:hAnsi="Arial" w:cs="Arial"/>
                <w:sz w:val="18"/>
                <w:szCs w:val="18"/>
              </w:rPr>
              <w:t xml:space="preserve">TS </w:t>
            </w:r>
            <w:r w:rsidRPr="00422D22">
              <w:rPr>
                <w:rFonts w:ascii="Arial" w:hAnsi="Arial" w:cs="Arial"/>
                <w:sz w:val="18"/>
                <w:szCs w:val="18"/>
              </w:rPr>
              <w:t>38.101-1 [2], Table 5.2E</w:t>
            </w:r>
            <w:r w:rsidR="008C7055" w:rsidRPr="00422D22">
              <w:rPr>
                <w:rFonts w:ascii="Arial" w:hAnsi="Arial" w:cs="Arial"/>
                <w:sz w:val="18"/>
                <w:szCs w:val="18"/>
              </w:rPr>
              <w:t>.1</w:t>
            </w:r>
            <w:r w:rsidRPr="00422D22">
              <w:rPr>
                <w:rFonts w:ascii="Arial" w:hAnsi="Arial" w:cs="Arial"/>
                <w:sz w:val="18"/>
                <w:szCs w:val="18"/>
              </w:rPr>
              <w:t>-1. Otherwise, it is not supported.</w:t>
            </w:r>
          </w:p>
          <w:p w14:paraId="5045B987" w14:textId="23BA75D7" w:rsidR="00172633" w:rsidRPr="00422D22" w:rsidRDefault="00172633" w:rsidP="00006091">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harq-ReportOnPUCCH</w:t>
            </w:r>
            <w:r w:rsidRPr="00422D22">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6B34FC" w:rsidRPr="00422D22">
              <w:rPr>
                <w:rFonts w:ascii="Arial" w:hAnsi="Arial" w:cs="Arial"/>
                <w:sz w:val="18"/>
                <w:szCs w:val="18"/>
              </w:rPr>
              <w:t xml:space="preserve">TS </w:t>
            </w:r>
            <w:r w:rsidRPr="00422D22">
              <w:rPr>
                <w:rFonts w:ascii="Arial" w:hAnsi="Arial" w:cs="Arial"/>
                <w:sz w:val="18"/>
                <w:szCs w:val="18"/>
              </w:rPr>
              <w:t>38.101-1 [2], Table 5.2E</w:t>
            </w:r>
            <w:r w:rsidR="008C7055" w:rsidRPr="00422D22">
              <w:rPr>
                <w:rFonts w:ascii="Arial" w:hAnsi="Arial" w:cs="Arial"/>
                <w:sz w:val="18"/>
                <w:szCs w:val="18"/>
              </w:rPr>
              <w:t>.1</w:t>
            </w:r>
            <w:r w:rsidRPr="00422D22">
              <w:rPr>
                <w:rFonts w:ascii="Arial" w:hAnsi="Arial" w:cs="Arial"/>
                <w:sz w:val="18"/>
                <w:szCs w:val="18"/>
              </w:rPr>
              <w:t>-1. Otherwise, it is mandatory.</w:t>
            </w:r>
          </w:p>
          <w:p w14:paraId="78EDDD13" w14:textId="77777777" w:rsidR="003113BD" w:rsidRPr="00422D22" w:rsidRDefault="00172633" w:rsidP="00082137">
            <w:pPr>
              <w:pStyle w:val="TAN"/>
            </w:pPr>
            <w:r w:rsidRPr="00422D22">
              <w:t>NOTE:</w:t>
            </w:r>
            <w:r w:rsidRPr="00422D22">
              <w:tab/>
              <w:t>Random selection in the exceptional pool is supported.</w:t>
            </w:r>
          </w:p>
          <w:p w14:paraId="18739ADC" w14:textId="77777777" w:rsidR="003113BD" w:rsidRPr="00422D22" w:rsidRDefault="003113BD" w:rsidP="003113BD">
            <w:pPr>
              <w:pStyle w:val="TAL"/>
              <w:rPr>
                <w:lang w:eastAsia="en-US"/>
              </w:rPr>
            </w:pPr>
          </w:p>
          <w:p w14:paraId="1DEB4E4E" w14:textId="79ED1CB7" w:rsidR="00172633" w:rsidRPr="00422D22" w:rsidRDefault="003113BD" w:rsidP="00082137">
            <w:pPr>
              <w:pStyle w:val="TAL"/>
              <w:rPr>
                <w:b/>
                <w:i/>
              </w:rPr>
            </w:pPr>
            <w:r w:rsidRPr="00422D22">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422D22" w:rsidRDefault="00172633" w:rsidP="00963B9B">
            <w:pPr>
              <w:pStyle w:val="TAL"/>
              <w:jc w:val="center"/>
              <w:rPr>
                <w:lang w:eastAsia="zh-CN"/>
              </w:rPr>
            </w:pPr>
            <w:r w:rsidRPr="00422D22">
              <w:rPr>
                <w:lang w:eastAsia="zh-CN"/>
              </w:rPr>
              <w:t>Band</w:t>
            </w:r>
          </w:p>
        </w:tc>
        <w:tc>
          <w:tcPr>
            <w:tcW w:w="567" w:type="dxa"/>
          </w:tcPr>
          <w:p w14:paraId="7CF5D0DD" w14:textId="76D05D45" w:rsidR="00172633" w:rsidRPr="00422D22" w:rsidRDefault="003113BD" w:rsidP="00963B9B">
            <w:pPr>
              <w:pStyle w:val="TAL"/>
              <w:jc w:val="center"/>
              <w:rPr>
                <w:lang w:eastAsia="zh-CN"/>
              </w:rPr>
            </w:pPr>
            <w:r w:rsidRPr="00422D22">
              <w:rPr>
                <w:lang w:eastAsia="zh-CN"/>
              </w:rPr>
              <w:t>CY</w:t>
            </w:r>
          </w:p>
        </w:tc>
        <w:tc>
          <w:tcPr>
            <w:tcW w:w="709" w:type="dxa"/>
          </w:tcPr>
          <w:p w14:paraId="7D5AB8F9" w14:textId="77777777" w:rsidR="00172633" w:rsidRPr="00422D22" w:rsidRDefault="00172633" w:rsidP="00963B9B">
            <w:pPr>
              <w:pStyle w:val="TAL"/>
              <w:jc w:val="center"/>
              <w:rPr>
                <w:lang w:eastAsia="zh-CN"/>
              </w:rPr>
            </w:pPr>
            <w:r w:rsidRPr="00422D22">
              <w:rPr>
                <w:lang w:eastAsia="zh-CN"/>
              </w:rPr>
              <w:t>N/A</w:t>
            </w:r>
          </w:p>
        </w:tc>
        <w:tc>
          <w:tcPr>
            <w:tcW w:w="728" w:type="dxa"/>
          </w:tcPr>
          <w:p w14:paraId="1C77310E" w14:textId="77777777" w:rsidR="00172633" w:rsidRPr="00422D22" w:rsidRDefault="00172633" w:rsidP="00963B9B">
            <w:pPr>
              <w:pStyle w:val="TAL"/>
              <w:jc w:val="center"/>
              <w:rPr>
                <w:lang w:eastAsia="zh-CN"/>
              </w:rPr>
            </w:pPr>
            <w:r w:rsidRPr="00422D22">
              <w:rPr>
                <w:lang w:eastAsia="zh-CN"/>
              </w:rPr>
              <w:t>N/A</w:t>
            </w:r>
          </w:p>
        </w:tc>
      </w:tr>
      <w:tr w:rsidR="00422D22" w:rsidRPr="00422D22" w14:paraId="72E48DAE" w14:textId="77777777" w:rsidTr="00963B9B">
        <w:trPr>
          <w:cantSplit/>
          <w:tblHeader/>
        </w:trPr>
        <w:tc>
          <w:tcPr>
            <w:tcW w:w="6917" w:type="dxa"/>
          </w:tcPr>
          <w:p w14:paraId="0A507232" w14:textId="77777777" w:rsidR="008C7055" w:rsidRPr="00422D22" w:rsidRDefault="008C7055" w:rsidP="00963B9B">
            <w:pPr>
              <w:pStyle w:val="TAL"/>
              <w:rPr>
                <w:b/>
                <w:i/>
              </w:rPr>
            </w:pPr>
            <w:r w:rsidRPr="00422D22">
              <w:rPr>
                <w:b/>
                <w:i/>
              </w:rPr>
              <w:t>sl-TransmissionMode2-r16</w:t>
            </w:r>
          </w:p>
          <w:p w14:paraId="4B398F80" w14:textId="77777777" w:rsidR="008C7055" w:rsidRPr="00422D22" w:rsidRDefault="008C7055" w:rsidP="00963B9B">
            <w:pPr>
              <w:pStyle w:val="TAL"/>
              <w:spacing w:afterLines="50" w:after="120"/>
              <w:rPr>
                <w:b/>
                <w:i/>
              </w:rPr>
            </w:pPr>
            <w:r w:rsidRPr="00422D22">
              <w:t>Indicates whether transmitting NR sidelink mode 2 is supported. If supported, this parameter indicates the support of the capabilities and includes the parameters as follows:</w:t>
            </w:r>
          </w:p>
          <w:p w14:paraId="7A430933"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UE can transmit PSCCH/PSSCH using NR sidelink mode 2 configured by NR Uu or preconfiguration.</w:t>
            </w:r>
          </w:p>
          <w:p w14:paraId="78C4D259"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iCs/>
                <w:sz w:val="18"/>
                <w:szCs w:val="18"/>
              </w:rPr>
              <w:t>harq-TxProcessMod</w:t>
            </w:r>
            <w:r w:rsidR="00027215" w:rsidRPr="00422D22">
              <w:rPr>
                <w:rFonts w:ascii="Arial" w:hAnsi="Arial" w:cs="Arial"/>
                <w:i/>
                <w:iCs/>
                <w:sz w:val="18"/>
                <w:szCs w:val="18"/>
              </w:rPr>
              <w:t>e</w:t>
            </w:r>
            <w:r w:rsidR="008C7055" w:rsidRPr="00422D22">
              <w:rPr>
                <w:rFonts w:ascii="Arial" w:hAnsi="Arial" w:cs="Arial"/>
                <w:i/>
                <w:iCs/>
                <w:sz w:val="18"/>
                <w:szCs w:val="18"/>
              </w:rPr>
              <w:t>TwoSidelink</w:t>
            </w:r>
            <w:r w:rsidR="008C7055" w:rsidRPr="00422D22">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UE can transmit PSSCH according to the normal 64QAM MCS table.</w:t>
            </w:r>
          </w:p>
          <w:p w14:paraId="2CB5F1C2"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UE supports PT-RS transmission in FR2.</w:t>
            </w:r>
          </w:p>
          <w:p w14:paraId="5B086EC0"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UE can perform mode 2 sensing and resource allocation operations</w:t>
            </w:r>
          </w:p>
          <w:p w14:paraId="6D8D9C55" w14:textId="59BC6011"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iCs/>
                <w:sz w:val="18"/>
                <w:szCs w:val="18"/>
              </w:rPr>
              <w:t>scs-CP-PatternTxSidelinkModeTwo</w:t>
            </w:r>
            <w:r w:rsidR="008C7055" w:rsidRPr="00422D22">
              <w:rPr>
                <w:rFonts w:ascii="Arial" w:hAnsi="Arial" w:cs="Arial"/>
                <w:sz w:val="18"/>
                <w:szCs w:val="18"/>
              </w:rPr>
              <w:t xml:space="preserve">, which indicates UE can transmit using the subcarrier spacing and CP length it reports in </w:t>
            </w:r>
            <w:r w:rsidR="008C7055" w:rsidRPr="00422D22">
              <w:rPr>
                <w:rFonts w:ascii="Arial" w:hAnsi="Arial" w:cs="Arial"/>
                <w:i/>
                <w:sz w:val="18"/>
                <w:szCs w:val="18"/>
              </w:rPr>
              <w:t>sl-Reception-r16</w:t>
            </w:r>
            <w:r w:rsidR="008C7055" w:rsidRPr="00422D22">
              <w:rPr>
                <w:rFonts w:ascii="Arial" w:eastAsia="SimSun" w:hAnsi="Arial" w:cs="Arial"/>
                <w:sz w:val="18"/>
                <w:szCs w:val="18"/>
                <w:lang w:eastAsia="zh-CN"/>
              </w:rPr>
              <w:t xml:space="preserve">. </w:t>
            </w:r>
            <w:r w:rsidR="008C7055" w:rsidRPr="00422D22">
              <w:rPr>
                <w:rFonts w:ascii="Arial" w:hAnsi="Arial" w:cs="Arial"/>
                <w:sz w:val="18"/>
                <w:szCs w:val="18"/>
              </w:rPr>
              <w:t xml:space="preserve">This capability is not required to be signalled in a band indicated with only the PC5 interface in </w:t>
            </w:r>
            <w:r w:rsidR="006B34FC" w:rsidRPr="00422D22">
              <w:rPr>
                <w:rFonts w:ascii="Arial" w:hAnsi="Arial" w:cs="Arial"/>
                <w:sz w:val="18"/>
                <w:szCs w:val="18"/>
              </w:rPr>
              <w:t xml:space="preserve">TS </w:t>
            </w:r>
            <w:r w:rsidR="008C7055" w:rsidRPr="00422D22">
              <w:rPr>
                <w:rFonts w:ascii="Arial" w:hAnsi="Arial" w:cs="Arial"/>
                <w:sz w:val="18"/>
                <w:szCs w:val="18"/>
              </w:rPr>
              <w:t xml:space="preserve">38.101-1 [2], Table 5.2E.1-1. Otherwise, it is mandatory. For a band indicated with only the PC5 interface in </w:t>
            </w:r>
            <w:r w:rsidR="006B34FC" w:rsidRPr="00422D22">
              <w:rPr>
                <w:rFonts w:ascii="Arial" w:hAnsi="Arial" w:cs="Arial"/>
                <w:sz w:val="18"/>
                <w:szCs w:val="18"/>
              </w:rPr>
              <w:t xml:space="preserve">TS </w:t>
            </w:r>
            <w:r w:rsidR="008C7055" w:rsidRPr="00422D22">
              <w:rPr>
                <w:rFonts w:ascii="Arial" w:hAnsi="Arial" w:cs="Arial"/>
                <w:sz w:val="18"/>
                <w:szCs w:val="18"/>
              </w:rPr>
              <w:t xml:space="preserve">38.101-1 [2], Table 5.2E.1-1, UE supports transmission using 30 kHz </w:t>
            </w:r>
            <w:r w:rsidR="00027215" w:rsidRPr="00422D22">
              <w:rPr>
                <w:rFonts w:ascii="Arial" w:hAnsi="Arial" w:cs="Arial"/>
                <w:sz w:val="18"/>
                <w:szCs w:val="18"/>
              </w:rPr>
              <w:t xml:space="preserve">subcarrier spacing with </w:t>
            </w:r>
            <w:r w:rsidR="008C7055" w:rsidRPr="00422D22">
              <w:rPr>
                <w:rFonts w:ascii="Arial" w:hAnsi="Arial" w:cs="Arial"/>
                <w:sz w:val="18"/>
                <w:szCs w:val="18"/>
              </w:rPr>
              <w:t>normal CP in FR1, 120 kHz subcarrier spacing with normal CP in FR2.</w:t>
            </w:r>
          </w:p>
          <w:p w14:paraId="6CB347E3"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32B93FB" w:rsidR="008C7055" w:rsidRPr="00422D22" w:rsidRDefault="000C23D7" w:rsidP="000C23D7">
            <w:pPr>
              <w:pStyle w:val="B1"/>
              <w:spacing w:after="0"/>
              <w:rPr>
                <w:rFonts w:ascii="Arial" w:hAnsi="Arial" w:cs="Arial"/>
                <w:b/>
                <w:i/>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iCs/>
                <w:sz w:val="18"/>
                <w:szCs w:val="18"/>
              </w:rPr>
              <w:t>dl-openLoopPC-Sidelink</w:t>
            </w:r>
            <w:r w:rsidR="008C7055" w:rsidRPr="00422D22">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6B34FC" w:rsidRPr="00422D22">
              <w:rPr>
                <w:rFonts w:ascii="Arial" w:hAnsi="Arial" w:cs="Arial"/>
                <w:sz w:val="18"/>
                <w:szCs w:val="18"/>
              </w:rPr>
              <w:t xml:space="preserve">TS </w:t>
            </w:r>
            <w:r w:rsidR="008C7055" w:rsidRPr="00422D22">
              <w:rPr>
                <w:rFonts w:ascii="Arial" w:hAnsi="Arial" w:cs="Arial"/>
                <w:sz w:val="18"/>
                <w:szCs w:val="18"/>
              </w:rPr>
              <w:t>38.101-1 [2], Table 5.2E.1-1. Otherwise, it is mandatory.</w:t>
            </w:r>
          </w:p>
          <w:p w14:paraId="1F1851E0" w14:textId="77777777" w:rsidR="00CF7A97" w:rsidRPr="00422D22" w:rsidRDefault="00CF7A97" w:rsidP="00CF7A97">
            <w:pPr>
              <w:pStyle w:val="TAL"/>
            </w:pPr>
          </w:p>
          <w:p w14:paraId="0309C70F" w14:textId="77777777" w:rsidR="008C7055" w:rsidRPr="00422D22" w:rsidRDefault="008C7055" w:rsidP="000C23D7">
            <w:pPr>
              <w:pStyle w:val="TAL"/>
            </w:pPr>
            <w:r w:rsidRPr="00422D22">
              <w:t xml:space="preserve">This field is only applicable if the UE supports </w:t>
            </w:r>
            <w:r w:rsidRPr="00422D22">
              <w:rPr>
                <w:i/>
              </w:rPr>
              <w:t>sl-Reception-r16</w:t>
            </w:r>
            <w:r w:rsidRPr="00422D22">
              <w:t>.</w:t>
            </w:r>
          </w:p>
          <w:p w14:paraId="29264545" w14:textId="77777777" w:rsidR="00CF7A97" w:rsidRPr="00422D22" w:rsidRDefault="00CF7A97" w:rsidP="00963B9B">
            <w:pPr>
              <w:pStyle w:val="TAN"/>
            </w:pPr>
          </w:p>
          <w:p w14:paraId="3C3C3219" w14:textId="77777777" w:rsidR="008C7055" w:rsidRPr="00422D22" w:rsidRDefault="008C7055" w:rsidP="00963B9B">
            <w:pPr>
              <w:pStyle w:val="TAN"/>
            </w:pPr>
            <w:r w:rsidRPr="00422D22">
              <w:t>NOTE 1:</w:t>
            </w:r>
            <w:r w:rsidRPr="00422D22">
              <w:tab/>
              <w:t>Random selection in the exceptional pool is supported.</w:t>
            </w:r>
          </w:p>
          <w:p w14:paraId="1ECC22F4" w14:textId="3905A2D7" w:rsidR="008C7055" w:rsidRPr="00422D22" w:rsidRDefault="008C7055" w:rsidP="000C23D7">
            <w:pPr>
              <w:pStyle w:val="TAN"/>
            </w:pPr>
            <w:r w:rsidRPr="00422D22">
              <w:t>NOTE 2:</w:t>
            </w:r>
            <w:r w:rsidRPr="00422D22">
              <w:tab/>
              <w:t xml:space="preserve">Configuration by NR Uu is not required to be supported in a band indicated with only the PC5 interface in </w:t>
            </w:r>
            <w:r w:rsidR="006B34FC" w:rsidRPr="00422D22">
              <w:t xml:space="preserve">TS </w:t>
            </w:r>
            <w:r w:rsidRPr="00422D22">
              <w:t>38.101-1 [2] Table 5.2E.1-1</w:t>
            </w:r>
            <w:r w:rsidR="003113BD" w:rsidRPr="00422D22">
              <w:t>.</w:t>
            </w:r>
          </w:p>
          <w:p w14:paraId="35F142CF" w14:textId="77777777" w:rsidR="003113BD" w:rsidRPr="00422D22" w:rsidRDefault="003113BD" w:rsidP="00082137">
            <w:pPr>
              <w:pStyle w:val="TAL"/>
            </w:pPr>
          </w:p>
          <w:p w14:paraId="6C5AC53E" w14:textId="039CD55F" w:rsidR="003113BD" w:rsidRPr="00422D22" w:rsidRDefault="003113BD" w:rsidP="00082137">
            <w:pPr>
              <w:pStyle w:val="TAL"/>
            </w:pPr>
            <w:r w:rsidRPr="00422D22">
              <w:t>Support of this feature is mandatory if UE supports NR sidelink.</w:t>
            </w:r>
          </w:p>
        </w:tc>
        <w:tc>
          <w:tcPr>
            <w:tcW w:w="709" w:type="dxa"/>
          </w:tcPr>
          <w:p w14:paraId="714DC565" w14:textId="77777777" w:rsidR="008C7055" w:rsidRPr="00422D22" w:rsidRDefault="008C7055" w:rsidP="00963B9B">
            <w:pPr>
              <w:pStyle w:val="TAL"/>
              <w:jc w:val="center"/>
              <w:rPr>
                <w:lang w:eastAsia="zh-CN"/>
              </w:rPr>
            </w:pPr>
            <w:r w:rsidRPr="00422D22">
              <w:rPr>
                <w:lang w:eastAsia="zh-CN"/>
              </w:rPr>
              <w:t>Band</w:t>
            </w:r>
          </w:p>
        </w:tc>
        <w:tc>
          <w:tcPr>
            <w:tcW w:w="567" w:type="dxa"/>
          </w:tcPr>
          <w:p w14:paraId="4F9AA6DB" w14:textId="4909096D" w:rsidR="008C7055" w:rsidRPr="00422D22" w:rsidRDefault="003113BD" w:rsidP="00963B9B">
            <w:pPr>
              <w:pStyle w:val="TAL"/>
              <w:jc w:val="center"/>
              <w:rPr>
                <w:lang w:eastAsia="zh-CN"/>
              </w:rPr>
            </w:pPr>
            <w:r w:rsidRPr="00422D22">
              <w:rPr>
                <w:lang w:eastAsia="zh-CN"/>
              </w:rPr>
              <w:t>CY</w:t>
            </w:r>
          </w:p>
        </w:tc>
        <w:tc>
          <w:tcPr>
            <w:tcW w:w="709" w:type="dxa"/>
          </w:tcPr>
          <w:p w14:paraId="7B000070" w14:textId="77777777" w:rsidR="008C7055" w:rsidRPr="00422D22" w:rsidRDefault="008C7055" w:rsidP="00963B9B">
            <w:pPr>
              <w:pStyle w:val="TAL"/>
              <w:jc w:val="center"/>
              <w:rPr>
                <w:lang w:eastAsia="zh-CN"/>
              </w:rPr>
            </w:pPr>
            <w:r w:rsidRPr="00422D22">
              <w:rPr>
                <w:lang w:eastAsia="zh-CN"/>
              </w:rPr>
              <w:t>N/A</w:t>
            </w:r>
          </w:p>
        </w:tc>
        <w:tc>
          <w:tcPr>
            <w:tcW w:w="728" w:type="dxa"/>
          </w:tcPr>
          <w:p w14:paraId="4A1DC392" w14:textId="77777777" w:rsidR="008C7055" w:rsidRPr="00422D22" w:rsidRDefault="008C7055" w:rsidP="00963B9B">
            <w:pPr>
              <w:pStyle w:val="TAL"/>
              <w:jc w:val="center"/>
              <w:rPr>
                <w:lang w:eastAsia="zh-CN"/>
              </w:rPr>
            </w:pPr>
            <w:r w:rsidRPr="00422D22">
              <w:rPr>
                <w:lang w:eastAsia="zh-CN"/>
              </w:rPr>
              <w:t>N/A</w:t>
            </w:r>
          </w:p>
        </w:tc>
      </w:tr>
      <w:tr w:rsidR="00422D22" w:rsidRPr="00422D22" w14:paraId="0D1D4CC9" w14:textId="77777777" w:rsidTr="00963B9B">
        <w:trPr>
          <w:cantSplit/>
          <w:tblHeader/>
        </w:trPr>
        <w:tc>
          <w:tcPr>
            <w:tcW w:w="6917" w:type="dxa"/>
          </w:tcPr>
          <w:p w14:paraId="451C3DA7" w14:textId="77777777" w:rsidR="00172633" w:rsidRPr="00422D22" w:rsidRDefault="00172633" w:rsidP="00963B9B">
            <w:pPr>
              <w:pStyle w:val="TAL"/>
              <w:rPr>
                <w:b/>
                <w:i/>
              </w:rPr>
            </w:pPr>
            <w:r w:rsidRPr="00422D22">
              <w:rPr>
                <w:b/>
                <w:i/>
              </w:rPr>
              <w:t>sync-Sidelink-r16</w:t>
            </w:r>
          </w:p>
          <w:p w14:paraId="677609CE" w14:textId="77777777" w:rsidR="00172633" w:rsidRPr="00422D22" w:rsidRDefault="00172633" w:rsidP="00963B9B">
            <w:pPr>
              <w:pStyle w:val="TAL"/>
              <w:spacing w:afterLines="50" w:after="120"/>
            </w:pPr>
            <w:r w:rsidRPr="00422D22">
              <w:t>Indicates whether UE supports synchronization sources for NR sidelink. If supported, this parameter indicates the support of the capabilities and includes the parameters as follows:</w:t>
            </w:r>
          </w:p>
          <w:p w14:paraId="36631162"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t xml:space="preserve">UE can receive S-SSB in NR sidelink if it supports </w:t>
            </w:r>
            <w:r w:rsidRPr="00422D22">
              <w:rPr>
                <w:rFonts w:ascii="Arial" w:hAnsi="Arial" w:cs="Arial"/>
                <w:i/>
                <w:iCs/>
                <w:sz w:val="18"/>
                <w:szCs w:val="18"/>
              </w:rPr>
              <w:t>sl-Reception-r16</w:t>
            </w:r>
            <w:r w:rsidRPr="00422D22">
              <w:rPr>
                <w:rFonts w:ascii="Arial" w:hAnsi="Arial" w:cs="Arial"/>
                <w:sz w:val="18"/>
                <w:szCs w:val="18"/>
              </w:rPr>
              <w:t>.</w:t>
            </w:r>
          </w:p>
          <w:p w14:paraId="119EA583"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t xml:space="preserve">UE can transmit S-SSB in NR sidelink if it supports </w:t>
            </w:r>
            <w:r w:rsidRPr="00422D22">
              <w:rPr>
                <w:rFonts w:ascii="Arial" w:hAnsi="Arial" w:cs="Arial"/>
                <w:i/>
                <w:iCs/>
                <w:sz w:val="18"/>
                <w:szCs w:val="18"/>
              </w:rPr>
              <w:t>sl-TransmissionMode1-r16</w:t>
            </w:r>
            <w:r w:rsidRPr="00422D22">
              <w:rPr>
                <w:rFonts w:ascii="Arial" w:hAnsi="Arial" w:cs="Arial"/>
                <w:sz w:val="18"/>
                <w:szCs w:val="18"/>
              </w:rPr>
              <w:t xml:space="preserve"> or </w:t>
            </w:r>
            <w:r w:rsidRPr="00422D22">
              <w:rPr>
                <w:rFonts w:ascii="Arial" w:hAnsi="Arial" w:cs="Arial"/>
                <w:i/>
                <w:iCs/>
                <w:sz w:val="18"/>
                <w:szCs w:val="18"/>
              </w:rPr>
              <w:t>sl-TransmissionMode2-r16</w:t>
            </w:r>
            <w:r w:rsidRPr="00422D22">
              <w:rPr>
                <w:rFonts w:ascii="Arial" w:hAnsi="Arial" w:cs="Arial"/>
                <w:sz w:val="18"/>
                <w:szCs w:val="18"/>
              </w:rPr>
              <w:t>.</w:t>
            </w:r>
          </w:p>
          <w:p w14:paraId="0E403BF4"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t xml:space="preserve">UE supports GNSS and SyncRef UE as the synchronization reference according to the synchronization procedure with </w:t>
            </w:r>
            <w:r w:rsidRPr="00422D22">
              <w:rPr>
                <w:rFonts w:ascii="Arial" w:hAnsi="Arial" w:cs="Arial"/>
                <w:i/>
                <w:iCs/>
                <w:sz w:val="18"/>
                <w:szCs w:val="18"/>
              </w:rPr>
              <w:t>sl-SyncPriority</w:t>
            </w:r>
            <w:r w:rsidRPr="00422D22">
              <w:rPr>
                <w:rFonts w:ascii="Arial" w:hAnsi="Arial" w:cs="Arial"/>
                <w:sz w:val="18"/>
                <w:szCs w:val="18"/>
              </w:rPr>
              <w:t xml:space="preserve"> set to </w:t>
            </w:r>
            <w:r w:rsidRPr="00422D22">
              <w:rPr>
                <w:rFonts w:ascii="Arial" w:hAnsi="Arial" w:cs="Arial"/>
                <w:i/>
                <w:iCs/>
                <w:sz w:val="18"/>
                <w:szCs w:val="18"/>
              </w:rPr>
              <w:t>GNSS</w:t>
            </w:r>
            <w:r w:rsidRPr="00422D22">
              <w:rPr>
                <w:rFonts w:ascii="Arial" w:hAnsi="Arial" w:cs="Arial"/>
                <w:sz w:val="18"/>
                <w:szCs w:val="18"/>
              </w:rPr>
              <w:t xml:space="preserve"> and </w:t>
            </w:r>
            <w:r w:rsidRPr="00422D22">
              <w:rPr>
                <w:rFonts w:ascii="Arial" w:hAnsi="Arial" w:cs="Arial"/>
                <w:i/>
                <w:iCs/>
                <w:sz w:val="18"/>
                <w:szCs w:val="18"/>
              </w:rPr>
              <w:t>sl-NbAsSync</w:t>
            </w:r>
            <w:r w:rsidRPr="00422D22">
              <w:rPr>
                <w:rFonts w:ascii="Arial" w:hAnsi="Arial" w:cs="Arial"/>
                <w:sz w:val="18"/>
                <w:szCs w:val="18"/>
              </w:rPr>
              <w:t xml:space="preserve"> set to </w:t>
            </w:r>
            <w:r w:rsidRPr="00422D22">
              <w:rPr>
                <w:rFonts w:ascii="Arial" w:hAnsi="Arial" w:cs="Arial"/>
                <w:i/>
                <w:iCs/>
                <w:sz w:val="18"/>
                <w:szCs w:val="18"/>
              </w:rPr>
              <w:t>false</w:t>
            </w:r>
            <w:r w:rsidRPr="00422D22">
              <w:rPr>
                <w:rFonts w:ascii="Arial" w:hAnsi="Arial" w:cs="Arial"/>
                <w:sz w:val="18"/>
                <w:szCs w:val="18"/>
              </w:rPr>
              <w:t>.</w:t>
            </w:r>
          </w:p>
          <w:p w14:paraId="5148BD4E" w14:textId="1C8BCB35" w:rsidR="00172633" w:rsidRPr="00422D22" w:rsidRDefault="00172633" w:rsidP="00006091">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gNB-Sync</w:t>
            </w:r>
            <w:r w:rsidRPr="00422D22">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6B34FC" w:rsidRPr="00422D22">
              <w:rPr>
                <w:rFonts w:ascii="Arial" w:hAnsi="Arial" w:cs="Arial"/>
                <w:sz w:val="18"/>
                <w:szCs w:val="18"/>
              </w:rPr>
              <w:t xml:space="preserve">TS </w:t>
            </w:r>
            <w:r w:rsidRPr="00422D22">
              <w:rPr>
                <w:rFonts w:ascii="Arial" w:hAnsi="Arial" w:cs="Arial"/>
                <w:sz w:val="18"/>
                <w:szCs w:val="18"/>
              </w:rPr>
              <w:t>38.101-1 [2], Table 5.2E</w:t>
            </w:r>
            <w:r w:rsidR="008C7055" w:rsidRPr="00422D22">
              <w:rPr>
                <w:rFonts w:ascii="Arial" w:hAnsi="Arial" w:cs="Arial"/>
                <w:sz w:val="18"/>
                <w:szCs w:val="18"/>
              </w:rPr>
              <w:t>.1</w:t>
            </w:r>
            <w:r w:rsidRPr="00422D22">
              <w:rPr>
                <w:rFonts w:ascii="Arial" w:hAnsi="Arial" w:cs="Arial"/>
                <w:sz w:val="18"/>
                <w:szCs w:val="18"/>
              </w:rPr>
              <w:t>-1. Otherwise, it is mandatory.</w:t>
            </w:r>
          </w:p>
          <w:p w14:paraId="6E9345FB" w14:textId="2ABFBC0E" w:rsidR="00172633" w:rsidRPr="00422D22" w:rsidRDefault="00172633" w:rsidP="00006091">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gNB-GNSS-UE-SyncWithPriorityOnGNB-ENB</w:t>
            </w:r>
            <w:r w:rsidRPr="00422D22">
              <w:rPr>
                <w:rFonts w:ascii="Arial" w:hAnsi="Arial" w:cs="Arial"/>
                <w:sz w:val="18"/>
                <w:szCs w:val="18"/>
              </w:rPr>
              <w:t xml:space="preserve">, which indicates whether UE additionally supports gNB, GNSS and SyncRef UE as the synchronization reference according to the synchronization procedure with </w:t>
            </w:r>
            <w:r w:rsidRPr="00422D22">
              <w:rPr>
                <w:rFonts w:ascii="Arial" w:hAnsi="Arial" w:cs="Arial"/>
                <w:i/>
                <w:iCs/>
                <w:sz w:val="18"/>
                <w:szCs w:val="18"/>
              </w:rPr>
              <w:t>sl-SyncPriority</w:t>
            </w:r>
            <w:r w:rsidRPr="00422D22">
              <w:rPr>
                <w:rFonts w:ascii="Arial" w:hAnsi="Arial" w:cs="Arial"/>
                <w:sz w:val="18"/>
                <w:szCs w:val="18"/>
              </w:rPr>
              <w:t xml:space="preserve"> set to </w:t>
            </w:r>
            <w:r w:rsidRPr="00422D22">
              <w:rPr>
                <w:rFonts w:ascii="Arial" w:hAnsi="Arial" w:cs="Arial"/>
                <w:i/>
                <w:iCs/>
                <w:sz w:val="18"/>
                <w:szCs w:val="18"/>
              </w:rPr>
              <w:t>gnbEnb</w:t>
            </w:r>
            <w:r w:rsidRPr="00422D22">
              <w:rPr>
                <w:rFonts w:ascii="Arial" w:hAnsi="Arial" w:cs="Arial"/>
                <w:sz w:val="18"/>
                <w:szCs w:val="18"/>
              </w:rPr>
              <w:t xml:space="preserve"> for NR Uu, if the band is indicated with only the PC5 interface in </w:t>
            </w:r>
            <w:r w:rsidR="006B34FC" w:rsidRPr="00422D22">
              <w:rPr>
                <w:rFonts w:ascii="Arial" w:hAnsi="Arial" w:cs="Arial"/>
                <w:sz w:val="18"/>
                <w:szCs w:val="18"/>
              </w:rPr>
              <w:t xml:space="preserve">TS </w:t>
            </w:r>
            <w:r w:rsidRPr="00422D22">
              <w:rPr>
                <w:rFonts w:ascii="Arial" w:hAnsi="Arial" w:cs="Arial"/>
                <w:sz w:val="18"/>
                <w:szCs w:val="18"/>
              </w:rPr>
              <w:t>38.101-1 [2], Table 5.2E</w:t>
            </w:r>
            <w:r w:rsidR="008C7055" w:rsidRPr="00422D22">
              <w:rPr>
                <w:rFonts w:ascii="Arial" w:hAnsi="Arial" w:cs="Arial"/>
                <w:sz w:val="18"/>
                <w:szCs w:val="18"/>
              </w:rPr>
              <w:t>.1</w:t>
            </w:r>
            <w:r w:rsidRPr="00422D22">
              <w:rPr>
                <w:rFonts w:ascii="Arial" w:hAnsi="Arial" w:cs="Arial"/>
                <w:sz w:val="18"/>
                <w:szCs w:val="18"/>
              </w:rPr>
              <w:t>-1. Otherwise, it is mandatory.</w:t>
            </w:r>
          </w:p>
          <w:p w14:paraId="22F09690" w14:textId="7EA847A6" w:rsidR="00172633" w:rsidRPr="00422D22" w:rsidRDefault="00172633" w:rsidP="00006091">
            <w:pPr>
              <w:pStyle w:val="B1"/>
              <w:spacing w:after="0"/>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gNB-GNSS-UE-SyncWithPriorityOnGNSS</w:t>
            </w:r>
            <w:r w:rsidRPr="00422D22">
              <w:rPr>
                <w:rFonts w:ascii="Arial" w:hAnsi="Arial" w:cs="Arial"/>
                <w:sz w:val="18"/>
                <w:szCs w:val="18"/>
              </w:rPr>
              <w:t xml:space="preserve">, which indicates whether UE additionally supports gNB, GNSS and SyncRef UE as the synchronization reference according to the synchronization procedure with </w:t>
            </w:r>
            <w:r w:rsidRPr="00422D22">
              <w:rPr>
                <w:rFonts w:ascii="Arial" w:hAnsi="Arial" w:cs="Arial"/>
                <w:i/>
                <w:iCs/>
                <w:sz w:val="18"/>
                <w:szCs w:val="18"/>
              </w:rPr>
              <w:t>sl-SyncPriority</w:t>
            </w:r>
            <w:r w:rsidRPr="00422D22">
              <w:rPr>
                <w:rFonts w:ascii="Arial" w:hAnsi="Arial" w:cs="Arial"/>
                <w:sz w:val="18"/>
                <w:szCs w:val="18"/>
              </w:rPr>
              <w:t xml:space="preserve"> set to </w:t>
            </w:r>
            <w:r w:rsidRPr="00422D22">
              <w:rPr>
                <w:rFonts w:ascii="Arial" w:hAnsi="Arial" w:cs="Arial"/>
                <w:i/>
                <w:iCs/>
                <w:sz w:val="18"/>
                <w:szCs w:val="18"/>
              </w:rPr>
              <w:t>GNSS</w:t>
            </w:r>
            <w:r w:rsidRPr="00422D22">
              <w:rPr>
                <w:rFonts w:ascii="Arial" w:hAnsi="Arial" w:cs="Arial"/>
                <w:sz w:val="18"/>
                <w:szCs w:val="18"/>
              </w:rPr>
              <w:t xml:space="preserve"> and </w:t>
            </w:r>
            <w:r w:rsidRPr="00422D22">
              <w:rPr>
                <w:rFonts w:ascii="Arial" w:hAnsi="Arial" w:cs="Arial"/>
                <w:i/>
                <w:iCs/>
                <w:sz w:val="18"/>
                <w:szCs w:val="18"/>
              </w:rPr>
              <w:t>sl-NbAsSync</w:t>
            </w:r>
            <w:r w:rsidRPr="00422D22">
              <w:rPr>
                <w:rFonts w:ascii="Arial" w:hAnsi="Arial" w:cs="Arial"/>
                <w:sz w:val="18"/>
                <w:szCs w:val="18"/>
              </w:rPr>
              <w:t xml:space="preserve"> set to true for NR Uu, if the band is indicated with only the PC5 interface in </w:t>
            </w:r>
            <w:r w:rsidR="006B34FC" w:rsidRPr="00422D22">
              <w:rPr>
                <w:rFonts w:ascii="Arial" w:hAnsi="Arial" w:cs="Arial"/>
                <w:sz w:val="18"/>
                <w:szCs w:val="18"/>
              </w:rPr>
              <w:t xml:space="preserve">TS </w:t>
            </w:r>
            <w:r w:rsidRPr="00422D22">
              <w:rPr>
                <w:rFonts w:ascii="Arial" w:hAnsi="Arial" w:cs="Arial"/>
                <w:sz w:val="18"/>
                <w:szCs w:val="18"/>
              </w:rPr>
              <w:t>38.101-1 [2], Table 5.2E</w:t>
            </w:r>
            <w:r w:rsidR="008C7055" w:rsidRPr="00422D22">
              <w:rPr>
                <w:rFonts w:ascii="Arial" w:hAnsi="Arial" w:cs="Arial"/>
                <w:sz w:val="18"/>
                <w:szCs w:val="18"/>
              </w:rPr>
              <w:t>.1</w:t>
            </w:r>
            <w:r w:rsidRPr="00422D22">
              <w:rPr>
                <w:rFonts w:ascii="Arial" w:hAnsi="Arial" w:cs="Arial"/>
                <w:sz w:val="18"/>
                <w:szCs w:val="18"/>
              </w:rPr>
              <w:t>-1. Otherwise, it is mandatory.</w:t>
            </w:r>
          </w:p>
          <w:p w14:paraId="02CCC6D7" w14:textId="77777777" w:rsidR="00CF7A97" w:rsidRPr="00422D22" w:rsidRDefault="00CF7A97" w:rsidP="00CF7A97">
            <w:pPr>
              <w:pStyle w:val="TAL"/>
            </w:pPr>
          </w:p>
          <w:p w14:paraId="04F4E63F" w14:textId="77777777" w:rsidR="008C7055" w:rsidRPr="00422D22" w:rsidRDefault="008C7055" w:rsidP="00CF7A97">
            <w:pPr>
              <w:pStyle w:val="TAL"/>
            </w:pPr>
            <w:r w:rsidRPr="00422D22">
              <w:t xml:space="preserve">This field is only applicable if the UE supports at least one of </w:t>
            </w:r>
            <w:r w:rsidRPr="00422D22">
              <w:rPr>
                <w:i/>
              </w:rPr>
              <w:t>sl-Reception-r16</w:t>
            </w:r>
            <w:r w:rsidRPr="00422D22">
              <w:t xml:space="preserve">, </w:t>
            </w:r>
            <w:r w:rsidRPr="00422D22">
              <w:rPr>
                <w:i/>
              </w:rPr>
              <w:t>sl-TransmissionMode1-r16</w:t>
            </w:r>
            <w:r w:rsidRPr="00422D22">
              <w:t xml:space="preserve"> and </w:t>
            </w:r>
            <w:r w:rsidRPr="00422D22">
              <w:rPr>
                <w:i/>
              </w:rPr>
              <w:t>sl-TransmissionMode2-r16</w:t>
            </w:r>
            <w:r w:rsidRPr="00422D22">
              <w:t>.</w:t>
            </w:r>
          </w:p>
          <w:p w14:paraId="4231C4F2" w14:textId="77777777" w:rsidR="00CF7A97" w:rsidRPr="00422D22" w:rsidRDefault="00CF7A97" w:rsidP="000C23D7">
            <w:pPr>
              <w:pStyle w:val="TAL"/>
            </w:pPr>
          </w:p>
          <w:p w14:paraId="54EEBC24" w14:textId="1A0F3E4A" w:rsidR="008C7055" w:rsidRPr="00422D22" w:rsidRDefault="008C7055" w:rsidP="000C23D7">
            <w:pPr>
              <w:pStyle w:val="TAN"/>
            </w:pPr>
            <w:r w:rsidRPr="00422D22">
              <w:t>NOTE:</w:t>
            </w:r>
            <w:r w:rsidRPr="00422D22">
              <w:tab/>
              <w:t xml:space="preserve">Configuration by NR Uu is not required to be supported in a band indicated with only the PC5 interface in </w:t>
            </w:r>
            <w:r w:rsidR="006B34FC" w:rsidRPr="00422D22">
              <w:t xml:space="preserve">TS </w:t>
            </w:r>
            <w:r w:rsidRPr="00422D22">
              <w:t>38.101-1 [2] Table 5.2E.1-1.</w:t>
            </w:r>
          </w:p>
          <w:p w14:paraId="7457664B" w14:textId="77777777" w:rsidR="003113BD" w:rsidRPr="00422D22" w:rsidRDefault="003113BD" w:rsidP="00082137">
            <w:pPr>
              <w:pStyle w:val="TAL"/>
              <w:rPr>
                <w:rFonts w:eastAsia="SimSun"/>
                <w:lang w:eastAsia="zh-CN"/>
              </w:rPr>
            </w:pPr>
          </w:p>
          <w:p w14:paraId="0A5D6262" w14:textId="57FC350B" w:rsidR="003113BD" w:rsidRPr="00422D22" w:rsidRDefault="003113BD" w:rsidP="00082137">
            <w:pPr>
              <w:pStyle w:val="TAL"/>
              <w:rPr>
                <w:lang w:eastAsia="zh-CN"/>
              </w:rPr>
            </w:pPr>
            <w:r w:rsidRPr="00422D22">
              <w:rPr>
                <w:rFonts w:eastAsia="SimSun"/>
                <w:lang w:eastAsia="zh-CN"/>
              </w:rPr>
              <w:t>Support of this feature is mandatory if UE supports NR sidelink.</w:t>
            </w:r>
          </w:p>
        </w:tc>
        <w:tc>
          <w:tcPr>
            <w:tcW w:w="709" w:type="dxa"/>
          </w:tcPr>
          <w:p w14:paraId="3B93F210" w14:textId="77777777" w:rsidR="00172633" w:rsidRPr="00422D22" w:rsidRDefault="00172633" w:rsidP="00963B9B">
            <w:pPr>
              <w:pStyle w:val="TAL"/>
              <w:jc w:val="center"/>
              <w:rPr>
                <w:lang w:eastAsia="zh-CN"/>
              </w:rPr>
            </w:pPr>
            <w:r w:rsidRPr="00422D22">
              <w:rPr>
                <w:lang w:eastAsia="zh-CN"/>
              </w:rPr>
              <w:t>Band</w:t>
            </w:r>
          </w:p>
        </w:tc>
        <w:tc>
          <w:tcPr>
            <w:tcW w:w="567" w:type="dxa"/>
          </w:tcPr>
          <w:p w14:paraId="35BA2CF3" w14:textId="40D3AB98" w:rsidR="00172633" w:rsidRPr="00422D22" w:rsidRDefault="003113BD" w:rsidP="00963B9B">
            <w:pPr>
              <w:pStyle w:val="TAL"/>
              <w:jc w:val="center"/>
              <w:rPr>
                <w:lang w:eastAsia="zh-CN"/>
              </w:rPr>
            </w:pPr>
            <w:r w:rsidRPr="00422D22">
              <w:rPr>
                <w:lang w:eastAsia="zh-CN"/>
              </w:rPr>
              <w:t>CY</w:t>
            </w:r>
          </w:p>
        </w:tc>
        <w:tc>
          <w:tcPr>
            <w:tcW w:w="709" w:type="dxa"/>
          </w:tcPr>
          <w:p w14:paraId="425B37A6" w14:textId="77777777" w:rsidR="00172633" w:rsidRPr="00422D22" w:rsidRDefault="00172633" w:rsidP="00963B9B">
            <w:pPr>
              <w:pStyle w:val="TAL"/>
              <w:jc w:val="center"/>
              <w:rPr>
                <w:lang w:eastAsia="zh-CN"/>
              </w:rPr>
            </w:pPr>
            <w:r w:rsidRPr="00422D22">
              <w:rPr>
                <w:lang w:eastAsia="zh-CN"/>
              </w:rPr>
              <w:t>N/A</w:t>
            </w:r>
          </w:p>
        </w:tc>
        <w:tc>
          <w:tcPr>
            <w:tcW w:w="728" w:type="dxa"/>
          </w:tcPr>
          <w:p w14:paraId="4072BF2F" w14:textId="77777777" w:rsidR="00172633" w:rsidRPr="00422D22" w:rsidRDefault="00172633" w:rsidP="00963B9B">
            <w:pPr>
              <w:pStyle w:val="TAL"/>
              <w:jc w:val="center"/>
              <w:rPr>
                <w:lang w:eastAsia="zh-CN"/>
              </w:rPr>
            </w:pPr>
            <w:r w:rsidRPr="00422D22">
              <w:rPr>
                <w:lang w:eastAsia="zh-CN"/>
              </w:rPr>
              <w:t>N/A</w:t>
            </w:r>
          </w:p>
        </w:tc>
      </w:tr>
      <w:tr w:rsidR="00422D22" w:rsidRPr="00422D22" w14:paraId="46DCD28D" w14:textId="77777777" w:rsidTr="00963B9B">
        <w:trPr>
          <w:cantSplit/>
          <w:tblHeader/>
        </w:trPr>
        <w:tc>
          <w:tcPr>
            <w:tcW w:w="6917" w:type="dxa"/>
          </w:tcPr>
          <w:p w14:paraId="38178546" w14:textId="77777777" w:rsidR="008C7055" w:rsidRPr="00422D22" w:rsidRDefault="008C7055" w:rsidP="00963B9B">
            <w:pPr>
              <w:pStyle w:val="TAL"/>
              <w:rPr>
                <w:b/>
                <w:i/>
              </w:rPr>
            </w:pPr>
            <w:r w:rsidRPr="00422D22">
              <w:rPr>
                <w:b/>
                <w:i/>
              </w:rPr>
              <w:t>congestionControlSidelink-r16</w:t>
            </w:r>
          </w:p>
          <w:p w14:paraId="7960A87E" w14:textId="77777777" w:rsidR="008C7055" w:rsidRPr="00422D22" w:rsidRDefault="008C7055" w:rsidP="00963B9B">
            <w:pPr>
              <w:pStyle w:val="TAL"/>
              <w:spacing w:afterLines="50" w:after="120"/>
              <w:rPr>
                <w:b/>
                <w:i/>
              </w:rPr>
            </w:pPr>
            <w:r w:rsidRPr="00422D22">
              <w:t>Indicates whether UE supports sidelink congestion control for NR sidelink. If supported, this parameter indicates the support of the capabilities and includes the parameters as follows:</w:t>
            </w:r>
          </w:p>
          <w:p w14:paraId="0C2CD05B" w14:textId="635D58ED"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iCs/>
                <w:sz w:val="18"/>
                <w:szCs w:val="18"/>
              </w:rPr>
              <w:t>cbr-ReportSidelink</w:t>
            </w:r>
            <w:r w:rsidR="008C7055" w:rsidRPr="00422D22">
              <w:rPr>
                <w:rFonts w:ascii="Arial" w:hAnsi="Arial" w:cs="Arial"/>
                <w:sz w:val="18"/>
                <w:szCs w:val="18"/>
              </w:rPr>
              <w:t xml:space="preserve">, which indicates whether UE can report CBR measurement to gNB when operating in Mode 1 and mode 2, if the band is indicated with only the PC5 interface in </w:t>
            </w:r>
            <w:r w:rsidR="006B34FC" w:rsidRPr="00422D22">
              <w:rPr>
                <w:rFonts w:ascii="Arial" w:hAnsi="Arial" w:cs="Arial"/>
                <w:sz w:val="18"/>
                <w:szCs w:val="18"/>
              </w:rPr>
              <w:t xml:space="preserve">TS </w:t>
            </w:r>
            <w:r w:rsidR="008C7055" w:rsidRPr="00422D22">
              <w:rPr>
                <w:rFonts w:ascii="Arial" w:hAnsi="Arial" w:cs="Arial"/>
                <w:sz w:val="18"/>
                <w:szCs w:val="18"/>
              </w:rPr>
              <w:t>38.101-1 [2], Table 5.2E.1-1. Otherwise, it is mandatory.</w:t>
            </w:r>
          </w:p>
          <w:p w14:paraId="2E41D9CC"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UE can adjust its radio parameters based on CBR measurement and CRlimit.</w:t>
            </w:r>
          </w:p>
          <w:p w14:paraId="2F4D3D6E" w14:textId="77777777" w:rsidR="008C7055" w:rsidRPr="00422D22" w:rsidRDefault="000C23D7" w:rsidP="000C23D7">
            <w:pPr>
              <w:pStyle w:val="B1"/>
              <w:spacing w:after="0"/>
              <w:rPr>
                <w:rFonts w:ascii="Arial" w:hAnsi="Arial" w:cs="Arial"/>
                <w:b/>
                <w:i/>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iCs/>
                <w:sz w:val="18"/>
                <w:szCs w:val="18"/>
              </w:rPr>
              <w:t>cbr-CR-TimeLimitSidelink</w:t>
            </w:r>
            <w:r w:rsidR="008C7055" w:rsidRPr="00422D22">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422D22" w:rsidRDefault="008C7055" w:rsidP="00963B9B">
            <w:pPr>
              <w:pStyle w:val="TAL"/>
            </w:pPr>
            <w:r w:rsidRPr="00422D22">
              <w:t xml:space="preserve">This field is only applicable if the UE supports </w:t>
            </w:r>
            <w:r w:rsidRPr="00422D22">
              <w:rPr>
                <w:i/>
              </w:rPr>
              <w:t>sl-Reception-r16</w:t>
            </w:r>
            <w:r w:rsidRPr="00422D22">
              <w:t xml:space="preserve"> and at least one of </w:t>
            </w:r>
            <w:r w:rsidRPr="00422D22">
              <w:rPr>
                <w:i/>
              </w:rPr>
              <w:t>sl-TransmissionMode1-r16</w:t>
            </w:r>
            <w:r w:rsidRPr="00422D22">
              <w:t xml:space="preserve"> and </w:t>
            </w:r>
            <w:r w:rsidRPr="00422D22">
              <w:rPr>
                <w:i/>
              </w:rPr>
              <w:t>sl-TransmissionMode2-r16</w:t>
            </w:r>
            <w:r w:rsidRPr="00422D22">
              <w:t>.</w:t>
            </w:r>
          </w:p>
          <w:p w14:paraId="41F8CBB7" w14:textId="77777777" w:rsidR="003113BD" w:rsidRPr="00422D22" w:rsidRDefault="003113BD" w:rsidP="003113BD">
            <w:pPr>
              <w:keepNext/>
              <w:keepLines/>
              <w:spacing w:after="0"/>
              <w:rPr>
                <w:rFonts w:ascii="Arial" w:hAnsi="Arial"/>
                <w:b/>
                <w:i/>
                <w:sz w:val="18"/>
              </w:rPr>
            </w:pPr>
          </w:p>
          <w:p w14:paraId="413A6207" w14:textId="00AC13B6" w:rsidR="003113BD" w:rsidRPr="00422D22" w:rsidRDefault="003113BD" w:rsidP="003113BD">
            <w:pPr>
              <w:pStyle w:val="TAL"/>
              <w:rPr>
                <w:b/>
                <w:i/>
              </w:rPr>
            </w:pPr>
            <w:r w:rsidRPr="00422D22">
              <w:rPr>
                <w:rFonts w:cs="Arial"/>
                <w:szCs w:val="18"/>
                <w:lang w:eastAsia="en-US"/>
              </w:rPr>
              <w:t>Support of this feature is mandatory if UE supports NR sidelink.</w:t>
            </w:r>
          </w:p>
        </w:tc>
        <w:tc>
          <w:tcPr>
            <w:tcW w:w="709" w:type="dxa"/>
          </w:tcPr>
          <w:p w14:paraId="77CF81CD" w14:textId="77777777" w:rsidR="008C7055" w:rsidRPr="00422D22" w:rsidRDefault="008C7055" w:rsidP="00963B9B">
            <w:pPr>
              <w:pStyle w:val="TAL"/>
              <w:jc w:val="center"/>
              <w:rPr>
                <w:lang w:eastAsia="zh-CN"/>
              </w:rPr>
            </w:pPr>
            <w:r w:rsidRPr="00422D22">
              <w:rPr>
                <w:lang w:eastAsia="zh-CN"/>
              </w:rPr>
              <w:t>Band</w:t>
            </w:r>
          </w:p>
        </w:tc>
        <w:tc>
          <w:tcPr>
            <w:tcW w:w="567" w:type="dxa"/>
          </w:tcPr>
          <w:p w14:paraId="6EB39ED0" w14:textId="0969D323" w:rsidR="008C7055" w:rsidRPr="00422D22" w:rsidRDefault="003113BD" w:rsidP="00963B9B">
            <w:pPr>
              <w:pStyle w:val="TAL"/>
              <w:jc w:val="center"/>
              <w:rPr>
                <w:lang w:eastAsia="zh-CN"/>
              </w:rPr>
            </w:pPr>
            <w:r w:rsidRPr="00422D22">
              <w:rPr>
                <w:lang w:eastAsia="zh-CN"/>
              </w:rPr>
              <w:t>CY</w:t>
            </w:r>
          </w:p>
        </w:tc>
        <w:tc>
          <w:tcPr>
            <w:tcW w:w="709" w:type="dxa"/>
          </w:tcPr>
          <w:p w14:paraId="7BE08FD0" w14:textId="77777777" w:rsidR="008C7055" w:rsidRPr="00422D22" w:rsidRDefault="008C7055" w:rsidP="00963B9B">
            <w:pPr>
              <w:pStyle w:val="TAL"/>
              <w:jc w:val="center"/>
              <w:rPr>
                <w:lang w:eastAsia="zh-CN"/>
              </w:rPr>
            </w:pPr>
            <w:r w:rsidRPr="00422D22">
              <w:rPr>
                <w:lang w:eastAsia="zh-CN"/>
              </w:rPr>
              <w:t>N/A</w:t>
            </w:r>
          </w:p>
        </w:tc>
        <w:tc>
          <w:tcPr>
            <w:tcW w:w="728" w:type="dxa"/>
          </w:tcPr>
          <w:p w14:paraId="70FA214F" w14:textId="77777777" w:rsidR="008C7055" w:rsidRPr="00422D22" w:rsidRDefault="008C7055" w:rsidP="00963B9B">
            <w:pPr>
              <w:pStyle w:val="TAL"/>
              <w:jc w:val="center"/>
              <w:rPr>
                <w:lang w:eastAsia="zh-CN"/>
              </w:rPr>
            </w:pPr>
            <w:r w:rsidRPr="00422D22">
              <w:rPr>
                <w:lang w:eastAsia="zh-CN"/>
              </w:rPr>
              <w:t>N/A</w:t>
            </w:r>
          </w:p>
        </w:tc>
      </w:tr>
      <w:tr w:rsidR="00422D22" w:rsidRPr="00422D22" w14:paraId="7F6C7F8E" w14:textId="77777777" w:rsidTr="00963B9B">
        <w:trPr>
          <w:cantSplit/>
          <w:tblHeader/>
        </w:trPr>
        <w:tc>
          <w:tcPr>
            <w:tcW w:w="6917" w:type="dxa"/>
          </w:tcPr>
          <w:p w14:paraId="208658FF" w14:textId="77777777" w:rsidR="00172633" w:rsidRPr="00422D22" w:rsidRDefault="00172633" w:rsidP="00963B9B">
            <w:pPr>
              <w:pStyle w:val="TAL"/>
              <w:rPr>
                <w:b/>
                <w:i/>
              </w:rPr>
            </w:pPr>
            <w:r w:rsidRPr="00422D22">
              <w:rPr>
                <w:b/>
                <w:i/>
              </w:rPr>
              <w:t>sl-Tx-256QAM-r16</w:t>
            </w:r>
          </w:p>
          <w:p w14:paraId="5D10E615" w14:textId="77777777" w:rsidR="00172633" w:rsidRPr="00422D22" w:rsidRDefault="00172633" w:rsidP="00963B9B">
            <w:pPr>
              <w:pStyle w:val="TAL"/>
            </w:pPr>
            <w:r w:rsidRPr="00422D22">
              <w:t>Indicates UE can transmit PSSCH according to the 256QAM MCS table.</w:t>
            </w:r>
          </w:p>
          <w:p w14:paraId="6C579D5A" w14:textId="77777777" w:rsidR="008C7055" w:rsidRPr="00422D22" w:rsidRDefault="008C7055" w:rsidP="00963B9B">
            <w:pPr>
              <w:pStyle w:val="TAL"/>
              <w:rPr>
                <w:b/>
                <w:i/>
              </w:rPr>
            </w:pPr>
            <w:r w:rsidRPr="00422D22">
              <w:t xml:space="preserve">This field is only applicable if the UE supports at least one of </w:t>
            </w:r>
            <w:r w:rsidRPr="00422D22">
              <w:rPr>
                <w:i/>
              </w:rPr>
              <w:t>sl-TransmissionMode1-r16</w:t>
            </w:r>
            <w:r w:rsidRPr="00422D22">
              <w:t xml:space="preserve"> and </w:t>
            </w:r>
            <w:r w:rsidRPr="00422D22">
              <w:rPr>
                <w:i/>
              </w:rPr>
              <w:t>sl-TransmissionMode2-r16</w:t>
            </w:r>
            <w:r w:rsidRPr="00422D22">
              <w:t>.</w:t>
            </w:r>
          </w:p>
        </w:tc>
        <w:tc>
          <w:tcPr>
            <w:tcW w:w="709" w:type="dxa"/>
          </w:tcPr>
          <w:p w14:paraId="783C6AD8" w14:textId="77777777" w:rsidR="00172633" w:rsidRPr="00422D22" w:rsidRDefault="00172633" w:rsidP="00963B9B">
            <w:pPr>
              <w:pStyle w:val="TAL"/>
              <w:jc w:val="center"/>
              <w:rPr>
                <w:lang w:eastAsia="zh-CN"/>
              </w:rPr>
            </w:pPr>
            <w:r w:rsidRPr="00422D22">
              <w:rPr>
                <w:lang w:eastAsia="zh-CN"/>
              </w:rPr>
              <w:t>Band</w:t>
            </w:r>
          </w:p>
        </w:tc>
        <w:tc>
          <w:tcPr>
            <w:tcW w:w="567" w:type="dxa"/>
          </w:tcPr>
          <w:p w14:paraId="40DBE910" w14:textId="77777777" w:rsidR="00172633" w:rsidRPr="00422D22" w:rsidRDefault="00172633" w:rsidP="00963B9B">
            <w:pPr>
              <w:pStyle w:val="TAL"/>
              <w:jc w:val="center"/>
              <w:rPr>
                <w:lang w:eastAsia="zh-CN"/>
              </w:rPr>
            </w:pPr>
            <w:r w:rsidRPr="00422D22">
              <w:rPr>
                <w:lang w:eastAsia="zh-CN"/>
              </w:rPr>
              <w:t>No</w:t>
            </w:r>
          </w:p>
        </w:tc>
        <w:tc>
          <w:tcPr>
            <w:tcW w:w="709" w:type="dxa"/>
          </w:tcPr>
          <w:p w14:paraId="4F88E9BF" w14:textId="77777777" w:rsidR="00172633" w:rsidRPr="00422D22" w:rsidRDefault="00172633" w:rsidP="00963B9B">
            <w:pPr>
              <w:pStyle w:val="TAL"/>
              <w:jc w:val="center"/>
              <w:rPr>
                <w:lang w:eastAsia="zh-CN"/>
              </w:rPr>
            </w:pPr>
            <w:r w:rsidRPr="00422D22">
              <w:rPr>
                <w:lang w:eastAsia="zh-CN"/>
              </w:rPr>
              <w:t>N/A</w:t>
            </w:r>
          </w:p>
        </w:tc>
        <w:tc>
          <w:tcPr>
            <w:tcW w:w="728" w:type="dxa"/>
          </w:tcPr>
          <w:p w14:paraId="527C238B" w14:textId="77777777" w:rsidR="00172633" w:rsidRPr="00422D22" w:rsidRDefault="00172633" w:rsidP="00963B9B">
            <w:pPr>
              <w:pStyle w:val="TAL"/>
              <w:jc w:val="center"/>
              <w:rPr>
                <w:lang w:eastAsia="zh-CN"/>
              </w:rPr>
            </w:pPr>
            <w:r w:rsidRPr="00422D22">
              <w:rPr>
                <w:lang w:eastAsia="zh-CN"/>
              </w:rPr>
              <w:t>FR1 only</w:t>
            </w:r>
          </w:p>
        </w:tc>
      </w:tr>
      <w:tr w:rsidR="00422D22" w:rsidRPr="00422D22" w14:paraId="7340C398" w14:textId="77777777" w:rsidTr="00963B9B">
        <w:trPr>
          <w:cantSplit/>
          <w:tblHeader/>
        </w:trPr>
        <w:tc>
          <w:tcPr>
            <w:tcW w:w="6917" w:type="dxa"/>
          </w:tcPr>
          <w:p w14:paraId="006678A7" w14:textId="77777777" w:rsidR="008C7055" w:rsidRPr="00422D22" w:rsidRDefault="008C7055" w:rsidP="00963B9B">
            <w:pPr>
              <w:pStyle w:val="TAL"/>
              <w:rPr>
                <w:b/>
                <w:i/>
              </w:rPr>
            </w:pPr>
            <w:r w:rsidRPr="00422D22">
              <w:rPr>
                <w:b/>
                <w:i/>
              </w:rPr>
              <w:t>sl-Rx-256QAM-r16</w:t>
            </w:r>
          </w:p>
          <w:p w14:paraId="762F6120" w14:textId="77777777" w:rsidR="008C7055" w:rsidRPr="00422D22" w:rsidRDefault="008C7055" w:rsidP="00963B9B">
            <w:pPr>
              <w:pStyle w:val="TAL"/>
            </w:pPr>
            <w:r w:rsidRPr="00422D22">
              <w:t>Indicates UE can receive PSSCH according to the 256QAM MCS table.</w:t>
            </w:r>
          </w:p>
          <w:p w14:paraId="12AE0D41" w14:textId="77777777" w:rsidR="008C7055" w:rsidRPr="00422D22" w:rsidRDefault="008C7055" w:rsidP="00963B9B">
            <w:pPr>
              <w:pStyle w:val="TAL"/>
              <w:rPr>
                <w:b/>
                <w:i/>
              </w:rPr>
            </w:pPr>
            <w:r w:rsidRPr="00422D22">
              <w:t xml:space="preserve">This field is only applicable if the UE supports </w:t>
            </w:r>
            <w:r w:rsidRPr="00422D22">
              <w:rPr>
                <w:i/>
              </w:rPr>
              <w:t>sl-Reception-r16</w:t>
            </w:r>
            <w:r w:rsidRPr="00422D22">
              <w:t>.</w:t>
            </w:r>
          </w:p>
        </w:tc>
        <w:tc>
          <w:tcPr>
            <w:tcW w:w="709" w:type="dxa"/>
          </w:tcPr>
          <w:p w14:paraId="3A3F2572" w14:textId="77777777" w:rsidR="008C7055" w:rsidRPr="00422D22" w:rsidRDefault="008C7055" w:rsidP="00963B9B">
            <w:pPr>
              <w:pStyle w:val="TAL"/>
              <w:jc w:val="center"/>
              <w:rPr>
                <w:lang w:eastAsia="zh-CN"/>
              </w:rPr>
            </w:pPr>
            <w:r w:rsidRPr="00422D22">
              <w:rPr>
                <w:lang w:eastAsia="zh-CN"/>
              </w:rPr>
              <w:t>Band</w:t>
            </w:r>
          </w:p>
        </w:tc>
        <w:tc>
          <w:tcPr>
            <w:tcW w:w="567" w:type="dxa"/>
          </w:tcPr>
          <w:p w14:paraId="238C4E0C" w14:textId="77777777" w:rsidR="008C7055" w:rsidRPr="00422D22" w:rsidRDefault="008C7055" w:rsidP="00963B9B">
            <w:pPr>
              <w:pStyle w:val="TAL"/>
              <w:jc w:val="center"/>
              <w:rPr>
                <w:lang w:eastAsia="zh-CN"/>
              </w:rPr>
            </w:pPr>
            <w:r w:rsidRPr="00422D22">
              <w:rPr>
                <w:lang w:eastAsia="zh-CN"/>
              </w:rPr>
              <w:t>No</w:t>
            </w:r>
          </w:p>
        </w:tc>
        <w:tc>
          <w:tcPr>
            <w:tcW w:w="709" w:type="dxa"/>
          </w:tcPr>
          <w:p w14:paraId="589AEEB6" w14:textId="77777777" w:rsidR="008C7055" w:rsidRPr="00422D22" w:rsidRDefault="008C7055" w:rsidP="00963B9B">
            <w:pPr>
              <w:pStyle w:val="TAL"/>
              <w:jc w:val="center"/>
              <w:rPr>
                <w:lang w:eastAsia="zh-CN"/>
              </w:rPr>
            </w:pPr>
            <w:r w:rsidRPr="00422D22">
              <w:rPr>
                <w:lang w:eastAsia="zh-CN"/>
              </w:rPr>
              <w:t>N/A</w:t>
            </w:r>
          </w:p>
        </w:tc>
        <w:tc>
          <w:tcPr>
            <w:tcW w:w="728" w:type="dxa"/>
          </w:tcPr>
          <w:p w14:paraId="4AC4997A" w14:textId="77777777" w:rsidR="008C7055" w:rsidRPr="00422D22" w:rsidRDefault="008C7055" w:rsidP="00963B9B">
            <w:pPr>
              <w:pStyle w:val="TAL"/>
              <w:jc w:val="center"/>
              <w:rPr>
                <w:lang w:eastAsia="zh-CN"/>
              </w:rPr>
            </w:pPr>
            <w:r w:rsidRPr="00422D22">
              <w:rPr>
                <w:lang w:eastAsia="zh-CN"/>
              </w:rPr>
              <w:t>FR1 only</w:t>
            </w:r>
          </w:p>
        </w:tc>
      </w:tr>
      <w:tr w:rsidR="00422D22" w:rsidRPr="00422D22" w14:paraId="1EDC54ED" w14:textId="77777777" w:rsidTr="00963B9B">
        <w:trPr>
          <w:cantSplit/>
          <w:tblHeader/>
        </w:trPr>
        <w:tc>
          <w:tcPr>
            <w:tcW w:w="6917" w:type="dxa"/>
          </w:tcPr>
          <w:p w14:paraId="169C9C1A" w14:textId="77777777" w:rsidR="00172633" w:rsidRPr="00422D22" w:rsidRDefault="00172633" w:rsidP="00963B9B">
            <w:pPr>
              <w:pStyle w:val="TAL"/>
              <w:rPr>
                <w:b/>
                <w:i/>
              </w:rPr>
            </w:pPr>
            <w:r w:rsidRPr="00422D22">
              <w:rPr>
                <w:b/>
                <w:i/>
              </w:rPr>
              <w:t>psfch-FormatZeroSidelink-r16</w:t>
            </w:r>
          </w:p>
          <w:p w14:paraId="111D4AEB" w14:textId="77777777" w:rsidR="00172633" w:rsidRPr="00422D22" w:rsidRDefault="00172633" w:rsidP="00963B9B">
            <w:pPr>
              <w:pStyle w:val="TAL"/>
              <w:spacing w:afterLines="50" w:after="120"/>
            </w:pPr>
            <w:r w:rsidRPr="00422D22">
              <w:t>Indicates whether UE supports PSFCH format 0. If supported, this parameter indicates the support of the capabilities and includes the parameters as follows:</w:t>
            </w:r>
          </w:p>
          <w:p w14:paraId="2BCFD910"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t>UE can transmit and receive NR PSFCH format 0.</w:t>
            </w:r>
          </w:p>
          <w:p w14:paraId="5FC6FD6C" w14:textId="77777777" w:rsidR="00172633" w:rsidRPr="00422D22" w:rsidRDefault="00172633" w:rsidP="00006091">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psfch-RxNumber</w:t>
            </w:r>
            <w:r w:rsidRPr="00422D22">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422D22" w:rsidRDefault="00172633" w:rsidP="00006091">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iCs/>
                <w:sz w:val="18"/>
                <w:szCs w:val="18"/>
              </w:rPr>
              <w:t>psfch-TxNumber</w:t>
            </w:r>
            <w:r w:rsidRPr="00422D22">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422D22" w:rsidRDefault="00CF7A97" w:rsidP="00CF7A97">
            <w:pPr>
              <w:pStyle w:val="TAL"/>
            </w:pPr>
          </w:p>
          <w:p w14:paraId="186EFC15" w14:textId="77777777" w:rsidR="008C7055" w:rsidRPr="00422D22" w:rsidRDefault="008C7055" w:rsidP="000C23D7">
            <w:pPr>
              <w:pStyle w:val="TAL"/>
            </w:pPr>
            <w:r w:rsidRPr="00422D22">
              <w:t xml:space="preserve">This field is only applicable if the UE supports at least one of </w:t>
            </w:r>
            <w:r w:rsidRPr="00422D22">
              <w:rPr>
                <w:i/>
              </w:rPr>
              <w:t>sl-Reception-r16</w:t>
            </w:r>
            <w:r w:rsidRPr="00422D22">
              <w:t xml:space="preserve"> and </w:t>
            </w:r>
            <w:r w:rsidRPr="00422D22">
              <w:rPr>
                <w:i/>
              </w:rPr>
              <w:t>sl-TransmissionMode2-r16</w:t>
            </w:r>
            <w:r w:rsidRPr="00422D22">
              <w:t>.</w:t>
            </w:r>
          </w:p>
          <w:p w14:paraId="74C96F84" w14:textId="77777777" w:rsidR="00CF7A97" w:rsidRPr="00422D22" w:rsidRDefault="00CF7A97">
            <w:pPr>
              <w:pStyle w:val="TAN"/>
            </w:pPr>
          </w:p>
          <w:p w14:paraId="61AB31E9" w14:textId="3534E402" w:rsidR="00172633" w:rsidRPr="00422D22" w:rsidRDefault="008C7055" w:rsidP="000C23D7">
            <w:pPr>
              <w:pStyle w:val="TAN"/>
            </w:pPr>
            <w:r w:rsidRPr="00422D22">
              <w:t>NOTE:</w:t>
            </w:r>
            <w:r w:rsidRPr="00422D22">
              <w:tab/>
              <w:t xml:space="preserve">Configuration by NR Uu is not required to be supported in a band indicated with only the PC5 interface in </w:t>
            </w:r>
            <w:r w:rsidR="006B34FC" w:rsidRPr="00422D22">
              <w:t xml:space="preserve">TS </w:t>
            </w:r>
            <w:r w:rsidRPr="00422D22">
              <w:t>38.101-1 [2] Table 5.2E.1-1.</w:t>
            </w:r>
          </w:p>
          <w:p w14:paraId="71BC627A" w14:textId="77777777" w:rsidR="003113BD" w:rsidRPr="00422D22" w:rsidRDefault="003113BD" w:rsidP="00082137">
            <w:pPr>
              <w:pStyle w:val="TAL"/>
            </w:pPr>
          </w:p>
          <w:p w14:paraId="6EC81C80" w14:textId="631ACDFE" w:rsidR="003113BD" w:rsidRPr="00422D22" w:rsidRDefault="003113BD" w:rsidP="00082137">
            <w:pPr>
              <w:pStyle w:val="TAL"/>
              <w:rPr>
                <w:lang w:eastAsia="en-US"/>
              </w:rPr>
            </w:pPr>
            <w:r w:rsidRPr="00422D22">
              <w:t>Support of this feature is mandatory if UE supports NR sidelink.</w:t>
            </w:r>
          </w:p>
        </w:tc>
        <w:tc>
          <w:tcPr>
            <w:tcW w:w="709" w:type="dxa"/>
          </w:tcPr>
          <w:p w14:paraId="0DFA5CF4" w14:textId="77777777" w:rsidR="00172633" w:rsidRPr="00422D22" w:rsidRDefault="00172633" w:rsidP="00963B9B">
            <w:pPr>
              <w:pStyle w:val="TAL"/>
              <w:jc w:val="center"/>
              <w:rPr>
                <w:lang w:eastAsia="zh-CN"/>
              </w:rPr>
            </w:pPr>
            <w:r w:rsidRPr="00422D22">
              <w:rPr>
                <w:lang w:eastAsia="zh-CN"/>
              </w:rPr>
              <w:t>Band</w:t>
            </w:r>
          </w:p>
        </w:tc>
        <w:tc>
          <w:tcPr>
            <w:tcW w:w="567" w:type="dxa"/>
          </w:tcPr>
          <w:p w14:paraId="58CCB942" w14:textId="343656A3" w:rsidR="00172633" w:rsidRPr="00422D22" w:rsidRDefault="003113BD" w:rsidP="00963B9B">
            <w:pPr>
              <w:pStyle w:val="TAL"/>
              <w:jc w:val="center"/>
              <w:rPr>
                <w:lang w:eastAsia="zh-CN"/>
              </w:rPr>
            </w:pPr>
            <w:r w:rsidRPr="00422D22">
              <w:rPr>
                <w:lang w:eastAsia="zh-CN"/>
              </w:rPr>
              <w:t>CY</w:t>
            </w:r>
          </w:p>
        </w:tc>
        <w:tc>
          <w:tcPr>
            <w:tcW w:w="709" w:type="dxa"/>
          </w:tcPr>
          <w:p w14:paraId="40EBF0CB" w14:textId="77777777" w:rsidR="00172633" w:rsidRPr="00422D22" w:rsidRDefault="00172633" w:rsidP="00963B9B">
            <w:pPr>
              <w:pStyle w:val="TAL"/>
              <w:jc w:val="center"/>
              <w:rPr>
                <w:lang w:eastAsia="zh-CN"/>
              </w:rPr>
            </w:pPr>
            <w:r w:rsidRPr="00422D22">
              <w:rPr>
                <w:lang w:eastAsia="zh-CN"/>
              </w:rPr>
              <w:t>N/A</w:t>
            </w:r>
          </w:p>
        </w:tc>
        <w:tc>
          <w:tcPr>
            <w:tcW w:w="728" w:type="dxa"/>
          </w:tcPr>
          <w:p w14:paraId="36817117" w14:textId="77777777" w:rsidR="00172633" w:rsidRPr="00422D22" w:rsidRDefault="00172633" w:rsidP="00963B9B">
            <w:pPr>
              <w:pStyle w:val="TAL"/>
              <w:jc w:val="center"/>
              <w:rPr>
                <w:lang w:eastAsia="zh-CN"/>
              </w:rPr>
            </w:pPr>
            <w:r w:rsidRPr="00422D22">
              <w:rPr>
                <w:lang w:eastAsia="zh-CN"/>
              </w:rPr>
              <w:t>N/A</w:t>
            </w:r>
          </w:p>
        </w:tc>
      </w:tr>
      <w:tr w:rsidR="00422D22" w:rsidRPr="00422D22" w14:paraId="53DD2C3B" w14:textId="77777777" w:rsidTr="00963B9B">
        <w:trPr>
          <w:cantSplit/>
          <w:tblHeader/>
        </w:trPr>
        <w:tc>
          <w:tcPr>
            <w:tcW w:w="6917" w:type="dxa"/>
          </w:tcPr>
          <w:p w14:paraId="05B2CC36" w14:textId="77777777" w:rsidR="00172633" w:rsidRPr="00422D22" w:rsidRDefault="00172633" w:rsidP="00963B9B">
            <w:pPr>
              <w:pStyle w:val="TAL"/>
              <w:rPr>
                <w:b/>
                <w:i/>
              </w:rPr>
            </w:pPr>
            <w:r w:rsidRPr="00422D22">
              <w:rPr>
                <w:b/>
                <w:i/>
              </w:rPr>
              <w:t>lowSE-64QAM-MCS-TableSidelink-r16</w:t>
            </w:r>
          </w:p>
          <w:p w14:paraId="3750EB5D" w14:textId="77777777" w:rsidR="008C7055" w:rsidRPr="00422D22" w:rsidRDefault="00172633" w:rsidP="008C7055">
            <w:pPr>
              <w:pStyle w:val="TAL"/>
            </w:pPr>
            <w:r w:rsidRPr="00422D22">
              <w:t>Indicates UE can transmit and receive PSSCH according to the low-spectral efficiency 64QAM MCS table.</w:t>
            </w:r>
          </w:p>
          <w:p w14:paraId="36622E05" w14:textId="77777777" w:rsidR="00172633" w:rsidRPr="00422D22" w:rsidRDefault="008C7055" w:rsidP="008C7055">
            <w:pPr>
              <w:pStyle w:val="TAL"/>
              <w:rPr>
                <w:b/>
                <w:i/>
              </w:rPr>
            </w:pPr>
            <w:r w:rsidRPr="00422D22">
              <w:t xml:space="preserve">This field is only applicable if the UE supports at least one of </w:t>
            </w:r>
            <w:r w:rsidRPr="00422D22">
              <w:rPr>
                <w:i/>
              </w:rPr>
              <w:t>sl-Reception-r16</w:t>
            </w:r>
            <w:r w:rsidRPr="00422D22">
              <w:t xml:space="preserve">, </w:t>
            </w:r>
            <w:r w:rsidRPr="00422D22">
              <w:rPr>
                <w:i/>
              </w:rPr>
              <w:t>sl-TransmissionMode1-r16</w:t>
            </w:r>
            <w:r w:rsidRPr="00422D22">
              <w:t xml:space="preserve"> and </w:t>
            </w:r>
            <w:r w:rsidRPr="00422D22">
              <w:rPr>
                <w:i/>
              </w:rPr>
              <w:t>sl-TransmissionMode2-r16</w:t>
            </w:r>
            <w:r w:rsidRPr="00422D22">
              <w:t>.</w:t>
            </w:r>
          </w:p>
        </w:tc>
        <w:tc>
          <w:tcPr>
            <w:tcW w:w="709" w:type="dxa"/>
          </w:tcPr>
          <w:p w14:paraId="6F8C4A7C" w14:textId="77777777" w:rsidR="00172633" w:rsidRPr="00422D22" w:rsidRDefault="00172633" w:rsidP="00963B9B">
            <w:pPr>
              <w:pStyle w:val="TAL"/>
              <w:jc w:val="center"/>
              <w:rPr>
                <w:lang w:eastAsia="zh-CN"/>
              </w:rPr>
            </w:pPr>
            <w:r w:rsidRPr="00422D22">
              <w:rPr>
                <w:lang w:eastAsia="zh-CN"/>
              </w:rPr>
              <w:t>Band</w:t>
            </w:r>
          </w:p>
        </w:tc>
        <w:tc>
          <w:tcPr>
            <w:tcW w:w="567" w:type="dxa"/>
          </w:tcPr>
          <w:p w14:paraId="74125AA0" w14:textId="77777777" w:rsidR="00172633" w:rsidRPr="00422D22" w:rsidRDefault="00172633" w:rsidP="00963B9B">
            <w:pPr>
              <w:pStyle w:val="TAL"/>
              <w:jc w:val="center"/>
              <w:rPr>
                <w:lang w:eastAsia="zh-CN"/>
              </w:rPr>
            </w:pPr>
            <w:r w:rsidRPr="00422D22">
              <w:rPr>
                <w:lang w:eastAsia="zh-CN"/>
              </w:rPr>
              <w:t>No</w:t>
            </w:r>
          </w:p>
        </w:tc>
        <w:tc>
          <w:tcPr>
            <w:tcW w:w="709" w:type="dxa"/>
          </w:tcPr>
          <w:p w14:paraId="7F2B9565" w14:textId="77777777" w:rsidR="00172633" w:rsidRPr="00422D22" w:rsidRDefault="00172633" w:rsidP="00963B9B">
            <w:pPr>
              <w:pStyle w:val="TAL"/>
              <w:jc w:val="center"/>
              <w:rPr>
                <w:lang w:eastAsia="zh-CN"/>
              </w:rPr>
            </w:pPr>
            <w:r w:rsidRPr="00422D22">
              <w:rPr>
                <w:lang w:eastAsia="zh-CN"/>
              </w:rPr>
              <w:t>N/A</w:t>
            </w:r>
          </w:p>
        </w:tc>
        <w:tc>
          <w:tcPr>
            <w:tcW w:w="728" w:type="dxa"/>
          </w:tcPr>
          <w:p w14:paraId="460F4BD6" w14:textId="77777777" w:rsidR="00172633" w:rsidRPr="00422D22" w:rsidRDefault="00172633" w:rsidP="00963B9B">
            <w:pPr>
              <w:pStyle w:val="TAL"/>
              <w:jc w:val="center"/>
              <w:rPr>
                <w:lang w:eastAsia="zh-CN"/>
              </w:rPr>
            </w:pPr>
            <w:r w:rsidRPr="00422D22">
              <w:rPr>
                <w:lang w:eastAsia="zh-CN"/>
              </w:rPr>
              <w:t>N/A</w:t>
            </w:r>
          </w:p>
        </w:tc>
      </w:tr>
      <w:tr w:rsidR="00422D22" w:rsidRPr="00422D22" w14:paraId="4D39912E" w14:textId="77777777" w:rsidTr="00963B9B">
        <w:trPr>
          <w:cantSplit/>
          <w:tblHeader/>
        </w:trPr>
        <w:tc>
          <w:tcPr>
            <w:tcW w:w="6917" w:type="dxa"/>
          </w:tcPr>
          <w:p w14:paraId="66F6A4F4" w14:textId="77777777" w:rsidR="008C7055" w:rsidRPr="00422D22" w:rsidRDefault="008C7055" w:rsidP="00963B9B">
            <w:pPr>
              <w:pStyle w:val="TAL"/>
              <w:rPr>
                <w:b/>
                <w:i/>
              </w:rPr>
            </w:pPr>
            <w:r w:rsidRPr="00422D22">
              <w:rPr>
                <w:b/>
                <w:i/>
              </w:rPr>
              <w:t>csi-ReportSidelink-r16</w:t>
            </w:r>
          </w:p>
          <w:p w14:paraId="1F231676" w14:textId="77777777" w:rsidR="008C7055" w:rsidRPr="00422D22" w:rsidRDefault="008C7055" w:rsidP="00963B9B">
            <w:pPr>
              <w:pStyle w:val="TAL"/>
              <w:spacing w:afterLines="50" w:after="120"/>
            </w:pPr>
            <w:r w:rsidRPr="00422D22">
              <w:t>Indicates UE supports Sidelink CSI report. If supported, this parameter indicates the support of the capabilities and includes the parameters as follows:</w:t>
            </w:r>
          </w:p>
          <w:p w14:paraId="20215CF9" w14:textId="77777777" w:rsidR="008C7055" w:rsidRPr="00422D22" w:rsidRDefault="000C23D7" w:rsidP="000C23D7">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i/>
                <w:sz w:val="18"/>
                <w:szCs w:val="18"/>
              </w:rPr>
              <w:t>csi-RS-PortsSidelink</w:t>
            </w:r>
            <w:r w:rsidR="008C7055" w:rsidRPr="00422D22">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422D22" w:rsidRDefault="000C23D7" w:rsidP="000C23D7">
            <w:pPr>
              <w:pStyle w:val="B1"/>
              <w:spacing w:after="0"/>
              <w:rPr>
                <w:rFonts w:ascii="Arial" w:hAnsi="Arial" w:cs="Arial"/>
                <w:b/>
                <w:i/>
                <w:sz w:val="18"/>
                <w:szCs w:val="18"/>
              </w:rPr>
            </w:pPr>
            <w:r w:rsidRPr="00422D22">
              <w:rPr>
                <w:rFonts w:ascii="Arial" w:hAnsi="Arial" w:cs="Arial"/>
                <w:sz w:val="18"/>
                <w:szCs w:val="18"/>
              </w:rPr>
              <w:t>-</w:t>
            </w:r>
            <w:r w:rsidRPr="00422D22">
              <w:rPr>
                <w:rFonts w:ascii="Arial" w:hAnsi="Arial" w:cs="Arial"/>
                <w:sz w:val="18"/>
                <w:szCs w:val="18"/>
              </w:rPr>
              <w:tab/>
            </w:r>
            <w:r w:rsidR="008C7055" w:rsidRPr="00422D22">
              <w:rPr>
                <w:rFonts w:ascii="Arial" w:hAnsi="Arial" w:cs="Arial"/>
                <w:sz w:val="18"/>
                <w:szCs w:val="18"/>
              </w:rPr>
              <w:t>UE supports RI and CQI feedback on sidelink.</w:t>
            </w:r>
          </w:p>
          <w:p w14:paraId="58B46354" w14:textId="77777777" w:rsidR="008C7055" w:rsidRPr="00422D22" w:rsidRDefault="008C7055" w:rsidP="00963B9B">
            <w:pPr>
              <w:pStyle w:val="TAL"/>
            </w:pPr>
            <w:r w:rsidRPr="00422D22">
              <w:t xml:space="preserve">This field is only applicable if the UE supports at least one of </w:t>
            </w:r>
            <w:r w:rsidRPr="00422D22">
              <w:rPr>
                <w:i/>
              </w:rPr>
              <w:t>sl-Reception-r16</w:t>
            </w:r>
            <w:r w:rsidRPr="00422D22">
              <w:t xml:space="preserve">, </w:t>
            </w:r>
            <w:r w:rsidRPr="00422D22">
              <w:rPr>
                <w:i/>
              </w:rPr>
              <w:t>sl-TransmissionMode1-r16</w:t>
            </w:r>
            <w:r w:rsidRPr="00422D22">
              <w:t xml:space="preserve"> and </w:t>
            </w:r>
            <w:r w:rsidRPr="00422D22">
              <w:rPr>
                <w:i/>
              </w:rPr>
              <w:t>sl-TransmissionMode2-r16</w:t>
            </w:r>
            <w:r w:rsidRPr="00422D22">
              <w:t>.</w:t>
            </w:r>
          </w:p>
          <w:p w14:paraId="20F26081" w14:textId="77777777" w:rsidR="003113BD" w:rsidRPr="00422D22" w:rsidRDefault="003113BD" w:rsidP="003113BD">
            <w:pPr>
              <w:keepNext/>
              <w:keepLines/>
              <w:spacing w:after="0"/>
              <w:rPr>
                <w:rFonts w:ascii="Arial" w:hAnsi="Arial"/>
                <w:b/>
                <w:i/>
                <w:sz w:val="18"/>
              </w:rPr>
            </w:pPr>
          </w:p>
          <w:p w14:paraId="6B718CE3" w14:textId="0D6D04AA" w:rsidR="003113BD" w:rsidRPr="00422D22" w:rsidRDefault="003113BD" w:rsidP="003113BD">
            <w:pPr>
              <w:pStyle w:val="TAL"/>
              <w:rPr>
                <w:b/>
                <w:i/>
              </w:rPr>
            </w:pPr>
            <w:r w:rsidRPr="00422D22">
              <w:t>Support of this feature is mandatory if UE supports NR sidelink.</w:t>
            </w:r>
          </w:p>
        </w:tc>
        <w:tc>
          <w:tcPr>
            <w:tcW w:w="709" w:type="dxa"/>
          </w:tcPr>
          <w:p w14:paraId="7E36C431" w14:textId="77777777" w:rsidR="008C7055" w:rsidRPr="00422D22" w:rsidRDefault="008C7055" w:rsidP="00963B9B">
            <w:pPr>
              <w:pStyle w:val="TAL"/>
              <w:jc w:val="center"/>
              <w:rPr>
                <w:lang w:eastAsia="zh-CN"/>
              </w:rPr>
            </w:pPr>
            <w:r w:rsidRPr="00422D22">
              <w:rPr>
                <w:lang w:eastAsia="zh-CN"/>
              </w:rPr>
              <w:t>Band</w:t>
            </w:r>
          </w:p>
        </w:tc>
        <w:tc>
          <w:tcPr>
            <w:tcW w:w="567" w:type="dxa"/>
          </w:tcPr>
          <w:p w14:paraId="16118304" w14:textId="14863DBC" w:rsidR="008C7055" w:rsidRPr="00422D22" w:rsidRDefault="003113BD" w:rsidP="00963B9B">
            <w:pPr>
              <w:pStyle w:val="TAL"/>
              <w:jc w:val="center"/>
              <w:rPr>
                <w:lang w:eastAsia="zh-CN"/>
              </w:rPr>
            </w:pPr>
            <w:r w:rsidRPr="00422D22">
              <w:rPr>
                <w:lang w:eastAsia="zh-CN"/>
              </w:rPr>
              <w:t>CY</w:t>
            </w:r>
          </w:p>
        </w:tc>
        <w:tc>
          <w:tcPr>
            <w:tcW w:w="709" w:type="dxa"/>
          </w:tcPr>
          <w:p w14:paraId="38DBE3A1" w14:textId="77777777" w:rsidR="008C7055" w:rsidRPr="00422D22" w:rsidRDefault="008C7055" w:rsidP="00963B9B">
            <w:pPr>
              <w:pStyle w:val="TAL"/>
              <w:jc w:val="center"/>
              <w:rPr>
                <w:lang w:eastAsia="zh-CN"/>
              </w:rPr>
            </w:pPr>
            <w:r w:rsidRPr="00422D22">
              <w:rPr>
                <w:lang w:eastAsia="zh-CN"/>
              </w:rPr>
              <w:t>N/A</w:t>
            </w:r>
          </w:p>
        </w:tc>
        <w:tc>
          <w:tcPr>
            <w:tcW w:w="728" w:type="dxa"/>
          </w:tcPr>
          <w:p w14:paraId="66B873A6" w14:textId="77777777" w:rsidR="008C7055" w:rsidRPr="00422D22" w:rsidRDefault="008C7055" w:rsidP="00963B9B">
            <w:pPr>
              <w:pStyle w:val="TAL"/>
              <w:jc w:val="center"/>
              <w:rPr>
                <w:lang w:eastAsia="zh-CN"/>
              </w:rPr>
            </w:pPr>
            <w:r w:rsidRPr="00422D22">
              <w:rPr>
                <w:lang w:eastAsia="zh-CN"/>
              </w:rPr>
              <w:t>N/A</w:t>
            </w:r>
          </w:p>
        </w:tc>
      </w:tr>
      <w:tr w:rsidR="00422D22" w:rsidRPr="00422D22" w14:paraId="1B4FAF36" w14:textId="77777777" w:rsidTr="00963B9B">
        <w:trPr>
          <w:cantSplit/>
          <w:tblHeader/>
        </w:trPr>
        <w:tc>
          <w:tcPr>
            <w:tcW w:w="6917" w:type="dxa"/>
          </w:tcPr>
          <w:p w14:paraId="34835E70" w14:textId="77777777" w:rsidR="00172633" w:rsidRPr="00422D22" w:rsidRDefault="00172633" w:rsidP="00963B9B">
            <w:pPr>
              <w:pStyle w:val="TAL"/>
              <w:rPr>
                <w:b/>
                <w:i/>
              </w:rPr>
            </w:pPr>
            <w:r w:rsidRPr="00422D22">
              <w:rPr>
                <w:b/>
                <w:i/>
              </w:rPr>
              <w:t>enb-Sync-Sidelink-r16</w:t>
            </w:r>
          </w:p>
          <w:p w14:paraId="2ECAC887" w14:textId="77777777" w:rsidR="00172633" w:rsidRPr="00422D22" w:rsidRDefault="00172633" w:rsidP="00963B9B">
            <w:pPr>
              <w:pStyle w:val="TAL"/>
              <w:spacing w:afterLines="50" w:after="120"/>
            </w:pPr>
            <w:r w:rsidRPr="00422D22">
              <w:t xml:space="preserve">Indicates whether UE supports </w:t>
            </w:r>
            <w:r w:rsidRPr="00422D22">
              <w:rPr>
                <w:lang w:eastAsia="ko-KR"/>
              </w:rPr>
              <w:t>eNB type synchronization source for NR sidelink</w:t>
            </w:r>
            <w:r w:rsidRPr="00422D22">
              <w:t>. If supported, this parameter indicates the support of the capabilities and includes the parameters as follows:</w:t>
            </w:r>
          </w:p>
          <w:p w14:paraId="347BB4B7" w14:textId="77777777" w:rsidR="00172633" w:rsidRPr="00422D22" w:rsidRDefault="00172633" w:rsidP="00006091">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UE can transmit or receive NR sidelink based on the synchronization to an eNB.</w:t>
            </w:r>
          </w:p>
          <w:p w14:paraId="08D0A9E0" w14:textId="77777777" w:rsidR="00172633" w:rsidRPr="00422D22" w:rsidRDefault="00172633" w:rsidP="00172633">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If UE supports </w:t>
            </w:r>
            <w:r w:rsidRPr="00422D22">
              <w:rPr>
                <w:rFonts w:ascii="Arial" w:hAnsi="Arial" w:cs="Arial"/>
                <w:i/>
                <w:iCs/>
                <w:sz w:val="18"/>
                <w:szCs w:val="18"/>
              </w:rPr>
              <w:t>sync-Sidelink-r16</w:t>
            </w:r>
            <w:r w:rsidRPr="00422D22">
              <w:rPr>
                <w:rFonts w:ascii="Arial" w:hAnsi="Arial" w:cs="Arial"/>
                <w:sz w:val="18"/>
                <w:szCs w:val="18"/>
              </w:rPr>
              <w:t xml:space="preserve">, UE additionally supports eNB, GNSS and SyncRef UE as the synchronization reference according to the synchronization procedure with </w:t>
            </w:r>
            <w:r w:rsidRPr="00422D22">
              <w:rPr>
                <w:rFonts w:ascii="Arial" w:hAnsi="Arial" w:cs="Arial"/>
                <w:i/>
                <w:iCs/>
                <w:sz w:val="18"/>
                <w:szCs w:val="18"/>
              </w:rPr>
              <w:t>sl-SyncPriority</w:t>
            </w:r>
            <w:r w:rsidRPr="00422D22">
              <w:rPr>
                <w:rFonts w:ascii="Arial" w:hAnsi="Arial" w:cs="Arial"/>
                <w:sz w:val="18"/>
                <w:szCs w:val="18"/>
              </w:rPr>
              <w:t xml:space="preserve"> set to </w:t>
            </w:r>
            <w:r w:rsidRPr="00422D22">
              <w:rPr>
                <w:rFonts w:ascii="Arial" w:hAnsi="Arial" w:cs="Arial"/>
                <w:i/>
                <w:iCs/>
                <w:sz w:val="18"/>
                <w:szCs w:val="18"/>
              </w:rPr>
              <w:t>gnbEnb</w:t>
            </w:r>
            <w:r w:rsidRPr="00422D22">
              <w:rPr>
                <w:rFonts w:ascii="Arial" w:hAnsi="Arial" w:cs="Arial"/>
                <w:sz w:val="18"/>
                <w:szCs w:val="18"/>
              </w:rPr>
              <w:t>.</w:t>
            </w:r>
          </w:p>
          <w:p w14:paraId="48119E3D" w14:textId="77777777" w:rsidR="00172633" w:rsidRPr="00422D22" w:rsidRDefault="00172633" w:rsidP="00006091">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If UE supports </w:t>
            </w:r>
            <w:r w:rsidRPr="00422D22">
              <w:rPr>
                <w:rFonts w:ascii="Arial" w:hAnsi="Arial" w:cs="Arial"/>
                <w:i/>
                <w:iCs/>
                <w:sz w:val="18"/>
                <w:szCs w:val="18"/>
              </w:rPr>
              <w:t>sync-Sidelink-r16</w:t>
            </w:r>
            <w:r w:rsidRPr="00422D22">
              <w:rPr>
                <w:rFonts w:ascii="Arial" w:hAnsi="Arial" w:cs="Arial"/>
                <w:sz w:val="18"/>
                <w:szCs w:val="18"/>
              </w:rPr>
              <w:t xml:space="preserve">, UE additionally supports eNB, GNSS and SyncRef UE as the synchronization reference according to the synchronization procedure with </w:t>
            </w:r>
            <w:r w:rsidRPr="00422D22">
              <w:rPr>
                <w:rFonts w:ascii="Arial" w:hAnsi="Arial" w:cs="Arial"/>
                <w:i/>
                <w:iCs/>
                <w:sz w:val="18"/>
                <w:szCs w:val="18"/>
              </w:rPr>
              <w:t>sl-SyncPriority</w:t>
            </w:r>
            <w:r w:rsidRPr="00422D22">
              <w:rPr>
                <w:rFonts w:ascii="Arial" w:hAnsi="Arial" w:cs="Arial"/>
                <w:sz w:val="18"/>
                <w:szCs w:val="18"/>
              </w:rPr>
              <w:t xml:space="preserve"> set to </w:t>
            </w:r>
            <w:r w:rsidRPr="00422D22">
              <w:rPr>
                <w:rFonts w:ascii="Arial" w:hAnsi="Arial" w:cs="Arial"/>
                <w:i/>
                <w:iCs/>
                <w:sz w:val="18"/>
                <w:szCs w:val="18"/>
              </w:rPr>
              <w:t>GNSS</w:t>
            </w:r>
            <w:r w:rsidRPr="00422D22">
              <w:rPr>
                <w:rFonts w:ascii="Arial" w:hAnsi="Arial" w:cs="Arial"/>
                <w:sz w:val="18"/>
                <w:szCs w:val="18"/>
              </w:rPr>
              <w:t xml:space="preserve"> and </w:t>
            </w:r>
            <w:r w:rsidRPr="00422D22">
              <w:rPr>
                <w:rFonts w:ascii="Arial" w:hAnsi="Arial" w:cs="Arial"/>
                <w:i/>
                <w:iCs/>
                <w:sz w:val="18"/>
                <w:szCs w:val="18"/>
              </w:rPr>
              <w:t>sl-NbAsSync</w:t>
            </w:r>
            <w:r w:rsidRPr="00422D22">
              <w:rPr>
                <w:rFonts w:ascii="Arial" w:hAnsi="Arial" w:cs="Arial"/>
                <w:sz w:val="18"/>
                <w:szCs w:val="18"/>
              </w:rPr>
              <w:t xml:space="preserve"> set to </w:t>
            </w:r>
            <w:r w:rsidRPr="00422D22">
              <w:rPr>
                <w:rFonts w:ascii="Arial" w:hAnsi="Arial" w:cs="Arial"/>
                <w:i/>
                <w:iCs/>
                <w:sz w:val="18"/>
                <w:szCs w:val="18"/>
              </w:rPr>
              <w:t>true</w:t>
            </w:r>
            <w:r w:rsidRPr="00422D22">
              <w:rPr>
                <w:rFonts w:ascii="Arial" w:hAnsi="Arial" w:cs="Arial"/>
                <w:sz w:val="18"/>
                <w:szCs w:val="18"/>
              </w:rPr>
              <w:t>.</w:t>
            </w:r>
          </w:p>
          <w:p w14:paraId="66F055E9" w14:textId="77777777" w:rsidR="008C7055" w:rsidRPr="00422D22" w:rsidRDefault="008C7055" w:rsidP="00006091">
            <w:pPr>
              <w:pStyle w:val="B1"/>
              <w:spacing w:after="0"/>
              <w:rPr>
                <w:rFonts w:ascii="Arial" w:hAnsi="Arial" w:cs="Arial"/>
                <w:sz w:val="18"/>
                <w:szCs w:val="18"/>
              </w:rPr>
            </w:pPr>
          </w:p>
          <w:p w14:paraId="2D1CBDFD" w14:textId="77777777" w:rsidR="008C7055" w:rsidRPr="00422D22" w:rsidRDefault="008C7055" w:rsidP="000C23D7">
            <w:pPr>
              <w:pStyle w:val="TAL"/>
            </w:pPr>
            <w:r w:rsidRPr="00422D22">
              <w:t xml:space="preserve">This field is only applicable if the UE supports at least one of </w:t>
            </w:r>
            <w:r w:rsidRPr="00422D22">
              <w:rPr>
                <w:i/>
              </w:rPr>
              <w:t>sl-Reception-r16</w:t>
            </w:r>
            <w:r w:rsidRPr="00422D22">
              <w:t xml:space="preserve">, </w:t>
            </w:r>
            <w:r w:rsidRPr="00422D22">
              <w:rPr>
                <w:i/>
              </w:rPr>
              <w:t>sl-TransmissionMode1-r16</w:t>
            </w:r>
            <w:r w:rsidRPr="00422D22">
              <w:t xml:space="preserve"> and </w:t>
            </w:r>
            <w:r w:rsidRPr="00422D22">
              <w:rPr>
                <w:i/>
              </w:rPr>
              <w:t>sl-TransmissionMode2-r16</w:t>
            </w:r>
            <w:r w:rsidRPr="00422D22">
              <w:t>.</w:t>
            </w:r>
          </w:p>
        </w:tc>
        <w:tc>
          <w:tcPr>
            <w:tcW w:w="709" w:type="dxa"/>
          </w:tcPr>
          <w:p w14:paraId="42B14D6E" w14:textId="77777777" w:rsidR="00172633" w:rsidRPr="00422D22" w:rsidRDefault="00172633" w:rsidP="00963B9B">
            <w:pPr>
              <w:pStyle w:val="TAL"/>
              <w:jc w:val="center"/>
              <w:rPr>
                <w:lang w:eastAsia="zh-CN"/>
              </w:rPr>
            </w:pPr>
            <w:r w:rsidRPr="00422D22">
              <w:rPr>
                <w:lang w:eastAsia="zh-CN"/>
              </w:rPr>
              <w:t>Band</w:t>
            </w:r>
          </w:p>
        </w:tc>
        <w:tc>
          <w:tcPr>
            <w:tcW w:w="567" w:type="dxa"/>
          </w:tcPr>
          <w:p w14:paraId="26F4497B" w14:textId="77777777" w:rsidR="00172633" w:rsidRPr="00422D22" w:rsidRDefault="00172633" w:rsidP="00963B9B">
            <w:pPr>
              <w:pStyle w:val="TAL"/>
              <w:jc w:val="center"/>
              <w:rPr>
                <w:lang w:eastAsia="zh-CN"/>
              </w:rPr>
            </w:pPr>
            <w:r w:rsidRPr="00422D22">
              <w:rPr>
                <w:lang w:eastAsia="zh-CN"/>
              </w:rPr>
              <w:t>No</w:t>
            </w:r>
          </w:p>
        </w:tc>
        <w:tc>
          <w:tcPr>
            <w:tcW w:w="709" w:type="dxa"/>
          </w:tcPr>
          <w:p w14:paraId="04B3C955" w14:textId="77777777" w:rsidR="00172633" w:rsidRPr="00422D22" w:rsidRDefault="00172633" w:rsidP="00963B9B">
            <w:pPr>
              <w:pStyle w:val="TAL"/>
              <w:jc w:val="center"/>
              <w:rPr>
                <w:lang w:eastAsia="zh-CN"/>
              </w:rPr>
            </w:pPr>
            <w:r w:rsidRPr="00422D22">
              <w:rPr>
                <w:lang w:eastAsia="zh-CN"/>
              </w:rPr>
              <w:t>N/A</w:t>
            </w:r>
          </w:p>
        </w:tc>
        <w:tc>
          <w:tcPr>
            <w:tcW w:w="728" w:type="dxa"/>
          </w:tcPr>
          <w:p w14:paraId="003F6699" w14:textId="77777777" w:rsidR="00172633" w:rsidRPr="00422D22" w:rsidRDefault="00172633" w:rsidP="00963B9B">
            <w:pPr>
              <w:pStyle w:val="TAL"/>
              <w:jc w:val="center"/>
              <w:rPr>
                <w:lang w:eastAsia="zh-CN"/>
              </w:rPr>
            </w:pPr>
            <w:r w:rsidRPr="00422D22">
              <w:rPr>
                <w:lang w:eastAsia="zh-CN"/>
              </w:rPr>
              <w:t>N/A</w:t>
            </w:r>
          </w:p>
        </w:tc>
      </w:tr>
      <w:tr w:rsidR="00422D22" w:rsidRPr="00422D22" w14:paraId="04604DFC" w14:textId="77777777" w:rsidTr="00963B9B">
        <w:trPr>
          <w:cantSplit/>
          <w:tblHeader/>
        </w:trPr>
        <w:tc>
          <w:tcPr>
            <w:tcW w:w="6917" w:type="dxa"/>
          </w:tcPr>
          <w:p w14:paraId="5B0163DD" w14:textId="77777777" w:rsidR="008C7055" w:rsidRPr="00422D22" w:rsidRDefault="008C7055" w:rsidP="000C23D7">
            <w:pPr>
              <w:pStyle w:val="TAL"/>
              <w:rPr>
                <w:b/>
                <w:bCs/>
                <w:i/>
                <w:iCs/>
              </w:rPr>
            </w:pPr>
            <w:r w:rsidRPr="00422D22">
              <w:rPr>
                <w:b/>
                <w:bCs/>
                <w:i/>
                <w:iCs/>
              </w:rPr>
              <w:t>rankTwoReception-r16</w:t>
            </w:r>
          </w:p>
          <w:p w14:paraId="5F60F4D1" w14:textId="77777777" w:rsidR="008C7055" w:rsidRPr="00422D22" w:rsidRDefault="008C7055" w:rsidP="000C23D7">
            <w:pPr>
              <w:pStyle w:val="TAL"/>
              <w:rPr>
                <w:lang w:eastAsia="zh-CN"/>
              </w:rPr>
            </w:pPr>
            <w:r w:rsidRPr="00422D22">
              <w:t>Indicates whether UE supports rank 2 PSSCH reception.</w:t>
            </w:r>
          </w:p>
          <w:p w14:paraId="259CE678" w14:textId="77777777" w:rsidR="008C7055" w:rsidRPr="00422D22" w:rsidRDefault="008C7055">
            <w:pPr>
              <w:pStyle w:val="TAL"/>
            </w:pPr>
            <w:r w:rsidRPr="00422D22">
              <w:t xml:space="preserve">This field is only applicable if the UE supports </w:t>
            </w:r>
            <w:r w:rsidRPr="00422D22">
              <w:rPr>
                <w:i/>
                <w:iCs/>
              </w:rPr>
              <w:t>sl-Reception-r16</w:t>
            </w:r>
            <w:r w:rsidRPr="00422D22">
              <w:t>.</w:t>
            </w:r>
          </w:p>
        </w:tc>
        <w:tc>
          <w:tcPr>
            <w:tcW w:w="709" w:type="dxa"/>
          </w:tcPr>
          <w:p w14:paraId="0F425CB1" w14:textId="77777777" w:rsidR="008C7055" w:rsidRPr="00422D22" w:rsidRDefault="008C7055">
            <w:pPr>
              <w:pStyle w:val="TAL"/>
              <w:jc w:val="center"/>
              <w:rPr>
                <w:lang w:eastAsia="zh-CN"/>
              </w:rPr>
            </w:pPr>
            <w:r w:rsidRPr="00422D22">
              <w:rPr>
                <w:lang w:eastAsia="zh-CN"/>
              </w:rPr>
              <w:t>Band</w:t>
            </w:r>
          </w:p>
        </w:tc>
        <w:tc>
          <w:tcPr>
            <w:tcW w:w="567" w:type="dxa"/>
          </w:tcPr>
          <w:p w14:paraId="7FEAB6A2" w14:textId="77777777" w:rsidR="008C7055" w:rsidRPr="00422D22" w:rsidRDefault="008C7055">
            <w:pPr>
              <w:pStyle w:val="TAL"/>
              <w:jc w:val="center"/>
              <w:rPr>
                <w:lang w:eastAsia="zh-CN"/>
              </w:rPr>
            </w:pPr>
            <w:r w:rsidRPr="00422D22">
              <w:rPr>
                <w:lang w:eastAsia="zh-CN"/>
              </w:rPr>
              <w:t>No</w:t>
            </w:r>
          </w:p>
        </w:tc>
        <w:tc>
          <w:tcPr>
            <w:tcW w:w="709" w:type="dxa"/>
          </w:tcPr>
          <w:p w14:paraId="6A6D57DD" w14:textId="77777777" w:rsidR="008C7055" w:rsidRPr="00422D22" w:rsidRDefault="008C7055">
            <w:pPr>
              <w:pStyle w:val="TAL"/>
              <w:jc w:val="center"/>
              <w:rPr>
                <w:lang w:eastAsia="zh-CN"/>
              </w:rPr>
            </w:pPr>
            <w:r w:rsidRPr="00422D22">
              <w:rPr>
                <w:lang w:eastAsia="zh-CN"/>
              </w:rPr>
              <w:t>N/A</w:t>
            </w:r>
          </w:p>
        </w:tc>
        <w:tc>
          <w:tcPr>
            <w:tcW w:w="728" w:type="dxa"/>
          </w:tcPr>
          <w:p w14:paraId="7FD0B297" w14:textId="77777777" w:rsidR="008C7055" w:rsidRPr="00422D22" w:rsidRDefault="008C7055">
            <w:pPr>
              <w:pStyle w:val="TAL"/>
              <w:jc w:val="center"/>
              <w:rPr>
                <w:lang w:eastAsia="zh-CN"/>
              </w:rPr>
            </w:pPr>
            <w:r w:rsidRPr="00422D22">
              <w:rPr>
                <w:lang w:eastAsia="zh-CN"/>
              </w:rPr>
              <w:t>N/A</w:t>
            </w:r>
          </w:p>
        </w:tc>
      </w:tr>
      <w:tr w:rsidR="00422D22" w:rsidRPr="00422D22" w14:paraId="3AD95A00" w14:textId="77777777" w:rsidTr="00963B9B">
        <w:trPr>
          <w:cantSplit/>
          <w:tblHeader/>
        </w:trPr>
        <w:tc>
          <w:tcPr>
            <w:tcW w:w="6917" w:type="dxa"/>
          </w:tcPr>
          <w:p w14:paraId="7D9C6B39" w14:textId="77777777" w:rsidR="008C7055" w:rsidRPr="00422D22" w:rsidRDefault="008C7055" w:rsidP="000C23D7">
            <w:pPr>
              <w:pStyle w:val="TAL"/>
              <w:rPr>
                <w:b/>
                <w:bCs/>
                <w:i/>
                <w:iCs/>
              </w:rPr>
            </w:pPr>
            <w:r w:rsidRPr="00422D22">
              <w:rPr>
                <w:b/>
                <w:bCs/>
                <w:i/>
                <w:iCs/>
              </w:rPr>
              <w:t>fewerSymbolSlotSidelink-r16</w:t>
            </w:r>
          </w:p>
          <w:p w14:paraId="74CA7020" w14:textId="77777777" w:rsidR="008C7055" w:rsidRPr="00422D22" w:rsidRDefault="008C7055" w:rsidP="000C23D7">
            <w:pPr>
              <w:pStyle w:val="TAL"/>
            </w:pPr>
            <w:r w:rsidRPr="00422D22">
              <w:t>Indicates whether UE supports transmission/reception of SL slot configured with 7, 8, 9, 10, 11, 12, 13 consecutive symbols and all the corresponding DMRS patterns in a slot.</w:t>
            </w:r>
          </w:p>
          <w:p w14:paraId="153C76BC" w14:textId="77777777" w:rsidR="008C7055" w:rsidRPr="00422D22" w:rsidRDefault="008C7055">
            <w:pPr>
              <w:pStyle w:val="TAL"/>
            </w:pPr>
            <w:r w:rsidRPr="00422D22">
              <w:t xml:space="preserve">This field is only applicable if the UE supports at least one of </w:t>
            </w:r>
            <w:r w:rsidRPr="00422D22">
              <w:rPr>
                <w:i/>
                <w:iCs/>
              </w:rPr>
              <w:t>sl-Reception-r16</w:t>
            </w:r>
            <w:r w:rsidRPr="00422D22">
              <w:t>, sl-</w:t>
            </w:r>
            <w:r w:rsidRPr="00422D22">
              <w:rPr>
                <w:i/>
                <w:iCs/>
              </w:rPr>
              <w:t>TransmissionMode1-r16</w:t>
            </w:r>
            <w:r w:rsidRPr="00422D22">
              <w:t xml:space="preserve"> and </w:t>
            </w:r>
            <w:r w:rsidRPr="00422D22">
              <w:rPr>
                <w:i/>
                <w:iCs/>
              </w:rPr>
              <w:t>sl-TransmissionMode2-r16</w:t>
            </w:r>
            <w:r w:rsidRPr="00422D22">
              <w:t>.</w:t>
            </w:r>
          </w:p>
        </w:tc>
        <w:tc>
          <w:tcPr>
            <w:tcW w:w="709" w:type="dxa"/>
          </w:tcPr>
          <w:p w14:paraId="4BA3CE8E" w14:textId="77777777" w:rsidR="008C7055" w:rsidRPr="00422D22" w:rsidRDefault="008C7055">
            <w:pPr>
              <w:pStyle w:val="TAL"/>
              <w:jc w:val="center"/>
              <w:rPr>
                <w:lang w:eastAsia="zh-CN"/>
              </w:rPr>
            </w:pPr>
            <w:r w:rsidRPr="00422D22">
              <w:rPr>
                <w:lang w:eastAsia="zh-CN"/>
              </w:rPr>
              <w:t>Band</w:t>
            </w:r>
          </w:p>
        </w:tc>
        <w:tc>
          <w:tcPr>
            <w:tcW w:w="567" w:type="dxa"/>
          </w:tcPr>
          <w:p w14:paraId="663809A1" w14:textId="77777777" w:rsidR="008C7055" w:rsidRPr="00422D22" w:rsidRDefault="008C7055">
            <w:pPr>
              <w:pStyle w:val="TAL"/>
              <w:jc w:val="center"/>
              <w:rPr>
                <w:lang w:eastAsia="zh-CN"/>
              </w:rPr>
            </w:pPr>
            <w:r w:rsidRPr="00422D22">
              <w:rPr>
                <w:lang w:eastAsia="zh-CN"/>
              </w:rPr>
              <w:t>No</w:t>
            </w:r>
          </w:p>
        </w:tc>
        <w:tc>
          <w:tcPr>
            <w:tcW w:w="709" w:type="dxa"/>
          </w:tcPr>
          <w:p w14:paraId="0ED662D9" w14:textId="77777777" w:rsidR="008C7055" w:rsidRPr="00422D22" w:rsidRDefault="008C7055">
            <w:pPr>
              <w:pStyle w:val="TAL"/>
              <w:jc w:val="center"/>
              <w:rPr>
                <w:lang w:eastAsia="zh-CN"/>
              </w:rPr>
            </w:pPr>
            <w:r w:rsidRPr="00422D22">
              <w:rPr>
                <w:lang w:eastAsia="zh-CN"/>
              </w:rPr>
              <w:t>N/A</w:t>
            </w:r>
          </w:p>
        </w:tc>
        <w:tc>
          <w:tcPr>
            <w:tcW w:w="728" w:type="dxa"/>
          </w:tcPr>
          <w:p w14:paraId="519ACDE3" w14:textId="77777777" w:rsidR="008C7055" w:rsidRPr="00422D22" w:rsidRDefault="008C7055">
            <w:pPr>
              <w:pStyle w:val="TAL"/>
              <w:jc w:val="center"/>
              <w:rPr>
                <w:lang w:eastAsia="zh-CN"/>
              </w:rPr>
            </w:pPr>
            <w:r w:rsidRPr="00422D22">
              <w:rPr>
                <w:lang w:eastAsia="zh-CN"/>
              </w:rPr>
              <w:t>N/A</w:t>
            </w:r>
          </w:p>
        </w:tc>
      </w:tr>
      <w:tr w:rsidR="00422D22" w:rsidRPr="00422D22" w14:paraId="681FA0FB" w14:textId="77777777" w:rsidTr="00963B9B">
        <w:trPr>
          <w:cantSplit/>
          <w:tblHeader/>
        </w:trPr>
        <w:tc>
          <w:tcPr>
            <w:tcW w:w="6917" w:type="dxa"/>
          </w:tcPr>
          <w:p w14:paraId="3F5E985A" w14:textId="77777777" w:rsidR="008C7055" w:rsidRPr="00422D22" w:rsidRDefault="008C7055" w:rsidP="000C23D7">
            <w:pPr>
              <w:pStyle w:val="TAL"/>
              <w:rPr>
                <w:b/>
                <w:bCs/>
                <w:i/>
                <w:iCs/>
              </w:rPr>
            </w:pPr>
            <w:r w:rsidRPr="00422D22">
              <w:rPr>
                <w:b/>
                <w:bCs/>
                <w:i/>
                <w:iCs/>
              </w:rPr>
              <w:t>sl-openLoopPC-RSRP-ReportSidelink-r16</w:t>
            </w:r>
          </w:p>
          <w:p w14:paraId="2B07932E" w14:textId="77777777" w:rsidR="008C7055" w:rsidRPr="00422D22" w:rsidRDefault="008C7055" w:rsidP="000C23D7">
            <w:pPr>
              <w:pStyle w:val="TAL"/>
            </w:pPr>
            <w:r w:rsidRPr="00422D22">
              <w:t>Indicates whether UE supports sidelink pathloss based open loop power control and RSRP report in case of unicast.</w:t>
            </w:r>
          </w:p>
          <w:p w14:paraId="55632692" w14:textId="77777777" w:rsidR="008C7055" w:rsidRPr="00422D22" w:rsidRDefault="008C7055" w:rsidP="000C23D7">
            <w:pPr>
              <w:pStyle w:val="TAL"/>
            </w:pPr>
            <w:r w:rsidRPr="00422D22">
              <w:t xml:space="preserve">This field is only applicable if the UE supports </w:t>
            </w:r>
            <w:r w:rsidRPr="00422D22">
              <w:rPr>
                <w:i/>
                <w:iCs/>
              </w:rPr>
              <w:t>sl-Reception-r16</w:t>
            </w:r>
            <w:r w:rsidRPr="00422D22">
              <w:t xml:space="preserve"> and at least one of </w:t>
            </w:r>
            <w:r w:rsidRPr="00422D22">
              <w:rPr>
                <w:i/>
                <w:iCs/>
              </w:rPr>
              <w:t>sl-TransmissionMode1-r16</w:t>
            </w:r>
            <w:r w:rsidRPr="00422D22">
              <w:t xml:space="preserve"> and </w:t>
            </w:r>
            <w:r w:rsidRPr="00422D22">
              <w:rPr>
                <w:i/>
                <w:iCs/>
              </w:rPr>
              <w:t>sl-TransmissionMode2-r16</w:t>
            </w:r>
            <w:r w:rsidRPr="00422D22">
              <w:t>.</w:t>
            </w:r>
          </w:p>
          <w:p w14:paraId="6572382B" w14:textId="77777777" w:rsidR="003113BD" w:rsidRPr="00422D22" w:rsidRDefault="003113BD" w:rsidP="003113BD">
            <w:pPr>
              <w:keepNext/>
              <w:keepLines/>
              <w:spacing w:after="0"/>
              <w:rPr>
                <w:rFonts w:ascii="Arial" w:hAnsi="Arial"/>
                <w:sz w:val="18"/>
              </w:rPr>
            </w:pPr>
          </w:p>
          <w:p w14:paraId="5CA6276C" w14:textId="69E1B49E" w:rsidR="003113BD" w:rsidRPr="00422D22" w:rsidRDefault="003113BD" w:rsidP="003113BD">
            <w:pPr>
              <w:pStyle w:val="TAL"/>
            </w:pPr>
            <w:r w:rsidRPr="00422D22">
              <w:t>Support of this feature is mandatory if UE supports NR sidelink.</w:t>
            </w:r>
          </w:p>
        </w:tc>
        <w:tc>
          <w:tcPr>
            <w:tcW w:w="709" w:type="dxa"/>
          </w:tcPr>
          <w:p w14:paraId="6D4340A9" w14:textId="77777777" w:rsidR="008C7055" w:rsidRPr="00422D22" w:rsidRDefault="008C7055">
            <w:pPr>
              <w:pStyle w:val="TAL"/>
              <w:jc w:val="center"/>
              <w:rPr>
                <w:lang w:eastAsia="zh-CN"/>
              </w:rPr>
            </w:pPr>
            <w:r w:rsidRPr="00422D22">
              <w:rPr>
                <w:lang w:eastAsia="zh-CN"/>
              </w:rPr>
              <w:t>Band</w:t>
            </w:r>
          </w:p>
        </w:tc>
        <w:tc>
          <w:tcPr>
            <w:tcW w:w="567" w:type="dxa"/>
          </w:tcPr>
          <w:p w14:paraId="481478D9" w14:textId="1BDA37A5" w:rsidR="008C7055" w:rsidRPr="00422D22" w:rsidRDefault="00A57E14">
            <w:pPr>
              <w:pStyle w:val="TAL"/>
              <w:jc w:val="center"/>
              <w:rPr>
                <w:lang w:eastAsia="zh-CN"/>
              </w:rPr>
            </w:pPr>
            <w:r w:rsidRPr="00422D22">
              <w:rPr>
                <w:lang w:eastAsia="zh-CN"/>
              </w:rPr>
              <w:t>CY</w:t>
            </w:r>
          </w:p>
        </w:tc>
        <w:tc>
          <w:tcPr>
            <w:tcW w:w="709" w:type="dxa"/>
          </w:tcPr>
          <w:p w14:paraId="546CF492" w14:textId="77777777" w:rsidR="008C7055" w:rsidRPr="00422D22" w:rsidRDefault="008C7055">
            <w:pPr>
              <w:pStyle w:val="TAL"/>
              <w:jc w:val="center"/>
              <w:rPr>
                <w:lang w:eastAsia="zh-CN"/>
              </w:rPr>
            </w:pPr>
            <w:r w:rsidRPr="00422D22">
              <w:rPr>
                <w:lang w:eastAsia="zh-CN"/>
              </w:rPr>
              <w:t>N/A</w:t>
            </w:r>
          </w:p>
        </w:tc>
        <w:tc>
          <w:tcPr>
            <w:tcW w:w="728" w:type="dxa"/>
          </w:tcPr>
          <w:p w14:paraId="72EF79C6" w14:textId="77777777" w:rsidR="008C7055" w:rsidRPr="00422D22" w:rsidRDefault="008C7055">
            <w:pPr>
              <w:pStyle w:val="TAL"/>
              <w:jc w:val="center"/>
              <w:rPr>
                <w:lang w:eastAsia="zh-CN"/>
              </w:rPr>
            </w:pPr>
            <w:r w:rsidRPr="00422D22">
              <w:rPr>
                <w:lang w:eastAsia="zh-CN"/>
              </w:rPr>
              <w:t>N/A</w:t>
            </w:r>
          </w:p>
        </w:tc>
      </w:tr>
      <w:tr w:rsidR="00422D22" w:rsidRPr="00422D22"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422D22" w:rsidRDefault="00F22FDB" w:rsidP="00F22FDB">
            <w:pPr>
              <w:pStyle w:val="TAL"/>
              <w:rPr>
                <w:b/>
                <w:bCs/>
                <w:i/>
                <w:iCs/>
              </w:rPr>
            </w:pPr>
            <w:r w:rsidRPr="00422D22">
              <w:rPr>
                <w:b/>
                <w:bCs/>
                <w:i/>
                <w:iCs/>
              </w:rPr>
              <w:t>ue-PowerClassSidelink-r16</w:t>
            </w:r>
          </w:p>
          <w:p w14:paraId="20F67F91" w14:textId="1C796A02" w:rsidR="00F22FDB" w:rsidRPr="00422D22" w:rsidRDefault="00F22FDB" w:rsidP="00F22FDB">
            <w:pPr>
              <w:pStyle w:val="TAL"/>
            </w:pPr>
            <w:r w:rsidRPr="00422D22">
              <w:t>This parameter indicates the supported power class for this band used for sidelink.</w:t>
            </w:r>
            <w:r w:rsidR="00F66C8B" w:rsidRPr="00422D22">
              <w:t xml:space="preserve"> If the field is absent, the UE supports the default power class in </w:t>
            </w:r>
            <w:r w:rsidR="006B34FC" w:rsidRPr="00422D22">
              <w:t xml:space="preserve">TS </w:t>
            </w:r>
            <w:r w:rsidR="00F66C8B" w:rsidRPr="00422D22">
              <w:rPr>
                <w:rFonts w:cs="Arial"/>
                <w:szCs w:val="18"/>
              </w:rPr>
              <w:t xml:space="preserve">38.101-1 [2], Table </w:t>
            </w:r>
            <w:r w:rsidR="00F66C8B" w:rsidRPr="00422D22">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422D22" w:rsidRDefault="00F22FDB" w:rsidP="00F22FDB">
            <w:pPr>
              <w:pStyle w:val="TAL"/>
              <w:rPr>
                <w:lang w:eastAsia="zh-CN"/>
              </w:rPr>
            </w:pPr>
            <w:r w:rsidRPr="00422D22">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422D22" w:rsidRDefault="00F22FDB" w:rsidP="00F22FDB">
            <w:pPr>
              <w:pStyle w:val="TAL"/>
              <w:rPr>
                <w:lang w:eastAsia="zh-CN"/>
              </w:rPr>
            </w:pPr>
            <w:r w:rsidRPr="00422D22">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422D22" w:rsidRDefault="00F22FDB" w:rsidP="00F22FDB">
            <w:pPr>
              <w:pStyle w:val="TAL"/>
              <w:rPr>
                <w:lang w:eastAsia="zh-CN"/>
              </w:rPr>
            </w:pPr>
            <w:r w:rsidRPr="00422D22">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422D22" w:rsidRDefault="00F22FDB" w:rsidP="00F22FDB">
            <w:pPr>
              <w:pStyle w:val="TAL"/>
              <w:rPr>
                <w:lang w:eastAsia="zh-CN"/>
              </w:rPr>
            </w:pPr>
            <w:r w:rsidRPr="00422D22">
              <w:rPr>
                <w:lang w:eastAsia="zh-CN"/>
              </w:rPr>
              <w:t>N/A</w:t>
            </w:r>
          </w:p>
        </w:tc>
      </w:tr>
    </w:tbl>
    <w:p w14:paraId="206FA75C" w14:textId="77777777" w:rsidR="00172633" w:rsidRPr="00422D22" w:rsidRDefault="00172633" w:rsidP="00071325"/>
    <w:p w14:paraId="767436A8" w14:textId="77777777" w:rsidR="008C7055" w:rsidRPr="00422D22" w:rsidRDefault="008C7055" w:rsidP="008C7055">
      <w:pPr>
        <w:pStyle w:val="Heading5"/>
      </w:pPr>
      <w:bookmarkStart w:id="510" w:name="_Toc155987892"/>
      <w:r w:rsidRPr="00422D22">
        <w:t>4.2.16.1.7</w:t>
      </w:r>
      <w:r w:rsidRPr="00422D22">
        <w:tab/>
      </w:r>
      <w:r w:rsidRPr="00422D22">
        <w:rPr>
          <w:i/>
        </w:rPr>
        <w:t xml:space="preserve">BandCombinationListSidelinkEUTRA-NR </w:t>
      </w:r>
      <w:r w:rsidRPr="00422D22">
        <w:t>Parameters</w:t>
      </w:r>
      <w:bookmarkEnd w:id="5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422D22" w:rsidRPr="00422D22" w14:paraId="62498266" w14:textId="77777777" w:rsidTr="00963B9B">
        <w:trPr>
          <w:cantSplit/>
          <w:tblHeader/>
        </w:trPr>
        <w:tc>
          <w:tcPr>
            <w:tcW w:w="6917" w:type="dxa"/>
          </w:tcPr>
          <w:p w14:paraId="6361BABF" w14:textId="77777777" w:rsidR="008C7055" w:rsidRPr="00422D22" w:rsidRDefault="008C7055" w:rsidP="00963B9B">
            <w:pPr>
              <w:pStyle w:val="TAH"/>
            </w:pPr>
            <w:r w:rsidRPr="00422D22">
              <w:t>Definitions for parameters</w:t>
            </w:r>
          </w:p>
        </w:tc>
        <w:tc>
          <w:tcPr>
            <w:tcW w:w="709" w:type="dxa"/>
          </w:tcPr>
          <w:p w14:paraId="37462AFF" w14:textId="77777777" w:rsidR="008C7055" w:rsidRPr="00422D22" w:rsidRDefault="008C7055" w:rsidP="00963B9B">
            <w:pPr>
              <w:pStyle w:val="TAH"/>
            </w:pPr>
            <w:r w:rsidRPr="00422D22">
              <w:t>Per</w:t>
            </w:r>
          </w:p>
        </w:tc>
        <w:tc>
          <w:tcPr>
            <w:tcW w:w="567" w:type="dxa"/>
          </w:tcPr>
          <w:p w14:paraId="19EC4AE9" w14:textId="77777777" w:rsidR="008C7055" w:rsidRPr="00422D22" w:rsidRDefault="008C7055" w:rsidP="00963B9B">
            <w:pPr>
              <w:pStyle w:val="TAH"/>
            </w:pPr>
            <w:r w:rsidRPr="00422D22">
              <w:t>M</w:t>
            </w:r>
          </w:p>
        </w:tc>
        <w:tc>
          <w:tcPr>
            <w:tcW w:w="709" w:type="dxa"/>
          </w:tcPr>
          <w:p w14:paraId="1902910F" w14:textId="77777777" w:rsidR="008C7055" w:rsidRPr="00422D22" w:rsidRDefault="008C7055" w:rsidP="00963B9B">
            <w:pPr>
              <w:pStyle w:val="TAH"/>
            </w:pPr>
            <w:r w:rsidRPr="00422D22">
              <w:t>FDD-TDD</w:t>
            </w:r>
          </w:p>
          <w:p w14:paraId="128399B6" w14:textId="77777777" w:rsidR="008C7055" w:rsidRPr="00422D22" w:rsidRDefault="008C7055" w:rsidP="00963B9B">
            <w:pPr>
              <w:pStyle w:val="TAH"/>
            </w:pPr>
            <w:r w:rsidRPr="00422D22">
              <w:t>DIFF</w:t>
            </w:r>
          </w:p>
        </w:tc>
        <w:tc>
          <w:tcPr>
            <w:tcW w:w="728" w:type="dxa"/>
          </w:tcPr>
          <w:p w14:paraId="5DAC8381" w14:textId="77777777" w:rsidR="008C7055" w:rsidRPr="00422D22" w:rsidRDefault="008C7055" w:rsidP="00963B9B">
            <w:pPr>
              <w:pStyle w:val="TAH"/>
            </w:pPr>
            <w:r w:rsidRPr="00422D22">
              <w:t>FR1-FR2</w:t>
            </w:r>
          </w:p>
          <w:p w14:paraId="3E3DC208" w14:textId="77777777" w:rsidR="008C7055" w:rsidRPr="00422D22" w:rsidRDefault="008C7055" w:rsidP="00963B9B">
            <w:pPr>
              <w:pStyle w:val="TAH"/>
            </w:pPr>
            <w:r w:rsidRPr="00422D22">
              <w:t>DIFF</w:t>
            </w:r>
          </w:p>
        </w:tc>
      </w:tr>
      <w:tr w:rsidR="00422D22" w:rsidRPr="00422D22"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422D22" w:rsidRDefault="008C7055" w:rsidP="00963B9B">
            <w:pPr>
              <w:pStyle w:val="TAL"/>
              <w:rPr>
                <w:b/>
                <w:i/>
              </w:rPr>
            </w:pPr>
            <w:r w:rsidRPr="00422D22">
              <w:rPr>
                <w:b/>
                <w:i/>
              </w:rPr>
              <w:t>tx-Sidelink-r16</w:t>
            </w:r>
          </w:p>
          <w:p w14:paraId="11975E2F" w14:textId="77777777" w:rsidR="008C7055" w:rsidRPr="00422D22" w:rsidRDefault="008C7055" w:rsidP="00963B9B">
            <w:pPr>
              <w:pStyle w:val="TAL"/>
            </w:pPr>
            <w:r w:rsidRPr="00422D22">
              <w:t>Indicates whether the UE supports sidelink transmission on the band.</w:t>
            </w:r>
          </w:p>
          <w:p w14:paraId="7704E991" w14:textId="77777777" w:rsidR="008C7055" w:rsidRPr="00422D22" w:rsidRDefault="008C7055" w:rsidP="00963B9B">
            <w:pPr>
              <w:pStyle w:val="TAL"/>
              <w:rPr>
                <w:b/>
                <w:i/>
              </w:rPr>
            </w:pPr>
            <w:r w:rsidRPr="00422D22">
              <w:t xml:space="preserve">For NR sidelink, this field is only applicable if the UE supports at least one of </w:t>
            </w:r>
            <w:r w:rsidRPr="00422D22">
              <w:rPr>
                <w:i/>
              </w:rPr>
              <w:t>sl-TransmissionMode1-r16</w:t>
            </w:r>
            <w:r w:rsidRPr="00422D22">
              <w:t xml:space="preserve"> and </w:t>
            </w:r>
            <w:r w:rsidRPr="00422D22">
              <w:rPr>
                <w:i/>
              </w:rPr>
              <w:t>sl-TransmissionMode2-r16</w:t>
            </w:r>
            <w:r w:rsidRPr="00422D22">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422D22" w:rsidRDefault="008C7055" w:rsidP="00963B9B">
            <w:pPr>
              <w:pStyle w:val="TAL"/>
              <w:jc w:val="center"/>
              <w:rPr>
                <w:lang w:eastAsia="zh-CN"/>
              </w:rPr>
            </w:pPr>
            <w:r w:rsidRPr="00422D22">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422D22" w:rsidRDefault="008C7055" w:rsidP="00963B9B">
            <w:pPr>
              <w:pStyle w:val="TAL"/>
              <w:jc w:val="center"/>
              <w:rPr>
                <w:lang w:eastAsia="zh-CN"/>
              </w:rPr>
            </w:pPr>
            <w:r w:rsidRPr="00422D22">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422D22" w:rsidRDefault="008C7055" w:rsidP="00963B9B">
            <w:pPr>
              <w:pStyle w:val="TAL"/>
              <w:jc w:val="center"/>
            </w:pPr>
            <w:r w:rsidRPr="00422D22">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422D22" w:rsidRDefault="008C7055" w:rsidP="00963B9B">
            <w:pPr>
              <w:pStyle w:val="TAL"/>
              <w:jc w:val="center"/>
            </w:pPr>
            <w:r w:rsidRPr="00422D22">
              <w:rPr>
                <w:lang w:eastAsia="zh-CN"/>
              </w:rPr>
              <w:t>N/A</w:t>
            </w:r>
          </w:p>
        </w:tc>
      </w:tr>
      <w:tr w:rsidR="00422D22" w:rsidRPr="00422D22" w14:paraId="7854F0AE" w14:textId="77777777" w:rsidTr="00963B9B">
        <w:trPr>
          <w:cantSplit/>
          <w:tblHeader/>
        </w:trPr>
        <w:tc>
          <w:tcPr>
            <w:tcW w:w="6917" w:type="dxa"/>
          </w:tcPr>
          <w:p w14:paraId="1B500BE3" w14:textId="77777777" w:rsidR="008C7055" w:rsidRPr="00422D22" w:rsidRDefault="008C7055" w:rsidP="00963B9B">
            <w:pPr>
              <w:pStyle w:val="TAL"/>
              <w:rPr>
                <w:b/>
                <w:i/>
              </w:rPr>
            </w:pPr>
            <w:r w:rsidRPr="00422D22">
              <w:rPr>
                <w:b/>
                <w:i/>
              </w:rPr>
              <w:t>rx-Sidelink-r16</w:t>
            </w:r>
          </w:p>
          <w:p w14:paraId="68E4B477" w14:textId="77777777" w:rsidR="008C7055" w:rsidRPr="00422D22" w:rsidRDefault="008C7055" w:rsidP="00963B9B">
            <w:pPr>
              <w:pStyle w:val="TAL"/>
            </w:pPr>
            <w:r w:rsidRPr="00422D22">
              <w:t>Indicates whether the UE supports sidelink reception on the band.</w:t>
            </w:r>
          </w:p>
          <w:p w14:paraId="28EC317E" w14:textId="77777777" w:rsidR="008C7055" w:rsidRPr="00422D22" w:rsidRDefault="008C7055" w:rsidP="00963B9B">
            <w:pPr>
              <w:pStyle w:val="TAL"/>
              <w:rPr>
                <w:b/>
                <w:i/>
              </w:rPr>
            </w:pPr>
            <w:r w:rsidRPr="00422D22">
              <w:t xml:space="preserve">For NR sidelink, this field is only applicable if the UE supports </w:t>
            </w:r>
            <w:r w:rsidRPr="00422D22">
              <w:rPr>
                <w:i/>
              </w:rPr>
              <w:t>sl-Reception-r16</w:t>
            </w:r>
            <w:r w:rsidRPr="00422D22">
              <w:t xml:space="preserve"> on the band.</w:t>
            </w:r>
          </w:p>
        </w:tc>
        <w:tc>
          <w:tcPr>
            <w:tcW w:w="709" w:type="dxa"/>
          </w:tcPr>
          <w:p w14:paraId="083376B5" w14:textId="77777777" w:rsidR="008C7055" w:rsidRPr="00422D22" w:rsidRDefault="008C7055" w:rsidP="00963B9B">
            <w:pPr>
              <w:pStyle w:val="TAL"/>
              <w:jc w:val="center"/>
              <w:rPr>
                <w:lang w:eastAsia="zh-CN"/>
              </w:rPr>
            </w:pPr>
            <w:r w:rsidRPr="00422D22">
              <w:rPr>
                <w:lang w:eastAsia="zh-CN"/>
              </w:rPr>
              <w:t>Band</w:t>
            </w:r>
          </w:p>
        </w:tc>
        <w:tc>
          <w:tcPr>
            <w:tcW w:w="567" w:type="dxa"/>
          </w:tcPr>
          <w:p w14:paraId="395DBF9E" w14:textId="77777777" w:rsidR="008C7055" w:rsidRPr="00422D22" w:rsidRDefault="008C7055" w:rsidP="00963B9B">
            <w:pPr>
              <w:pStyle w:val="TAL"/>
              <w:jc w:val="center"/>
            </w:pPr>
            <w:r w:rsidRPr="00422D22">
              <w:rPr>
                <w:lang w:eastAsia="zh-CN"/>
              </w:rPr>
              <w:t>No</w:t>
            </w:r>
          </w:p>
        </w:tc>
        <w:tc>
          <w:tcPr>
            <w:tcW w:w="709" w:type="dxa"/>
          </w:tcPr>
          <w:p w14:paraId="5C8CDD46" w14:textId="77777777" w:rsidR="008C7055" w:rsidRPr="00422D22" w:rsidRDefault="008C7055" w:rsidP="00963B9B">
            <w:pPr>
              <w:pStyle w:val="TAL"/>
              <w:jc w:val="center"/>
            </w:pPr>
            <w:r w:rsidRPr="00422D22">
              <w:rPr>
                <w:lang w:eastAsia="zh-CN"/>
              </w:rPr>
              <w:t>N/A</w:t>
            </w:r>
          </w:p>
        </w:tc>
        <w:tc>
          <w:tcPr>
            <w:tcW w:w="728" w:type="dxa"/>
          </w:tcPr>
          <w:p w14:paraId="2311AE35" w14:textId="77777777" w:rsidR="008C7055" w:rsidRPr="00422D22" w:rsidRDefault="008C7055" w:rsidP="00963B9B">
            <w:pPr>
              <w:pStyle w:val="TAL"/>
              <w:jc w:val="center"/>
            </w:pPr>
            <w:r w:rsidRPr="00422D22">
              <w:rPr>
                <w:lang w:eastAsia="zh-CN"/>
              </w:rPr>
              <w:t>N/A</w:t>
            </w:r>
          </w:p>
        </w:tc>
      </w:tr>
      <w:tr w:rsidR="00422D22" w:rsidRPr="00422D22" w14:paraId="09C721EF" w14:textId="77777777" w:rsidTr="00963B9B">
        <w:trPr>
          <w:cantSplit/>
          <w:tblHeader/>
        </w:trPr>
        <w:tc>
          <w:tcPr>
            <w:tcW w:w="6917" w:type="dxa"/>
          </w:tcPr>
          <w:p w14:paraId="6DA243B6" w14:textId="77777777" w:rsidR="008C7055" w:rsidRPr="00422D22" w:rsidRDefault="008C7055" w:rsidP="00963B9B">
            <w:pPr>
              <w:pStyle w:val="TAL"/>
              <w:rPr>
                <w:b/>
                <w:i/>
              </w:rPr>
            </w:pPr>
            <w:r w:rsidRPr="00422D22">
              <w:rPr>
                <w:b/>
                <w:i/>
              </w:rPr>
              <w:t>sl-CrossCarrierScheduling-r16</w:t>
            </w:r>
          </w:p>
          <w:p w14:paraId="050C8ABE" w14:textId="57AECB24" w:rsidR="008C7055" w:rsidRPr="00422D22" w:rsidRDefault="008C7055" w:rsidP="00963B9B">
            <w:pPr>
              <w:pStyle w:val="TAL"/>
            </w:pPr>
            <w:r w:rsidRPr="00422D22">
              <w:t xml:space="preserve">Indicates whether the UE supports monitoring DCI format 3_0 on a different carrier from sidelink for NR sidelink dynamic scheduling and configured grant type 2. If the UE indicates support for </w:t>
            </w:r>
            <w:r w:rsidRPr="00422D22">
              <w:rPr>
                <w:i/>
              </w:rPr>
              <w:t>sl-TransmissionMode1-r16</w:t>
            </w:r>
            <w:r w:rsidRPr="00422D22">
              <w:t xml:space="preserve"> in a band indicated with only the PC5 interface in Table 5.2E.1-1 of </w:t>
            </w:r>
            <w:r w:rsidR="006B34FC" w:rsidRPr="00422D22">
              <w:t xml:space="preserve">TS </w:t>
            </w:r>
            <w:r w:rsidRPr="00422D22">
              <w:t>38.</w:t>
            </w:r>
            <w:r w:rsidR="00863493" w:rsidRPr="00422D22">
              <w:t>1</w:t>
            </w:r>
            <w:r w:rsidRPr="00422D22">
              <w:t xml:space="preserve">01-1 [2], the UE shall indicate that </w:t>
            </w:r>
            <w:r w:rsidRPr="00422D22">
              <w:rPr>
                <w:i/>
              </w:rPr>
              <w:t>sl-CrossCarrierScheduling-r16</w:t>
            </w:r>
            <w:r w:rsidRPr="00422D22">
              <w:t xml:space="preserve"> is supported for a band combination with that band.</w:t>
            </w:r>
          </w:p>
          <w:p w14:paraId="4D33449C" w14:textId="77777777" w:rsidR="008C7055" w:rsidRPr="00422D22" w:rsidRDefault="008C7055" w:rsidP="00963B9B">
            <w:pPr>
              <w:pStyle w:val="TAL"/>
              <w:rPr>
                <w:b/>
                <w:i/>
              </w:rPr>
            </w:pPr>
            <w:r w:rsidRPr="00422D22">
              <w:t xml:space="preserve">For NR sidelink, this field is only applicable if the UE supports </w:t>
            </w:r>
            <w:r w:rsidRPr="00422D22">
              <w:rPr>
                <w:i/>
              </w:rPr>
              <w:t xml:space="preserve">sl-TransmissionMode1-r16 </w:t>
            </w:r>
            <w:r w:rsidRPr="00422D22">
              <w:t>on the band.</w:t>
            </w:r>
          </w:p>
        </w:tc>
        <w:tc>
          <w:tcPr>
            <w:tcW w:w="709" w:type="dxa"/>
          </w:tcPr>
          <w:p w14:paraId="42DBE73E" w14:textId="77777777" w:rsidR="008C7055" w:rsidRPr="00422D22" w:rsidRDefault="008C7055" w:rsidP="00963B9B">
            <w:pPr>
              <w:pStyle w:val="TAL"/>
              <w:jc w:val="center"/>
              <w:rPr>
                <w:lang w:eastAsia="zh-CN"/>
              </w:rPr>
            </w:pPr>
            <w:r w:rsidRPr="00422D22">
              <w:rPr>
                <w:lang w:eastAsia="zh-CN"/>
              </w:rPr>
              <w:t>Band</w:t>
            </w:r>
          </w:p>
        </w:tc>
        <w:tc>
          <w:tcPr>
            <w:tcW w:w="567" w:type="dxa"/>
          </w:tcPr>
          <w:p w14:paraId="094315CF" w14:textId="77777777" w:rsidR="008C7055" w:rsidRPr="00422D22" w:rsidRDefault="008C7055" w:rsidP="00963B9B">
            <w:pPr>
              <w:pStyle w:val="TAL"/>
              <w:jc w:val="center"/>
              <w:rPr>
                <w:lang w:eastAsia="zh-CN"/>
              </w:rPr>
            </w:pPr>
            <w:r w:rsidRPr="00422D22">
              <w:rPr>
                <w:lang w:eastAsia="zh-CN"/>
              </w:rPr>
              <w:t>No</w:t>
            </w:r>
          </w:p>
        </w:tc>
        <w:tc>
          <w:tcPr>
            <w:tcW w:w="709" w:type="dxa"/>
          </w:tcPr>
          <w:p w14:paraId="6DA86955" w14:textId="77777777" w:rsidR="008C7055" w:rsidRPr="00422D22" w:rsidRDefault="008C7055" w:rsidP="00963B9B">
            <w:pPr>
              <w:pStyle w:val="TAL"/>
              <w:jc w:val="center"/>
              <w:rPr>
                <w:lang w:eastAsia="zh-CN"/>
              </w:rPr>
            </w:pPr>
            <w:r w:rsidRPr="00422D22">
              <w:rPr>
                <w:lang w:eastAsia="zh-CN"/>
              </w:rPr>
              <w:t>N/A</w:t>
            </w:r>
          </w:p>
        </w:tc>
        <w:tc>
          <w:tcPr>
            <w:tcW w:w="728" w:type="dxa"/>
          </w:tcPr>
          <w:p w14:paraId="70DDD87D" w14:textId="77777777" w:rsidR="008C7055" w:rsidRPr="00422D22" w:rsidRDefault="008C7055" w:rsidP="00963B9B">
            <w:pPr>
              <w:pStyle w:val="TAL"/>
              <w:jc w:val="center"/>
              <w:rPr>
                <w:lang w:eastAsia="zh-CN"/>
              </w:rPr>
            </w:pPr>
            <w:r w:rsidRPr="00422D22">
              <w:rPr>
                <w:lang w:eastAsia="zh-CN"/>
              </w:rPr>
              <w:t>N/A</w:t>
            </w:r>
          </w:p>
        </w:tc>
      </w:tr>
    </w:tbl>
    <w:p w14:paraId="376D7E4E" w14:textId="77777777" w:rsidR="008C7055" w:rsidRPr="00422D22" w:rsidRDefault="008C7055" w:rsidP="00071325"/>
    <w:p w14:paraId="7E933DD0" w14:textId="77777777" w:rsidR="00071325" w:rsidRPr="00422D22" w:rsidRDefault="00071325" w:rsidP="00071325">
      <w:pPr>
        <w:pStyle w:val="Heading4"/>
      </w:pPr>
      <w:bookmarkStart w:id="511" w:name="_Toc46488702"/>
      <w:bookmarkStart w:id="512" w:name="_Toc52574124"/>
      <w:bookmarkStart w:id="513" w:name="_Toc52574210"/>
      <w:bookmarkStart w:id="514" w:name="_Toc155987893"/>
      <w:bookmarkStart w:id="515" w:name="_Hlk46487506"/>
      <w:r w:rsidRPr="00422D22">
        <w:t>4.2.16.2</w:t>
      </w:r>
      <w:r w:rsidRPr="00422D22">
        <w:tab/>
        <w:t>Sidelink Parameters in E-UTRA</w:t>
      </w:r>
      <w:bookmarkEnd w:id="511"/>
      <w:bookmarkEnd w:id="512"/>
      <w:bookmarkEnd w:id="513"/>
      <w:bookmarkEnd w:id="5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422D22" w:rsidRPr="00422D22" w14:paraId="4DE8ECAE" w14:textId="77777777" w:rsidTr="000C23D7">
        <w:tc>
          <w:tcPr>
            <w:tcW w:w="7366" w:type="dxa"/>
          </w:tcPr>
          <w:p w14:paraId="71B75FB4" w14:textId="77777777" w:rsidR="00071325" w:rsidRPr="00422D22" w:rsidRDefault="00071325" w:rsidP="00963B9B">
            <w:pPr>
              <w:pStyle w:val="TAH"/>
            </w:pPr>
            <w:r w:rsidRPr="00422D22">
              <w:t>Descriptions for parameters</w:t>
            </w:r>
          </w:p>
        </w:tc>
        <w:tc>
          <w:tcPr>
            <w:tcW w:w="709" w:type="dxa"/>
          </w:tcPr>
          <w:p w14:paraId="22DF6212" w14:textId="77777777" w:rsidR="00071325" w:rsidRPr="00422D22" w:rsidRDefault="00071325" w:rsidP="00963B9B">
            <w:pPr>
              <w:pStyle w:val="TAH"/>
            </w:pPr>
            <w:r w:rsidRPr="00422D22">
              <w:t>Per</w:t>
            </w:r>
          </w:p>
        </w:tc>
        <w:tc>
          <w:tcPr>
            <w:tcW w:w="709" w:type="dxa"/>
          </w:tcPr>
          <w:p w14:paraId="6EC212BF" w14:textId="77777777" w:rsidR="00071325" w:rsidRPr="00422D22" w:rsidRDefault="00071325" w:rsidP="00963B9B">
            <w:pPr>
              <w:pStyle w:val="TAH"/>
            </w:pPr>
            <w:r w:rsidRPr="00422D22">
              <w:t>M</w:t>
            </w:r>
          </w:p>
        </w:tc>
        <w:tc>
          <w:tcPr>
            <w:tcW w:w="845" w:type="dxa"/>
          </w:tcPr>
          <w:p w14:paraId="26560ACC" w14:textId="77777777" w:rsidR="00071325" w:rsidRPr="00422D22" w:rsidRDefault="00071325" w:rsidP="00963B9B">
            <w:pPr>
              <w:pStyle w:val="TAH"/>
            </w:pPr>
            <w:r w:rsidRPr="00422D22">
              <w:t>FDD-TDD DIFF</w:t>
            </w:r>
          </w:p>
        </w:tc>
      </w:tr>
      <w:tr w:rsidR="000C23D7" w:rsidRPr="00422D22" w14:paraId="7FBF4A7D" w14:textId="77777777" w:rsidTr="000C23D7">
        <w:tc>
          <w:tcPr>
            <w:tcW w:w="7366" w:type="dxa"/>
          </w:tcPr>
          <w:p w14:paraId="7BCCAE5E" w14:textId="77777777" w:rsidR="00071325" w:rsidRPr="00422D22" w:rsidRDefault="00071325" w:rsidP="00963B9B">
            <w:pPr>
              <w:pStyle w:val="TAL"/>
              <w:rPr>
                <w:b/>
                <w:bCs/>
                <w:i/>
                <w:iCs/>
              </w:rPr>
            </w:pPr>
            <w:r w:rsidRPr="00422D22">
              <w:rPr>
                <w:b/>
                <w:bCs/>
                <w:i/>
                <w:iCs/>
              </w:rPr>
              <w:t>supportedBandListSidelinkEUTRA-r16</w:t>
            </w:r>
          </w:p>
          <w:p w14:paraId="764A4036" w14:textId="77777777" w:rsidR="00071325" w:rsidRPr="00422D22" w:rsidRDefault="00071325" w:rsidP="00963B9B">
            <w:pPr>
              <w:pStyle w:val="TAL"/>
            </w:pPr>
            <w:r w:rsidRPr="00422D22">
              <w:t>I</w:t>
            </w:r>
            <w:bookmarkStart w:id="516" w:name="_Hlk46487401"/>
            <w:r w:rsidRPr="00422D22">
              <w:t xml:space="preserve">ndicates E-UTRA frequency bands supported for V2X </w:t>
            </w:r>
            <w:r w:rsidR="00172633" w:rsidRPr="00422D22">
              <w:t xml:space="preserve">sidelink </w:t>
            </w:r>
            <w:r w:rsidRPr="00422D22">
              <w:t>commun</w:t>
            </w:r>
            <w:r w:rsidR="00147AB3" w:rsidRPr="00422D22">
              <w:t>i</w:t>
            </w:r>
            <w:r w:rsidRPr="00422D22">
              <w:t>cations and parameters supported for each frequency band, as specified in 4.2.1</w:t>
            </w:r>
            <w:r w:rsidR="009D6D0A" w:rsidRPr="00422D22">
              <w:t>6</w:t>
            </w:r>
            <w:r w:rsidRPr="00422D22">
              <w:t>.</w:t>
            </w:r>
            <w:r w:rsidR="009D6D0A" w:rsidRPr="00422D22">
              <w:t>2</w:t>
            </w:r>
            <w:r w:rsidRPr="00422D22">
              <w:t>.1.</w:t>
            </w:r>
            <w:bookmarkEnd w:id="516"/>
          </w:p>
        </w:tc>
        <w:tc>
          <w:tcPr>
            <w:tcW w:w="709" w:type="dxa"/>
          </w:tcPr>
          <w:p w14:paraId="198E3F65" w14:textId="77777777" w:rsidR="00071325" w:rsidRPr="00422D22" w:rsidRDefault="00071325" w:rsidP="00963B9B">
            <w:pPr>
              <w:pStyle w:val="TAC"/>
            </w:pPr>
            <w:r w:rsidRPr="00422D22">
              <w:t>UE</w:t>
            </w:r>
          </w:p>
        </w:tc>
        <w:tc>
          <w:tcPr>
            <w:tcW w:w="709" w:type="dxa"/>
          </w:tcPr>
          <w:p w14:paraId="0122CF33" w14:textId="77777777" w:rsidR="00071325" w:rsidRPr="00422D22" w:rsidRDefault="00071325" w:rsidP="00963B9B">
            <w:pPr>
              <w:pStyle w:val="TAC"/>
            </w:pPr>
            <w:r w:rsidRPr="00422D22">
              <w:t>No</w:t>
            </w:r>
          </w:p>
        </w:tc>
        <w:tc>
          <w:tcPr>
            <w:tcW w:w="845" w:type="dxa"/>
          </w:tcPr>
          <w:p w14:paraId="2F739246" w14:textId="77777777" w:rsidR="00071325" w:rsidRPr="00422D22" w:rsidRDefault="00071325" w:rsidP="00963B9B">
            <w:pPr>
              <w:pStyle w:val="TAC"/>
            </w:pPr>
            <w:r w:rsidRPr="00422D22">
              <w:t>No</w:t>
            </w:r>
          </w:p>
        </w:tc>
      </w:tr>
      <w:bookmarkEnd w:id="515"/>
    </w:tbl>
    <w:p w14:paraId="6899988D" w14:textId="77777777" w:rsidR="00071325" w:rsidRPr="00422D22" w:rsidRDefault="00071325" w:rsidP="00071325"/>
    <w:p w14:paraId="677E5A79" w14:textId="77777777" w:rsidR="00071325" w:rsidRPr="00422D22" w:rsidRDefault="00071325" w:rsidP="00071325">
      <w:pPr>
        <w:pStyle w:val="Heading5"/>
      </w:pPr>
      <w:bookmarkStart w:id="517" w:name="_Toc46488703"/>
      <w:bookmarkStart w:id="518" w:name="_Toc52574125"/>
      <w:bookmarkStart w:id="519" w:name="_Toc52574211"/>
      <w:bookmarkStart w:id="520" w:name="_Toc155987894"/>
      <w:r w:rsidRPr="00422D22">
        <w:t>4.2.16.2.1</w:t>
      </w:r>
      <w:r w:rsidRPr="00422D22">
        <w:tab/>
      </w:r>
      <w:r w:rsidRPr="00422D22">
        <w:rPr>
          <w:i/>
        </w:rPr>
        <w:t>BandSideLinkEUTRA</w:t>
      </w:r>
      <w:r w:rsidRPr="00422D22">
        <w:t xml:space="preserve"> parameters</w:t>
      </w:r>
      <w:bookmarkEnd w:id="517"/>
      <w:bookmarkEnd w:id="518"/>
      <w:bookmarkEnd w:id="519"/>
      <w:bookmarkEnd w:id="5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422D22" w:rsidRPr="00422D22" w14:paraId="4FF4DD7F" w14:textId="77777777" w:rsidTr="000C23D7">
        <w:tc>
          <w:tcPr>
            <w:tcW w:w="7366" w:type="dxa"/>
          </w:tcPr>
          <w:p w14:paraId="7561BA75" w14:textId="77777777" w:rsidR="00071325" w:rsidRPr="00422D22" w:rsidRDefault="00071325" w:rsidP="00963B9B">
            <w:pPr>
              <w:pStyle w:val="TAH"/>
            </w:pPr>
            <w:r w:rsidRPr="00422D22">
              <w:t>Descriptions for parameters</w:t>
            </w:r>
          </w:p>
        </w:tc>
        <w:tc>
          <w:tcPr>
            <w:tcW w:w="709" w:type="dxa"/>
          </w:tcPr>
          <w:p w14:paraId="413B06ED" w14:textId="77777777" w:rsidR="00071325" w:rsidRPr="00422D22" w:rsidRDefault="00071325" w:rsidP="00963B9B">
            <w:pPr>
              <w:pStyle w:val="TAH"/>
            </w:pPr>
            <w:r w:rsidRPr="00422D22">
              <w:t>Per</w:t>
            </w:r>
          </w:p>
        </w:tc>
        <w:tc>
          <w:tcPr>
            <w:tcW w:w="709" w:type="dxa"/>
          </w:tcPr>
          <w:p w14:paraId="108585A5" w14:textId="77777777" w:rsidR="00071325" w:rsidRPr="00422D22" w:rsidRDefault="00071325" w:rsidP="00963B9B">
            <w:pPr>
              <w:pStyle w:val="TAH"/>
            </w:pPr>
            <w:r w:rsidRPr="00422D22">
              <w:t>M</w:t>
            </w:r>
          </w:p>
        </w:tc>
        <w:tc>
          <w:tcPr>
            <w:tcW w:w="845" w:type="dxa"/>
          </w:tcPr>
          <w:p w14:paraId="6D64D2B8" w14:textId="77777777" w:rsidR="00071325" w:rsidRPr="00422D22" w:rsidRDefault="00071325" w:rsidP="00963B9B">
            <w:pPr>
              <w:pStyle w:val="TAH"/>
            </w:pPr>
            <w:r w:rsidRPr="00422D22">
              <w:t>FDD-TDD DIFF</w:t>
            </w:r>
          </w:p>
        </w:tc>
      </w:tr>
      <w:tr w:rsidR="00422D22" w:rsidRPr="00422D22" w14:paraId="0D36CE6C" w14:textId="77777777" w:rsidTr="000C23D7">
        <w:tc>
          <w:tcPr>
            <w:tcW w:w="7366" w:type="dxa"/>
          </w:tcPr>
          <w:p w14:paraId="7FE22654" w14:textId="77777777" w:rsidR="00071325" w:rsidRPr="00422D22" w:rsidRDefault="00071325" w:rsidP="00963B9B">
            <w:pPr>
              <w:pStyle w:val="TAL"/>
              <w:rPr>
                <w:b/>
                <w:i/>
              </w:rPr>
            </w:pPr>
            <w:r w:rsidRPr="00422D22">
              <w:rPr>
                <w:b/>
                <w:i/>
              </w:rPr>
              <w:t>gnb-ScheduledMode3SidelinkEUTRA</w:t>
            </w:r>
            <w:r w:rsidR="00890F8B" w:rsidRPr="00422D22">
              <w:rPr>
                <w:b/>
                <w:bCs/>
                <w:i/>
                <w:iCs/>
              </w:rPr>
              <w:t>-r16</w:t>
            </w:r>
          </w:p>
          <w:p w14:paraId="21E55283" w14:textId="77777777" w:rsidR="00071325" w:rsidRPr="00422D22" w:rsidRDefault="00071325" w:rsidP="00963B9B">
            <w:pPr>
              <w:pStyle w:val="TAL"/>
            </w:pPr>
            <w:r w:rsidRPr="00422D22">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the UE can be scheduled by gNB using DCI format 3_1 for V2X sidelink mode 3 transmission.</w:t>
            </w:r>
          </w:p>
          <w:p w14:paraId="5EBDF5E9" w14:textId="77777777" w:rsidR="00071325" w:rsidRPr="00422D22" w:rsidRDefault="00071325" w:rsidP="00963B9B">
            <w:pPr>
              <w:pStyle w:val="B1"/>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r>
            <w:r w:rsidRPr="00422D22">
              <w:rPr>
                <w:rFonts w:ascii="Arial" w:hAnsi="Arial" w:cs="Arial"/>
                <w:i/>
                <w:sz w:val="18"/>
                <w:szCs w:val="18"/>
              </w:rPr>
              <w:t>gnb-ScheduledMode3DelaySidelinkEUTRA</w:t>
            </w:r>
            <w:r w:rsidRPr="00422D22">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422D22" w:rsidRDefault="00071325" w:rsidP="00963B9B">
            <w:pPr>
              <w:pStyle w:val="TAL"/>
            </w:pPr>
            <w:r w:rsidRPr="00422D22">
              <w:t>This field is only applicable if the UE supports V2X sidelink communication.</w:t>
            </w:r>
          </w:p>
        </w:tc>
        <w:tc>
          <w:tcPr>
            <w:tcW w:w="709" w:type="dxa"/>
          </w:tcPr>
          <w:p w14:paraId="007AE1FF" w14:textId="77777777" w:rsidR="00071325" w:rsidRPr="00422D22" w:rsidRDefault="00071325" w:rsidP="00963B9B">
            <w:pPr>
              <w:pStyle w:val="TAC"/>
            </w:pPr>
            <w:r w:rsidRPr="00422D22">
              <w:t>Band</w:t>
            </w:r>
          </w:p>
        </w:tc>
        <w:tc>
          <w:tcPr>
            <w:tcW w:w="709" w:type="dxa"/>
          </w:tcPr>
          <w:p w14:paraId="053CA4DE" w14:textId="77777777" w:rsidR="00071325" w:rsidRPr="00422D22" w:rsidRDefault="00071325" w:rsidP="00963B9B">
            <w:pPr>
              <w:pStyle w:val="TAC"/>
            </w:pPr>
            <w:r w:rsidRPr="00422D22">
              <w:t>No</w:t>
            </w:r>
          </w:p>
        </w:tc>
        <w:tc>
          <w:tcPr>
            <w:tcW w:w="845" w:type="dxa"/>
          </w:tcPr>
          <w:p w14:paraId="028D9918" w14:textId="77777777" w:rsidR="00071325" w:rsidRPr="00422D22" w:rsidRDefault="00172633" w:rsidP="00963B9B">
            <w:pPr>
              <w:pStyle w:val="TAC"/>
            </w:pPr>
            <w:r w:rsidRPr="00422D22">
              <w:t>N/A</w:t>
            </w:r>
          </w:p>
        </w:tc>
      </w:tr>
      <w:tr w:rsidR="000C23D7" w:rsidRPr="00422D22" w14:paraId="1CE35990" w14:textId="77777777" w:rsidTr="000C23D7">
        <w:tc>
          <w:tcPr>
            <w:tcW w:w="7366" w:type="dxa"/>
          </w:tcPr>
          <w:p w14:paraId="0A99CF3F" w14:textId="77777777" w:rsidR="00071325" w:rsidRPr="00422D22" w:rsidRDefault="00071325" w:rsidP="00963B9B">
            <w:pPr>
              <w:pStyle w:val="TAL"/>
              <w:rPr>
                <w:b/>
                <w:i/>
              </w:rPr>
            </w:pPr>
            <w:r w:rsidRPr="00422D22">
              <w:rPr>
                <w:b/>
                <w:i/>
              </w:rPr>
              <w:t>gnb-ScheduledMode4SidelinkEUTRA</w:t>
            </w:r>
            <w:r w:rsidR="00890F8B" w:rsidRPr="00422D22">
              <w:rPr>
                <w:b/>
                <w:bCs/>
                <w:i/>
                <w:iCs/>
              </w:rPr>
              <w:t>-r16</w:t>
            </w:r>
          </w:p>
          <w:p w14:paraId="49B059E6" w14:textId="77777777" w:rsidR="00071325" w:rsidRPr="00422D22" w:rsidRDefault="00071325" w:rsidP="00963B9B">
            <w:pPr>
              <w:pStyle w:val="TAL"/>
            </w:pPr>
            <w:r w:rsidRPr="00422D22">
              <w:t>Indicates whether the UE can be scheduled by gNB for V2X sidelink mode 4 transmission. This field is only applicable if the UE supports V2X sidelink communication.</w:t>
            </w:r>
          </w:p>
        </w:tc>
        <w:tc>
          <w:tcPr>
            <w:tcW w:w="709" w:type="dxa"/>
          </w:tcPr>
          <w:p w14:paraId="0D75BC14" w14:textId="77777777" w:rsidR="00071325" w:rsidRPr="00422D22" w:rsidRDefault="00071325" w:rsidP="00963B9B">
            <w:pPr>
              <w:pStyle w:val="TAC"/>
            </w:pPr>
            <w:r w:rsidRPr="00422D22">
              <w:t>Band</w:t>
            </w:r>
          </w:p>
        </w:tc>
        <w:tc>
          <w:tcPr>
            <w:tcW w:w="709" w:type="dxa"/>
          </w:tcPr>
          <w:p w14:paraId="78BD10F2" w14:textId="77777777" w:rsidR="00071325" w:rsidRPr="00422D22" w:rsidRDefault="00071325" w:rsidP="00963B9B">
            <w:pPr>
              <w:pStyle w:val="TAC"/>
            </w:pPr>
            <w:r w:rsidRPr="00422D22">
              <w:t>No</w:t>
            </w:r>
          </w:p>
        </w:tc>
        <w:tc>
          <w:tcPr>
            <w:tcW w:w="845" w:type="dxa"/>
          </w:tcPr>
          <w:p w14:paraId="08401146" w14:textId="77777777" w:rsidR="00071325" w:rsidRPr="00422D22" w:rsidRDefault="00172633" w:rsidP="00963B9B">
            <w:pPr>
              <w:pStyle w:val="TAC"/>
            </w:pPr>
            <w:r w:rsidRPr="00422D22">
              <w:t>N/A</w:t>
            </w:r>
          </w:p>
        </w:tc>
      </w:tr>
    </w:tbl>
    <w:p w14:paraId="58EFA674" w14:textId="77777777" w:rsidR="00071325" w:rsidRPr="00422D22" w:rsidRDefault="00071325" w:rsidP="00071325"/>
    <w:p w14:paraId="7CD1925E" w14:textId="77777777" w:rsidR="00071325" w:rsidRPr="00422D22" w:rsidRDefault="00071325" w:rsidP="00071325">
      <w:pPr>
        <w:pStyle w:val="Heading3"/>
      </w:pPr>
      <w:bookmarkStart w:id="521" w:name="_Toc46488704"/>
      <w:bookmarkStart w:id="522" w:name="_Toc52574126"/>
      <w:bookmarkStart w:id="523" w:name="_Toc52574212"/>
      <w:bookmarkStart w:id="524" w:name="_Toc155987895"/>
      <w:r w:rsidRPr="00422D22">
        <w:t>4.2.17</w:t>
      </w:r>
      <w:r w:rsidRPr="00422D22">
        <w:tab/>
        <w:t>SON parameters</w:t>
      </w:r>
      <w:bookmarkEnd w:id="521"/>
      <w:bookmarkEnd w:id="522"/>
      <w:bookmarkEnd w:id="523"/>
      <w:bookmarkEnd w:id="52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422D22" w:rsidRPr="00422D22" w14:paraId="362231CC" w14:textId="77777777" w:rsidTr="00963B9B">
        <w:trPr>
          <w:cantSplit/>
          <w:tblHeader/>
        </w:trPr>
        <w:tc>
          <w:tcPr>
            <w:tcW w:w="7088" w:type="dxa"/>
          </w:tcPr>
          <w:p w14:paraId="0EE92560" w14:textId="77777777" w:rsidR="00071325" w:rsidRPr="00422D22" w:rsidRDefault="00071325" w:rsidP="00234276">
            <w:pPr>
              <w:pStyle w:val="TAH"/>
            </w:pPr>
            <w:r w:rsidRPr="00422D22">
              <w:t>Definitions for parameters</w:t>
            </w:r>
          </w:p>
        </w:tc>
        <w:tc>
          <w:tcPr>
            <w:tcW w:w="567" w:type="dxa"/>
          </w:tcPr>
          <w:p w14:paraId="214B85DB" w14:textId="77777777" w:rsidR="00071325" w:rsidRPr="00422D22" w:rsidRDefault="00071325" w:rsidP="00234276">
            <w:pPr>
              <w:pStyle w:val="TAH"/>
            </w:pPr>
            <w:r w:rsidRPr="00422D22">
              <w:t>Per</w:t>
            </w:r>
          </w:p>
        </w:tc>
        <w:tc>
          <w:tcPr>
            <w:tcW w:w="567" w:type="dxa"/>
          </w:tcPr>
          <w:p w14:paraId="695ADBF4" w14:textId="77777777" w:rsidR="00071325" w:rsidRPr="00422D22" w:rsidRDefault="00071325" w:rsidP="00234276">
            <w:pPr>
              <w:pStyle w:val="TAH"/>
            </w:pPr>
            <w:r w:rsidRPr="00422D22">
              <w:t>M</w:t>
            </w:r>
          </w:p>
        </w:tc>
        <w:tc>
          <w:tcPr>
            <w:tcW w:w="709" w:type="dxa"/>
          </w:tcPr>
          <w:p w14:paraId="5DB4FEB9" w14:textId="77777777" w:rsidR="00071325" w:rsidRPr="00422D22" w:rsidRDefault="00071325" w:rsidP="00234276">
            <w:pPr>
              <w:pStyle w:val="TAH"/>
            </w:pPr>
            <w:r w:rsidRPr="00422D22">
              <w:t>FDD-TDD DIFF</w:t>
            </w:r>
          </w:p>
        </w:tc>
        <w:tc>
          <w:tcPr>
            <w:tcW w:w="708" w:type="dxa"/>
          </w:tcPr>
          <w:p w14:paraId="039CEC4E" w14:textId="77777777" w:rsidR="00071325" w:rsidRPr="00422D22" w:rsidRDefault="00071325" w:rsidP="00234276">
            <w:pPr>
              <w:pStyle w:val="TAH"/>
            </w:pPr>
            <w:r w:rsidRPr="00422D22">
              <w:t>FR1-FR2 DIFF</w:t>
            </w:r>
          </w:p>
        </w:tc>
      </w:tr>
      <w:tr w:rsidR="00071325" w:rsidRPr="00422D22" w14:paraId="69401703" w14:textId="77777777" w:rsidTr="00963B9B">
        <w:trPr>
          <w:cantSplit/>
          <w:tblHeader/>
        </w:trPr>
        <w:tc>
          <w:tcPr>
            <w:tcW w:w="7088" w:type="dxa"/>
          </w:tcPr>
          <w:p w14:paraId="58DD2132" w14:textId="77777777" w:rsidR="00071325" w:rsidRPr="00422D22" w:rsidRDefault="00071325" w:rsidP="00234276">
            <w:pPr>
              <w:pStyle w:val="TAL"/>
              <w:rPr>
                <w:b/>
                <w:bCs/>
                <w:i/>
                <w:iCs/>
              </w:rPr>
            </w:pPr>
            <w:r w:rsidRPr="00422D22">
              <w:rPr>
                <w:b/>
                <w:bCs/>
                <w:i/>
                <w:iCs/>
              </w:rPr>
              <w:t>rach-Report</w:t>
            </w:r>
            <w:r w:rsidR="00653ADD" w:rsidRPr="00422D22">
              <w:rPr>
                <w:b/>
                <w:bCs/>
                <w:i/>
                <w:iCs/>
              </w:rPr>
              <w:t>-r16</w:t>
            </w:r>
          </w:p>
          <w:p w14:paraId="364F5CF2" w14:textId="5F9CA145" w:rsidR="00071325" w:rsidRPr="00422D22" w:rsidRDefault="00071325" w:rsidP="00234276">
            <w:pPr>
              <w:pStyle w:val="TAL"/>
              <w:rPr>
                <w:rFonts w:cs="Arial"/>
                <w:szCs w:val="18"/>
              </w:rPr>
            </w:pPr>
            <w:r w:rsidRPr="00422D22">
              <w:t xml:space="preserve">Indicates whether the UE supports delivery of </w:t>
            </w:r>
            <w:r w:rsidR="00052673" w:rsidRPr="00422D22">
              <w:t>RA report</w:t>
            </w:r>
            <w:r w:rsidRPr="00422D22">
              <w:t xml:space="preserve"> upon request from the network.</w:t>
            </w:r>
          </w:p>
        </w:tc>
        <w:tc>
          <w:tcPr>
            <w:tcW w:w="567" w:type="dxa"/>
          </w:tcPr>
          <w:p w14:paraId="1DAD8B54"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25C6E012"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598EE21D"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598548A0" w14:textId="77777777" w:rsidR="00071325" w:rsidRPr="00422D22" w:rsidRDefault="00071325" w:rsidP="00234276">
            <w:pPr>
              <w:pStyle w:val="TAL"/>
              <w:jc w:val="center"/>
              <w:rPr>
                <w:rFonts w:cs="Arial"/>
                <w:szCs w:val="18"/>
              </w:rPr>
            </w:pPr>
            <w:r w:rsidRPr="00422D22">
              <w:rPr>
                <w:rFonts w:cs="Arial"/>
                <w:szCs w:val="18"/>
              </w:rPr>
              <w:t>No</w:t>
            </w:r>
          </w:p>
        </w:tc>
      </w:tr>
    </w:tbl>
    <w:p w14:paraId="5ABFB5B7" w14:textId="77777777" w:rsidR="00071325" w:rsidRPr="00422D22" w:rsidRDefault="00071325" w:rsidP="00071325"/>
    <w:p w14:paraId="07AB0F57" w14:textId="77777777" w:rsidR="00071325" w:rsidRPr="00422D22" w:rsidRDefault="00071325" w:rsidP="00071325">
      <w:pPr>
        <w:pStyle w:val="Heading3"/>
      </w:pPr>
      <w:bookmarkStart w:id="525" w:name="_Toc46488705"/>
      <w:bookmarkStart w:id="526" w:name="_Toc52574127"/>
      <w:bookmarkStart w:id="527" w:name="_Toc52574213"/>
      <w:bookmarkStart w:id="528" w:name="_Toc155987896"/>
      <w:r w:rsidRPr="00422D22">
        <w:t>4.2.18</w:t>
      </w:r>
      <w:r w:rsidRPr="00422D22">
        <w:tab/>
        <w:t>UE-based performance measurement parameters</w:t>
      </w:r>
      <w:bookmarkEnd w:id="525"/>
      <w:bookmarkEnd w:id="526"/>
      <w:bookmarkEnd w:id="527"/>
      <w:bookmarkEnd w:id="52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422D22" w:rsidRPr="00422D22" w14:paraId="78BFAFC7" w14:textId="77777777" w:rsidTr="00963B9B">
        <w:trPr>
          <w:cantSplit/>
          <w:tblHeader/>
        </w:trPr>
        <w:tc>
          <w:tcPr>
            <w:tcW w:w="7088" w:type="dxa"/>
          </w:tcPr>
          <w:p w14:paraId="4878389F" w14:textId="77777777" w:rsidR="00071325" w:rsidRPr="00422D22" w:rsidRDefault="00071325" w:rsidP="00234276">
            <w:pPr>
              <w:pStyle w:val="TAH"/>
            </w:pPr>
            <w:r w:rsidRPr="00422D22">
              <w:t>Definitions for parameters</w:t>
            </w:r>
          </w:p>
        </w:tc>
        <w:tc>
          <w:tcPr>
            <w:tcW w:w="567" w:type="dxa"/>
          </w:tcPr>
          <w:p w14:paraId="4721188F" w14:textId="77777777" w:rsidR="00071325" w:rsidRPr="00422D22" w:rsidRDefault="00071325" w:rsidP="00234276">
            <w:pPr>
              <w:pStyle w:val="TAH"/>
            </w:pPr>
            <w:r w:rsidRPr="00422D22">
              <w:t>Per</w:t>
            </w:r>
          </w:p>
        </w:tc>
        <w:tc>
          <w:tcPr>
            <w:tcW w:w="567" w:type="dxa"/>
          </w:tcPr>
          <w:p w14:paraId="5BB7F5E5" w14:textId="77777777" w:rsidR="00071325" w:rsidRPr="00422D22" w:rsidRDefault="00071325" w:rsidP="00234276">
            <w:pPr>
              <w:pStyle w:val="TAH"/>
            </w:pPr>
            <w:r w:rsidRPr="00422D22">
              <w:t>M</w:t>
            </w:r>
          </w:p>
        </w:tc>
        <w:tc>
          <w:tcPr>
            <w:tcW w:w="709" w:type="dxa"/>
          </w:tcPr>
          <w:p w14:paraId="3B614B20" w14:textId="77777777" w:rsidR="00071325" w:rsidRPr="00422D22" w:rsidRDefault="00071325" w:rsidP="00234276">
            <w:pPr>
              <w:pStyle w:val="TAH"/>
            </w:pPr>
            <w:r w:rsidRPr="00422D22">
              <w:t>FDD-TDD DIFF</w:t>
            </w:r>
          </w:p>
        </w:tc>
        <w:tc>
          <w:tcPr>
            <w:tcW w:w="708" w:type="dxa"/>
          </w:tcPr>
          <w:p w14:paraId="1E8BEAE9" w14:textId="77777777" w:rsidR="00071325" w:rsidRPr="00422D22" w:rsidRDefault="00071325" w:rsidP="00234276">
            <w:pPr>
              <w:pStyle w:val="TAH"/>
            </w:pPr>
            <w:r w:rsidRPr="00422D22">
              <w:t>FR1-FR2 DIFF</w:t>
            </w:r>
          </w:p>
        </w:tc>
      </w:tr>
      <w:tr w:rsidR="00422D22" w:rsidRPr="00422D22" w14:paraId="01652828" w14:textId="77777777" w:rsidTr="00963B9B">
        <w:trPr>
          <w:cantSplit/>
          <w:tblHeader/>
        </w:trPr>
        <w:tc>
          <w:tcPr>
            <w:tcW w:w="7088" w:type="dxa"/>
          </w:tcPr>
          <w:p w14:paraId="6CC75BE7" w14:textId="77777777" w:rsidR="00071325" w:rsidRPr="00422D22" w:rsidRDefault="00071325" w:rsidP="00234276">
            <w:pPr>
              <w:pStyle w:val="TAL"/>
              <w:rPr>
                <w:b/>
                <w:bCs/>
                <w:i/>
                <w:iCs/>
              </w:rPr>
            </w:pPr>
            <w:r w:rsidRPr="00422D22">
              <w:rPr>
                <w:b/>
                <w:bCs/>
                <w:i/>
                <w:iCs/>
              </w:rPr>
              <w:t>barometerMeasReport</w:t>
            </w:r>
            <w:r w:rsidR="00653ADD" w:rsidRPr="00422D22">
              <w:rPr>
                <w:b/>
                <w:bCs/>
                <w:i/>
                <w:iCs/>
              </w:rPr>
              <w:t>-r16</w:t>
            </w:r>
          </w:p>
          <w:p w14:paraId="371D9B70" w14:textId="61A2B165" w:rsidR="00071325" w:rsidRPr="00422D22" w:rsidRDefault="00071325" w:rsidP="00071325">
            <w:pPr>
              <w:pStyle w:val="TAL"/>
              <w:rPr>
                <w:rFonts w:cs="Arial"/>
                <w:szCs w:val="18"/>
              </w:rPr>
            </w:pPr>
            <w:r w:rsidRPr="00422D22">
              <w:t xml:space="preserve">Indicates whether </w:t>
            </w:r>
            <w:r w:rsidR="00052673" w:rsidRPr="00422D22">
              <w:t xml:space="preserve">the </w:t>
            </w:r>
            <w:r w:rsidRPr="00422D22">
              <w:t>UE supports uncompensated barometeric pressure measurement reporting upon request from the network.</w:t>
            </w:r>
          </w:p>
        </w:tc>
        <w:tc>
          <w:tcPr>
            <w:tcW w:w="567" w:type="dxa"/>
          </w:tcPr>
          <w:p w14:paraId="05E0EE89"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212B9EE4"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217B4F3F"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129BE321" w14:textId="77777777" w:rsidR="00071325" w:rsidRPr="00422D22" w:rsidRDefault="00071325" w:rsidP="00234276">
            <w:pPr>
              <w:pStyle w:val="TAL"/>
              <w:jc w:val="center"/>
              <w:rPr>
                <w:rFonts w:cs="Arial"/>
                <w:szCs w:val="18"/>
              </w:rPr>
            </w:pPr>
            <w:r w:rsidRPr="00422D22">
              <w:rPr>
                <w:rFonts w:cs="Arial"/>
                <w:szCs w:val="18"/>
              </w:rPr>
              <w:t>No</w:t>
            </w:r>
          </w:p>
        </w:tc>
      </w:tr>
      <w:tr w:rsidR="00422D22" w:rsidRPr="00422D22" w14:paraId="37269FF1" w14:textId="77777777" w:rsidTr="008668BE">
        <w:trPr>
          <w:cantSplit/>
          <w:tblHeader/>
        </w:trPr>
        <w:tc>
          <w:tcPr>
            <w:tcW w:w="7088" w:type="dxa"/>
          </w:tcPr>
          <w:p w14:paraId="5D788F67" w14:textId="77777777" w:rsidR="00052673" w:rsidRPr="00422D22" w:rsidRDefault="00052673" w:rsidP="008668BE">
            <w:pPr>
              <w:pStyle w:val="TAL"/>
              <w:rPr>
                <w:b/>
                <w:bCs/>
                <w:i/>
                <w:iCs/>
              </w:rPr>
            </w:pPr>
            <w:r w:rsidRPr="00422D22">
              <w:rPr>
                <w:b/>
                <w:bCs/>
                <w:i/>
                <w:iCs/>
              </w:rPr>
              <w:t>gnss-Location-r16</w:t>
            </w:r>
          </w:p>
          <w:p w14:paraId="75224BC4" w14:textId="77777777" w:rsidR="00052673" w:rsidRPr="00422D22" w:rsidRDefault="00052673" w:rsidP="008668BE">
            <w:pPr>
              <w:pStyle w:val="TAL"/>
              <w:rPr>
                <w:b/>
                <w:bCs/>
                <w:i/>
                <w:iCs/>
              </w:rPr>
            </w:pPr>
            <w:r w:rsidRPr="00422D22">
              <w:t>Indicates whether the UE is equipped with a GNSS or A-GNSS receiver that may be used to provide detailed location information along with SON or MDT related measurements in RRC_CONNECTED, RRC_IDLE and RRC_INACTIVE.</w:t>
            </w:r>
          </w:p>
        </w:tc>
        <w:tc>
          <w:tcPr>
            <w:tcW w:w="567" w:type="dxa"/>
          </w:tcPr>
          <w:p w14:paraId="3FC186E1" w14:textId="77777777" w:rsidR="00052673" w:rsidRPr="00422D22" w:rsidRDefault="00052673" w:rsidP="008668BE">
            <w:pPr>
              <w:pStyle w:val="TAL"/>
              <w:jc w:val="center"/>
              <w:rPr>
                <w:rFonts w:cs="Arial"/>
                <w:szCs w:val="18"/>
              </w:rPr>
            </w:pPr>
            <w:r w:rsidRPr="00422D22">
              <w:rPr>
                <w:rFonts w:cs="Arial"/>
                <w:szCs w:val="18"/>
              </w:rPr>
              <w:t>UE</w:t>
            </w:r>
          </w:p>
        </w:tc>
        <w:tc>
          <w:tcPr>
            <w:tcW w:w="567" w:type="dxa"/>
          </w:tcPr>
          <w:p w14:paraId="7E603622" w14:textId="77777777" w:rsidR="00052673" w:rsidRPr="00422D22" w:rsidRDefault="00052673" w:rsidP="008668BE">
            <w:pPr>
              <w:pStyle w:val="TAL"/>
              <w:jc w:val="center"/>
              <w:rPr>
                <w:rFonts w:cs="Arial"/>
                <w:szCs w:val="18"/>
              </w:rPr>
            </w:pPr>
            <w:r w:rsidRPr="00422D22">
              <w:rPr>
                <w:rFonts w:cs="Arial"/>
                <w:szCs w:val="18"/>
              </w:rPr>
              <w:t>No</w:t>
            </w:r>
          </w:p>
        </w:tc>
        <w:tc>
          <w:tcPr>
            <w:tcW w:w="709" w:type="dxa"/>
          </w:tcPr>
          <w:p w14:paraId="4C09B2BB" w14:textId="77777777" w:rsidR="00052673" w:rsidRPr="00422D22" w:rsidRDefault="00052673" w:rsidP="008668BE">
            <w:pPr>
              <w:pStyle w:val="TAL"/>
              <w:jc w:val="center"/>
              <w:rPr>
                <w:rFonts w:cs="Arial"/>
                <w:szCs w:val="18"/>
              </w:rPr>
            </w:pPr>
            <w:r w:rsidRPr="00422D22">
              <w:rPr>
                <w:rFonts w:cs="Arial"/>
                <w:szCs w:val="18"/>
              </w:rPr>
              <w:t>No</w:t>
            </w:r>
          </w:p>
        </w:tc>
        <w:tc>
          <w:tcPr>
            <w:tcW w:w="708" w:type="dxa"/>
          </w:tcPr>
          <w:p w14:paraId="2B1A9DDB" w14:textId="77777777" w:rsidR="00052673" w:rsidRPr="00422D22" w:rsidRDefault="00052673" w:rsidP="008668BE">
            <w:pPr>
              <w:pStyle w:val="TAL"/>
              <w:jc w:val="center"/>
              <w:rPr>
                <w:rFonts w:cs="Arial"/>
                <w:szCs w:val="18"/>
              </w:rPr>
            </w:pPr>
            <w:r w:rsidRPr="00422D22">
              <w:rPr>
                <w:rFonts w:cs="Arial"/>
                <w:szCs w:val="18"/>
              </w:rPr>
              <w:t>No</w:t>
            </w:r>
          </w:p>
        </w:tc>
      </w:tr>
      <w:tr w:rsidR="00422D22" w:rsidRPr="00422D22" w14:paraId="6ADF7714" w14:textId="77777777" w:rsidTr="00963B9B">
        <w:trPr>
          <w:cantSplit/>
          <w:tblHeader/>
        </w:trPr>
        <w:tc>
          <w:tcPr>
            <w:tcW w:w="7088" w:type="dxa"/>
          </w:tcPr>
          <w:p w14:paraId="20C23EBB" w14:textId="77777777" w:rsidR="00071325" w:rsidRPr="00422D22" w:rsidRDefault="00071325" w:rsidP="00234276">
            <w:pPr>
              <w:pStyle w:val="TAL"/>
              <w:rPr>
                <w:b/>
                <w:bCs/>
                <w:i/>
                <w:iCs/>
              </w:rPr>
            </w:pPr>
            <w:r w:rsidRPr="00422D22">
              <w:rPr>
                <w:b/>
                <w:bCs/>
                <w:i/>
                <w:iCs/>
              </w:rPr>
              <w:t>immMeasBT</w:t>
            </w:r>
            <w:r w:rsidR="00653ADD" w:rsidRPr="00422D22">
              <w:rPr>
                <w:b/>
                <w:bCs/>
                <w:i/>
                <w:iCs/>
              </w:rPr>
              <w:t>-r16</w:t>
            </w:r>
          </w:p>
          <w:p w14:paraId="56ED4840" w14:textId="77777777" w:rsidR="00071325" w:rsidRPr="00422D22" w:rsidRDefault="00071325" w:rsidP="00071325">
            <w:pPr>
              <w:pStyle w:val="TAL"/>
              <w:rPr>
                <w:rFonts w:cs="Arial"/>
                <w:szCs w:val="18"/>
              </w:rPr>
            </w:pPr>
            <w:r w:rsidRPr="00422D22">
              <w:t>Indicates whether the UE supports Bluetooth measurements in RRC_CONNECTED state.</w:t>
            </w:r>
          </w:p>
        </w:tc>
        <w:tc>
          <w:tcPr>
            <w:tcW w:w="567" w:type="dxa"/>
          </w:tcPr>
          <w:p w14:paraId="67F9AD0E"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7070E686"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364886DC"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176A7A38" w14:textId="77777777" w:rsidR="00071325" w:rsidRPr="00422D22" w:rsidRDefault="00071325" w:rsidP="00234276">
            <w:pPr>
              <w:pStyle w:val="TAL"/>
              <w:jc w:val="center"/>
              <w:rPr>
                <w:rFonts w:cs="Arial"/>
                <w:szCs w:val="18"/>
              </w:rPr>
            </w:pPr>
            <w:r w:rsidRPr="00422D22">
              <w:rPr>
                <w:rFonts w:cs="Arial"/>
                <w:szCs w:val="18"/>
              </w:rPr>
              <w:t>No</w:t>
            </w:r>
          </w:p>
        </w:tc>
      </w:tr>
      <w:tr w:rsidR="00422D22" w:rsidRPr="00422D22" w14:paraId="4FC11C55" w14:textId="77777777" w:rsidTr="00963B9B">
        <w:trPr>
          <w:cantSplit/>
          <w:tblHeader/>
        </w:trPr>
        <w:tc>
          <w:tcPr>
            <w:tcW w:w="7088" w:type="dxa"/>
          </w:tcPr>
          <w:p w14:paraId="19E83813" w14:textId="77777777" w:rsidR="00071325" w:rsidRPr="00422D22" w:rsidRDefault="00071325" w:rsidP="00234276">
            <w:pPr>
              <w:pStyle w:val="TAL"/>
              <w:rPr>
                <w:b/>
                <w:bCs/>
                <w:i/>
                <w:iCs/>
              </w:rPr>
            </w:pPr>
            <w:r w:rsidRPr="00422D22">
              <w:rPr>
                <w:b/>
                <w:bCs/>
                <w:i/>
                <w:iCs/>
              </w:rPr>
              <w:t>immMeasWLAN</w:t>
            </w:r>
            <w:r w:rsidR="00653ADD" w:rsidRPr="00422D22">
              <w:rPr>
                <w:b/>
                <w:bCs/>
                <w:i/>
                <w:iCs/>
              </w:rPr>
              <w:t>-r16</w:t>
            </w:r>
          </w:p>
          <w:p w14:paraId="7CBBE37A" w14:textId="77777777" w:rsidR="00071325" w:rsidRPr="00422D22" w:rsidRDefault="00071325" w:rsidP="00071325">
            <w:pPr>
              <w:pStyle w:val="TAL"/>
              <w:rPr>
                <w:rFonts w:ascii="Times New Roman" w:hAnsi="Times New Roman"/>
                <w:sz w:val="20"/>
              </w:rPr>
            </w:pPr>
            <w:r w:rsidRPr="00422D22">
              <w:t>Indicates whether the UE supports WLAN measurements in RRC_CONNECTED state.</w:t>
            </w:r>
          </w:p>
        </w:tc>
        <w:tc>
          <w:tcPr>
            <w:tcW w:w="567" w:type="dxa"/>
          </w:tcPr>
          <w:p w14:paraId="4F12B076"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1B088380"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30A976CE"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703F843D" w14:textId="77777777" w:rsidR="00071325" w:rsidRPr="00422D22" w:rsidRDefault="00071325" w:rsidP="00234276">
            <w:pPr>
              <w:pStyle w:val="TAL"/>
              <w:jc w:val="center"/>
              <w:rPr>
                <w:rFonts w:cs="Arial"/>
                <w:szCs w:val="18"/>
              </w:rPr>
            </w:pPr>
            <w:r w:rsidRPr="00422D22">
              <w:rPr>
                <w:rFonts w:cs="Arial"/>
                <w:szCs w:val="18"/>
              </w:rPr>
              <w:t>No</w:t>
            </w:r>
          </w:p>
        </w:tc>
      </w:tr>
      <w:tr w:rsidR="00422D22" w:rsidRPr="00422D22" w14:paraId="190AACF6" w14:textId="77777777" w:rsidTr="00963B9B">
        <w:trPr>
          <w:cantSplit/>
          <w:tblHeader/>
        </w:trPr>
        <w:tc>
          <w:tcPr>
            <w:tcW w:w="7088" w:type="dxa"/>
          </w:tcPr>
          <w:p w14:paraId="3E68D29A" w14:textId="77777777" w:rsidR="00071325" w:rsidRPr="00422D22" w:rsidRDefault="00071325" w:rsidP="00234276">
            <w:pPr>
              <w:pStyle w:val="TAL"/>
              <w:rPr>
                <w:b/>
                <w:bCs/>
                <w:i/>
                <w:iCs/>
              </w:rPr>
            </w:pPr>
            <w:r w:rsidRPr="00422D22">
              <w:rPr>
                <w:b/>
                <w:bCs/>
                <w:i/>
                <w:iCs/>
              </w:rPr>
              <w:t>loggedMeasBT</w:t>
            </w:r>
            <w:r w:rsidR="00653ADD" w:rsidRPr="00422D22">
              <w:rPr>
                <w:b/>
                <w:bCs/>
                <w:i/>
                <w:iCs/>
              </w:rPr>
              <w:t>-r16</w:t>
            </w:r>
          </w:p>
          <w:p w14:paraId="56644319" w14:textId="77777777" w:rsidR="00071325" w:rsidRPr="00422D22" w:rsidRDefault="00071325" w:rsidP="00071325">
            <w:pPr>
              <w:pStyle w:val="TAL"/>
              <w:rPr>
                <w:rFonts w:ascii="Times New Roman" w:hAnsi="Times New Roman"/>
                <w:sz w:val="20"/>
              </w:rPr>
            </w:pPr>
            <w:r w:rsidRPr="00422D22">
              <w:t>Indicates whether the UE supports Bluetooth measurements in RRC_IDLE and RRC_INACTIVE state.</w:t>
            </w:r>
          </w:p>
        </w:tc>
        <w:tc>
          <w:tcPr>
            <w:tcW w:w="567" w:type="dxa"/>
          </w:tcPr>
          <w:p w14:paraId="5F6EF829"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3F33342E"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2A65A925"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1916C184" w14:textId="77777777" w:rsidR="00071325" w:rsidRPr="00422D22" w:rsidRDefault="00071325" w:rsidP="00234276">
            <w:pPr>
              <w:pStyle w:val="TAL"/>
              <w:jc w:val="center"/>
              <w:rPr>
                <w:rFonts w:cs="Arial"/>
                <w:szCs w:val="18"/>
              </w:rPr>
            </w:pPr>
            <w:r w:rsidRPr="00422D22">
              <w:rPr>
                <w:rFonts w:cs="Arial"/>
                <w:szCs w:val="18"/>
              </w:rPr>
              <w:t>No</w:t>
            </w:r>
          </w:p>
        </w:tc>
      </w:tr>
      <w:tr w:rsidR="00422D22" w:rsidRPr="00422D22" w14:paraId="46E63641" w14:textId="77777777" w:rsidTr="00963B9B">
        <w:trPr>
          <w:cantSplit/>
          <w:tblHeader/>
        </w:trPr>
        <w:tc>
          <w:tcPr>
            <w:tcW w:w="7088" w:type="dxa"/>
          </w:tcPr>
          <w:p w14:paraId="499A2232" w14:textId="77777777" w:rsidR="00071325" w:rsidRPr="00422D22" w:rsidRDefault="00071325" w:rsidP="00234276">
            <w:pPr>
              <w:pStyle w:val="TAL"/>
              <w:rPr>
                <w:b/>
                <w:bCs/>
                <w:i/>
                <w:iCs/>
              </w:rPr>
            </w:pPr>
            <w:r w:rsidRPr="00422D22">
              <w:rPr>
                <w:b/>
                <w:bCs/>
                <w:i/>
                <w:iCs/>
              </w:rPr>
              <w:t>loggedMeasurements</w:t>
            </w:r>
            <w:r w:rsidR="00653ADD" w:rsidRPr="00422D22">
              <w:rPr>
                <w:b/>
                <w:bCs/>
                <w:i/>
                <w:iCs/>
              </w:rPr>
              <w:t>-r16</w:t>
            </w:r>
          </w:p>
          <w:p w14:paraId="391EC749" w14:textId="6F5C1B1A" w:rsidR="00071325" w:rsidRPr="00422D22" w:rsidRDefault="00071325" w:rsidP="00071325">
            <w:pPr>
              <w:pStyle w:val="TAL"/>
              <w:rPr>
                <w:rFonts w:cs="Arial"/>
                <w:szCs w:val="18"/>
              </w:rPr>
            </w:pPr>
            <w:r w:rsidRPr="00422D22">
              <w:t>Indicates whether the UE supports logged measurements in RRC_IDLE and RRC_INACTIVE</w:t>
            </w:r>
            <w:r w:rsidR="00052673" w:rsidRPr="00422D22">
              <w:t xml:space="preserve"> state</w:t>
            </w:r>
            <w:r w:rsidRPr="00422D22">
              <w:t xml:space="preserve">. A UE that supports logged measurements shall support both periodical logging and event-triggered logging. The </w:t>
            </w:r>
            <w:r w:rsidR="00052673" w:rsidRPr="00422D22">
              <w:t xml:space="preserve">minimum </w:t>
            </w:r>
            <w:r w:rsidRPr="00422D22">
              <w:t>memory size of MDT logged measurements is 64KB.</w:t>
            </w:r>
          </w:p>
        </w:tc>
        <w:tc>
          <w:tcPr>
            <w:tcW w:w="567" w:type="dxa"/>
          </w:tcPr>
          <w:p w14:paraId="6CCFFD4E"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0235859D"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5A537747"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4F13D52E" w14:textId="77777777" w:rsidR="00071325" w:rsidRPr="00422D22" w:rsidRDefault="00071325" w:rsidP="00234276">
            <w:pPr>
              <w:pStyle w:val="TAL"/>
              <w:jc w:val="center"/>
              <w:rPr>
                <w:rFonts w:cs="Arial"/>
                <w:szCs w:val="18"/>
              </w:rPr>
            </w:pPr>
            <w:r w:rsidRPr="00422D22">
              <w:rPr>
                <w:rFonts w:cs="Arial"/>
                <w:szCs w:val="18"/>
              </w:rPr>
              <w:t>No</w:t>
            </w:r>
          </w:p>
        </w:tc>
      </w:tr>
      <w:tr w:rsidR="00422D22" w:rsidRPr="00422D22" w14:paraId="619AF2AC" w14:textId="77777777" w:rsidTr="00963B9B">
        <w:trPr>
          <w:cantSplit/>
          <w:tblHeader/>
        </w:trPr>
        <w:tc>
          <w:tcPr>
            <w:tcW w:w="7088" w:type="dxa"/>
          </w:tcPr>
          <w:p w14:paraId="08BC2EB6" w14:textId="77777777" w:rsidR="00071325" w:rsidRPr="00422D22" w:rsidRDefault="00071325" w:rsidP="00234276">
            <w:pPr>
              <w:pStyle w:val="TAL"/>
              <w:rPr>
                <w:b/>
                <w:bCs/>
                <w:i/>
                <w:iCs/>
              </w:rPr>
            </w:pPr>
            <w:r w:rsidRPr="00422D22">
              <w:rPr>
                <w:b/>
                <w:bCs/>
                <w:i/>
                <w:iCs/>
              </w:rPr>
              <w:t>loggedMeasWLAN</w:t>
            </w:r>
            <w:r w:rsidR="00653ADD" w:rsidRPr="00422D22">
              <w:rPr>
                <w:b/>
                <w:bCs/>
                <w:i/>
                <w:iCs/>
              </w:rPr>
              <w:t>-r16</w:t>
            </w:r>
          </w:p>
          <w:p w14:paraId="3658C074" w14:textId="77777777" w:rsidR="00071325" w:rsidRPr="00422D22" w:rsidRDefault="00071325" w:rsidP="00071325">
            <w:pPr>
              <w:pStyle w:val="TAL"/>
            </w:pPr>
            <w:r w:rsidRPr="00422D22">
              <w:t>Indicates whether the UE supports WLAN measurements in RRC_IDLE and RRC_INACTIVE state.</w:t>
            </w:r>
          </w:p>
        </w:tc>
        <w:tc>
          <w:tcPr>
            <w:tcW w:w="567" w:type="dxa"/>
          </w:tcPr>
          <w:p w14:paraId="05DBEECC"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6164B49D"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6F71E730"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7FBF1BD0" w14:textId="77777777" w:rsidR="00071325" w:rsidRPr="00422D22" w:rsidRDefault="00071325" w:rsidP="00234276">
            <w:pPr>
              <w:pStyle w:val="TAL"/>
              <w:jc w:val="center"/>
              <w:rPr>
                <w:rFonts w:cs="Arial"/>
                <w:szCs w:val="18"/>
              </w:rPr>
            </w:pPr>
            <w:r w:rsidRPr="00422D22">
              <w:rPr>
                <w:rFonts w:cs="Arial"/>
                <w:szCs w:val="18"/>
              </w:rPr>
              <w:t>No</w:t>
            </w:r>
          </w:p>
        </w:tc>
      </w:tr>
      <w:tr w:rsidR="00422D22" w:rsidRPr="00422D22" w14:paraId="4583E7D0" w14:textId="77777777" w:rsidTr="00963B9B">
        <w:trPr>
          <w:cantSplit/>
          <w:tblHeader/>
        </w:trPr>
        <w:tc>
          <w:tcPr>
            <w:tcW w:w="7088" w:type="dxa"/>
          </w:tcPr>
          <w:p w14:paraId="105C90EC" w14:textId="77777777" w:rsidR="00071325" w:rsidRPr="00422D22" w:rsidRDefault="00071325" w:rsidP="00234276">
            <w:pPr>
              <w:pStyle w:val="TAL"/>
              <w:rPr>
                <w:b/>
                <w:bCs/>
                <w:i/>
                <w:iCs/>
              </w:rPr>
            </w:pPr>
            <w:r w:rsidRPr="00422D22">
              <w:rPr>
                <w:b/>
                <w:bCs/>
                <w:i/>
                <w:iCs/>
              </w:rPr>
              <w:t>orientationMeasReport</w:t>
            </w:r>
            <w:r w:rsidR="00653ADD" w:rsidRPr="00422D22">
              <w:rPr>
                <w:b/>
                <w:bCs/>
                <w:i/>
                <w:iCs/>
              </w:rPr>
              <w:t>-r16</w:t>
            </w:r>
          </w:p>
          <w:p w14:paraId="4A305871" w14:textId="77777777" w:rsidR="00071325" w:rsidRPr="00422D22" w:rsidRDefault="00071325" w:rsidP="00071325">
            <w:pPr>
              <w:pStyle w:val="TAL"/>
            </w:pPr>
            <w:r w:rsidRPr="00422D22">
              <w:t>Indicates whether the UE supports orientation information reporting upon request from the network.</w:t>
            </w:r>
          </w:p>
        </w:tc>
        <w:tc>
          <w:tcPr>
            <w:tcW w:w="567" w:type="dxa"/>
          </w:tcPr>
          <w:p w14:paraId="3BBDD56C"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7CB15910"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3AB2A9EF"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732DF7AF" w14:textId="77777777" w:rsidR="00071325" w:rsidRPr="00422D22" w:rsidRDefault="00071325" w:rsidP="00234276">
            <w:pPr>
              <w:pStyle w:val="TAL"/>
              <w:jc w:val="center"/>
              <w:rPr>
                <w:rFonts w:cs="Arial"/>
                <w:szCs w:val="18"/>
              </w:rPr>
            </w:pPr>
            <w:r w:rsidRPr="00422D22">
              <w:rPr>
                <w:rFonts w:cs="Arial"/>
                <w:szCs w:val="18"/>
              </w:rPr>
              <w:t>No</w:t>
            </w:r>
          </w:p>
        </w:tc>
      </w:tr>
      <w:tr w:rsidR="00422D22" w:rsidRPr="00422D22" w14:paraId="2F2CD1DD" w14:textId="77777777" w:rsidTr="00963B9B">
        <w:trPr>
          <w:cantSplit/>
          <w:tblHeader/>
        </w:trPr>
        <w:tc>
          <w:tcPr>
            <w:tcW w:w="7088" w:type="dxa"/>
          </w:tcPr>
          <w:p w14:paraId="7060FE7C" w14:textId="77777777" w:rsidR="00071325" w:rsidRPr="00422D22" w:rsidRDefault="00071325" w:rsidP="00234276">
            <w:pPr>
              <w:pStyle w:val="TAL"/>
              <w:rPr>
                <w:b/>
                <w:bCs/>
                <w:i/>
                <w:iCs/>
              </w:rPr>
            </w:pPr>
            <w:r w:rsidRPr="00422D22">
              <w:rPr>
                <w:b/>
                <w:bCs/>
                <w:i/>
                <w:iCs/>
              </w:rPr>
              <w:t>speedMeasReport</w:t>
            </w:r>
            <w:r w:rsidR="00653ADD" w:rsidRPr="00422D22">
              <w:rPr>
                <w:b/>
                <w:bCs/>
                <w:i/>
                <w:iCs/>
              </w:rPr>
              <w:t>-r16</w:t>
            </w:r>
          </w:p>
          <w:p w14:paraId="540FD8C7" w14:textId="77777777" w:rsidR="00071325" w:rsidRPr="00422D22" w:rsidRDefault="00071325" w:rsidP="00071325">
            <w:pPr>
              <w:pStyle w:val="TAL"/>
              <w:rPr>
                <w:rFonts w:ascii="Times New Roman" w:hAnsi="Times New Roman"/>
                <w:sz w:val="20"/>
              </w:rPr>
            </w:pPr>
            <w:r w:rsidRPr="00422D22">
              <w:t>Indicates whether the UE supports speed information reporting upon request from the network.</w:t>
            </w:r>
          </w:p>
        </w:tc>
        <w:tc>
          <w:tcPr>
            <w:tcW w:w="567" w:type="dxa"/>
          </w:tcPr>
          <w:p w14:paraId="7EFC1C56"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28D80B7A"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033D0118"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565FAAEB" w14:textId="77777777" w:rsidR="00071325" w:rsidRPr="00422D22" w:rsidRDefault="00071325" w:rsidP="00234276">
            <w:pPr>
              <w:pStyle w:val="TAL"/>
              <w:jc w:val="center"/>
              <w:rPr>
                <w:rFonts w:cs="Arial"/>
                <w:szCs w:val="18"/>
              </w:rPr>
            </w:pPr>
            <w:r w:rsidRPr="00422D22">
              <w:rPr>
                <w:rFonts w:cs="Arial"/>
                <w:szCs w:val="18"/>
              </w:rPr>
              <w:t>No</w:t>
            </w:r>
          </w:p>
        </w:tc>
      </w:tr>
      <w:tr w:rsidR="00071325" w:rsidRPr="00422D22" w14:paraId="43CF772C" w14:textId="77777777" w:rsidTr="00963B9B">
        <w:trPr>
          <w:cantSplit/>
          <w:tblHeader/>
        </w:trPr>
        <w:tc>
          <w:tcPr>
            <w:tcW w:w="7088" w:type="dxa"/>
          </w:tcPr>
          <w:p w14:paraId="307B606B" w14:textId="77777777" w:rsidR="00071325" w:rsidRPr="00422D22" w:rsidRDefault="00071325" w:rsidP="00234276">
            <w:pPr>
              <w:pStyle w:val="TAL"/>
              <w:rPr>
                <w:b/>
                <w:bCs/>
                <w:i/>
                <w:iCs/>
              </w:rPr>
            </w:pPr>
            <w:r w:rsidRPr="00422D22">
              <w:rPr>
                <w:b/>
                <w:bCs/>
                <w:i/>
                <w:iCs/>
              </w:rPr>
              <w:t>ulPDCP-Delay</w:t>
            </w:r>
            <w:r w:rsidR="00653ADD" w:rsidRPr="00422D22">
              <w:rPr>
                <w:b/>
                <w:bCs/>
                <w:i/>
                <w:iCs/>
              </w:rPr>
              <w:t>-r16</w:t>
            </w:r>
          </w:p>
          <w:p w14:paraId="082EB96C" w14:textId="013FC1B9" w:rsidR="00071325" w:rsidRPr="00422D22" w:rsidRDefault="00071325" w:rsidP="00234276">
            <w:pPr>
              <w:pStyle w:val="TAL"/>
              <w:rPr>
                <w:rFonts w:cs="Arial"/>
                <w:szCs w:val="18"/>
              </w:rPr>
            </w:pPr>
            <w:r w:rsidRPr="00422D22">
              <w:t>Indicates whether the UE supports UL PDCP Packet Average Delay measurement (as specified in TS 38.314 [</w:t>
            </w:r>
            <w:r w:rsidR="00147AB3" w:rsidRPr="00422D22">
              <w:t>26</w:t>
            </w:r>
            <w:r w:rsidR="00B97E1C" w:rsidRPr="00422D22">
              <w:t>]</w:t>
            </w:r>
            <w:r w:rsidRPr="00422D22">
              <w:t>) and reporting in RRC_CONNECTED state.</w:t>
            </w:r>
          </w:p>
        </w:tc>
        <w:tc>
          <w:tcPr>
            <w:tcW w:w="567" w:type="dxa"/>
          </w:tcPr>
          <w:p w14:paraId="038C21D4" w14:textId="77777777" w:rsidR="00071325" w:rsidRPr="00422D22" w:rsidRDefault="00071325" w:rsidP="00234276">
            <w:pPr>
              <w:pStyle w:val="TAL"/>
              <w:jc w:val="center"/>
              <w:rPr>
                <w:rFonts w:cs="Arial"/>
                <w:szCs w:val="18"/>
              </w:rPr>
            </w:pPr>
            <w:r w:rsidRPr="00422D22">
              <w:rPr>
                <w:rFonts w:cs="Arial"/>
                <w:szCs w:val="18"/>
              </w:rPr>
              <w:t>UE</w:t>
            </w:r>
          </w:p>
        </w:tc>
        <w:tc>
          <w:tcPr>
            <w:tcW w:w="567" w:type="dxa"/>
          </w:tcPr>
          <w:p w14:paraId="31FA8155" w14:textId="77777777" w:rsidR="00071325" w:rsidRPr="00422D22" w:rsidRDefault="00071325" w:rsidP="00234276">
            <w:pPr>
              <w:pStyle w:val="TAL"/>
              <w:jc w:val="center"/>
              <w:rPr>
                <w:rFonts w:cs="Arial"/>
                <w:szCs w:val="18"/>
              </w:rPr>
            </w:pPr>
            <w:r w:rsidRPr="00422D22">
              <w:rPr>
                <w:rFonts w:cs="Arial"/>
                <w:szCs w:val="18"/>
              </w:rPr>
              <w:t>No</w:t>
            </w:r>
          </w:p>
        </w:tc>
        <w:tc>
          <w:tcPr>
            <w:tcW w:w="709" w:type="dxa"/>
          </w:tcPr>
          <w:p w14:paraId="72406002" w14:textId="77777777" w:rsidR="00071325" w:rsidRPr="00422D22" w:rsidRDefault="00071325" w:rsidP="00234276">
            <w:pPr>
              <w:pStyle w:val="TAL"/>
              <w:jc w:val="center"/>
              <w:rPr>
                <w:rFonts w:cs="Arial"/>
                <w:szCs w:val="18"/>
              </w:rPr>
            </w:pPr>
            <w:r w:rsidRPr="00422D22">
              <w:rPr>
                <w:rFonts w:cs="Arial"/>
                <w:szCs w:val="18"/>
              </w:rPr>
              <w:t>No</w:t>
            </w:r>
          </w:p>
        </w:tc>
        <w:tc>
          <w:tcPr>
            <w:tcW w:w="708" w:type="dxa"/>
          </w:tcPr>
          <w:p w14:paraId="2AB02D88" w14:textId="77777777" w:rsidR="00071325" w:rsidRPr="00422D22" w:rsidRDefault="00071325" w:rsidP="00234276">
            <w:pPr>
              <w:pStyle w:val="TAL"/>
              <w:jc w:val="center"/>
              <w:rPr>
                <w:rFonts w:cs="Arial"/>
                <w:szCs w:val="18"/>
              </w:rPr>
            </w:pPr>
            <w:r w:rsidRPr="00422D22">
              <w:rPr>
                <w:rFonts w:cs="Arial"/>
                <w:szCs w:val="18"/>
              </w:rPr>
              <w:t>No</w:t>
            </w:r>
          </w:p>
        </w:tc>
      </w:tr>
    </w:tbl>
    <w:p w14:paraId="091BB8BE" w14:textId="77777777" w:rsidR="00071325" w:rsidRPr="00422D22" w:rsidRDefault="00071325" w:rsidP="00071325"/>
    <w:p w14:paraId="078AF7C4" w14:textId="77777777" w:rsidR="00071325" w:rsidRPr="00422D22" w:rsidRDefault="00071325" w:rsidP="00071325">
      <w:pPr>
        <w:pStyle w:val="Heading3"/>
      </w:pPr>
      <w:bookmarkStart w:id="529" w:name="_Toc46488706"/>
      <w:bookmarkStart w:id="530" w:name="_Toc52574128"/>
      <w:bookmarkStart w:id="531" w:name="_Toc52574214"/>
      <w:bookmarkStart w:id="532" w:name="_Toc155987897"/>
      <w:r w:rsidRPr="00422D22">
        <w:t>4.2.19</w:t>
      </w:r>
      <w:r w:rsidRPr="00422D22">
        <w:tab/>
        <w:t>High speed parameters</w:t>
      </w:r>
      <w:bookmarkEnd w:id="529"/>
      <w:bookmarkEnd w:id="530"/>
      <w:bookmarkEnd w:id="531"/>
      <w:bookmarkEnd w:id="5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422D22" w:rsidRPr="00422D22" w14:paraId="237A4247" w14:textId="77777777" w:rsidTr="00963B9B">
        <w:trPr>
          <w:cantSplit/>
          <w:tblHeader/>
        </w:trPr>
        <w:tc>
          <w:tcPr>
            <w:tcW w:w="7110" w:type="dxa"/>
          </w:tcPr>
          <w:p w14:paraId="794FCA27" w14:textId="77777777" w:rsidR="00071325" w:rsidRPr="00422D22" w:rsidRDefault="00071325" w:rsidP="00963B9B">
            <w:pPr>
              <w:pStyle w:val="TAH"/>
            </w:pPr>
            <w:r w:rsidRPr="00422D22">
              <w:t>Definitions for parameters</w:t>
            </w:r>
          </w:p>
        </w:tc>
        <w:tc>
          <w:tcPr>
            <w:tcW w:w="516" w:type="dxa"/>
          </w:tcPr>
          <w:p w14:paraId="050B43F7" w14:textId="77777777" w:rsidR="00071325" w:rsidRPr="00422D22" w:rsidRDefault="00071325" w:rsidP="00963B9B">
            <w:pPr>
              <w:pStyle w:val="TAH"/>
            </w:pPr>
            <w:r w:rsidRPr="00422D22">
              <w:t>Per</w:t>
            </w:r>
          </w:p>
        </w:tc>
        <w:tc>
          <w:tcPr>
            <w:tcW w:w="567" w:type="dxa"/>
          </w:tcPr>
          <w:p w14:paraId="1C3B0FB5" w14:textId="77777777" w:rsidR="00071325" w:rsidRPr="00422D22" w:rsidRDefault="00071325" w:rsidP="00963B9B">
            <w:pPr>
              <w:pStyle w:val="TAH"/>
            </w:pPr>
            <w:r w:rsidRPr="00422D22">
              <w:t>M</w:t>
            </w:r>
          </w:p>
        </w:tc>
        <w:tc>
          <w:tcPr>
            <w:tcW w:w="807" w:type="dxa"/>
          </w:tcPr>
          <w:p w14:paraId="20D65657" w14:textId="77777777" w:rsidR="00071325" w:rsidRPr="00422D22" w:rsidRDefault="00071325" w:rsidP="00963B9B">
            <w:pPr>
              <w:pStyle w:val="TAH"/>
            </w:pPr>
            <w:r w:rsidRPr="00422D22">
              <w:t>FDD-TDD</w:t>
            </w:r>
          </w:p>
          <w:p w14:paraId="59BB1B4D" w14:textId="77777777" w:rsidR="00071325" w:rsidRPr="00422D22" w:rsidRDefault="00071325" w:rsidP="00963B9B">
            <w:pPr>
              <w:pStyle w:val="TAH"/>
            </w:pPr>
            <w:r w:rsidRPr="00422D22">
              <w:t>DIFF</w:t>
            </w:r>
          </w:p>
        </w:tc>
        <w:tc>
          <w:tcPr>
            <w:tcW w:w="630" w:type="dxa"/>
          </w:tcPr>
          <w:p w14:paraId="7A132EB0" w14:textId="77777777" w:rsidR="00071325" w:rsidRPr="00422D22" w:rsidRDefault="00071325" w:rsidP="00963B9B">
            <w:pPr>
              <w:pStyle w:val="TAH"/>
            </w:pPr>
            <w:r w:rsidRPr="00422D22">
              <w:t>FR1-FR2</w:t>
            </w:r>
          </w:p>
          <w:p w14:paraId="4CF30E59" w14:textId="77777777" w:rsidR="00071325" w:rsidRPr="00422D22" w:rsidRDefault="00071325" w:rsidP="00963B9B">
            <w:pPr>
              <w:pStyle w:val="TAH"/>
            </w:pPr>
            <w:r w:rsidRPr="00422D22">
              <w:t>DIFF</w:t>
            </w:r>
          </w:p>
        </w:tc>
      </w:tr>
      <w:tr w:rsidR="00422D22" w:rsidRPr="00422D22" w14:paraId="617622C1" w14:textId="77777777" w:rsidTr="00963B9B">
        <w:trPr>
          <w:cantSplit/>
          <w:tblHeader/>
        </w:trPr>
        <w:tc>
          <w:tcPr>
            <w:tcW w:w="7110" w:type="dxa"/>
          </w:tcPr>
          <w:p w14:paraId="244D5E62" w14:textId="77777777" w:rsidR="00071325" w:rsidRPr="00422D22" w:rsidRDefault="00071325" w:rsidP="00234276">
            <w:pPr>
              <w:pStyle w:val="TAL"/>
            </w:pPr>
            <w:r w:rsidRPr="00422D22">
              <w:rPr>
                <w:b/>
                <w:bCs/>
                <w:i/>
                <w:iCs/>
              </w:rPr>
              <w:t>measurementEnhancement-r16</w:t>
            </w:r>
          </w:p>
          <w:p w14:paraId="472A9F1B" w14:textId="743D9E04" w:rsidR="00071325" w:rsidRPr="00422D22" w:rsidRDefault="00071325" w:rsidP="00234276">
            <w:pPr>
              <w:pStyle w:val="TAL"/>
            </w:pPr>
            <w:r w:rsidRPr="00422D22">
              <w:t xml:space="preserve">Indicates whether the UE supports </w:t>
            </w:r>
            <w:r w:rsidRPr="00422D22">
              <w:rPr>
                <w:szCs w:val="22"/>
              </w:rPr>
              <w:t xml:space="preserve">the enhanced intra-NR and inter-RAT E-UTRAN </w:t>
            </w:r>
            <w:r w:rsidR="006363CA" w:rsidRPr="00422D22">
              <w:rPr>
                <w:szCs w:val="22"/>
              </w:rPr>
              <w:t xml:space="preserve">RRM </w:t>
            </w:r>
            <w:r w:rsidRPr="00422D22">
              <w:rPr>
                <w:szCs w:val="22"/>
              </w:rPr>
              <w:t xml:space="preserve">requirements </w:t>
            </w:r>
            <w:r w:rsidR="00FE3ED7" w:rsidRPr="00422D22">
              <w:rPr>
                <w:szCs w:val="22"/>
              </w:rPr>
              <w:t xml:space="preserve">for MN configured measurement enhancement when MR-DC is not configured, and the enhanced intra-NR RRM requirements for SN configured measurement enhancement when (NG)EN-DC is configured, </w:t>
            </w:r>
            <w:r w:rsidRPr="00422D22">
              <w:rPr>
                <w:szCs w:val="22"/>
              </w:rPr>
              <w:t>to support high speed up to 500 km/h as specified in TS 38.133 [5]</w:t>
            </w:r>
            <w:r w:rsidRPr="00422D22">
              <w:t>.</w:t>
            </w:r>
          </w:p>
        </w:tc>
        <w:tc>
          <w:tcPr>
            <w:tcW w:w="516" w:type="dxa"/>
          </w:tcPr>
          <w:p w14:paraId="4926AFEA" w14:textId="77777777" w:rsidR="00071325" w:rsidRPr="00422D22" w:rsidRDefault="00071325" w:rsidP="00071325">
            <w:pPr>
              <w:pStyle w:val="TAL"/>
              <w:jc w:val="center"/>
              <w:rPr>
                <w:rFonts w:eastAsia="DengXian"/>
                <w:bCs/>
              </w:rPr>
            </w:pPr>
            <w:r w:rsidRPr="00422D22">
              <w:rPr>
                <w:rFonts w:eastAsia="DengXian"/>
                <w:bCs/>
              </w:rPr>
              <w:t>UE</w:t>
            </w:r>
          </w:p>
        </w:tc>
        <w:tc>
          <w:tcPr>
            <w:tcW w:w="567" w:type="dxa"/>
          </w:tcPr>
          <w:p w14:paraId="6C378D6E" w14:textId="565FD865" w:rsidR="00071325" w:rsidRPr="00422D22" w:rsidRDefault="006363CA" w:rsidP="00234276">
            <w:pPr>
              <w:pStyle w:val="TAL"/>
              <w:jc w:val="center"/>
            </w:pPr>
            <w:r w:rsidRPr="00422D22">
              <w:rPr>
                <w:bCs/>
                <w:iCs/>
                <w:szCs w:val="18"/>
              </w:rPr>
              <w:t>No</w:t>
            </w:r>
          </w:p>
        </w:tc>
        <w:tc>
          <w:tcPr>
            <w:tcW w:w="807" w:type="dxa"/>
          </w:tcPr>
          <w:p w14:paraId="2A39A49B" w14:textId="77777777" w:rsidR="00071325" w:rsidRPr="00422D22" w:rsidRDefault="00071325" w:rsidP="00071325">
            <w:pPr>
              <w:pStyle w:val="TAL"/>
              <w:jc w:val="center"/>
              <w:rPr>
                <w:rFonts w:eastAsia="DengXian"/>
                <w:bCs/>
              </w:rPr>
            </w:pPr>
            <w:r w:rsidRPr="00422D22">
              <w:rPr>
                <w:rFonts w:eastAsia="DengXian"/>
                <w:bCs/>
              </w:rPr>
              <w:t>No</w:t>
            </w:r>
          </w:p>
        </w:tc>
        <w:tc>
          <w:tcPr>
            <w:tcW w:w="630" w:type="dxa"/>
          </w:tcPr>
          <w:p w14:paraId="006C9AAA" w14:textId="77777777" w:rsidR="00071325" w:rsidRPr="00422D22" w:rsidRDefault="00071325" w:rsidP="00071325">
            <w:pPr>
              <w:pStyle w:val="TAL"/>
              <w:jc w:val="center"/>
              <w:rPr>
                <w:rFonts w:eastAsia="DengXian"/>
                <w:bCs/>
              </w:rPr>
            </w:pPr>
            <w:r w:rsidRPr="00422D22">
              <w:rPr>
                <w:rFonts w:eastAsia="SimSun"/>
                <w:lang w:eastAsia="zh-CN"/>
              </w:rPr>
              <w:t>FR1 only</w:t>
            </w:r>
          </w:p>
        </w:tc>
      </w:tr>
      <w:tr w:rsidR="00422D22" w:rsidRPr="00422D22" w14:paraId="1348BD25" w14:textId="77777777" w:rsidTr="00963B9B">
        <w:trPr>
          <w:cantSplit/>
          <w:tblHeader/>
        </w:trPr>
        <w:tc>
          <w:tcPr>
            <w:tcW w:w="7110" w:type="dxa"/>
          </w:tcPr>
          <w:p w14:paraId="0C202C65" w14:textId="77777777" w:rsidR="00071325" w:rsidRPr="00422D22" w:rsidRDefault="00071325" w:rsidP="00234276">
            <w:pPr>
              <w:pStyle w:val="TAL"/>
              <w:rPr>
                <w:b/>
                <w:bCs/>
                <w:i/>
                <w:iCs/>
              </w:rPr>
            </w:pPr>
            <w:r w:rsidRPr="00422D22">
              <w:rPr>
                <w:b/>
                <w:bCs/>
                <w:i/>
                <w:iCs/>
              </w:rPr>
              <w:t>demodulationEnhancement-r16</w:t>
            </w:r>
          </w:p>
          <w:p w14:paraId="4953DB4F" w14:textId="77777777" w:rsidR="00071325" w:rsidRPr="00422D22" w:rsidRDefault="00071325" w:rsidP="00234276">
            <w:pPr>
              <w:pStyle w:val="TAL"/>
            </w:pPr>
            <w:r w:rsidRPr="00422D22">
              <w:t xml:space="preserve">Indicates whether the UE supports the enhanced demodulation processing for HST-SFN joint transmission scheme with velocity up to 500km/h as specified in TS 38.101-4 </w:t>
            </w:r>
            <w:r w:rsidRPr="00422D22">
              <w:rPr>
                <w:szCs w:val="22"/>
              </w:rPr>
              <w:t>[18]</w:t>
            </w:r>
            <w:r w:rsidRPr="00422D22">
              <w:t xml:space="preserve">. This field applies to MN configured demodulation enhancement when MR-DC is not configured and SN configured demodulation enhancement when </w:t>
            </w:r>
            <w:r w:rsidR="00C075C9" w:rsidRPr="00422D22">
              <w:t>(NG)</w:t>
            </w:r>
            <w:r w:rsidRPr="00422D22">
              <w:t>EN-DC is configured.</w:t>
            </w:r>
          </w:p>
        </w:tc>
        <w:tc>
          <w:tcPr>
            <w:tcW w:w="516" w:type="dxa"/>
          </w:tcPr>
          <w:p w14:paraId="31113D84" w14:textId="77777777" w:rsidR="00071325" w:rsidRPr="00422D22" w:rsidRDefault="00071325" w:rsidP="00071325">
            <w:pPr>
              <w:pStyle w:val="TAL"/>
              <w:jc w:val="center"/>
            </w:pPr>
            <w:r w:rsidRPr="00422D22">
              <w:rPr>
                <w:bCs/>
                <w:iCs/>
                <w:szCs w:val="18"/>
              </w:rPr>
              <w:t>UE</w:t>
            </w:r>
          </w:p>
        </w:tc>
        <w:tc>
          <w:tcPr>
            <w:tcW w:w="567" w:type="dxa"/>
          </w:tcPr>
          <w:p w14:paraId="7D71C64B" w14:textId="35FD738F" w:rsidR="00071325" w:rsidRPr="00422D22" w:rsidRDefault="006363CA" w:rsidP="00234276">
            <w:pPr>
              <w:pStyle w:val="TAL"/>
              <w:jc w:val="center"/>
              <w:rPr>
                <w:szCs w:val="18"/>
              </w:rPr>
            </w:pPr>
            <w:r w:rsidRPr="00422D22">
              <w:rPr>
                <w:bCs/>
                <w:iCs/>
                <w:szCs w:val="18"/>
              </w:rPr>
              <w:t>No</w:t>
            </w:r>
          </w:p>
        </w:tc>
        <w:tc>
          <w:tcPr>
            <w:tcW w:w="807" w:type="dxa"/>
          </w:tcPr>
          <w:p w14:paraId="10D1272E" w14:textId="77777777" w:rsidR="00071325" w:rsidRPr="00422D22" w:rsidRDefault="00071325" w:rsidP="00071325">
            <w:pPr>
              <w:pStyle w:val="TAL"/>
              <w:jc w:val="center"/>
            </w:pPr>
            <w:r w:rsidRPr="00422D22">
              <w:rPr>
                <w:bCs/>
                <w:iCs/>
                <w:szCs w:val="18"/>
              </w:rPr>
              <w:t>No</w:t>
            </w:r>
          </w:p>
        </w:tc>
        <w:tc>
          <w:tcPr>
            <w:tcW w:w="630" w:type="dxa"/>
          </w:tcPr>
          <w:p w14:paraId="42D8D3F9" w14:textId="77777777" w:rsidR="00071325" w:rsidRPr="00422D22" w:rsidRDefault="00071325" w:rsidP="00071325">
            <w:pPr>
              <w:pStyle w:val="TAL"/>
              <w:jc w:val="center"/>
            </w:pPr>
            <w:r w:rsidRPr="00422D22">
              <w:rPr>
                <w:rFonts w:eastAsia="SimSun"/>
                <w:lang w:eastAsia="zh-CN"/>
              </w:rPr>
              <w:t>FR1 only</w:t>
            </w:r>
          </w:p>
        </w:tc>
      </w:tr>
      <w:tr w:rsidR="00422D22" w:rsidRPr="00422D22" w14:paraId="434067DA" w14:textId="77777777" w:rsidTr="00963B9B">
        <w:trPr>
          <w:cantSplit/>
          <w:tblHeader/>
        </w:trPr>
        <w:tc>
          <w:tcPr>
            <w:tcW w:w="7110" w:type="dxa"/>
          </w:tcPr>
          <w:p w14:paraId="1BE91D3A" w14:textId="77777777" w:rsidR="006363CA" w:rsidRPr="00422D22" w:rsidRDefault="006363CA" w:rsidP="00203C5F">
            <w:pPr>
              <w:pStyle w:val="TAL"/>
              <w:rPr>
                <w:b/>
                <w:bCs/>
                <w:i/>
                <w:iCs/>
              </w:rPr>
            </w:pPr>
            <w:r w:rsidRPr="00422D22">
              <w:rPr>
                <w:b/>
                <w:bCs/>
                <w:i/>
                <w:iCs/>
              </w:rPr>
              <w:t>intraNR-MeasurementEnhancement-r16</w:t>
            </w:r>
          </w:p>
          <w:p w14:paraId="5912F5B6" w14:textId="77777777" w:rsidR="006363CA" w:rsidRPr="00422D22" w:rsidRDefault="006363CA" w:rsidP="00203C5F">
            <w:pPr>
              <w:pStyle w:val="TAL"/>
            </w:pPr>
            <w:r w:rsidRPr="00422D22">
              <w:t xml:space="preserve">Indicates whether the UE supports </w:t>
            </w:r>
            <w:r w:rsidRPr="00422D22">
              <w:rPr>
                <w:szCs w:val="22"/>
              </w:rPr>
              <w:t>the enhanced intra-NR RRM requirements to support high speed up to 500 km/h as specified in TS 38.133 [5]</w:t>
            </w:r>
            <w:r w:rsidRPr="00422D22">
              <w:t>. This field applies to MN configured measurement enhancement when MR-DC is not configured and SN configured measurement enhancement when (NG)EN-DC is configured.</w:t>
            </w:r>
          </w:p>
          <w:p w14:paraId="45D80842" w14:textId="4769376F" w:rsidR="006363CA" w:rsidRPr="00422D22" w:rsidRDefault="006363CA" w:rsidP="006363CA">
            <w:pPr>
              <w:pStyle w:val="TAL"/>
            </w:pPr>
            <w:r w:rsidRPr="00422D22">
              <w:t xml:space="preserve">The UE can include this field only if the UE does not indicate the support of </w:t>
            </w:r>
            <w:r w:rsidRPr="00422D22">
              <w:rPr>
                <w:i/>
                <w:iCs/>
              </w:rPr>
              <w:t>measurementEnhancement-r16</w:t>
            </w:r>
            <w:r w:rsidRPr="00422D22">
              <w:t xml:space="preserve"> and</w:t>
            </w:r>
            <w:r w:rsidRPr="00422D22">
              <w:rPr>
                <w:i/>
                <w:iCs/>
              </w:rPr>
              <w:t xml:space="preserve"> interRAT-MeasurementEnhancement-r16</w:t>
            </w:r>
            <w:r w:rsidRPr="00422D22">
              <w:t>.</w:t>
            </w:r>
            <w:r w:rsidRPr="00422D22">
              <w:rPr>
                <w:rFonts w:cs="Arial"/>
                <w:sz w:val="21"/>
                <w:szCs w:val="21"/>
              </w:rPr>
              <w:t xml:space="preserve"> </w:t>
            </w:r>
            <w:r w:rsidRPr="00422D22">
              <w:t>Otherwise, the UE does not include this field.</w:t>
            </w:r>
          </w:p>
        </w:tc>
        <w:tc>
          <w:tcPr>
            <w:tcW w:w="516" w:type="dxa"/>
          </w:tcPr>
          <w:p w14:paraId="0BC1A585" w14:textId="154851E9" w:rsidR="006363CA" w:rsidRPr="00422D22" w:rsidRDefault="006363CA" w:rsidP="00203C5F">
            <w:pPr>
              <w:pStyle w:val="TAL"/>
              <w:rPr>
                <w:szCs w:val="18"/>
              </w:rPr>
            </w:pPr>
            <w:r w:rsidRPr="00422D22">
              <w:t>UE</w:t>
            </w:r>
          </w:p>
        </w:tc>
        <w:tc>
          <w:tcPr>
            <w:tcW w:w="567" w:type="dxa"/>
          </w:tcPr>
          <w:p w14:paraId="1EF7951E" w14:textId="127B22BA" w:rsidR="006363CA" w:rsidRPr="00422D22" w:rsidRDefault="006363CA" w:rsidP="00203C5F">
            <w:pPr>
              <w:pStyle w:val="TAL"/>
              <w:rPr>
                <w:szCs w:val="18"/>
              </w:rPr>
            </w:pPr>
            <w:r w:rsidRPr="00422D22">
              <w:t>No</w:t>
            </w:r>
          </w:p>
        </w:tc>
        <w:tc>
          <w:tcPr>
            <w:tcW w:w="807" w:type="dxa"/>
          </w:tcPr>
          <w:p w14:paraId="1B206369" w14:textId="18EFED33" w:rsidR="006363CA" w:rsidRPr="00422D22" w:rsidRDefault="006363CA" w:rsidP="00203C5F">
            <w:pPr>
              <w:pStyle w:val="TAL"/>
              <w:rPr>
                <w:szCs w:val="18"/>
              </w:rPr>
            </w:pPr>
            <w:r w:rsidRPr="00422D22">
              <w:t>No</w:t>
            </w:r>
          </w:p>
        </w:tc>
        <w:tc>
          <w:tcPr>
            <w:tcW w:w="630" w:type="dxa"/>
          </w:tcPr>
          <w:p w14:paraId="44927FDF" w14:textId="476B76C6" w:rsidR="006363CA" w:rsidRPr="00422D22" w:rsidRDefault="006363CA" w:rsidP="00203C5F">
            <w:pPr>
              <w:pStyle w:val="TAL"/>
              <w:rPr>
                <w:rFonts w:eastAsia="SimSun"/>
                <w:lang w:eastAsia="zh-CN"/>
              </w:rPr>
            </w:pPr>
            <w:r w:rsidRPr="00422D22">
              <w:t>FR1 only</w:t>
            </w:r>
          </w:p>
        </w:tc>
      </w:tr>
      <w:tr w:rsidR="00422D22" w:rsidRPr="00422D22" w14:paraId="2BE3A004" w14:textId="77777777" w:rsidTr="00963B9B">
        <w:trPr>
          <w:cantSplit/>
          <w:tblHeader/>
        </w:trPr>
        <w:tc>
          <w:tcPr>
            <w:tcW w:w="7110" w:type="dxa"/>
          </w:tcPr>
          <w:p w14:paraId="04D849C2" w14:textId="77777777" w:rsidR="006363CA" w:rsidRPr="00422D22" w:rsidRDefault="006363CA" w:rsidP="006363CA">
            <w:pPr>
              <w:pStyle w:val="TAL"/>
              <w:rPr>
                <w:b/>
                <w:bCs/>
                <w:i/>
                <w:iCs/>
              </w:rPr>
            </w:pPr>
            <w:r w:rsidRPr="00422D22">
              <w:rPr>
                <w:b/>
                <w:bCs/>
                <w:i/>
                <w:iCs/>
              </w:rPr>
              <w:t>interRAT-MeasurementEnhancement-r16</w:t>
            </w:r>
          </w:p>
          <w:p w14:paraId="789243AE" w14:textId="77777777" w:rsidR="006363CA" w:rsidRPr="00422D22" w:rsidRDefault="006363CA" w:rsidP="006363CA">
            <w:pPr>
              <w:pStyle w:val="TAL"/>
            </w:pPr>
            <w:r w:rsidRPr="00422D22">
              <w:t>Indicates whether the UE supports the enhanced inter-RAT E-UTRAN RRM requirements to support high speed up to 500 km/h as specified in TS 38.133 [5]. This field applies to MN configured measurement enhancement.</w:t>
            </w:r>
          </w:p>
          <w:p w14:paraId="6E04B1DC" w14:textId="1E3B70DC" w:rsidR="006363CA" w:rsidRPr="00422D22" w:rsidRDefault="006363CA" w:rsidP="006363CA">
            <w:pPr>
              <w:pStyle w:val="TAL"/>
              <w:rPr>
                <w:b/>
                <w:bCs/>
                <w:i/>
                <w:iCs/>
              </w:rPr>
            </w:pPr>
            <w:r w:rsidRPr="00422D22">
              <w:t xml:space="preserve">The UE can include this field only if the UE does not indicate the support of </w:t>
            </w:r>
            <w:r w:rsidRPr="00422D22">
              <w:rPr>
                <w:i/>
                <w:iCs/>
              </w:rPr>
              <w:t>measurementEnhancement-r16</w:t>
            </w:r>
            <w:r w:rsidRPr="00422D22">
              <w:t xml:space="preserve"> and </w:t>
            </w:r>
            <w:r w:rsidRPr="00422D22">
              <w:rPr>
                <w:i/>
                <w:iCs/>
              </w:rPr>
              <w:t>intraNR-MeasurementEnhancement-r16</w:t>
            </w:r>
            <w:r w:rsidRPr="00422D22">
              <w:t>. Otherwise, the UE does not include this field.</w:t>
            </w:r>
          </w:p>
        </w:tc>
        <w:tc>
          <w:tcPr>
            <w:tcW w:w="516" w:type="dxa"/>
          </w:tcPr>
          <w:p w14:paraId="452835B0" w14:textId="00B85B15" w:rsidR="006363CA" w:rsidRPr="00422D22" w:rsidRDefault="006363CA" w:rsidP="006363CA">
            <w:pPr>
              <w:pStyle w:val="TAL"/>
              <w:jc w:val="center"/>
              <w:rPr>
                <w:bCs/>
                <w:iCs/>
                <w:szCs w:val="18"/>
              </w:rPr>
            </w:pPr>
            <w:r w:rsidRPr="00422D22">
              <w:t>UE</w:t>
            </w:r>
          </w:p>
        </w:tc>
        <w:tc>
          <w:tcPr>
            <w:tcW w:w="567" w:type="dxa"/>
          </w:tcPr>
          <w:p w14:paraId="32A08904" w14:textId="3B8ADD3E" w:rsidR="006363CA" w:rsidRPr="00422D22" w:rsidRDefault="006363CA" w:rsidP="006363CA">
            <w:pPr>
              <w:pStyle w:val="TAL"/>
              <w:jc w:val="center"/>
              <w:rPr>
                <w:bCs/>
                <w:iCs/>
                <w:szCs w:val="18"/>
              </w:rPr>
            </w:pPr>
            <w:r w:rsidRPr="00422D22">
              <w:t>No</w:t>
            </w:r>
          </w:p>
        </w:tc>
        <w:tc>
          <w:tcPr>
            <w:tcW w:w="807" w:type="dxa"/>
          </w:tcPr>
          <w:p w14:paraId="53B51D64" w14:textId="5956583C" w:rsidR="006363CA" w:rsidRPr="00422D22" w:rsidRDefault="006363CA" w:rsidP="006363CA">
            <w:pPr>
              <w:pStyle w:val="TAL"/>
              <w:jc w:val="center"/>
              <w:rPr>
                <w:bCs/>
                <w:iCs/>
                <w:szCs w:val="18"/>
              </w:rPr>
            </w:pPr>
            <w:r w:rsidRPr="00422D22">
              <w:t>No</w:t>
            </w:r>
          </w:p>
        </w:tc>
        <w:tc>
          <w:tcPr>
            <w:tcW w:w="630" w:type="dxa"/>
          </w:tcPr>
          <w:p w14:paraId="66357558" w14:textId="6083CA64" w:rsidR="006363CA" w:rsidRPr="00422D22" w:rsidRDefault="006363CA" w:rsidP="006363CA">
            <w:pPr>
              <w:pStyle w:val="TAL"/>
              <w:jc w:val="center"/>
              <w:rPr>
                <w:rFonts w:eastAsia="SimSun"/>
                <w:lang w:eastAsia="zh-CN"/>
              </w:rPr>
            </w:pPr>
            <w:r w:rsidRPr="00422D22">
              <w:t>FR1 only</w:t>
            </w:r>
          </w:p>
        </w:tc>
      </w:tr>
    </w:tbl>
    <w:p w14:paraId="688CE511" w14:textId="77777777" w:rsidR="00071325" w:rsidRPr="00422D22" w:rsidRDefault="00071325" w:rsidP="0026000E"/>
    <w:p w14:paraId="003CB8F6" w14:textId="77777777" w:rsidR="004277B0" w:rsidRPr="00422D22" w:rsidRDefault="004771F0" w:rsidP="006A36A0">
      <w:pPr>
        <w:pStyle w:val="Heading1"/>
      </w:pPr>
      <w:bookmarkStart w:id="533" w:name="_Toc12750913"/>
      <w:bookmarkStart w:id="534" w:name="_Toc29382278"/>
      <w:bookmarkStart w:id="535" w:name="_Toc37093395"/>
      <w:bookmarkStart w:id="536" w:name="_Toc37238671"/>
      <w:bookmarkStart w:id="537" w:name="_Toc37238785"/>
      <w:bookmarkStart w:id="538" w:name="_Toc46488707"/>
      <w:bookmarkStart w:id="539" w:name="_Toc52574129"/>
      <w:bookmarkStart w:id="540" w:name="_Toc52574215"/>
      <w:bookmarkStart w:id="541" w:name="_Toc155987898"/>
      <w:r w:rsidRPr="00422D22">
        <w:t>5</w:t>
      </w:r>
      <w:r w:rsidR="004277B0" w:rsidRPr="00422D22">
        <w:tab/>
        <w:t>Optional features without UE radio access capability</w:t>
      </w:r>
      <w:r w:rsidR="0002186C" w:rsidRPr="00422D22">
        <w:t xml:space="preserve"> parameters</w:t>
      </w:r>
      <w:bookmarkEnd w:id="533"/>
      <w:bookmarkEnd w:id="534"/>
      <w:bookmarkEnd w:id="535"/>
      <w:bookmarkEnd w:id="536"/>
      <w:bookmarkEnd w:id="537"/>
      <w:bookmarkEnd w:id="538"/>
      <w:bookmarkEnd w:id="539"/>
      <w:bookmarkEnd w:id="540"/>
      <w:bookmarkEnd w:id="541"/>
    </w:p>
    <w:p w14:paraId="34906B8B" w14:textId="77777777" w:rsidR="000F0548" w:rsidRPr="00422D22" w:rsidRDefault="000F0548" w:rsidP="000F0548">
      <w:pPr>
        <w:pStyle w:val="Heading2"/>
      </w:pPr>
      <w:bookmarkStart w:id="542" w:name="_Toc46488708"/>
      <w:bookmarkStart w:id="543" w:name="_Toc52574130"/>
      <w:bookmarkStart w:id="544" w:name="_Toc52574216"/>
      <w:bookmarkStart w:id="545" w:name="_Toc155987899"/>
      <w:r w:rsidRPr="00422D22">
        <w:t>5.1</w:t>
      </w:r>
      <w:r w:rsidRPr="00422D22">
        <w:tab/>
        <w:t>PWS features</w:t>
      </w:r>
      <w:bookmarkEnd w:id="542"/>
      <w:bookmarkEnd w:id="543"/>
      <w:bookmarkEnd w:id="544"/>
      <w:bookmarkEnd w:id="5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22D22" w:rsidRPr="00422D22" w14:paraId="2BAD48EB" w14:textId="77777777" w:rsidTr="00963B9B">
        <w:trPr>
          <w:cantSplit/>
          <w:tblHeader/>
        </w:trPr>
        <w:tc>
          <w:tcPr>
            <w:tcW w:w="9630" w:type="dxa"/>
          </w:tcPr>
          <w:p w14:paraId="237A737D" w14:textId="77777777" w:rsidR="000F0548" w:rsidRPr="00422D22" w:rsidRDefault="000F0548" w:rsidP="00963B9B">
            <w:pPr>
              <w:pStyle w:val="TAH"/>
            </w:pPr>
            <w:r w:rsidRPr="00422D22">
              <w:t>Definitions for feature</w:t>
            </w:r>
          </w:p>
        </w:tc>
      </w:tr>
      <w:tr w:rsidR="00422D22" w:rsidRPr="00422D22" w14:paraId="56793489" w14:textId="77777777" w:rsidTr="00963B9B">
        <w:trPr>
          <w:cantSplit/>
          <w:tblHeader/>
        </w:trPr>
        <w:tc>
          <w:tcPr>
            <w:tcW w:w="9630" w:type="dxa"/>
          </w:tcPr>
          <w:p w14:paraId="31D3364A" w14:textId="77777777" w:rsidR="000F0548" w:rsidRPr="00422D22" w:rsidRDefault="000F0548" w:rsidP="00963B9B">
            <w:pPr>
              <w:pStyle w:val="TAL"/>
              <w:rPr>
                <w:b/>
                <w:bCs/>
              </w:rPr>
            </w:pPr>
            <w:r w:rsidRPr="00422D22">
              <w:rPr>
                <w:b/>
                <w:bCs/>
              </w:rPr>
              <w:t>CMAS</w:t>
            </w:r>
          </w:p>
          <w:p w14:paraId="0ED68356" w14:textId="77777777" w:rsidR="000F0548" w:rsidRPr="00422D22" w:rsidRDefault="000F0548" w:rsidP="00963B9B">
            <w:pPr>
              <w:pStyle w:val="TAL"/>
            </w:pPr>
            <w:r w:rsidRPr="00422D22">
              <w:t>It is optional for UE to support CMAS reception as specified in TS 38.331 [9]. It is optional for a CMAS-capable UE to support Geofencing information (</w:t>
            </w:r>
            <w:r w:rsidRPr="00422D22">
              <w:rPr>
                <w:i/>
                <w:iCs/>
              </w:rPr>
              <w:t>warningAreaCoordinates</w:t>
            </w:r>
            <w:r w:rsidRPr="00422D22">
              <w:t>) as specified in TS 38.331 [9].</w:t>
            </w:r>
          </w:p>
        </w:tc>
      </w:tr>
      <w:tr w:rsidR="00422D22" w:rsidRPr="00422D22" w14:paraId="2D0B62A6" w14:textId="77777777" w:rsidTr="00963B9B">
        <w:trPr>
          <w:cantSplit/>
          <w:tblHeader/>
        </w:trPr>
        <w:tc>
          <w:tcPr>
            <w:tcW w:w="9630" w:type="dxa"/>
          </w:tcPr>
          <w:p w14:paraId="02E151C0" w14:textId="77777777" w:rsidR="000F0548" w:rsidRPr="00422D22" w:rsidRDefault="000F0548" w:rsidP="00963B9B">
            <w:pPr>
              <w:pStyle w:val="TAL"/>
              <w:rPr>
                <w:b/>
                <w:bCs/>
              </w:rPr>
            </w:pPr>
            <w:r w:rsidRPr="00422D22">
              <w:rPr>
                <w:b/>
                <w:bCs/>
              </w:rPr>
              <w:t>ETWS</w:t>
            </w:r>
          </w:p>
          <w:p w14:paraId="1909EE65" w14:textId="77777777" w:rsidR="000F0548" w:rsidRPr="00422D22" w:rsidRDefault="000F0548" w:rsidP="00963B9B">
            <w:pPr>
              <w:pStyle w:val="TAL"/>
            </w:pPr>
            <w:r w:rsidRPr="00422D22">
              <w:t>It is optional for UE to support ETWS reception as specified in TS 38.331 [9].</w:t>
            </w:r>
          </w:p>
        </w:tc>
      </w:tr>
      <w:tr w:rsidR="00422D22" w:rsidRPr="00422D22" w14:paraId="723749B3" w14:textId="77777777" w:rsidTr="00963B9B">
        <w:trPr>
          <w:cantSplit/>
          <w:tblHeader/>
        </w:trPr>
        <w:tc>
          <w:tcPr>
            <w:tcW w:w="9630" w:type="dxa"/>
          </w:tcPr>
          <w:p w14:paraId="28D44F80" w14:textId="77777777" w:rsidR="000F0548" w:rsidRPr="00422D22" w:rsidRDefault="000F0548" w:rsidP="00963B9B">
            <w:pPr>
              <w:pStyle w:val="TAL"/>
              <w:rPr>
                <w:b/>
                <w:bCs/>
              </w:rPr>
            </w:pPr>
            <w:bookmarkStart w:id="546" w:name="_Hlk40614453"/>
            <w:r w:rsidRPr="00422D22">
              <w:rPr>
                <w:b/>
                <w:bCs/>
              </w:rPr>
              <w:t>KPAS</w:t>
            </w:r>
          </w:p>
          <w:p w14:paraId="73FAA921" w14:textId="77777777" w:rsidR="000F0548" w:rsidRPr="00422D22" w:rsidRDefault="000F0548" w:rsidP="00963B9B">
            <w:pPr>
              <w:pStyle w:val="TAL"/>
            </w:pPr>
            <w:r w:rsidRPr="00422D22">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422D22" w:rsidRPr="00422D22" w14:paraId="13641CD3" w14:textId="77777777" w:rsidTr="00963B9B">
        <w:trPr>
          <w:cantSplit/>
          <w:tblHeader/>
        </w:trPr>
        <w:tc>
          <w:tcPr>
            <w:tcW w:w="9630" w:type="dxa"/>
          </w:tcPr>
          <w:p w14:paraId="4E135BD3" w14:textId="77777777" w:rsidR="000F0548" w:rsidRPr="00422D22" w:rsidRDefault="000F0548" w:rsidP="00963B9B">
            <w:pPr>
              <w:pStyle w:val="TAL"/>
              <w:rPr>
                <w:b/>
                <w:bCs/>
              </w:rPr>
            </w:pPr>
            <w:r w:rsidRPr="00422D22">
              <w:rPr>
                <w:b/>
                <w:bCs/>
              </w:rPr>
              <w:t>EU-Alert</w:t>
            </w:r>
          </w:p>
          <w:p w14:paraId="57B69AF9" w14:textId="77777777" w:rsidR="000F0548" w:rsidRPr="00422D22" w:rsidRDefault="000F0548" w:rsidP="00963B9B">
            <w:pPr>
              <w:pStyle w:val="TAL"/>
            </w:pPr>
            <w:r w:rsidRPr="00422D22">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546"/>
    </w:tbl>
    <w:p w14:paraId="02B28061" w14:textId="77777777" w:rsidR="000F0548" w:rsidRPr="00422D22" w:rsidRDefault="000F0548" w:rsidP="00234276"/>
    <w:p w14:paraId="14F3C5C9" w14:textId="77777777" w:rsidR="000F0548" w:rsidRPr="00422D22" w:rsidRDefault="000F0548" w:rsidP="00234276">
      <w:pPr>
        <w:pStyle w:val="Heading2"/>
      </w:pPr>
      <w:bookmarkStart w:id="547" w:name="_Toc46488709"/>
      <w:bookmarkStart w:id="548" w:name="_Toc52574131"/>
      <w:bookmarkStart w:id="549" w:name="_Toc52574217"/>
      <w:bookmarkStart w:id="550" w:name="_Toc155987900"/>
      <w:r w:rsidRPr="00422D22">
        <w:t>5.2</w:t>
      </w:r>
      <w:r w:rsidRPr="00422D22">
        <w:tab/>
        <w:t>UE receiver features</w:t>
      </w:r>
      <w:bookmarkEnd w:id="547"/>
      <w:bookmarkEnd w:id="548"/>
      <w:bookmarkEnd w:id="549"/>
      <w:bookmarkEnd w:id="5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22D22" w:rsidRPr="00422D22" w14:paraId="3A57F755" w14:textId="77777777" w:rsidTr="000F0548">
        <w:trPr>
          <w:cantSplit/>
          <w:tblHeader/>
        </w:trPr>
        <w:tc>
          <w:tcPr>
            <w:tcW w:w="9630" w:type="dxa"/>
          </w:tcPr>
          <w:p w14:paraId="66F75A81" w14:textId="77777777" w:rsidR="006F6453" w:rsidRPr="00422D22" w:rsidRDefault="006F6453" w:rsidP="009A4219">
            <w:pPr>
              <w:pStyle w:val="TAH"/>
            </w:pPr>
            <w:r w:rsidRPr="00422D22">
              <w:t>Definitions for feature</w:t>
            </w:r>
          </w:p>
        </w:tc>
      </w:tr>
      <w:tr w:rsidR="00422D22" w:rsidRPr="00422D22" w14:paraId="40B61964" w14:textId="77777777" w:rsidTr="000F0548">
        <w:trPr>
          <w:cantSplit/>
          <w:tblHeader/>
        </w:trPr>
        <w:tc>
          <w:tcPr>
            <w:tcW w:w="9630" w:type="dxa"/>
          </w:tcPr>
          <w:p w14:paraId="5BB84401" w14:textId="77777777" w:rsidR="006F6453" w:rsidRPr="00422D22" w:rsidRDefault="006F6453" w:rsidP="009A4219">
            <w:pPr>
              <w:pStyle w:val="TAL"/>
              <w:rPr>
                <w:b/>
                <w:bCs/>
              </w:rPr>
            </w:pPr>
            <w:r w:rsidRPr="00422D22">
              <w:rPr>
                <w:b/>
                <w:bCs/>
              </w:rPr>
              <w:t>SU-MIMO Interference Mitigation advanced receiver</w:t>
            </w:r>
          </w:p>
          <w:p w14:paraId="4715C92F" w14:textId="77777777" w:rsidR="006F6453" w:rsidRPr="00422D22" w:rsidRDefault="006F6453" w:rsidP="009A4219">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422D22" w:rsidRDefault="006F6453" w:rsidP="009A4219">
            <w:pPr>
              <w:pStyle w:val="B1"/>
              <w:spacing w:after="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422D22" w:rsidRDefault="006F6453" w:rsidP="009A4219">
            <w:pPr>
              <w:pStyle w:val="TAL"/>
            </w:pPr>
            <w:r w:rsidRPr="00422D22">
              <w:t>UE supporting the feature is required to meet the Enhanced Receiver Type requirements in TS 38.101-4 [18].</w:t>
            </w:r>
          </w:p>
        </w:tc>
      </w:tr>
      <w:tr w:rsidR="00422D22" w:rsidRPr="00422D22" w14:paraId="58328E01" w14:textId="77777777" w:rsidTr="0003562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EEBC0D" w14:textId="6020FA55" w:rsidR="00035628" w:rsidRPr="00422D22" w:rsidRDefault="00035628" w:rsidP="00035628">
            <w:pPr>
              <w:pStyle w:val="TAL"/>
              <w:rPr>
                <w:b/>
                <w:bCs/>
              </w:rPr>
            </w:pPr>
            <w:bookmarkStart w:id="551" w:name="_Hlk40622094"/>
            <w:r w:rsidRPr="00422D22">
              <w:rPr>
                <w:b/>
                <w:bCs/>
              </w:rPr>
              <w:t>MMSE-IRC (Minimum Mean Square Error - Interference Rejection Combining) receiver</w:t>
            </w:r>
          </w:p>
          <w:p w14:paraId="7BB1345B" w14:textId="7CDF4D71" w:rsidR="00035628" w:rsidRPr="00422D22" w:rsidRDefault="00035628" w:rsidP="00035628">
            <w:pPr>
              <w:pStyle w:val="TAL"/>
            </w:pPr>
            <w:r w:rsidRPr="00422D22">
              <w:t>It is optional for UE to support MMSE-IRC processing for scenarios with inter-cell and intra-cell inter-user interference.</w:t>
            </w:r>
          </w:p>
        </w:tc>
      </w:tr>
    </w:tbl>
    <w:p w14:paraId="24F8E879" w14:textId="77777777" w:rsidR="000F0548" w:rsidRPr="00422D22" w:rsidRDefault="000F0548" w:rsidP="00234276"/>
    <w:p w14:paraId="7BFB26F2" w14:textId="77777777" w:rsidR="000F0548" w:rsidRPr="00422D22" w:rsidRDefault="000F0548" w:rsidP="000F0548">
      <w:pPr>
        <w:pStyle w:val="Heading2"/>
      </w:pPr>
      <w:bookmarkStart w:id="552" w:name="_Toc46488710"/>
      <w:bookmarkStart w:id="553" w:name="_Toc52574132"/>
      <w:bookmarkStart w:id="554" w:name="_Toc52574218"/>
      <w:bookmarkStart w:id="555" w:name="_Toc155987901"/>
      <w:r w:rsidRPr="00422D22">
        <w:t>5.3</w:t>
      </w:r>
      <w:r w:rsidRPr="00422D22">
        <w:tab/>
        <w:t>RRC connection</w:t>
      </w:r>
      <w:bookmarkEnd w:id="552"/>
      <w:bookmarkEnd w:id="553"/>
      <w:bookmarkEnd w:id="554"/>
      <w:bookmarkEnd w:id="5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22D22" w:rsidRPr="00422D22" w14:paraId="68792437" w14:textId="77777777" w:rsidTr="00963B9B">
        <w:trPr>
          <w:cantSplit/>
          <w:tblHeader/>
        </w:trPr>
        <w:tc>
          <w:tcPr>
            <w:tcW w:w="9630" w:type="dxa"/>
          </w:tcPr>
          <w:p w14:paraId="6D120C92" w14:textId="77777777" w:rsidR="000F0548" w:rsidRPr="00422D22" w:rsidRDefault="000F0548" w:rsidP="00963B9B">
            <w:pPr>
              <w:pStyle w:val="TAH"/>
            </w:pPr>
            <w:r w:rsidRPr="00422D22">
              <w:t>Definitions for feature</w:t>
            </w:r>
          </w:p>
        </w:tc>
      </w:tr>
      <w:tr w:rsidR="00422D22" w:rsidRPr="00422D22" w14:paraId="1B33A3FB" w14:textId="77777777" w:rsidTr="00963B9B">
        <w:trPr>
          <w:cantSplit/>
          <w:tblHeader/>
        </w:trPr>
        <w:tc>
          <w:tcPr>
            <w:tcW w:w="9630" w:type="dxa"/>
          </w:tcPr>
          <w:p w14:paraId="0A6F3078" w14:textId="77777777" w:rsidR="000F0548" w:rsidRPr="00422D22" w:rsidRDefault="000F0548" w:rsidP="00963B9B">
            <w:pPr>
              <w:pStyle w:val="TAL"/>
              <w:rPr>
                <w:b/>
                <w:bCs/>
              </w:rPr>
            </w:pPr>
            <w:r w:rsidRPr="00422D22">
              <w:rPr>
                <w:b/>
                <w:bCs/>
              </w:rPr>
              <w:t>RRC connection release with deprioritisation</w:t>
            </w:r>
          </w:p>
          <w:p w14:paraId="66A320F1" w14:textId="77777777" w:rsidR="000F0548" w:rsidRPr="00422D22" w:rsidRDefault="000F0548" w:rsidP="00963B9B">
            <w:pPr>
              <w:pStyle w:val="TAL"/>
            </w:pPr>
            <w:r w:rsidRPr="00422D22">
              <w:t xml:space="preserve">It is optional for UE to support </w:t>
            </w:r>
            <w:r w:rsidRPr="00422D22">
              <w:rPr>
                <w:i/>
              </w:rPr>
              <w:t>RRCRelease</w:t>
            </w:r>
            <w:r w:rsidRPr="00422D22">
              <w:t xml:space="preserve"> with </w:t>
            </w:r>
            <w:r w:rsidRPr="00422D22">
              <w:rPr>
                <w:i/>
                <w:iCs/>
              </w:rPr>
              <w:t>deprioritisationReq</w:t>
            </w:r>
            <w:r w:rsidRPr="00422D22">
              <w:t xml:space="preserve"> as specified in TS 38.331 [9].</w:t>
            </w:r>
          </w:p>
        </w:tc>
      </w:tr>
      <w:tr w:rsidR="00422D22" w:rsidRPr="00422D22" w14:paraId="4DF5F29E" w14:textId="77777777" w:rsidTr="00963B9B">
        <w:trPr>
          <w:cantSplit/>
          <w:tblHeader/>
        </w:trPr>
        <w:tc>
          <w:tcPr>
            <w:tcW w:w="9630" w:type="dxa"/>
          </w:tcPr>
          <w:p w14:paraId="27269346" w14:textId="77777777" w:rsidR="000F0548" w:rsidRPr="00422D22" w:rsidRDefault="000F0548" w:rsidP="00963B9B">
            <w:pPr>
              <w:pStyle w:val="TAL"/>
              <w:rPr>
                <w:b/>
                <w:bCs/>
              </w:rPr>
            </w:pPr>
            <w:bookmarkStart w:id="556" w:name="_Hlk40622817"/>
            <w:r w:rsidRPr="00422D22">
              <w:rPr>
                <w:b/>
                <w:bCs/>
              </w:rPr>
              <w:t>RRC connection establishment failure with temporary offset</w:t>
            </w:r>
          </w:p>
          <w:p w14:paraId="0DECBC06" w14:textId="77777777" w:rsidR="000F0548" w:rsidRPr="00422D22" w:rsidRDefault="000F0548" w:rsidP="00963B9B">
            <w:pPr>
              <w:pStyle w:val="TAL"/>
            </w:pPr>
            <w:r w:rsidRPr="00422D22">
              <w:t>It is optional for UE to support RRC connection establishment failure with temporary offset (</w:t>
            </w:r>
            <w:r w:rsidRPr="00422D22">
              <w:rPr>
                <w:i/>
                <w:iCs/>
              </w:rPr>
              <w:t>Qoffsettemp</w:t>
            </w:r>
            <w:r w:rsidRPr="00422D22">
              <w:t>) as specified in TS 38.331 [9].</w:t>
            </w:r>
          </w:p>
        </w:tc>
      </w:tr>
      <w:bookmarkEnd w:id="551"/>
      <w:bookmarkEnd w:id="556"/>
    </w:tbl>
    <w:p w14:paraId="6F697954" w14:textId="77777777" w:rsidR="00172633" w:rsidRPr="00422D22" w:rsidRDefault="00172633" w:rsidP="00172633"/>
    <w:p w14:paraId="3C6074DE" w14:textId="77777777" w:rsidR="00172633" w:rsidRPr="00422D22" w:rsidRDefault="00172633" w:rsidP="00172633">
      <w:pPr>
        <w:pStyle w:val="Heading2"/>
      </w:pPr>
      <w:bookmarkStart w:id="557" w:name="_Toc52574133"/>
      <w:bookmarkStart w:id="558" w:name="_Toc52574219"/>
      <w:bookmarkStart w:id="559" w:name="_Toc155987902"/>
      <w:r w:rsidRPr="00422D22">
        <w:t>5.4</w:t>
      </w:r>
      <w:r w:rsidRPr="00422D22">
        <w:tab/>
        <w:t>Other features</w:t>
      </w:r>
      <w:bookmarkEnd w:id="557"/>
      <w:bookmarkEnd w:id="558"/>
      <w:bookmarkEnd w:id="5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22D22" w:rsidRPr="00422D22" w14:paraId="7932AF6E" w14:textId="77777777" w:rsidTr="00963B9B">
        <w:trPr>
          <w:cantSplit/>
          <w:tblHeader/>
        </w:trPr>
        <w:tc>
          <w:tcPr>
            <w:tcW w:w="9630" w:type="dxa"/>
          </w:tcPr>
          <w:p w14:paraId="5B702B1C" w14:textId="77777777" w:rsidR="00172633" w:rsidRPr="00422D22" w:rsidRDefault="00172633" w:rsidP="00963B9B">
            <w:pPr>
              <w:pStyle w:val="TAH"/>
            </w:pPr>
            <w:r w:rsidRPr="00422D22">
              <w:t>Definitions for feature</w:t>
            </w:r>
          </w:p>
        </w:tc>
      </w:tr>
      <w:tr w:rsidR="00422D22" w:rsidRPr="00422D22" w14:paraId="23D7467F" w14:textId="77777777" w:rsidTr="00963B9B">
        <w:trPr>
          <w:cantSplit/>
          <w:tblHeader/>
        </w:trPr>
        <w:tc>
          <w:tcPr>
            <w:tcW w:w="9630" w:type="dxa"/>
          </w:tcPr>
          <w:p w14:paraId="2880FC22" w14:textId="77777777" w:rsidR="00172633" w:rsidRPr="00422D22" w:rsidRDefault="00172633" w:rsidP="00963B9B">
            <w:pPr>
              <w:pStyle w:val="TAL"/>
              <w:rPr>
                <w:b/>
              </w:rPr>
            </w:pPr>
            <w:r w:rsidRPr="00422D22">
              <w:rPr>
                <w:b/>
              </w:rPr>
              <w:t>Segmentation for UE capability information</w:t>
            </w:r>
          </w:p>
          <w:p w14:paraId="775570DA" w14:textId="77777777" w:rsidR="00172633" w:rsidRPr="00422D22" w:rsidRDefault="00172633" w:rsidP="00963B9B">
            <w:pPr>
              <w:pStyle w:val="TAL"/>
            </w:pPr>
            <w:r w:rsidRPr="00422D22">
              <w:t xml:space="preserve">It is optional for UE to support segmentation of </w:t>
            </w:r>
            <w:r w:rsidRPr="00422D22">
              <w:rPr>
                <w:i/>
                <w:iCs/>
              </w:rPr>
              <w:t>UECapabilityInformation</w:t>
            </w:r>
            <w:r w:rsidRPr="00422D22">
              <w:t xml:space="preserve"> as specified in TS 38.331 [9].</w:t>
            </w:r>
          </w:p>
        </w:tc>
      </w:tr>
      <w:tr w:rsidR="00422D22" w:rsidRPr="00422D22"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422D22" w:rsidRDefault="00451A92" w:rsidP="00451A92">
            <w:pPr>
              <w:pStyle w:val="TAL"/>
              <w:rPr>
                <w:b/>
              </w:rPr>
            </w:pPr>
            <w:r w:rsidRPr="00422D22">
              <w:rPr>
                <w:b/>
              </w:rPr>
              <w:t>eCall over IMS</w:t>
            </w:r>
          </w:p>
          <w:p w14:paraId="6A2862CC" w14:textId="77777777" w:rsidR="00451A92" w:rsidRPr="00422D22" w:rsidRDefault="00451A92" w:rsidP="00451A92">
            <w:pPr>
              <w:pStyle w:val="TAL"/>
              <w:rPr>
                <w:bCs/>
              </w:rPr>
            </w:pPr>
            <w:r w:rsidRPr="00422D22">
              <w:rPr>
                <w:bCs/>
              </w:rPr>
              <w:t>It is optional for UE to support eCall over IMS as specified in TS 38.331 [9].</w:t>
            </w:r>
          </w:p>
        </w:tc>
      </w:tr>
      <w:tr w:rsidR="00422D22" w:rsidRPr="00422D22"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422D22" w:rsidRDefault="00451A92" w:rsidP="00451A92">
            <w:pPr>
              <w:pStyle w:val="TAL"/>
              <w:rPr>
                <w:b/>
              </w:rPr>
            </w:pPr>
            <w:r w:rsidRPr="00422D22">
              <w:rPr>
                <w:b/>
              </w:rPr>
              <w:t>Access Category 1 selection assistance information enhancement</w:t>
            </w:r>
          </w:p>
          <w:p w14:paraId="13737940" w14:textId="77777777" w:rsidR="00451A92" w:rsidRPr="00422D22" w:rsidRDefault="00451A92" w:rsidP="00451A92">
            <w:pPr>
              <w:pStyle w:val="TAL"/>
              <w:rPr>
                <w:bCs/>
              </w:rPr>
            </w:pPr>
            <w:r w:rsidRPr="00422D22">
              <w:rPr>
                <w:bCs/>
              </w:rPr>
              <w:t xml:space="preserve">It is optional for UE that is configured for delay tolerant service to support Access Category 1 selection assistance information enhancement, according to </w:t>
            </w:r>
            <w:r w:rsidRPr="00422D22">
              <w:rPr>
                <w:bCs/>
                <w:i/>
                <w:iCs/>
              </w:rPr>
              <w:t>uac-AC1-SelectAssistInfo-r16</w:t>
            </w:r>
            <w:r w:rsidRPr="00422D22">
              <w:rPr>
                <w:bCs/>
              </w:rPr>
              <w:t xml:space="preserve"> as specified in TS 38.331 [9].</w:t>
            </w:r>
          </w:p>
        </w:tc>
      </w:tr>
      <w:tr w:rsidR="00422D22" w:rsidRPr="00422D22"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422D22" w:rsidRDefault="00451A92" w:rsidP="00451A92">
            <w:pPr>
              <w:pStyle w:val="TAL"/>
              <w:rPr>
                <w:b/>
              </w:rPr>
            </w:pPr>
            <w:r w:rsidRPr="00422D22">
              <w:rPr>
                <w:b/>
              </w:rPr>
              <w:t>Random access prioritization for MPS and MCS</w:t>
            </w:r>
          </w:p>
          <w:p w14:paraId="58530AC4" w14:textId="77777777" w:rsidR="00451A92" w:rsidRPr="00422D22" w:rsidRDefault="00451A92" w:rsidP="00451A92">
            <w:pPr>
              <w:pStyle w:val="TAL"/>
              <w:rPr>
                <w:bCs/>
              </w:rPr>
            </w:pPr>
            <w:r w:rsidRPr="00422D22">
              <w:rPr>
                <w:bCs/>
              </w:rPr>
              <w:t>It is optional for UE that is configured for MPS or MCS to support random access prioritization for Access Identity 1 or 2 as specified in TS 38.321 [8].</w:t>
            </w:r>
          </w:p>
        </w:tc>
      </w:tr>
    </w:tbl>
    <w:p w14:paraId="14B82DD0" w14:textId="77777777" w:rsidR="00172633" w:rsidRPr="00422D22" w:rsidRDefault="00172633" w:rsidP="00172633"/>
    <w:p w14:paraId="78C23676" w14:textId="77777777" w:rsidR="00172633" w:rsidRPr="00422D22" w:rsidRDefault="00172633" w:rsidP="00172633">
      <w:pPr>
        <w:pStyle w:val="Heading2"/>
      </w:pPr>
      <w:bookmarkStart w:id="560" w:name="_Toc52574134"/>
      <w:bookmarkStart w:id="561" w:name="_Toc52574220"/>
      <w:bookmarkStart w:id="562" w:name="_Toc155987903"/>
      <w:r w:rsidRPr="00422D22">
        <w:t>5.5</w:t>
      </w:r>
      <w:r w:rsidRPr="00422D22">
        <w:tab/>
        <w:t>Sidelink Features</w:t>
      </w:r>
      <w:bookmarkEnd w:id="560"/>
      <w:bookmarkEnd w:id="561"/>
      <w:bookmarkEnd w:id="5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422D22" w:rsidRPr="00422D22" w14:paraId="7F613F18" w14:textId="77777777" w:rsidTr="00963B9B">
        <w:trPr>
          <w:cantSplit/>
          <w:tblHeader/>
        </w:trPr>
        <w:tc>
          <w:tcPr>
            <w:tcW w:w="9630" w:type="dxa"/>
          </w:tcPr>
          <w:p w14:paraId="4DB04C05" w14:textId="77777777" w:rsidR="00172633" w:rsidRPr="00422D22" w:rsidRDefault="00172633" w:rsidP="00963B9B">
            <w:pPr>
              <w:pStyle w:val="TAH"/>
            </w:pPr>
            <w:r w:rsidRPr="00422D22">
              <w:t>Definitions for feature</w:t>
            </w:r>
          </w:p>
        </w:tc>
      </w:tr>
      <w:tr w:rsidR="00422D22" w:rsidRPr="00422D22" w14:paraId="4771B559" w14:textId="77777777" w:rsidTr="00963B9B">
        <w:trPr>
          <w:cantSplit/>
          <w:tblHeader/>
        </w:trPr>
        <w:tc>
          <w:tcPr>
            <w:tcW w:w="9630" w:type="dxa"/>
          </w:tcPr>
          <w:p w14:paraId="50BE6F68" w14:textId="77777777" w:rsidR="00172633" w:rsidRPr="00422D22" w:rsidRDefault="00172633" w:rsidP="00963B9B">
            <w:pPr>
              <w:pStyle w:val="TAL"/>
              <w:rPr>
                <w:b/>
                <w:bCs/>
              </w:rPr>
            </w:pPr>
            <w:r w:rsidRPr="00422D22">
              <w:rPr>
                <w:b/>
                <w:bCs/>
              </w:rPr>
              <w:t>Short-term time-scale TDM for in-device coexistence</w:t>
            </w:r>
          </w:p>
          <w:p w14:paraId="34C4D401" w14:textId="77777777" w:rsidR="008C7055" w:rsidRPr="00422D22" w:rsidRDefault="00172633" w:rsidP="008C7055">
            <w:pPr>
              <w:pStyle w:val="TAL"/>
            </w:pPr>
            <w:r w:rsidRPr="00422D22">
              <w:t>It is optional for UE to support prioritization between LTE sidelink transmission/reception and NR sidelink transmission/reception.</w:t>
            </w:r>
          </w:p>
          <w:p w14:paraId="7E06016D" w14:textId="77777777" w:rsidR="00172633" w:rsidRPr="00422D22" w:rsidRDefault="008C7055" w:rsidP="008C7055">
            <w:pPr>
              <w:pStyle w:val="TAL"/>
            </w:pPr>
            <w:r w:rsidRPr="00422D22">
              <w:t xml:space="preserve">This field is only applicable if the UE supports at least one of </w:t>
            </w:r>
            <w:r w:rsidRPr="00422D22">
              <w:rPr>
                <w:i/>
              </w:rPr>
              <w:t>sl-Reception-r16</w:t>
            </w:r>
            <w:r w:rsidRPr="00422D22">
              <w:t xml:space="preserve">, </w:t>
            </w:r>
            <w:r w:rsidRPr="00422D22">
              <w:rPr>
                <w:i/>
              </w:rPr>
              <w:t>sl-TransmissionMode1-r16</w:t>
            </w:r>
            <w:r w:rsidRPr="00422D22">
              <w:t xml:space="preserve"> and </w:t>
            </w:r>
            <w:r w:rsidRPr="00422D22">
              <w:rPr>
                <w:i/>
              </w:rPr>
              <w:t>sl-TransmissionMode2-r16</w:t>
            </w:r>
            <w:r w:rsidRPr="00422D22">
              <w:t>, and if the UE supports V2X sidelink communication in the band combination.</w:t>
            </w:r>
          </w:p>
        </w:tc>
      </w:tr>
      <w:tr w:rsidR="00422D22" w:rsidRPr="00422D22" w14:paraId="6875F263" w14:textId="77777777" w:rsidTr="00963B9B">
        <w:trPr>
          <w:cantSplit/>
          <w:tblHeader/>
        </w:trPr>
        <w:tc>
          <w:tcPr>
            <w:tcW w:w="9630" w:type="dxa"/>
          </w:tcPr>
          <w:p w14:paraId="7046EFD2" w14:textId="77777777" w:rsidR="00172633" w:rsidRPr="00422D22" w:rsidRDefault="00172633" w:rsidP="00963B9B">
            <w:pPr>
              <w:pStyle w:val="TAL"/>
              <w:rPr>
                <w:b/>
                <w:lang w:eastAsia="zh-CN"/>
              </w:rPr>
            </w:pPr>
            <w:r w:rsidRPr="00422D22">
              <w:rPr>
                <w:b/>
                <w:lang w:eastAsia="zh-CN"/>
              </w:rPr>
              <w:t>Rank 2 PSSCH transmission</w:t>
            </w:r>
          </w:p>
          <w:p w14:paraId="6C6B38FB" w14:textId="77777777" w:rsidR="00172633" w:rsidRPr="00422D22" w:rsidRDefault="00172633" w:rsidP="00963B9B">
            <w:pPr>
              <w:pStyle w:val="TAL"/>
              <w:rPr>
                <w:b/>
                <w:bCs/>
              </w:rPr>
            </w:pPr>
            <w:r w:rsidRPr="00422D22">
              <w:t>It is opti</w:t>
            </w:r>
            <w:r w:rsidR="008C7055" w:rsidRPr="00422D22">
              <w:t>o</w:t>
            </w:r>
            <w:r w:rsidRPr="00422D22">
              <w:t xml:space="preserve">nal for UE to support rank 2 PSSCH transmission. </w:t>
            </w:r>
            <w:r w:rsidRPr="00422D22">
              <w:rPr>
                <w:rFonts w:cs="Arial"/>
                <w:szCs w:val="18"/>
                <w:lang w:eastAsia="zh-CN"/>
              </w:rPr>
              <w:t xml:space="preserve">This field is only applicable if the UE supports </w:t>
            </w:r>
            <w:r w:rsidRPr="00422D22">
              <w:rPr>
                <w:i/>
              </w:rPr>
              <w:t>csi-ReportSidelink-r16</w:t>
            </w:r>
            <w:r w:rsidRPr="00422D22">
              <w:t xml:space="preserve"> with </w:t>
            </w:r>
            <w:r w:rsidRPr="00422D22">
              <w:rPr>
                <w:rFonts w:cs="Arial"/>
                <w:i/>
                <w:szCs w:val="18"/>
                <w:lang w:eastAsia="zh-CN"/>
              </w:rPr>
              <w:t>csi-RS-PortsSidelink</w:t>
            </w:r>
            <w:r w:rsidRPr="00422D22">
              <w:rPr>
                <w:rFonts w:cs="Arial"/>
                <w:szCs w:val="18"/>
                <w:lang w:eastAsia="zh-CN"/>
              </w:rPr>
              <w:t xml:space="preserve"> = p2.</w:t>
            </w:r>
          </w:p>
        </w:tc>
      </w:tr>
    </w:tbl>
    <w:p w14:paraId="0FE0ADE3" w14:textId="77777777" w:rsidR="00E047A5" w:rsidRPr="00422D22" w:rsidRDefault="00E047A5" w:rsidP="00E047A5"/>
    <w:p w14:paraId="397BA2D9" w14:textId="77777777" w:rsidR="008C7055" w:rsidRPr="00422D22" w:rsidRDefault="008C7055" w:rsidP="008C7055">
      <w:pPr>
        <w:pStyle w:val="Heading2"/>
      </w:pPr>
      <w:bookmarkStart w:id="563" w:name="_Toc155987904"/>
      <w:r w:rsidRPr="00422D22">
        <w:t>5.6</w:t>
      </w:r>
      <w:r w:rsidRPr="00422D22">
        <w:tab/>
        <w:t>RRM measurement features</w:t>
      </w:r>
      <w:bookmarkEnd w:id="5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22D22" w:rsidRPr="00422D22" w14:paraId="7E6722F6" w14:textId="77777777" w:rsidTr="00963B9B">
        <w:trPr>
          <w:cantSplit/>
          <w:tblHeader/>
        </w:trPr>
        <w:tc>
          <w:tcPr>
            <w:tcW w:w="9630" w:type="dxa"/>
          </w:tcPr>
          <w:p w14:paraId="57234050" w14:textId="77777777" w:rsidR="008C7055" w:rsidRPr="00422D22" w:rsidRDefault="008C7055" w:rsidP="00963B9B">
            <w:pPr>
              <w:pStyle w:val="TAH"/>
            </w:pPr>
            <w:r w:rsidRPr="00422D22">
              <w:t>Definitions for feature</w:t>
            </w:r>
          </w:p>
        </w:tc>
      </w:tr>
      <w:tr w:rsidR="00422D22" w:rsidRPr="00422D22" w14:paraId="1F7B76A1" w14:textId="77777777" w:rsidTr="00963B9B">
        <w:trPr>
          <w:cantSplit/>
          <w:tblHeader/>
        </w:trPr>
        <w:tc>
          <w:tcPr>
            <w:tcW w:w="9630" w:type="dxa"/>
          </w:tcPr>
          <w:p w14:paraId="55B538C4" w14:textId="77777777" w:rsidR="008C7055" w:rsidRPr="00422D22" w:rsidRDefault="008C7055" w:rsidP="00963B9B">
            <w:pPr>
              <w:pStyle w:val="TAL"/>
              <w:rPr>
                <w:b/>
                <w:bCs/>
              </w:rPr>
            </w:pPr>
            <w:r w:rsidRPr="00422D22">
              <w:rPr>
                <w:b/>
                <w:bCs/>
              </w:rPr>
              <w:t>Relaxed measurement</w:t>
            </w:r>
          </w:p>
          <w:p w14:paraId="244FABB8" w14:textId="77777777" w:rsidR="008C7055" w:rsidRPr="00422D22" w:rsidRDefault="008C7055" w:rsidP="00963B9B">
            <w:pPr>
              <w:pStyle w:val="TAL"/>
            </w:pPr>
            <w:r w:rsidRPr="00422D22">
              <w:t>It is optional for UE to support relaxed RRM measurements of neighbour cells in RRC_IDLE/RRC_INACTIVE as specified in TS 38.304 [21].</w:t>
            </w:r>
          </w:p>
        </w:tc>
      </w:tr>
    </w:tbl>
    <w:p w14:paraId="5E82CE96" w14:textId="77777777" w:rsidR="008C7055" w:rsidRPr="00422D22" w:rsidRDefault="008C7055" w:rsidP="008C7055"/>
    <w:p w14:paraId="5B3C3100" w14:textId="77777777" w:rsidR="008C7055" w:rsidRPr="00422D22" w:rsidRDefault="008C7055" w:rsidP="008C7055">
      <w:pPr>
        <w:pStyle w:val="Heading2"/>
      </w:pPr>
      <w:bookmarkStart w:id="564" w:name="_Toc155987905"/>
      <w:r w:rsidRPr="00422D22">
        <w:t>5.7</w:t>
      </w:r>
      <w:r w:rsidRPr="00422D22">
        <w:tab/>
        <w:t>MDT and SON features</w:t>
      </w:r>
      <w:bookmarkEnd w:id="5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422D22" w:rsidRPr="00422D22" w14:paraId="78385AE1" w14:textId="77777777" w:rsidTr="00963B9B">
        <w:trPr>
          <w:cantSplit/>
          <w:tblHeader/>
        </w:trPr>
        <w:tc>
          <w:tcPr>
            <w:tcW w:w="9630" w:type="dxa"/>
          </w:tcPr>
          <w:p w14:paraId="2F30A50B" w14:textId="77777777" w:rsidR="008C7055" w:rsidRPr="00422D22" w:rsidRDefault="008C7055" w:rsidP="00963B9B">
            <w:pPr>
              <w:pStyle w:val="TAH"/>
            </w:pPr>
            <w:r w:rsidRPr="00422D22">
              <w:t>Definitions for feature</w:t>
            </w:r>
          </w:p>
        </w:tc>
      </w:tr>
      <w:tr w:rsidR="00422D22" w:rsidRPr="00422D22" w14:paraId="097BB43E" w14:textId="77777777" w:rsidTr="00963B9B">
        <w:trPr>
          <w:cantSplit/>
          <w:tblHeader/>
        </w:trPr>
        <w:tc>
          <w:tcPr>
            <w:tcW w:w="9630" w:type="dxa"/>
          </w:tcPr>
          <w:p w14:paraId="2503594F" w14:textId="77777777" w:rsidR="008C7055" w:rsidRPr="00422D22" w:rsidRDefault="008C7055" w:rsidP="00963B9B">
            <w:pPr>
              <w:pStyle w:val="TAL"/>
              <w:rPr>
                <w:b/>
                <w:bCs/>
              </w:rPr>
            </w:pPr>
            <w:r w:rsidRPr="00422D22">
              <w:rPr>
                <w:b/>
                <w:bCs/>
              </w:rPr>
              <w:t>Mobility history information storage</w:t>
            </w:r>
          </w:p>
          <w:p w14:paraId="0C85F103" w14:textId="77777777" w:rsidR="008C7055" w:rsidRPr="00422D22" w:rsidRDefault="008C7055" w:rsidP="00963B9B">
            <w:pPr>
              <w:pStyle w:val="TAL"/>
            </w:pPr>
            <w:r w:rsidRPr="00422D22">
              <w:t xml:space="preserve">It is optional for UE to support the storage of mobility history information and the reporting in </w:t>
            </w:r>
            <w:r w:rsidRPr="00422D22">
              <w:rPr>
                <w:i/>
                <w:iCs/>
              </w:rPr>
              <w:t>UEInformationResponse</w:t>
            </w:r>
            <w:r w:rsidRPr="00422D22">
              <w:t xml:space="preserve"> message as specified in TS 38.331 [9].</w:t>
            </w:r>
          </w:p>
        </w:tc>
      </w:tr>
      <w:tr w:rsidR="00422D22" w:rsidRPr="00422D22" w14:paraId="1412D743" w14:textId="77777777" w:rsidTr="00963B9B">
        <w:trPr>
          <w:cantSplit/>
          <w:tblHeader/>
        </w:trPr>
        <w:tc>
          <w:tcPr>
            <w:tcW w:w="9630" w:type="dxa"/>
          </w:tcPr>
          <w:p w14:paraId="69BE722E" w14:textId="77777777" w:rsidR="008C7055" w:rsidRPr="00422D22" w:rsidRDefault="008C7055" w:rsidP="00963B9B">
            <w:pPr>
              <w:pStyle w:val="TAL"/>
              <w:rPr>
                <w:b/>
                <w:bCs/>
              </w:rPr>
            </w:pPr>
            <w:r w:rsidRPr="00422D22">
              <w:rPr>
                <w:b/>
                <w:bCs/>
              </w:rPr>
              <w:t>Cross RAT RLF Report</w:t>
            </w:r>
          </w:p>
          <w:p w14:paraId="4A2F4FBD" w14:textId="77777777" w:rsidR="008C7055" w:rsidRPr="00422D22" w:rsidRDefault="008C7055" w:rsidP="00963B9B">
            <w:pPr>
              <w:pStyle w:val="TAL"/>
            </w:pPr>
            <w:r w:rsidRPr="00422D22">
              <w:t>It is optional for UE to support the delivery of EUTRA RLF report to an NR node upon request from the network.</w:t>
            </w:r>
          </w:p>
        </w:tc>
      </w:tr>
      <w:tr w:rsidR="00422D22" w:rsidRPr="00422D22" w14:paraId="31D84AC2" w14:textId="77777777" w:rsidTr="00963B9B">
        <w:trPr>
          <w:cantSplit/>
          <w:tblHeader/>
        </w:trPr>
        <w:tc>
          <w:tcPr>
            <w:tcW w:w="9630" w:type="dxa"/>
          </w:tcPr>
          <w:p w14:paraId="31D8D166" w14:textId="77777777" w:rsidR="008C7055" w:rsidRPr="00422D22" w:rsidRDefault="008C7055" w:rsidP="00963B9B">
            <w:pPr>
              <w:pStyle w:val="TAL"/>
              <w:rPr>
                <w:b/>
                <w:bCs/>
              </w:rPr>
            </w:pPr>
            <w:r w:rsidRPr="00422D22">
              <w:rPr>
                <w:b/>
                <w:bCs/>
              </w:rPr>
              <w:t>Radio Link Failure Report for inter-RAT MRO EUTRA</w:t>
            </w:r>
          </w:p>
          <w:p w14:paraId="65E60866" w14:textId="77777777" w:rsidR="008C7055" w:rsidRPr="00422D22" w:rsidRDefault="008C7055" w:rsidP="00963B9B">
            <w:pPr>
              <w:pStyle w:val="TAL"/>
            </w:pPr>
            <w:r w:rsidRPr="00422D22">
              <w:t>It is optional for UE to support:</w:t>
            </w:r>
          </w:p>
          <w:p w14:paraId="44DD22CC" w14:textId="77777777" w:rsidR="008C7055" w:rsidRPr="00422D22" w:rsidRDefault="008C7055" w:rsidP="00963B9B">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422D22">
              <w:rPr>
                <w:rFonts w:ascii="Arial" w:hAnsi="Arial" w:cs="Arial"/>
                <w:i/>
                <w:sz w:val="18"/>
                <w:szCs w:val="18"/>
              </w:rPr>
              <w:t>failedPCellId</w:t>
            </w:r>
            <w:r w:rsidRPr="00422D22">
              <w:rPr>
                <w:rFonts w:ascii="Arial" w:hAnsi="Arial" w:cs="Arial"/>
                <w:sz w:val="18"/>
                <w:szCs w:val="18"/>
              </w:rPr>
              <w:t xml:space="preserve"> in </w:t>
            </w:r>
            <w:r w:rsidRPr="00422D22">
              <w:rPr>
                <w:rFonts w:ascii="Arial" w:hAnsi="Arial" w:cs="Arial"/>
                <w:i/>
                <w:sz w:val="18"/>
                <w:szCs w:val="18"/>
              </w:rPr>
              <w:t>RLF-Report</w:t>
            </w:r>
            <w:r w:rsidRPr="00422D22">
              <w:rPr>
                <w:rFonts w:ascii="Arial" w:hAnsi="Arial" w:cs="Arial"/>
                <w:sz w:val="18"/>
                <w:szCs w:val="18"/>
              </w:rPr>
              <w:t xml:space="preserve"> upon request from the network as specified in TS 38.331 [9].</w:t>
            </w:r>
          </w:p>
          <w:p w14:paraId="728CBB9B" w14:textId="77777777" w:rsidR="008C7055" w:rsidRPr="00422D22" w:rsidRDefault="008C7055" w:rsidP="00963B9B">
            <w:pPr>
              <w:pStyle w:val="B1"/>
              <w:spacing w:after="120"/>
              <w:rPr>
                <w:rFonts w:ascii="Arial" w:hAnsi="Arial" w:cs="Arial"/>
                <w:sz w:val="18"/>
                <w:szCs w:val="18"/>
              </w:rPr>
            </w:pPr>
            <w:r w:rsidRPr="00422D22">
              <w:rPr>
                <w:rFonts w:ascii="Arial" w:hAnsi="Arial" w:cs="Arial"/>
                <w:sz w:val="18"/>
                <w:szCs w:val="18"/>
              </w:rPr>
              <w:t>-</w:t>
            </w:r>
            <w:r w:rsidRPr="00422D22">
              <w:rPr>
                <w:rFonts w:ascii="Arial" w:hAnsi="Arial" w:cs="Arial"/>
                <w:sz w:val="18"/>
                <w:szCs w:val="18"/>
              </w:rPr>
              <w:tab/>
              <w:t xml:space="preserve">Inclusion of EUTRA CGI and associated TAC as </w:t>
            </w:r>
            <w:r w:rsidRPr="00422D22">
              <w:rPr>
                <w:rFonts w:ascii="Arial" w:hAnsi="Arial" w:cs="Arial"/>
                <w:i/>
                <w:sz w:val="18"/>
                <w:szCs w:val="18"/>
              </w:rPr>
              <w:t>previousPCellId</w:t>
            </w:r>
            <w:r w:rsidRPr="00422D22">
              <w:rPr>
                <w:rFonts w:ascii="Arial" w:hAnsi="Arial" w:cs="Arial"/>
                <w:sz w:val="18"/>
                <w:szCs w:val="18"/>
              </w:rPr>
              <w:t xml:space="preserve"> in </w:t>
            </w:r>
            <w:r w:rsidRPr="00422D22">
              <w:rPr>
                <w:rFonts w:ascii="Arial" w:hAnsi="Arial" w:cs="Arial"/>
                <w:i/>
                <w:sz w:val="18"/>
                <w:szCs w:val="18"/>
              </w:rPr>
              <w:t>RLF-Report</w:t>
            </w:r>
            <w:r w:rsidRPr="00422D22">
              <w:rPr>
                <w:rFonts w:ascii="Arial" w:hAnsi="Arial" w:cs="Arial"/>
                <w:sz w:val="18"/>
                <w:szCs w:val="18"/>
              </w:rPr>
              <w:t xml:space="preserve"> as specified in TS 38.331 [9].</w:t>
            </w:r>
          </w:p>
          <w:p w14:paraId="1C061ECC" w14:textId="77777777" w:rsidR="008C7055" w:rsidRPr="00422D22" w:rsidRDefault="008C7055" w:rsidP="00963B9B">
            <w:pPr>
              <w:pStyle w:val="B1"/>
              <w:spacing w:after="120"/>
              <w:rPr>
                <w:rFonts w:cs="Arial"/>
                <w:szCs w:val="18"/>
              </w:rPr>
            </w:pPr>
            <w:r w:rsidRPr="00422D22">
              <w:rPr>
                <w:rFonts w:ascii="Arial" w:hAnsi="Arial" w:cs="Arial"/>
                <w:sz w:val="18"/>
                <w:szCs w:val="18"/>
              </w:rPr>
              <w:t>-</w:t>
            </w:r>
            <w:r w:rsidRPr="00422D22">
              <w:rPr>
                <w:rFonts w:ascii="Arial" w:hAnsi="Arial" w:cs="Arial"/>
                <w:sz w:val="18"/>
                <w:szCs w:val="18"/>
              </w:rPr>
              <w:tab/>
              <w:t xml:space="preserve">Inclusion of </w:t>
            </w:r>
            <w:r w:rsidRPr="00422D22">
              <w:rPr>
                <w:rFonts w:ascii="Arial" w:hAnsi="Arial" w:cs="Arial"/>
                <w:i/>
                <w:sz w:val="18"/>
                <w:szCs w:val="18"/>
              </w:rPr>
              <w:t>eutraReconnectCellId</w:t>
            </w:r>
            <w:r w:rsidRPr="00422D22">
              <w:rPr>
                <w:rFonts w:ascii="Arial" w:hAnsi="Arial" w:cs="Arial"/>
                <w:sz w:val="18"/>
                <w:szCs w:val="18"/>
              </w:rPr>
              <w:t xml:space="preserve"> in </w:t>
            </w:r>
            <w:r w:rsidRPr="00422D22">
              <w:rPr>
                <w:rFonts w:ascii="Arial" w:hAnsi="Arial" w:cs="Arial"/>
                <w:i/>
                <w:sz w:val="18"/>
                <w:szCs w:val="18"/>
              </w:rPr>
              <w:t>reconnectCellId</w:t>
            </w:r>
            <w:r w:rsidRPr="00422D22">
              <w:rPr>
                <w:rFonts w:ascii="Arial" w:hAnsi="Arial" w:cs="Arial"/>
                <w:sz w:val="18"/>
                <w:szCs w:val="18"/>
              </w:rPr>
              <w:t xml:space="preserve"> in the </w:t>
            </w:r>
            <w:r w:rsidRPr="00422D22">
              <w:rPr>
                <w:rFonts w:ascii="Arial" w:hAnsi="Arial" w:cs="Arial"/>
                <w:i/>
                <w:sz w:val="18"/>
                <w:szCs w:val="18"/>
              </w:rPr>
              <w:t>RLF-Report</w:t>
            </w:r>
            <w:r w:rsidRPr="00422D22">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422D22" w:rsidRDefault="008C7055" w:rsidP="00E047A5"/>
    <w:p w14:paraId="3612962A" w14:textId="77777777" w:rsidR="004277B0" w:rsidRPr="00422D22" w:rsidRDefault="004771F0" w:rsidP="006A36A0">
      <w:pPr>
        <w:pStyle w:val="Heading1"/>
      </w:pPr>
      <w:bookmarkStart w:id="565" w:name="_Toc12750914"/>
      <w:bookmarkStart w:id="566" w:name="_Toc29382279"/>
      <w:bookmarkStart w:id="567" w:name="_Toc37093396"/>
      <w:bookmarkStart w:id="568" w:name="_Toc37238672"/>
      <w:bookmarkStart w:id="569" w:name="_Toc37238786"/>
      <w:bookmarkStart w:id="570" w:name="_Toc46488711"/>
      <w:bookmarkStart w:id="571" w:name="_Toc52574135"/>
      <w:bookmarkStart w:id="572" w:name="_Toc52574221"/>
      <w:bookmarkStart w:id="573" w:name="_Toc155987906"/>
      <w:r w:rsidRPr="00422D22">
        <w:t>6</w:t>
      </w:r>
      <w:r w:rsidR="004277B0" w:rsidRPr="00422D22">
        <w:tab/>
        <w:t>Conditionally mandatory features</w:t>
      </w:r>
      <w:r w:rsidR="00926B86" w:rsidRPr="00422D22">
        <w:t xml:space="preserve"> without UE radio access capability parameters</w:t>
      </w:r>
      <w:bookmarkEnd w:id="565"/>
      <w:bookmarkEnd w:id="566"/>
      <w:bookmarkEnd w:id="567"/>
      <w:bookmarkEnd w:id="568"/>
      <w:bookmarkEnd w:id="569"/>
      <w:bookmarkEnd w:id="570"/>
      <w:bookmarkEnd w:id="571"/>
      <w:bookmarkEnd w:id="572"/>
      <w:bookmarkEnd w:id="57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422D22" w:rsidRPr="00422D22" w14:paraId="1E9F2FF5" w14:textId="77777777" w:rsidTr="006323BD">
        <w:trPr>
          <w:cantSplit/>
          <w:tblHeader/>
        </w:trPr>
        <w:tc>
          <w:tcPr>
            <w:tcW w:w="4423" w:type="dxa"/>
          </w:tcPr>
          <w:p w14:paraId="021799E2" w14:textId="77777777" w:rsidR="00AC038D" w:rsidRPr="00422D22" w:rsidRDefault="00AC038D" w:rsidP="008D70D3">
            <w:pPr>
              <w:pStyle w:val="TAH"/>
              <w:rPr>
                <w:rFonts w:cs="Arial"/>
                <w:szCs w:val="18"/>
              </w:rPr>
            </w:pPr>
            <w:r w:rsidRPr="00422D22">
              <w:rPr>
                <w:rFonts w:cs="Arial"/>
                <w:szCs w:val="18"/>
              </w:rPr>
              <w:t>Features</w:t>
            </w:r>
          </w:p>
        </w:tc>
        <w:tc>
          <w:tcPr>
            <w:tcW w:w="5207" w:type="dxa"/>
          </w:tcPr>
          <w:p w14:paraId="5E7737A9" w14:textId="77777777" w:rsidR="00AC038D" w:rsidRPr="00422D22" w:rsidRDefault="00AC038D" w:rsidP="008D70D3">
            <w:pPr>
              <w:pStyle w:val="TAH"/>
              <w:rPr>
                <w:rFonts w:cs="Arial"/>
                <w:szCs w:val="18"/>
              </w:rPr>
            </w:pPr>
            <w:r w:rsidRPr="00422D22">
              <w:rPr>
                <w:rFonts w:cs="Arial"/>
                <w:szCs w:val="18"/>
              </w:rPr>
              <w:t>Condition</w:t>
            </w:r>
          </w:p>
        </w:tc>
      </w:tr>
      <w:tr w:rsidR="00422D22" w:rsidRPr="00422D22" w14:paraId="52512617" w14:textId="77777777" w:rsidTr="006323BD">
        <w:trPr>
          <w:cantSplit/>
          <w:trHeight w:val="255"/>
        </w:trPr>
        <w:tc>
          <w:tcPr>
            <w:tcW w:w="4423" w:type="dxa"/>
          </w:tcPr>
          <w:p w14:paraId="5BFF8126" w14:textId="172A2206" w:rsidR="00AC038D" w:rsidRPr="00422D22" w:rsidRDefault="00AC038D" w:rsidP="008D70D3">
            <w:pPr>
              <w:pStyle w:val="TAL"/>
              <w:rPr>
                <w:rFonts w:cs="Arial"/>
                <w:bCs/>
                <w:iCs/>
                <w:szCs w:val="18"/>
              </w:rPr>
            </w:pPr>
            <w:r w:rsidRPr="00422D22">
              <w:rPr>
                <w:rFonts w:cs="Arial"/>
                <w:bCs/>
                <w:iCs/>
                <w:szCs w:val="18"/>
              </w:rPr>
              <w:t>Skipping UL configured grant if no data to transmit</w:t>
            </w:r>
            <w:r w:rsidR="004C70D0" w:rsidRPr="00422D22">
              <w:rPr>
                <w:rFonts w:cs="Arial"/>
                <w:bCs/>
                <w:iCs/>
                <w:szCs w:val="18"/>
              </w:rPr>
              <w:t>, as specified in release-15 version of TS38.321 [</w:t>
            </w:r>
            <w:r w:rsidR="00276C79" w:rsidRPr="00422D22">
              <w:rPr>
                <w:rFonts w:cs="Arial"/>
                <w:bCs/>
                <w:iCs/>
                <w:szCs w:val="18"/>
              </w:rPr>
              <w:t>8</w:t>
            </w:r>
            <w:r w:rsidR="004C70D0" w:rsidRPr="00422D22">
              <w:rPr>
                <w:rFonts w:cs="Arial"/>
                <w:bCs/>
                <w:iCs/>
                <w:szCs w:val="18"/>
              </w:rPr>
              <w:t>]</w:t>
            </w:r>
            <w:r w:rsidRPr="00422D22">
              <w:rPr>
                <w:rFonts w:cs="Arial"/>
                <w:bCs/>
                <w:iCs/>
                <w:szCs w:val="18"/>
              </w:rPr>
              <w:t>.</w:t>
            </w:r>
          </w:p>
        </w:tc>
        <w:tc>
          <w:tcPr>
            <w:tcW w:w="5207" w:type="dxa"/>
          </w:tcPr>
          <w:p w14:paraId="740A8304" w14:textId="7B686C36" w:rsidR="00AC038D" w:rsidRPr="00422D22" w:rsidRDefault="00926B86" w:rsidP="008D70D3">
            <w:pPr>
              <w:pStyle w:val="TAL"/>
              <w:rPr>
                <w:rFonts w:cs="Arial"/>
                <w:bCs/>
                <w:iCs/>
                <w:szCs w:val="18"/>
              </w:rPr>
            </w:pPr>
            <w:r w:rsidRPr="00422D22">
              <w:rPr>
                <w:rFonts w:cs="Arial"/>
                <w:bCs/>
                <w:iCs/>
                <w:szCs w:val="18"/>
              </w:rPr>
              <w:t xml:space="preserve">Either </w:t>
            </w:r>
            <w:r w:rsidRPr="00422D22">
              <w:rPr>
                <w:rFonts w:cs="Arial"/>
                <w:bCs/>
                <w:i/>
                <w:iCs/>
                <w:szCs w:val="18"/>
              </w:rPr>
              <w:t>configuredUL-GrantType1</w:t>
            </w:r>
            <w:r w:rsidR="004C70D0" w:rsidRPr="00422D22">
              <w:rPr>
                <w:rFonts w:eastAsia="DengXian" w:cs="Arial"/>
                <w:szCs w:val="22"/>
                <w:lang w:eastAsia="zh-CN"/>
              </w:rPr>
              <w:t xml:space="preserve"> or </w:t>
            </w:r>
            <w:r w:rsidR="004C70D0" w:rsidRPr="00422D22">
              <w:rPr>
                <w:rFonts w:eastAsia="DengXian" w:cs="Arial"/>
                <w:i/>
                <w:iCs/>
                <w:szCs w:val="22"/>
                <w:lang w:eastAsia="zh-CN"/>
              </w:rPr>
              <w:t>configuredUL-GrantType1</w:t>
            </w:r>
            <w:r w:rsidR="004C70D0" w:rsidRPr="00422D22">
              <w:rPr>
                <w:rFonts w:eastAsia="DengXian" w:cs="Arial"/>
                <w:szCs w:val="22"/>
                <w:lang w:eastAsia="zh-CN"/>
              </w:rPr>
              <w:t>-v1650</w:t>
            </w:r>
            <w:r w:rsidRPr="00422D22">
              <w:rPr>
                <w:rFonts w:cs="Arial"/>
                <w:bCs/>
                <w:iCs/>
                <w:szCs w:val="18"/>
              </w:rPr>
              <w:t xml:space="preserve"> or </w:t>
            </w:r>
            <w:r w:rsidRPr="00422D22">
              <w:rPr>
                <w:rFonts w:cs="Arial"/>
                <w:bCs/>
                <w:i/>
                <w:iCs/>
                <w:szCs w:val="18"/>
              </w:rPr>
              <w:t>configuredUL-GrantType2</w:t>
            </w:r>
            <w:r w:rsidRPr="00422D22">
              <w:rPr>
                <w:rFonts w:cs="Arial"/>
                <w:bCs/>
                <w:iCs/>
                <w:szCs w:val="18"/>
              </w:rPr>
              <w:t xml:space="preserve"> </w:t>
            </w:r>
            <w:r w:rsidR="004C70D0" w:rsidRPr="00422D22">
              <w:rPr>
                <w:rFonts w:eastAsia="DengXian" w:cs="Arial"/>
                <w:szCs w:val="22"/>
                <w:lang w:eastAsia="zh-CN"/>
              </w:rPr>
              <w:t xml:space="preserve">or </w:t>
            </w:r>
            <w:r w:rsidR="004C70D0" w:rsidRPr="00422D22">
              <w:rPr>
                <w:rFonts w:eastAsia="DengXian" w:cs="Arial"/>
                <w:i/>
                <w:iCs/>
                <w:szCs w:val="22"/>
                <w:lang w:eastAsia="zh-CN"/>
              </w:rPr>
              <w:t>configuredUL-GrantType2-v1650</w:t>
            </w:r>
            <w:r w:rsidR="004C70D0" w:rsidRPr="00422D22">
              <w:rPr>
                <w:rFonts w:cs="Arial"/>
                <w:bCs/>
                <w:iCs/>
                <w:szCs w:val="18"/>
              </w:rPr>
              <w:t xml:space="preserve"> </w:t>
            </w:r>
            <w:r w:rsidRPr="00422D22">
              <w:rPr>
                <w:rFonts w:cs="Arial"/>
                <w:bCs/>
                <w:iCs/>
                <w:szCs w:val="18"/>
              </w:rPr>
              <w:t>is supported.</w:t>
            </w:r>
          </w:p>
        </w:tc>
      </w:tr>
      <w:tr w:rsidR="00422D22" w:rsidRPr="00422D22" w14:paraId="65C31612" w14:textId="77777777" w:rsidTr="006323BD">
        <w:trPr>
          <w:cantSplit/>
          <w:trHeight w:val="255"/>
        </w:trPr>
        <w:tc>
          <w:tcPr>
            <w:tcW w:w="4423" w:type="dxa"/>
          </w:tcPr>
          <w:p w14:paraId="0E2F2117" w14:textId="77777777" w:rsidR="00926B86" w:rsidRPr="00422D22" w:rsidRDefault="00926B86" w:rsidP="00926B86">
            <w:pPr>
              <w:pStyle w:val="TAL"/>
              <w:rPr>
                <w:rFonts w:cs="Arial"/>
                <w:bCs/>
                <w:iCs/>
                <w:szCs w:val="18"/>
              </w:rPr>
            </w:pPr>
            <w:r w:rsidRPr="00422D22">
              <w:rPr>
                <w:rFonts w:cs="Arial"/>
                <w:bCs/>
                <w:iCs/>
                <w:szCs w:val="18"/>
              </w:rPr>
              <w:t>Downlink SDAP header</w:t>
            </w:r>
          </w:p>
        </w:tc>
        <w:tc>
          <w:tcPr>
            <w:tcW w:w="5207" w:type="dxa"/>
          </w:tcPr>
          <w:p w14:paraId="411535F0" w14:textId="77777777" w:rsidR="00926B86" w:rsidRPr="00422D22" w:rsidRDefault="00926B86" w:rsidP="00926B86">
            <w:pPr>
              <w:pStyle w:val="TAL"/>
              <w:rPr>
                <w:rFonts w:cs="Arial"/>
                <w:bCs/>
                <w:iCs/>
                <w:szCs w:val="18"/>
              </w:rPr>
            </w:pPr>
            <w:r w:rsidRPr="00422D22">
              <w:rPr>
                <w:rFonts w:cs="Arial"/>
                <w:bCs/>
                <w:iCs/>
                <w:szCs w:val="18"/>
              </w:rPr>
              <w:t xml:space="preserve">Either NAS reflective QoS or </w:t>
            </w:r>
            <w:r w:rsidRPr="00422D22">
              <w:rPr>
                <w:rFonts w:cs="Arial"/>
                <w:bCs/>
                <w:i/>
                <w:iCs/>
                <w:szCs w:val="18"/>
              </w:rPr>
              <w:t>as-ReflectiveQoS</w:t>
            </w:r>
            <w:r w:rsidRPr="00422D22">
              <w:rPr>
                <w:rFonts w:cs="Arial"/>
                <w:bCs/>
                <w:iCs/>
                <w:szCs w:val="18"/>
              </w:rPr>
              <w:t xml:space="preserve"> is supported.</w:t>
            </w:r>
          </w:p>
        </w:tc>
      </w:tr>
      <w:tr w:rsidR="00422D22" w:rsidRPr="00422D22" w14:paraId="1AEFF8B0" w14:textId="77777777" w:rsidTr="00963B9B">
        <w:trPr>
          <w:cantSplit/>
          <w:trHeight w:val="255"/>
        </w:trPr>
        <w:tc>
          <w:tcPr>
            <w:tcW w:w="4423" w:type="dxa"/>
          </w:tcPr>
          <w:p w14:paraId="0832A13C" w14:textId="77777777" w:rsidR="000F0548" w:rsidRPr="00422D22" w:rsidRDefault="000F0548" w:rsidP="00963B9B">
            <w:pPr>
              <w:pStyle w:val="TAL"/>
              <w:rPr>
                <w:rFonts w:cs="Arial"/>
                <w:bCs/>
                <w:iCs/>
                <w:szCs w:val="18"/>
              </w:rPr>
            </w:pPr>
            <w:r w:rsidRPr="00422D22">
              <w:rPr>
                <w:rFonts w:cs="Arial"/>
                <w:bCs/>
                <w:iCs/>
                <w:szCs w:val="18"/>
              </w:rPr>
              <w:t>IMS emergency call</w:t>
            </w:r>
          </w:p>
        </w:tc>
        <w:tc>
          <w:tcPr>
            <w:tcW w:w="5207" w:type="dxa"/>
          </w:tcPr>
          <w:p w14:paraId="19603578" w14:textId="77777777" w:rsidR="000F0548" w:rsidRPr="00422D22" w:rsidRDefault="000F0548" w:rsidP="00963B9B">
            <w:pPr>
              <w:pStyle w:val="TAL"/>
              <w:rPr>
                <w:rFonts w:cs="Arial"/>
                <w:bCs/>
                <w:iCs/>
                <w:szCs w:val="18"/>
              </w:rPr>
            </w:pPr>
            <w:r w:rsidRPr="00422D22">
              <w:rPr>
                <w:lang w:eastAsia="ko-KR"/>
              </w:rPr>
              <w:t>It is mandatory to support IMS emergency call for UEs which are IMS voice capable in NR.</w:t>
            </w:r>
          </w:p>
        </w:tc>
      </w:tr>
      <w:tr w:rsidR="00F27023" w:rsidRPr="00422D22" w14:paraId="7A713053" w14:textId="77777777" w:rsidTr="00963B9B">
        <w:trPr>
          <w:cantSplit/>
          <w:trHeight w:val="255"/>
        </w:trPr>
        <w:tc>
          <w:tcPr>
            <w:tcW w:w="4423" w:type="dxa"/>
          </w:tcPr>
          <w:p w14:paraId="6D0EE2DA" w14:textId="54FC8647" w:rsidR="000B0CCE" w:rsidRPr="00422D22" w:rsidRDefault="000B0CCE" w:rsidP="000B0CCE">
            <w:pPr>
              <w:pStyle w:val="TAL"/>
              <w:rPr>
                <w:rFonts w:cs="Arial"/>
                <w:bCs/>
                <w:iCs/>
                <w:szCs w:val="18"/>
              </w:rPr>
            </w:pPr>
            <w:r w:rsidRPr="00422D22">
              <w:rPr>
                <w:rFonts w:cs="Arial"/>
                <w:bCs/>
                <w:iCs/>
                <w:szCs w:val="18"/>
              </w:rPr>
              <w:t>MAC subheaders with one-octet eLCID field</w:t>
            </w:r>
          </w:p>
        </w:tc>
        <w:tc>
          <w:tcPr>
            <w:tcW w:w="5207" w:type="dxa"/>
          </w:tcPr>
          <w:p w14:paraId="6F21B031" w14:textId="76B82376" w:rsidR="000B0CCE" w:rsidRPr="00422D22" w:rsidRDefault="000B0CCE" w:rsidP="000B0CCE">
            <w:pPr>
              <w:pStyle w:val="TAL"/>
              <w:rPr>
                <w:lang w:eastAsia="ko-KR"/>
              </w:rPr>
            </w:pPr>
            <w:r w:rsidRPr="00422D22">
              <w:rPr>
                <w:lang w:eastAsia="ko-KR"/>
              </w:rPr>
              <w:t>It is mandatory to support MAC subheaders with one-octet eLCID field for UEs/IAB-MTs supporting MAC CEs using extended LCID values as specified in TS 38.321 [8].</w:t>
            </w:r>
          </w:p>
        </w:tc>
      </w:tr>
    </w:tbl>
    <w:p w14:paraId="03244558" w14:textId="77777777" w:rsidR="00AC038D" w:rsidRPr="00422D22" w:rsidRDefault="00AC038D" w:rsidP="00AC038D"/>
    <w:p w14:paraId="2184E66F" w14:textId="77777777" w:rsidR="005B3242" w:rsidRPr="00422D22" w:rsidRDefault="00AC038D" w:rsidP="006A36A0">
      <w:pPr>
        <w:pStyle w:val="Heading1"/>
      </w:pPr>
      <w:bookmarkStart w:id="574" w:name="_Toc12750915"/>
      <w:bookmarkStart w:id="575" w:name="_Toc29382280"/>
      <w:bookmarkStart w:id="576" w:name="_Toc37093397"/>
      <w:bookmarkStart w:id="577" w:name="_Toc37238673"/>
      <w:bookmarkStart w:id="578" w:name="_Toc37238787"/>
      <w:bookmarkStart w:id="579" w:name="_Toc46488712"/>
      <w:bookmarkStart w:id="580" w:name="_Toc52574136"/>
      <w:bookmarkStart w:id="581" w:name="_Toc52574222"/>
      <w:bookmarkStart w:id="582" w:name="_Toc155987907"/>
      <w:r w:rsidRPr="00422D22">
        <w:t>7</w:t>
      </w:r>
      <w:r w:rsidR="005B3242" w:rsidRPr="00422D22">
        <w:tab/>
      </w:r>
      <w:r w:rsidR="00926B86" w:rsidRPr="00422D22">
        <w:t>Void</w:t>
      </w:r>
      <w:bookmarkEnd w:id="574"/>
      <w:bookmarkEnd w:id="575"/>
      <w:bookmarkEnd w:id="576"/>
      <w:bookmarkEnd w:id="577"/>
      <w:bookmarkEnd w:id="578"/>
      <w:bookmarkEnd w:id="579"/>
      <w:bookmarkEnd w:id="580"/>
      <w:bookmarkEnd w:id="581"/>
      <w:bookmarkEnd w:id="582"/>
    </w:p>
    <w:p w14:paraId="02890347" w14:textId="77777777" w:rsidR="00512DCE" w:rsidRPr="00422D22" w:rsidRDefault="00512DCE" w:rsidP="00512DCE">
      <w:pPr>
        <w:pStyle w:val="Heading1"/>
        <w:rPr>
          <w:rFonts w:eastAsia="SimSun"/>
          <w:lang w:eastAsia="zh-CN"/>
        </w:rPr>
      </w:pPr>
      <w:bookmarkStart w:id="583" w:name="_Toc12750916"/>
      <w:bookmarkStart w:id="584" w:name="_Toc29382281"/>
      <w:bookmarkStart w:id="585" w:name="_Toc37093398"/>
      <w:bookmarkStart w:id="586" w:name="_Toc37238674"/>
      <w:bookmarkStart w:id="587" w:name="_Toc37238788"/>
      <w:bookmarkStart w:id="588" w:name="_Toc46488713"/>
      <w:bookmarkStart w:id="589" w:name="_Toc52574137"/>
      <w:bookmarkStart w:id="590" w:name="_Toc52574223"/>
      <w:bookmarkStart w:id="591" w:name="_Toc155987908"/>
      <w:r w:rsidRPr="00422D22">
        <w:rPr>
          <w:rFonts w:eastAsia="SimSun"/>
          <w:lang w:eastAsia="zh-CN"/>
        </w:rPr>
        <w:t>8</w:t>
      </w:r>
      <w:r w:rsidRPr="00422D22">
        <w:tab/>
      </w:r>
      <w:r w:rsidRPr="00422D22">
        <w:rPr>
          <w:rFonts w:eastAsia="SimSun"/>
          <w:lang w:eastAsia="zh-CN"/>
        </w:rPr>
        <w:t xml:space="preserve">UE </w:t>
      </w:r>
      <w:r w:rsidRPr="00422D22">
        <w:t xml:space="preserve">Capability </w:t>
      </w:r>
      <w:r w:rsidRPr="00422D22">
        <w:rPr>
          <w:rFonts w:eastAsia="SimSun"/>
          <w:lang w:eastAsia="zh-CN"/>
        </w:rPr>
        <w:t>Constraints</w:t>
      </w:r>
      <w:bookmarkEnd w:id="583"/>
      <w:bookmarkEnd w:id="584"/>
      <w:bookmarkEnd w:id="585"/>
      <w:bookmarkEnd w:id="586"/>
      <w:bookmarkEnd w:id="587"/>
      <w:bookmarkEnd w:id="588"/>
      <w:bookmarkEnd w:id="589"/>
      <w:bookmarkEnd w:id="590"/>
      <w:bookmarkEnd w:id="591"/>
    </w:p>
    <w:p w14:paraId="5D4F61D4" w14:textId="77777777" w:rsidR="00512DCE" w:rsidRPr="00422D22" w:rsidRDefault="00512DCE" w:rsidP="00512DCE">
      <w:r w:rsidRPr="00422D22">
        <w:t xml:space="preserve">The following table lists constraints </w:t>
      </w:r>
      <w:r w:rsidRPr="00422D22">
        <w:rPr>
          <w:rFonts w:eastAsia="SimSun"/>
          <w:lang w:eastAsia="zh-CN"/>
        </w:rPr>
        <w:t>indicating</w:t>
      </w:r>
      <w:r w:rsidRPr="00422D22">
        <w:t xml:space="preserve"> the UE capabilities</w:t>
      </w:r>
      <w:r w:rsidRPr="00422D22">
        <w:rPr>
          <w:rFonts w:eastAsia="SimSun"/>
          <w:lang w:eastAsia="zh-CN"/>
        </w:rPr>
        <w:t xml:space="preserve"> that the UE shall support</w:t>
      </w:r>
      <w:r w:rsidRPr="00422D22">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422D22" w:rsidRPr="00422D22" w14:paraId="18D06D36" w14:textId="77777777" w:rsidTr="00755D78">
        <w:trPr>
          <w:cantSplit/>
          <w:tblHeader/>
          <w:jc w:val="center"/>
        </w:trPr>
        <w:tc>
          <w:tcPr>
            <w:tcW w:w="1093" w:type="pct"/>
          </w:tcPr>
          <w:p w14:paraId="4968F435" w14:textId="77777777" w:rsidR="00512DCE" w:rsidRPr="00422D22" w:rsidRDefault="00512DCE" w:rsidP="00A43323">
            <w:pPr>
              <w:pStyle w:val="TAH"/>
              <w:rPr>
                <w:lang w:eastAsia="en-GB"/>
              </w:rPr>
            </w:pPr>
            <w:r w:rsidRPr="00422D22">
              <w:rPr>
                <w:lang w:eastAsia="en-GB"/>
              </w:rPr>
              <w:t>Parameter</w:t>
            </w:r>
          </w:p>
        </w:tc>
        <w:tc>
          <w:tcPr>
            <w:tcW w:w="2313" w:type="pct"/>
          </w:tcPr>
          <w:p w14:paraId="5A6D7F34" w14:textId="77777777" w:rsidR="00512DCE" w:rsidRPr="00422D22" w:rsidRDefault="00512DCE" w:rsidP="00A43323">
            <w:pPr>
              <w:pStyle w:val="TAH"/>
              <w:rPr>
                <w:rFonts w:eastAsia="SimSun"/>
                <w:lang w:eastAsia="zh-CN"/>
              </w:rPr>
            </w:pPr>
            <w:r w:rsidRPr="00422D22">
              <w:rPr>
                <w:lang w:eastAsia="zh-CN"/>
              </w:rPr>
              <w:t>D</w:t>
            </w:r>
            <w:r w:rsidRPr="00422D22">
              <w:rPr>
                <w:rFonts w:eastAsia="SimSun"/>
                <w:lang w:eastAsia="zh-CN"/>
              </w:rPr>
              <w:t>escription</w:t>
            </w:r>
          </w:p>
        </w:tc>
        <w:tc>
          <w:tcPr>
            <w:tcW w:w="1594" w:type="pct"/>
          </w:tcPr>
          <w:p w14:paraId="35B5C196" w14:textId="77777777" w:rsidR="00512DCE" w:rsidRPr="00422D22" w:rsidRDefault="00512DCE" w:rsidP="00A43323">
            <w:pPr>
              <w:pStyle w:val="TAH"/>
              <w:rPr>
                <w:lang w:eastAsia="en-GB"/>
              </w:rPr>
            </w:pPr>
            <w:r w:rsidRPr="00422D22">
              <w:rPr>
                <w:lang w:eastAsia="en-GB"/>
              </w:rPr>
              <w:t>Value</w:t>
            </w:r>
          </w:p>
        </w:tc>
      </w:tr>
      <w:tr w:rsidR="00422D22" w:rsidRPr="00422D22" w14:paraId="1FF6E10E" w14:textId="77777777" w:rsidTr="00755D78">
        <w:trPr>
          <w:cantSplit/>
          <w:trHeight w:val="934"/>
          <w:jc w:val="center"/>
        </w:trPr>
        <w:tc>
          <w:tcPr>
            <w:tcW w:w="1093" w:type="pct"/>
          </w:tcPr>
          <w:p w14:paraId="0EFA82AB" w14:textId="77777777" w:rsidR="00512DCE" w:rsidRPr="00422D22" w:rsidRDefault="00512DCE" w:rsidP="00512DCE">
            <w:pPr>
              <w:pStyle w:val="TAL"/>
              <w:rPr>
                <w:lang w:eastAsia="en-GB"/>
              </w:rPr>
            </w:pPr>
            <w:r w:rsidRPr="00422D22">
              <w:rPr>
                <w:lang w:eastAsia="en-GB"/>
              </w:rPr>
              <w:t>#DRBs</w:t>
            </w:r>
          </w:p>
        </w:tc>
        <w:tc>
          <w:tcPr>
            <w:tcW w:w="2313" w:type="pct"/>
          </w:tcPr>
          <w:p w14:paraId="3B7389A0" w14:textId="77777777" w:rsidR="00512DCE" w:rsidRPr="00422D22" w:rsidRDefault="00512DCE" w:rsidP="00512DCE">
            <w:pPr>
              <w:pStyle w:val="TAL"/>
              <w:rPr>
                <w:lang w:eastAsia="zh-CN"/>
              </w:rPr>
            </w:pPr>
            <w:r w:rsidRPr="00422D22">
              <w:rPr>
                <w:lang w:eastAsia="zh-CN"/>
              </w:rPr>
              <w:t>T</w:t>
            </w:r>
            <w:r w:rsidRPr="00422D22">
              <w:rPr>
                <w:lang w:eastAsia="en-GB"/>
              </w:rPr>
              <w:t>he number of DRBs that a UE shall support</w:t>
            </w:r>
            <w:r w:rsidRPr="00422D22">
              <w:rPr>
                <w:lang w:eastAsia="zh-CN"/>
              </w:rPr>
              <w:t>.</w:t>
            </w:r>
          </w:p>
        </w:tc>
        <w:tc>
          <w:tcPr>
            <w:tcW w:w="1594" w:type="pct"/>
          </w:tcPr>
          <w:p w14:paraId="5A739F1B" w14:textId="77777777" w:rsidR="00512DCE" w:rsidRPr="00422D22" w:rsidRDefault="00512DCE" w:rsidP="00512DCE">
            <w:pPr>
              <w:pStyle w:val="TAL"/>
              <w:rPr>
                <w:lang w:eastAsia="zh-CN"/>
              </w:rPr>
            </w:pPr>
            <w:r w:rsidRPr="00422D22">
              <w:rPr>
                <w:lang w:eastAsia="zh-CN"/>
              </w:rPr>
              <w:t xml:space="preserve">16 </w:t>
            </w:r>
            <w:r w:rsidR="00397F7B" w:rsidRPr="00422D22">
              <w:rPr>
                <w:lang w:eastAsia="zh-CN"/>
              </w:rPr>
              <w:t>per UE.</w:t>
            </w:r>
          </w:p>
          <w:p w14:paraId="20ABC2CD" w14:textId="77777777" w:rsidR="00512DCE" w:rsidRPr="00422D22" w:rsidRDefault="00397F7B" w:rsidP="009A4219">
            <w:pPr>
              <w:pStyle w:val="TAN"/>
              <w:rPr>
                <w:lang w:eastAsia="zh-CN"/>
              </w:rPr>
            </w:pPr>
            <w:r w:rsidRPr="00422D22">
              <w:rPr>
                <w:lang w:eastAsia="zh-CN"/>
              </w:rPr>
              <w:t>NOTE</w:t>
            </w:r>
            <w:r w:rsidR="00071325" w:rsidRPr="00422D22">
              <w:rPr>
                <w:lang w:eastAsia="zh-CN"/>
              </w:rPr>
              <w:t xml:space="preserve"> 1</w:t>
            </w:r>
          </w:p>
          <w:p w14:paraId="785CECD7" w14:textId="77777777" w:rsidR="00071325" w:rsidRPr="00422D22" w:rsidRDefault="00071325" w:rsidP="009A4219">
            <w:pPr>
              <w:pStyle w:val="TAN"/>
              <w:rPr>
                <w:lang w:eastAsia="zh-CN"/>
              </w:rPr>
            </w:pPr>
            <w:r w:rsidRPr="00422D22">
              <w:rPr>
                <w:lang w:eastAsia="zh-CN"/>
              </w:rPr>
              <w:t>NOTE 3</w:t>
            </w:r>
          </w:p>
        </w:tc>
      </w:tr>
      <w:tr w:rsidR="00422D22" w:rsidRPr="00422D22"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422D22" w:rsidRDefault="00512DCE" w:rsidP="00512DCE">
            <w:pPr>
              <w:pStyle w:val="TAL"/>
              <w:rPr>
                <w:lang w:eastAsia="zh-CN"/>
              </w:rPr>
            </w:pPr>
            <w:r w:rsidRPr="00422D22">
              <w:rPr>
                <w:lang w:eastAsia="en-GB"/>
              </w:rPr>
              <w:t>#minCellperMeasObjectNR</w:t>
            </w:r>
          </w:p>
          <w:p w14:paraId="5E5F23BE" w14:textId="77777777" w:rsidR="00512DCE" w:rsidRPr="00422D22"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422D22" w:rsidRDefault="00512DCE" w:rsidP="00512DCE">
            <w:pPr>
              <w:pStyle w:val="TAL"/>
              <w:rPr>
                <w:lang w:eastAsia="zh-CN"/>
              </w:rPr>
            </w:pPr>
            <w:r w:rsidRPr="00422D22">
              <w:rPr>
                <w:lang w:eastAsia="zh-CN"/>
              </w:rPr>
              <w:t>T</w:t>
            </w:r>
            <w:r w:rsidRPr="00422D22">
              <w:rPr>
                <w:lang w:eastAsia="en-GB"/>
              </w:rPr>
              <w:t xml:space="preserve">he minimum number of neighbour cells (excluding black list cells) that a UE shall be able to </w:t>
            </w:r>
            <w:r w:rsidRPr="00422D22">
              <w:rPr>
                <w:rFonts w:eastAsia="SimSun"/>
                <w:lang w:eastAsia="zh-CN"/>
              </w:rPr>
              <w:t>store</w:t>
            </w:r>
            <w:r w:rsidRPr="00422D22">
              <w:rPr>
                <w:lang w:eastAsia="en-GB"/>
              </w:rPr>
              <w:t xml:space="preserve"> </w:t>
            </w:r>
            <w:r w:rsidRPr="00422D22">
              <w:rPr>
                <w:rFonts w:eastAsia="SimSun"/>
                <w:lang w:eastAsia="zh-CN"/>
              </w:rPr>
              <w:t>associated with</w:t>
            </w:r>
            <w:r w:rsidRPr="00422D22">
              <w:rPr>
                <w:lang w:eastAsia="en-GB"/>
              </w:rPr>
              <w:t xml:space="preserve"> a MeasObjectNR</w:t>
            </w:r>
            <w:r w:rsidRPr="00422D2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422D22" w:rsidRDefault="00512DCE" w:rsidP="000F0548">
            <w:pPr>
              <w:pStyle w:val="TAL"/>
              <w:rPr>
                <w:lang w:eastAsia="zh-CN"/>
              </w:rPr>
            </w:pPr>
            <w:r w:rsidRPr="00422D22">
              <w:rPr>
                <w:lang w:eastAsia="zh-CN"/>
              </w:rPr>
              <w:t>32</w:t>
            </w:r>
          </w:p>
          <w:p w14:paraId="4BB0A9ED" w14:textId="77777777" w:rsidR="00512DCE" w:rsidRPr="00422D22" w:rsidRDefault="000F0548" w:rsidP="000F0548">
            <w:pPr>
              <w:pStyle w:val="TAL"/>
              <w:rPr>
                <w:lang w:eastAsia="zh-CN"/>
              </w:rPr>
            </w:pPr>
            <w:r w:rsidRPr="00422D22">
              <w:rPr>
                <w:lang w:eastAsia="zh-CN"/>
              </w:rPr>
              <w:t xml:space="preserve">NOTE </w:t>
            </w:r>
            <w:r w:rsidR="00E1165A" w:rsidRPr="00422D22">
              <w:rPr>
                <w:lang w:eastAsia="zh-CN"/>
              </w:rPr>
              <w:t>2</w:t>
            </w:r>
          </w:p>
        </w:tc>
      </w:tr>
      <w:tr w:rsidR="00422D22" w:rsidRPr="00422D22"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422D22" w:rsidRDefault="00512DCE" w:rsidP="00512DCE">
            <w:pPr>
              <w:pStyle w:val="TAL"/>
              <w:rPr>
                <w:lang w:eastAsia="en-GB"/>
              </w:rPr>
            </w:pPr>
            <w:r w:rsidRPr="00422D22">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422D22" w:rsidRDefault="00512DCE" w:rsidP="00512DCE">
            <w:pPr>
              <w:pStyle w:val="TAL"/>
              <w:rPr>
                <w:lang w:eastAsia="zh-CN"/>
              </w:rPr>
            </w:pPr>
            <w:r w:rsidRPr="00422D22">
              <w:rPr>
                <w:lang w:eastAsia="en-GB"/>
              </w:rPr>
              <w:t xml:space="preserve">The minimum number of blacklist cell PCI ranges that a UE shall be able to </w:t>
            </w:r>
            <w:r w:rsidRPr="00422D22">
              <w:rPr>
                <w:rFonts w:eastAsia="SimSun"/>
                <w:lang w:eastAsia="zh-CN"/>
              </w:rPr>
              <w:t>store associated with</w:t>
            </w:r>
            <w:r w:rsidRPr="00422D22">
              <w:rPr>
                <w:lang w:eastAsia="en-GB"/>
              </w:rPr>
              <w:t xml:space="preserve"> a MeasObjectNR</w:t>
            </w:r>
            <w:r w:rsidR="0026000E" w:rsidRPr="00422D22">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422D22" w:rsidRDefault="00512DCE" w:rsidP="00512DCE">
            <w:pPr>
              <w:pStyle w:val="TAL"/>
              <w:rPr>
                <w:lang w:eastAsia="zh-CN"/>
              </w:rPr>
            </w:pPr>
            <w:r w:rsidRPr="00422D22">
              <w:rPr>
                <w:lang w:eastAsia="zh-CN"/>
              </w:rPr>
              <w:t>8</w:t>
            </w:r>
          </w:p>
        </w:tc>
      </w:tr>
      <w:tr w:rsidR="00422D22" w:rsidRPr="00422D22"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422D22" w:rsidRDefault="005B72AE" w:rsidP="005B72AE">
            <w:pPr>
              <w:pStyle w:val="TAL"/>
              <w:rPr>
                <w:lang w:eastAsia="en-GB"/>
              </w:rPr>
            </w:pPr>
            <w:r w:rsidRPr="00422D22">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422D22" w:rsidRDefault="005B72AE" w:rsidP="005B72AE">
            <w:pPr>
              <w:pStyle w:val="TAL"/>
              <w:rPr>
                <w:lang w:eastAsia="en-GB"/>
              </w:rPr>
            </w:pPr>
            <w:r w:rsidRPr="00422D22">
              <w:rPr>
                <w:lang w:eastAsia="en-GB"/>
              </w:rPr>
              <w:t xml:space="preserve">The minimum number of blacklist cells that a UE shall be able to </w:t>
            </w:r>
            <w:r w:rsidRPr="00422D22">
              <w:rPr>
                <w:rFonts w:eastAsia="SimSun"/>
                <w:lang w:eastAsia="zh-CN"/>
              </w:rPr>
              <w:t>store associated with</w:t>
            </w:r>
            <w:r w:rsidRPr="00422D22">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422D22" w:rsidRDefault="005B72AE" w:rsidP="005B72AE">
            <w:pPr>
              <w:pStyle w:val="TAL"/>
              <w:rPr>
                <w:lang w:eastAsia="zh-CN"/>
              </w:rPr>
            </w:pPr>
            <w:r w:rsidRPr="00422D22">
              <w:rPr>
                <w:lang w:eastAsia="zh-CN"/>
              </w:rPr>
              <w:t>32</w:t>
            </w:r>
          </w:p>
        </w:tc>
      </w:tr>
      <w:tr w:rsidR="00422D22" w:rsidRPr="00422D22"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422D22" w:rsidRDefault="00512DCE" w:rsidP="00512DCE">
            <w:pPr>
              <w:pStyle w:val="TAL"/>
              <w:rPr>
                <w:lang w:eastAsia="zh-CN"/>
              </w:rPr>
            </w:pPr>
            <w:r w:rsidRPr="00422D22">
              <w:rPr>
                <w:lang w:eastAsia="en-GB"/>
              </w:rPr>
              <w:t>#minCellperMeasObjectEUTRA</w:t>
            </w:r>
          </w:p>
          <w:p w14:paraId="561A91C7" w14:textId="77777777" w:rsidR="00512DCE" w:rsidRPr="00422D22"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422D22" w:rsidRDefault="00512DCE" w:rsidP="00512DCE">
            <w:pPr>
              <w:pStyle w:val="TAL"/>
              <w:rPr>
                <w:lang w:eastAsia="en-GB"/>
              </w:rPr>
            </w:pPr>
            <w:r w:rsidRPr="00422D22">
              <w:rPr>
                <w:lang w:eastAsia="en-GB"/>
              </w:rPr>
              <w:t xml:space="preserve">The minimum number of neighbour cells that a UE shall be able to store </w:t>
            </w:r>
            <w:r w:rsidRPr="00422D22">
              <w:rPr>
                <w:rFonts w:eastAsia="SimSun"/>
                <w:lang w:eastAsia="zh-CN"/>
              </w:rPr>
              <w:t>associated with</w:t>
            </w:r>
            <w:r w:rsidRPr="00422D22">
              <w:rPr>
                <w:lang w:eastAsia="en-GB"/>
              </w:rPr>
              <w:t xml:space="preserve"> a MeasObjectEUTRA</w:t>
            </w:r>
            <w:r w:rsidRPr="00422D2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422D22" w:rsidRDefault="00512DCE" w:rsidP="000F0548">
            <w:pPr>
              <w:pStyle w:val="TAL"/>
              <w:rPr>
                <w:lang w:eastAsia="zh-CN"/>
              </w:rPr>
            </w:pPr>
            <w:r w:rsidRPr="00422D22">
              <w:rPr>
                <w:lang w:eastAsia="zh-CN"/>
              </w:rPr>
              <w:t>32</w:t>
            </w:r>
          </w:p>
          <w:p w14:paraId="024FC44F" w14:textId="77777777" w:rsidR="00512DCE" w:rsidRPr="00422D22" w:rsidRDefault="000F0548" w:rsidP="000F0548">
            <w:pPr>
              <w:pStyle w:val="TAL"/>
              <w:rPr>
                <w:lang w:eastAsia="zh-CN"/>
              </w:rPr>
            </w:pPr>
            <w:r w:rsidRPr="00422D22">
              <w:rPr>
                <w:lang w:eastAsia="zh-CN"/>
              </w:rPr>
              <w:t xml:space="preserve">NOTE </w:t>
            </w:r>
            <w:r w:rsidR="00E1165A" w:rsidRPr="00422D22">
              <w:rPr>
                <w:lang w:eastAsia="zh-CN"/>
              </w:rPr>
              <w:t>2</w:t>
            </w:r>
          </w:p>
        </w:tc>
      </w:tr>
      <w:tr w:rsidR="00422D22" w:rsidRPr="00422D22"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422D22" w:rsidRDefault="00512DCE" w:rsidP="00512DCE">
            <w:pPr>
              <w:pStyle w:val="TAL"/>
              <w:rPr>
                <w:lang w:eastAsia="en-GB"/>
              </w:rPr>
            </w:pPr>
            <w:r w:rsidRPr="00422D22">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422D22" w:rsidRDefault="00512DCE" w:rsidP="00512DCE">
            <w:pPr>
              <w:pStyle w:val="TAL"/>
              <w:rPr>
                <w:lang w:eastAsia="zh-CN"/>
              </w:rPr>
            </w:pPr>
            <w:r w:rsidRPr="00422D22">
              <w:rPr>
                <w:lang w:eastAsia="en-GB"/>
              </w:rPr>
              <w:t xml:space="preserve">The minimum number of neighbour cells (excluding black list cells) that UE shall be able to store in total </w:t>
            </w:r>
            <w:r w:rsidRPr="00422D22">
              <w:rPr>
                <w:rFonts w:eastAsia="SimSun"/>
                <w:lang w:eastAsia="zh-CN"/>
              </w:rPr>
              <w:t>from</w:t>
            </w:r>
            <w:r w:rsidRPr="00422D22">
              <w:rPr>
                <w:lang w:eastAsia="en-GB"/>
              </w:rPr>
              <w:t xml:space="preserve"> all measurement objects configured</w:t>
            </w:r>
            <w:r w:rsidRPr="00422D2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422D22" w:rsidRDefault="00512DCE" w:rsidP="00512DCE">
            <w:pPr>
              <w:pStyle w:val="TAL"/>
              <w:rPr>
                <w:lang w:eastAsia="zh-CN"/>
              </w:rPr>
            </w:pPr>
            <w:r w:rsidRPr="00422D22">
              <w:rPr>
                <w:lang w:eastAsia="en-GB"/>
              </w:rPr>
              <w:t>256</w:t>
            </w:r>
            <w:r w:rsidRPr="00422D22">
              <w:rPr>
                <w:lang w:eastAsia="zh-CN"/>
              </w:rPr>
              <w:t xml:space="preserve"> with counting CSI-RS and SSB as 2</w:t>
            </w:r>
            <w:r w:rsidR="0026000E" w:rsidRPr="00422D22">
              <w:rPr>
                <w:lang w:eastAsia="zh-CN"/>
              </w:rPr>
              <w:t>.</w:t>
            </w:r>
          </w:p>
        </w:tc>
      </w:tr>
      <w:tr w:rsidR="00422D22" w:rsidRPr="00422D22"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422D22" w:rsidRDefault="00755D78" w:rsidP="00512DCE">
            <w:pPr>
              <w:pStyle w:val="TAL"/>
              <w:rPr>
                <w:lang w:eastAsia="zh-CN"/>
              </w:rPr>
            </w:pPr>
            <w:r w:rsidRPr="00422D22">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422D22" w:rsidRDefault="00755D78" w:rsidP="00512DCE">
            <w:pPr>
              <w:pStyle w:val="TAL"/>
              <w:rPr>
                <w:lang w:eastAsia="en-GB"/>
              </w:rPr>
            </w:pPr>
            <w:r w:rsidRPr="00422D22">
              <w:rPr>
                <w:lang w:eastAsia="en-GB"/>
              </w:rPr>
              <w:t xml:space="preserve">The UE shall be able to store a depriotisation request for up to 8 frequencies (applicable when receiving another frequency specific deprioritisation request via </w:t>
            </w:r>
            <w:r w:rsidRPr="00422D22">
              <w:rPr>
                <w:i/>
                <w:lang w:eastAsia="en-GB"/>
              </w:rPr>
              <w:t>RRCRelease</w:t>
            </w:r>
            <w:r w:rsidRPr="00422D22">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422D22" w:rsidRDefault="00755D78" w:rsidP="00512DCE">
            <w:pPr>
              <w:pStyle w:val="TAL"/>
              <w:rPr>
                <w:lang w:eastAsia="en-GB"/>
              </w:rPr>
            </w:pPr>
            <w:r w:rsidRPr="00422D22">
              <w:rPr>
                <w:lang w:eastAsia="en-GB"/>
              </w:rPr>
              <w:t>8</w:t>
            </w:r>
          </w:p>
        </w:tc>
      </w:tr>
      <w:tr w:rsidR="00422D22" w:rsidRPr="00422D22"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422D22" w:rsidRDefault="00C85B4C" w:rsidP="00F725D9">
            <w:pPr>
              <w:keepNext/>
              <w:keepLines/>
              <w:spacing w:after="0"/>
              <w:rPr>
                <w:lang w:eastAsia="zh-CN"/>
              </w:rPr>
            </w:pPr>
            <w:r w:rsidRPr="00422D22">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422D22" w:rsidRDefault="00C85B4C" w:rsidP="00512DCE">
            <w:pPr>
              <w:pStyle w:val="TAL"/>
              <w:rPr>
                <w:lang w:eastAsia="en-GB"/>
              </w:rPr>
            </w:pPr>
            <w:r w:rsidRPr="00422D22">
              <w:rPr>
                <w:lang w:eastAsia="en-GB"/>
              </w:rPr>
              <w:t xml:space="preserve">The minimum number of neighbour cells that a UE shall be able to store </w:t>
            </w:r>
            <w:r w:rsidRPr="00422D22">
              <w:rPr>
                <w:rFonts w:eastAsia="SimSun"/>
                <w:lang w:eastAsia="zh-CN"/>
              </w:rPr>
              <w:t>associated with</w:t>
            </w:r>
            <w:r w:rsidRPr="00422D22">
              <w:rPr>
                <w:lang w:eastAsia="en-GB"/>
              </w:rPr>
              <w:t xml:space="preserve"> a MeasObjectUTRA-FDD</w:t>
            </w:r>
            <w:r w:rsidRPr="00422D2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422D22" w:rsidRDefault="00C85B4C" w:rsidP="00512DCE">
            <w:pPr>
              <w:pStyle w:val="TAL"/>
              <w:rPr>
                <w:lang w:eastAsia="en-GB"/>
              </w:rPr>
            </w:pPr>
            <w:r w:rsidRPr="00422D22">
              <w:rPr>
                <w:lang w:eastAsia="en-GB"/>
              </w:rPr>
              <w:t>32</w:t>
            </w:r>
          </w:p>
        </w:tc>
      </w:tr>
      <w:tr w:rsidR="000E09AA" w:rsidRPr="00422D22"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422D22" w:rsidRDefault="00071325" w:rsidP="000F0548">
            <w:pPr>
              <w:pStyle w:val="TAN"/>
              <w:rPr>
                <w:lang w:eastAsia="en-GB"/>
              </w:rPr>
            </w:pPr>
            <w:r w:rsidRPr="00422D22">
              <w:rPr>
                <w:lang w:eastAsia="en-GB"/>
              </w:rPr>
              <w:t>NOTE 1:</w:t>
            </w:r>
            <w:r w:rsidRPr="00422D22">
              <w:rPr>
                <w:lang w:eastAsia="en-GB"/>
              </w:rPr>
              <w:tab/>
              <w:t>For one MAC entity, the maximum number of DRBs configured with PDCP duplication and with RLC entity(ies) associated with this MAC entity is 8.</w:t>
            </w:r>
          </w:p>
          <w:p w14:paraId="3710FB25" w14:textId="77777777" w:rsidR="000F0548" w:rsidRPr="00422D22" w:rsidRDefault="000F0548" w:rsidP="000F0548">
            <w:pPr>
              <w:pStyle w:val="TAN"/>
              <w:rPr>
                <w:lang w:eastAsia="en-GB"/>
              </w:rPr>
            </w:pPr>
            <w:r w:rsidRPr="00422D22">
              <w:rPr>
                <w:lang w:eastAsia="en-GB"/>
              </w:rPr>
              <w:t xml:space="preserve">NOTE </w:t>
            </w:r>
            <w:r w:rsidR="00E1165A" w:rsidRPr="00422D22">
              <w:rPr>
                <w:lang w:eastAsia="en-GB"/>
              </w:rPr>
              <w:t>2</w:t>
            </w:r>
            <w:r w:rsidRPr="00422D22">
              <w:rPr>
                <w:lang w:eastAsia="en-GB"/>
              </w:rPr>
              <w:t>:</w:t>
            </w:r>
            <w:r w:rsidRPr="00422D22">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422D22">
              <w:rPr>
                <w:lang w:eastAsia="zh-CN"/>
              </w:rPr>
              <w:t xml:space="preserve">NR and </w:t>
            </w:r>
            <w:r w:rsidRPr="00422D22">
              <w:rPr>
                <w:lang w:eastAsia="en-GB"/>
              </w:rPr>
              <w:t>EUTRA.</w:t>
            </w:r>
          </w:p>
          <w:p w14:paraId="217F7FAD" w14:textId="77777777" w:rsidR="00071325" w:rsidRPr="00422D22" w:rsidRDefault="00071325" w:rsidP="00234276">
            <w:pPr>
              <w:pStyle w:val="TAN"/>
              <w:rPr>
                <w:lang w:eastAsia="en-GB"/>
              </w:rPr>
            </w:pPr>
            <w:r w:rsidRPr="00422D22">
              <w:rPr>
                <w:lang w:eastAsia="en-GB"/>
              </w:rPr>
              <w:t>NOTE 3:</w:t>
            </w:r>
            <w:r w:rsidRPr="00422D22">
              <w:rPr>
                <w:lang w:eastAsia="en-GB"/>
              </w:rPr>
              <w:tab/>
              <w:t>This requirement is applicable in NR SA, NR-DC and NE-DC.</w:t>
            </w:r>
          </w:p>
        </w:tc>
      </w:tr>
    </w:tbl>
    <w:p w14:paraId="678D6178" w14:textId="77777777" w:rsidR="00512DCE" w:rsidRPr="00422D22" w:rsidRDefault="00512DCE" w:rsidP="005B3242"/>
    <w:p w14:paraId="35E1393F" w14:textId="77777777" w:rsidR="00ED6979" w:rsidRPr="00422D22" w:rsidRDefault="00D9134D" w:rsidP="00EC0F54">
      <w:pPr>
        <w:pStyle w:val="Heading8"/>
      </w:pPr>
      <w:r w:rsidRPr="00422D22">
        <w:br w:type="page"/>
      </w:r>
      <w:bookmarkStart w:id="592" w:name="_Toc29382282"/>
      <w:bookmarkStart w:id="593" w:name="_Toc37093399"/>
      <w:bookmarkStart w:id="594" w:name="_Toc37238675"/>
      <w:bookmarkStart w:id="595" w:name="_Toc37238789"/>
      <w:bookmarkStart w:id="596" w:name="_Toc46488714"/>
      <w:bookmarkStart w:id="597" w:name="_Toc52574138"/>
      <w:bookmarkStart w:id="598" w:name="_Toc52574224"/>
      <w:bookmarkStart w:id="599" w:name="_Toc155987909"/>
      <w:bookmarkStart w:id="600" w:name="historyclause"/>
      <w:bookmarkStart w:id="601" w:name="_Toc12750917"/>
      <w:r w:rsidR="00ED6979" w:rsidRPr="00422D22">
        <w:t>Annex A (normative):</w:t>
      </w:r>
      <w:r w:rsidR="0025436F" w:rsidRPr="00422D22">
        <w:br/>
      </w:r>
      <w:r w:rsidR="005003EC" w:rsidRPr="00422D22">
        <w:t>Differentiation of capabilities</w:t>
      </w:r>
      <w:bookmarkEnd w:id="592"/>
      <w:bookmarkEnd w:id="593"/>
      <w:bookmarkEnd w:id="594"/>
      <w:bookmarkEnd w:id="595"/>
      <w:bookmarkEnd w:id="596"/>
      <w:bookmarkEnd w:id="597"/>
      <w:bookmarkEnd w:id="598"/>
      <w:bookmarkEnd w:id="599"/>
    </w:p>
    <w:p w14:paraId="1C5DFB02" w14:textId="729BC9AA" w:rsidR="00ED6979" w:rsidRPr="00422D22" w:rsidRDefault="0025436F" w:rsidP="00C4117E">
      <w:pPr>
        <w:pStyle w:val="Heading1"/>
      </w:pPr>
      <w:bookmarkStart w:id="602" w:name="_Toc29382283"/>
      <w:bookmarkStart w:id="603" w:name="_Toc37093400"/>
      <w:bookmarkStart w:id="604" w:name="_Toc37238676"/>
      <w:bookmarkStart w:id="605" w:name="_Toc37238790"/>
      <w:bookmarkStart w:id="606" w:name="_Toc46488715"/>
      <w:bookmarkStart w:id="607" w:name="_Toc52574139"/>
      <w:bookmarkStart w:id="608" w:name="_Toc52574225"/>
      <w:bookmarkStart w:id="609" w:name="_Toc155987910"/>
      <w:r w:rsidRPr="00422D22">
        <w:t>A</w:t>
      </w:r>
      <w:r w:rsidR="00ED6979" w:rsidRPr="00422D22">
        <w:t>.1:</w:t>
      </w:r>
      <w:r w:rsidR="00D118D7" w:rsidRPr="00422D22">
        <w:tab/>
      </w:r>
      <w:r w:rsidR="00ED6979" w:rsidRPr="00422D22">
        <w:t>TDD/FDD differentiation of capabilities in TDD-FDD CA</w:t>
      </w:r>
      <w:bookmarkEnd w:id="602"/>
      <w:bookmarkEnd w:id="603"/>
      <w:bookmarkEnd w:id="604"/>
      <w:bookmarkEnd w:id="605"/>
      <w:bookmarkEnd w:id="606"/>
      <w:bookmarkEnd w:id="607"/>
      <w:bookmarkEnd w:id="608"/>
      <w:bookmarkEnd w:id="609"/>
    </w:p>
    <w:p w14:paraId="5C733C63" w14:textId="77777777" w:rsidR="00ED6979" w:rsidRPr="00422D22" w:rsidRDefault="00ED6979" w:rsidP="00ED6979">
      <w:pPr>
        <w:rPr>
          <w:lang w:eastAsia="ko-KR"/>
        </w:rPr>
      </w:pPr>
      <w:r w:rsidRPr="00422D22">
        <w:t xml:space="preserve">Annex </w:t>
      </w:r>
      <w:r w:rsidR="0025436F" w:rsidRPr="00422D22">
        <w:t>A</w:t>
      </w:r>
      <w:r w:rsidR="00626EE0" w:rsidRPr="00422D22">
        <w:t>.1</w:t>
      </w:r>
      <w:r w:rsidRPr="00422D22">
        <w:t xml:space="preserve"> specifies for which TDD and FDD serving cells a UE supporting TDD/FDD CA shall support a feature</w:t>
      </w:r>
      <w:r w:rsidRPr="00422D22">
        <w:rPr>
          <w:lang w:eastAsia="ko-KR"/>
        </w:rPr>
        <w:t>/capability</w:t>
      </w:r>
      <w:r w:rsidRPr="00422D22">
        <w:t xml:space="preserve"> for which it indicates support within the capability signalling</w:t>
      </w:r>
      <w:r w:rsidRPr="00422D22">
        <w:rPr>
          <w:lang w:eastAsia="ko-KR"/>
        </w:rPr>
        <w:t>.</w:t>
      </w:r>
    </w:p>
    <w:p w14:paraId="4BE098CD" w14:textId="77777777" w:rsidR="00ED6979" w:rsidRPr="00422D22" w:rsidRDefault="00ED6979" w:rsidP="00ED6979">
      <w:pPr>
        <w:rPr>
          <w:lang w:eastAsia="ko-KR"/>
        </w:rPr>
      </w:pPr>
      <w:r w:rsidRPr="00422D22">
        <w:rPr>
          <w:lang w:eastAsia="ko-KR"/>
        </w:rPr>
        <w:t>A UE that indicates support for TDD/FDD CA (e.g. MCG or SCG):</w:t>
      </w:r>
    </w:p>
    <w:p w14:paraId="0252CD76" w14:textId="77777777" w:rsidR="00ED6979" w:rsidRPr="00422D22" w:rsidRDefault="00ED6979" w:rsidP="00ED6979">
      <w:pPr>
        <w:pStyle w:val="B1"/>
      </w:pPr>
      <w:r w:rsidRPr="00422D22">
        <w:t>-</w:t>
      </w:r>
      <w:r w:rsidRPr="00422D22">
        <w:tab/>
        <w:t>For the fields for which the UE is allowed to indicate different</w:t>
      </w:r>
      <w:r w:rsidR="00D118D7" w:rsidRPr="00422D22">
        <w:t xml:space="preserve"> </w:t>
      </w:r>
      <w:r w:rsidRPr="00422D22">
        <w:t xml:space="preserve">support for FDD and TDD, the UE shall support the feature on the PCell and/or SCell(s), as specified in tables </w:t>
      </w:r>
      <w:r w:rsidR="00D118D7" w:rsidRPr="00422D22">
        <w:t>A</w:t>
      </w:r>
      <w:r w:rsidRPr="00422D22">
        <w:t>.1-1 in accordance to the following rules:</w:t>
      </w:r>
    </w:p>
    <w:p w14:paraId="3DA0EB4E" w14:textId="77777777" w:rsidR="00ED6979" w:rsidRPr="00422D22" w:rsidRDefault="00ED6979" w:rsidP="00ED6979">
      <w:pPr>
        <w:pStyle w:val="B2"/>
      </w:pPr>
      <w:r w:rsidRPr="00422D22">
        <w:t>-</w:t>
      </w:r>
      <w:r w:rsidRPr="00422D22">
        <w:tab/>
        <w:t>PCell: the UE shall support the feature for the PCell, if the UE indicates support of the feature for the PCell duplex mode;</w:t>
      </w:r>
    </w:p>
    <w:p w14:paraId="616FD518" w14:textId="77777777" w:rsidR="00ED6979" w:rsidRPr="00422D22" w:rsidRDefault="00ED6979" w:rsidP="00ED6979">
      <w:pPr>
        <w:pStyle w:val="B2"/>
      </w:pPr>
      <w:r w:rsidRPr="00422D22">
        <w:t>-</w:t>
      </w:r>
      <w:r w:rsidRPr="00422D22">
        <w:tab/>
        <w:t>PSCell: the UE shall support the feature for the PSCell, if the UE indicates support of the feature for the PSCell duplex mode;</w:t>
      </w:r>
    </w:p>
    <w:p w14:paraId="1A4EEEAF" w14:textId="77777777" w:rsidR="00ED6979" w:rsidRPr="00422D22" w:rsidRDefault="00ED6979" w:rsidP="00ED6979">
      <w:pPr>
        <w:pStyle w:val="B2"/>
      </w:pPr>
      <w:r w:rsidRPr="00422D22">
        <w:t>-</w:t>
      </w:r>
      <w:r w:rsidRPr="00422D22">
        <w:tab/>
        <w:t>Per serving cell: the UE shall support the feature for a serving cell if the UE indicates support of the feature for the serving cell's duplex mode;</w:t>
      </w:r>
    </w:p>
    <w:p w14:paraId="612777CE" w14:textId="77777777" w:rsidR="00ED6979" w:rsidRPr="00422D22" w:rsidRDefault="00ED6979" w:rsidP="00ED6979">
      <w:pPr>
        <w:pStyle w:val="B2"/>
      </w:pPr>
      <w:r w:rsidRPr="00422D22">
        <w:t>-</w:t>
      </w:r>
      <w:r w:rsidRPr="00422D22">
        <w:tab/>
        <w:t>All serving cells: UE shall support the feature for all serving cells in a CG if</w:t>
      </w:r>
      <w:r w:rsidRPr="00422D22" w:rsidDel="00346D42">
        <w:t xml:space="preserve"> </w:t>
      </w:r>
      <w:r w:rsidRPr="00422D22">
        <w:t>the UE indicates support of the feature for both TDD and FDD duplex modes;</w:t>
      </w:r>
    </w:p>
    <w:p w14:paraId="422BF792" w14:textId="77777777" w:rsidR="00ED6979" w:rsidRPr="00422D22" w:rsidRDefault="00ED6979" w:rsidP="00ED6979">
      <w:pPr>
        <w:pStyle w:val="B2"/>
      </w:pPr>
      <w:r w:rsidRPr="00422D22">
        <w:t>-</w:t>
      </w:r>
      <w:r w:rsidRPr="00422D22">
        <w:tab/>
        <w:t>Associated serving cells: UE shall support the feature if</w:t>
      </w:r>
      <w:r w:rsidRPr="00422D22" w:rsidDel="00346D42">
        <w:t xml:space="preserve"> </w:t>
      </w:r>
      <w:r w:rsidRPr="00422D22">
        <w:t>the UE indicates support of the feature for all associated serving cells</w:t>
      </w:r>
      <w:r w:rsidR="007C0421" w:rsidRPr="00422D22">
        <w:t>'</w:t>
      </w:r>
      <w:r w:rsidRPr="00422D22">
        <w:t>s duplex modes;</w:t>
      </w:r>
    </w:p>
    <w:p w14:paraId="2BC57ECC" w14:textId="77777777" w:rsidR="00ED6979" w:rsidRPr="00422D22" w:rsidRDefault="00ED6979" w:rsidP="00ED6979">
      <w:pPr>
        <w:pStyle w:val="B1"/>
      </w:pPr>
      <w:r w:rsidRPr="00422D22">
        <w:t>-</w:t>
      </w:r>
      <w:r w:rsidRPr="00422D22">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422D22" w:rsidRDefault="00ED6979" w:rsidP="00ED6979">
      <w:pPr>
        <w:pStyle w:val="TH"/>
      </w:pPr>
      <w:r w:rsidRPr="00422D22">
        <w:t xml:space="preserve">Table </w:t>
      </w:r>
      <w:r w:rsidR="0025436F" w:rsidRPr="00422D22">
        <w:t>A</w:t>
      </w:r>
      <w:r w:rsidRPr="00422D22">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422D22" w:rsidRPr="00422D22" w14:paraId="4D326C2C" w14:textId="77777777" w:rsidTr="00444BE3">
        <w:trPr>
          <w:jc w:val="center"/>
        </w:trPr>
        <w:tc>
          <w:tcPr>
            <w:tcW w:w="3927" w:type="dxa"/>
          </w:tcPr>
          <w:p w14:paraId="167F7087" w14:textId="77777777" w:rsidR="00ED6979" w:rsidRPr="00422D22" w:rsidRDefault="00ED6979" w:rsidP="00444BE3">
            <w:pPr>
              <w:pStyle w:val="TAH"/>
            </w:pPr>
            <w:r w:rsidRPr="00422D22">
              <w:t>UE-NR-Capability or</w:t>
            </w:r>
          </w:p>
          <w:p w14:paraId="320C9920" w14:textId="1D805FF4" w:rsidR="00ED6979" w:rsidRPr="00422D22" w:rsidRDefault="00ED6979" w:rsidP="00444BE3">
            <w:pPr>
              <w:pStyle w:val="TAH"/>
            </w:pPr>
            <w:r w:rsidRPr="00422D22">
              <w:t>UE-MRDC-Capability</w:t>
            </w:r>
          </w:p>
        </w:tc>
        <w:tc>
          <w:tcPr>
            <w:tcW w:w="2855" w:type="dxa"/>
          </w:tcPr>
          <w:p w14:paraId="285B2F4D" w14:textId="77777777" w:rsidR="00ED6979" w:rsidRPr="00422D22" w:rsidRDefault="00ED6979" w:rsidP="00444BE3">
            <w:pPr>
              <w:pStyle w:val="TAH"/>
            </w:pPr>
            <w:r w:rsidRPr="00422D22">
              <w:t>Classification</w:t>
            </w:r>
          </w:p>
        </w:tc>
      </w:tr>
      <w:tr w:rsidR="00422D22" w:rsidRPr="00422D22" w14:paraId="1E1790DF" w14:textId="77777777" w:rsidTr="00444BE3">
        <w:trPr>
          <w:jc w:val="center"/>
        </w:trPr>
        <w:tc>
          <w:tcPr>
            <w:tcW w:w="3927" w:type="dxa"/>
            <w:vAlign w:val="bottom"/>
          </w:tcPr>
          <w:p w14:paraId="226CAD9A" w14:textId="77777777" w:rsidR="00ED6979" w:rsidRPr="00422D22" w:rsidRDefault="00ED6979" w:rsidP="00444BE3">
            <w:pPr>
              <w:pStyle w:val="TAL"/>
            </w:pPr>
            <w:r w:rsidRPr="00422D22">
              <w:t>eventA-MeasAndReport</w:t>
            </w:r>
          </w:p>
        </w:tc>
        <w:tc>
          <w:tcPr>
            <w:tcW w:w="2855" w:type="dxa"/>
          </w:tcPr>
          <w:p w14:paraId="3E4CA9B6" w14:textId="77777777" w:rsidR="00ED6979" w:rsidRPr="00422D22" w:rsidRDefault="00ED6979" w:rsidP="00444BE3">
            <w:pPr>
              <w:pStyle w:val="TAL"/>
            </w:pPr>
            <w:r w:rsidRPr="00422D22">
              <w:t xml:space="preserve">PSCell </w:t>
            </w:r>
          </w:p>
        </w:tc>
      </w:tr>
      <w:tr w:rsidR="00422D22" w:rsidRPr="00422D22" w14:paraId="6AD70C9F" w14:textId="77777777" w:rsidTr="00444BE3">
        <w:trPr>
          <w:jc w:val="center"/>
        </w:trPr>
        <w:tc>
          <w:tcPr>
            <w:tcW w:w="3927" w:type="dxa"/>
            <w:vAlign w:val="bottom"/>
          </w:tcPr>
          <w:p w14:paraId="091D881E" w14:textId="77777777" w:rsidR="00ED6979" w:rsidRPr="00422D22" w:rsidRDefault="00ED6979" w:rsidP="00444BE3">
            <w:pPr>
              <w:pStyle w:val="TAL"/>
            </w:pPr>
            <w:r w:rsidRPr="00422D22">
              <w:t>dl-SchedulingOffset-PDSCH-TypeA (Note3)</w:t>
            </w:r>
          </w:p>
        </w:tc>
        <w:tc>
          <w:tcPr>
            <w:tcW w:w="2855" w:type="dxa"/>
          </w:tcPr>
          <w:p w14:paraId="4CFB96DA" w14:textId="77777777" w:rsidR="00ED6979" w:rsidRPr="00422D22" w:rsidRDefault="00ED6979" w:rsidP="00444BE3">
            <w:pPr>
              <w:pStyle w:val="TAL"/>
            </w:pPr>
            <w:r w:rsidRPr="00422D22">
              <w:t>Associated serving cells</w:t>
            </w:r>
          </w:p>
        </w:tc>
      </w:tr>
      <w:tr w:rsidR="00422D22" w:rsidRPr="00422D22" w14:paraId="79582C78" w14:textId="77777777" w:rsidTr="00444BE3">
        <w:trPr>
          <w:jc w:val="center"/>
        </w:trPr>
        <w:tc>
          <w:tcPr>
            <w:tcW w:w="3927" w:type="dxa"/>
            <w:vAlign w:val="bottom"/>
          </w:tcPr>
          <w:p w14:paraId="570C3163" w14:textId="77777777" w:rsidR="00ED6979" w:rsidRPr="00422D22" w:rsidRDefault="00ED6979" w:rsidP="00444BE3">
            <w:pPr>
              <w:pStyle w:val="TAL"/>
            </w:pPr>
            <w:r w:rsidRPr="00422D22">
              <w:t>dl-SchedulingOffset-PDSCH-TypeB (Note3)</w:t>
            </w:r>
          </w:p>
        </w:tc>
        <w:tc>
          <w:tcPr>
            <w:tcW w:w="2855" w:type="dxa"/>
          </w:tcPr>
          <w:p w14:paraId="09CF8619" w14:textId="77777777" w:rsidR="00ED6979" w:rsidRPr="00422D22" w:rsidRDefault="00ED6979" w:rsidP="00444BE3">
            <w:pPr>
              <w:pStyle w:val="TAL"/>
            </w:pPr>
            <w:r w:rsidRPr="00422D22">
              <w:t>Associated serving cells</w:t>
            </w:r>
          </w:p>
        </w:tc>
      </w:tr>
      <w:tr w:rsidR="00422D22" w:rsidRPr="00422D22" w14:paraId="249B4681" w14:textId="77777777" w:rsidTr="00444BE3">
        <w:trPr>
          <w:jc w:val="center"/>
        </w:trPr>
        <w:tc>
          <w:tcPr>
            <w:tcW w:w="3927" w:type="dxa"/>
            <w:vAlign w:val="bottom"/>
          </w:tcPr>
          <w:p w14:paraId="46AEEB0F" w14:textId="77777777" w:rsidR="00ED6979" w:rsidRPr="00422D22" w:rsidRDefault="00ED6979" w:rsidP="00444BE3">
            <w:pPr>
              <w:pStyle w:val="TAL"/>
            </w:pPr>
            <w:r w:rsidRPr="00422D22">
              <w:t>dynamicSFI (Note3)</w:t>
            </w:r>
          </w:p>
        </w:tc>
        <w:tc>
          <w:tcPr>
            <w:tcW w:w="2855" w:type="dxa"/>
          </w:tcPr>
          <w:p w14:paraId="3F7C74D8" w14:textId="77777777" w:rsidR="00ED6979" w:rsidRPr="00422D22" w:rsidRDefault="00ED6979" w:rsidP="00444BE3">
            <w:pPr>
              <w:pStyle w:val="TAL"/>
            </w:pPr>
            <w:r w:rsidRPr="00422D22">
              <w:t>Associated serving cells</w:t>
            </w:r>
          </w:p>
        </w:tc>
      </w:tr>
      <w:tr w:rsidR="00422D22" w:rsidRPr="00422D22" w14:paraId="76B19649" w14:textId="77777777" w:rsidTr="00444BE3">
        <w:trPr>
          <w:jc w:val="center"/>
        </w:trPr>
        <w:tc>
          <w:tcPr>
            <w:tcW w:w="3927" w:type="dxa"/>
            <w:vAlign w:val="bottom"/>
          </w:tcPr>
          <w:p w14:paraId="73EC9A01" w14:textId="77777777" w:rsidR="00ED6979" w:rsidRPr="00422D22" w:rsidRDefault="00ED6979" w:rsidP="00444BE3">
            <w:pPr>
              <w:pStyle w:val="TAL"/>
            </w:pPr>
            <w:r w:rsidRPr="00422D22">
              <w:t>handoverInterF</w:t>
            </w:r>
          </w:p>
        </w:tc>
        <w:tc>
          <w:tcPr>
            <w:tcW w:w="2855" w:type="dxa"/>
          </w:tcPr>
          <w:p w14:paraId="56DCFBB8" w14:textId="77777777" w:rsidR="00ED6979" w:rsidRPr="00422D22" w:rsidRDefault="00ED6979" w:rsidP="00444BE3">
            <w:pPr>
              <w:pStyle w:val="TAL"/>
            </w:pPr>
            <w:r w:rsidRPr="00422D22">
              <w:t>PCell</w:t>
            </w:r>
          </w:p>
        </w:tc>
      </w:tr>
      <w:tr w:rsidR="00422D22" w:rsidRPr="00422D22" w14:paraId="01122F2A" w14:textId="77777777" w:rsidTr="00444BE3">
        <w:trPr>
          <w:jc w:val="center"/>
        </w:trPr>
        <w:tc>
          <w:tcPr>
            <w:tcW w:w="3927" w:type="dxa"/>
            <w:vAlign w:val="bottom"/>
          </w:tcPr>
          <w:p w14:paraId="15DF638F" w14:textId="77777777" w:rsidR="00ED6979" w:rsidRPr="00422D22" w:rsidRDefault="00ED6979" w:rsidP="00444BE3">
            <w:pPr>
              <w:pStyle w:val="TAL"/>
            </w:pPr>
            <w:r w:rsidRPr="00422D22">
              <w:t>handoverLTE-EPC</w:t>
            </w:r>
          </w:p>
        </w:tc>
        <w:tc>
          <w:tcPr>
            <w:tcW w:w="2855" w:type="dxa"/>
          </w:tcPr>
          <w:p w14:paraId="35FB344D" w14:textId="77777777" w:rsidR="00ED6979" w:rsidRPr="00422D22" w:rsidRDefault="00ED6979" w:rsidP="00444BE3">
            <w:pPr>
              <w:pStyle w:val="TAL"/>
            </w:pPr>
            <w:r w:rsidRPr="00422D22">
              <w:t>PCell</w:t>
            </w:r>
          </w:p>
        </w:tc>
      </w:tr>
      <w:tr w:rsidR="00422D22" w:rsidRPr="00422D22" w14:paraId="57001B74" w14:textId="77777777" w:rsidTr="00444BE3">
        <w:trPr>
          <w:jc w:val="center"/>
        </w:trPr>
        <w:tc>
          <w:tcPr>
            <w:tcW w:w="3927" w:type="dxa"/>
            <w:vAlign w:val="bottom"/>
          </w:tcPr>
          <w:p w14:paraId="31A812C9" w14:textId="77777777" w:rsidR="00ED6979" w:rsidRPr="00422D22" w:rsidRDefault="00ED6979" w:rsidP="00444BE3">
            <w:pPr>
              <w:pStyle w:val="TAL"/>
            </w:pPr>
            <w:r w:rsidRPr="00422D22">
              <w:t>handoverLTE-5GC</w:t>
            </w:r>
          </w:p>
        </w:tc>
        <w:tc>
          <w:tcPr>
            <w:tcW w:w="2855" w:type="dxa"/>
          </w:tcPr>
          <w:p w14:paraId="17E56929" w14:textId="77777777" w:rsidR="00ED6979" w:rsidRPr="00422D22" w:rsidRDefault="00ED6979" w:rsidP="00444BE3">
            <w:pPr>
              <w:pStyle w:val="TAL"/>
            </w:pPr>
            <w:r w:rsidRPr="00422D22">
              <w:t>PCell</w:t>
            </w:r>
          </w:p>
        </w:tc>
      </w:tr>
      <w:tr w:rsidR="00422D22" w:rsidRPr="00422D22" w14:paraId="730C52BE" w14:textId="77777777" w:rsidTr="00444BE3">
        <w:trPr>
          <w:jc w:val="center"/>
        </w:trPr>
        <w:tc>
          <w:tcPr>
            <w:tcW w:w="3927" w:type="dxa"/>
            <w:vAlign w:val="bottom"/>
          </w:tcPr>
          <w:p w14:paraId="17C1F40A" w14:textId="77777777" w:rsidR="00ED6979" w:rsidRPr="00422D22" w:rsidRDefault="00ED6979" w:rsidP="00444BE3">
            <w:pPr>
              <w:pStyle w:val="TAL"/>
            </w:pPr>
            <w:r w:rsidRPr="00422D22">
              <w:t>intraAndInterF-MeasAndReport</w:t>
            </w:r>
          </w:p>
        </w:tc>
        <w:tc>
          <w:tcPr>
            <w:tcW w:w="2855" w:type="dxa"/>
          </w:tcPr>
          <w:p w14:paraId="06BBF0AA" w14:textId="77777777" w:rsidR="00ED6979" w:rsidRPr="00422D22" w:rsidRDefault="00ED6979" w:rsidP="00444BE3">
            <w:pPr>
              <w:pStyle w:val="TAL"/>
            </w:pPr>
            <w:r w:rsidRPr="00422D22">
              <w:t>PSCell</w:t>
            </w:r>
          </w:p>
        </w:tc>
      </w:tr>
      <w:tr w:rsidR="00422D22" w:rsidRPr="00422D22" w14:paraId="18FFD121" w14:textId="77777777" w:rsidTr="00444BE3">
        <w:trPr>
          <w:jc w:val="center"/>
        </w:trPr>
        <w:tc>
          <w:tcPr>
            <w:tcW w:w="3927" w:type="dxa"/>
            <w:vAlign w:val="bottom"/>
          </w:tcPr>
          <w:p w14:paraId="3ACF2A93" w14:textId="77777777" w:rsidR="00ED6979" w:rsidRPr="00422D22" w:rsidRDefault="00ED6979" w:rsidP="00444BE3">
            <w:pPr>
              <w:pStyle w:val="TAL"/>
            </w:pPr>
            <w:r w:rsidRPr="00422D22">
              <w:t>logicalChannelSR-DelayTimer(Note2)</w:t>
            </w:r>
          </w:p>
        </w:tc>
        <w:tc>
          <w:tcPr>
            <w:tcW w:w="2855" w:type="dxa"/>
          </w:tcPr>
          <w:p w14:paraId="38A12471" w14:textId="77777777" w:rsidR="00ED6979" w:rsidRPr="00422D22" w:rsidRDefault="00ED6979" w:rsidP="00444BE3">
            <w:pPr>
              <w:pStyle w:val="TAL"/>
            </w:pPr>
            <w:r w:rsidRPr="00422D22">
              <w:t>Associated serving cells</w:t>
            </w:r>
          </w:p>
        </w:tc>
      </w:tr>
      <w:tr w:rsidR="00422D22" w:rsidRPr="00422D22" w14:paraId="71DD7C37" w14:textId="77777777" w:rsidTr="00444BE3">
        <w:trPr>
          <w:jc w:val="center"/>
        </w:trPr>
        <w:tc>
          <w:tcPr>
            <w:tcW w:w="3927" w:type="dxa"/>
            <w:vAlign w:val="bottom"/>
          </w:tcPr>
          <w:p w14:paraId="29069CCE" w14:textId="77777777" w:rsidR="00ED6979" w:rsidRPr="00422D22" w:rsidRDefault="00ED6979" w:rsidP="00444BE3">
            <w:pPr>
              <w:pStyle w:val="TAL"/>
            </w:pPr>
            <w:r w:rsidRPr="00422D22">
              <w:t>longDRX-Cycle</w:t>
            </w:r>
          </w:p>
        </w:tc>
        <w:tc>
          <w:tcPr>
            <w:tcW w:w="2855" w:type="dxa"/>
          </w:tcPr>
          <w:p w14:paraId="7DBA5F0D" w14:textId="77777777" w:rsidR="00ED6979" w:rsidRPr="00422D22" w:rsidRDefault="00ED6979" w:rsidP="00444BE3">
            <w:pPr>
              <w:pStyle w:val="TAL"/>
            </w:pPr>
            <w:r w:rsidRPr="00422D22">
              <w:t>All serving cells</w:t>
            </w:r>
          </w:p>
        </w:tc>
      </w:tr>
      <w:tr w:rsidR="00422D22" w:rsidRPr="00422D22" w14:paraId="654C4C05" w14:textId="77777777" w:rsidTr="00444BE3">
        <w:trPr>
          <w:jc w:val="center"/>
        </w:trPr>
        <w:tc>
          <w:tcPr>
            <w:tcW w:w="3927" w:type="dxa"/>
            <w:vAlign w:val="bottom"/>
          </w:tcPr>
          <w:p w14:paraId="58F34BFB" w14:textId="77777777" w:rsidR="00ED6979" w:rsidRPr="00422D22" w:rsidRDefault="00ED6979" w:rsidP="00444BE3">
            <w:pPr>
              <w:pStyle w:val="TAL"/>
            </w:pPr>
            <w:r w:rsidRPr="00422D22">
              <w:t>multipleConfiguredGrants(Note1)</w:t>
            </w:r>
          </w:p>
        </w:tc>
        <w:tc>
          <w:tcPr>
            <w:tcW w:w="2855" w:type="dxa"/>
          </w:tcPr>
          <w:p w14:paraId="08B6BBB9" w14:textId="77777777" w:rsidR="00ED6979" w:rsidRPr="00422D22" w:rsidRDefault="00ED6979" w:rsidP="00444BE3">
            <w:pPr>
              <w:pStyle w:val="TAL"/>
            </w:pPr>
            <w:r w:rsidRPr="00422D22">
              <w:t>Associated serving cells</w:t>
            </w:r>
          </w:p>
        </w:tc>
      </w:tr>
      <w:tr w:rsidR="00422D22" w:rsidRPr="00422D22" w14:paraId="0C3B43A5" w14:textId="77777777" w:rsidTr="00444BE3">
        <w:trPr>
          <w:jc w:val="center"/>
        </w:trPr>
        <w:tc>
          <w:tcPr>
            <w:tcW w:w="3927" w:type="dxa"/>
            <w:vAlign w:val="bottom"/>
          </w:tcPr>
          <w:p w14:paraId="3B0D5547" w14:textId="77777777" w:rsidR="00ED6979" w:rsidRPr="00422D22" w:rsidRDefault="00ED6979" w:rsidP="00444BE3">
            <w:pPr>
              <w:pStyle w:val="TAL"/>
            </w:pPr>
            <w:r w:rsidRPr="00422D22">
              <w:t>multipleSR-Configurations</w:t>
            </w:r>
          </w:p>
        </w:tc>
        <w:tc>
          <w:tcPr>
            <w:tcW w:w="2855" w:type="dxa"/>
          </w:tcPr>
          <w:p w14:paraId="098D4922" w14:textId="77777777" w:rsidR="00ED6979" w:rsidRPr="00422D22" w:rsidRDefault="00ED6979" w:rsidP="00444BE3">
            <w:pPr>
              <w:pStyle w:val="TAL"/>
            </w:pPr>
            <w:r w:rsidRPr="00422D22">
              <w:t>Per serving cell</w:t>
            </w:r>
          </w:p>
        </w:tc>
      </w:tr>
      <w:tr w:rsidR="00422D22" w:rsidRPr="00422D22" w14:paraId="34C04C0E" w14:textId="77777777" w:rsidTr="003113BD">
        <w:trPr>
          <w:jc w:val="center"/>
        </w:trPr>
        <w:tc>
          <w:tcPr>
            <w:tcW w:w="3927" w:type="dxa"/>
            <w:vAlign w:val="bottom"/>
          </w:tcPr>
          <w:p w14:paraId="589EBD73" w14:textId="77777777" w:rsidR="00B719F1" w:rsidRPr="00422D22" w:rsidRDefault="00B719F1" w:rsidP="003113BD">
            <w:pPr>
              <w:pStyle w:val="TAL"/>
            </w:pPr>
            <w:r w:rsidRPr="00422D22">
              <w:rPr>
                <w:noProof/>
              </w:rPr>
              <w:t>secondaryDRX-Group-r16</w:t>
            </w:r>
          </w:p>
        </w:tc>
        <w:tc>
          <w:tcPr>
            <w:tcW w:w="2855" w:type="dxa"/>
          </w:tcPr>
          <w:p w14:paraId="5CD6BA92" w14:textId="77777777" w:rsidR="00B719F1" w:rsidRPr="00422D22" w:rsidRDefault="00B719F1" w:rsidP="003113BD">
            <w:pPr>
              <w:pStyle w:val="TAL"/>
            </w:pPr>
            <w:r w:rsidRPr="00422D22">
              <w:t>All serving cells</w:t>
            </w:r>
          </w:p>
        </w:tc>
      </w:tr>
      <w:tr w:rsidR="00422D22" w:rsidRPr="00422D22" w14:paraId="5F2A11C3" w14:textId="77777777" w:rsidTr="00444BE3">
        <w:trPr>
          <w:jc w:val="center"/>
        </w:trPr>
        <w:tc>
          <w:tcPr>
            <w:tcW w:w="3927" w:type="dxa"/>
            <w:vAlign w:val="bottom"/>
          </w:tcPr>
          <w:p w14:paraId="503286D5" w14:textId="77777777" w:rsidR="00ED6979" w:rsidRPr="00422D22" w:rsidRDefault="00ED6979" w:rsidP="00444BE3">
            <w:pPr>
              <w:pStyle w:val="TAL"/>
            </w:pPr>
            <w:r w:rsidRPr="00422D22">
              <w:t>sftd-MeasNR-Cell</w:t>
            </w:r>
          </w:p>
        </w:tc>
        <w:tc>
          <w:tcPr>
            <w:tcW w:w="2855" w:type="dxa"/>
          </w:tcPr>
          <w:p w14:paraId="3D6B79BD" w14:textId="77777777" w:rsidR="00ED6979" w:rsidRPr="00422D22" w:rsidRDefault="00ED6979" w:rsidP="00444BE3">
            <w:pPr>
              <w:pStyle w:val="TAL"/>
            </w:pPr>
            <w:r w:rsidRPr="00422D22">
              <w:t>PCell</w:t>
            </w:r>
          </w:p>
        </w:tc>
      </w:tr>
      <w:tr w:rsidR="00422D22" w:rsidRPr="00422D22" w14:paraId="04121899" w14:textId="77777777" w:rsidTr="00444BE3">
        <w:trPr>
          <w:jc w:val="center"/>
        </w:trPr>
        <w:tc>
          <w:tcPr>
            <w:tcW w:w="3927" w:type="dxa"/>
            <w:vAlign w:val="bottom"/>
          </w:tcPr>
          <w:p w14:paraId="6BF85854" w14:textId="77777777" w:rsidR="00ED6979" w:rsidRPr="00422D22" w:rsidRDefault="00ED6979" w:rsidP="00444BE3">
            <w:pPr>
              <w:pStyle w:val="TAL"/>
            </w:pPr>
            <w:r w:rsidRPr="00422D22">
              <w:t>sftd-MeasNR-Neigh</w:t>
            </w:r>
          </w:p>
        </w:tc>
        <w:tc>
          <w:tcPr>
            <w:tcW w:w="2855" w:type="dxa"/>
          </w:tcPr>
          <w:p w14:paraId="31617D56" w14:textId="77777777" w:rsidR="00ED6979" w:rsidRPr="00422D22" w:rsidRDefault="00ED6979" w:rsidP="00444BE3">
            <w:pPr>
              <w:pStyle w:val="TAL"/>
            </w:pPr>
            <w:r w:rsidRPr="00422D22">
              <w:t>PCell</w:t>
            </w:r>
          </w:p>
        </w:tc>
      </w:tr>
      <w:tr w:rsidR="00422D22" w:rsidRPr="00422D22" w14:paraId="25EEFD84" w14:textId="77777777" w:rsidTr="00444BE3">
        <w:trPr>
          <w:jc w:val="center"/>
        </w:trPr>
        <w:tc>
          <w:tcPr>
            <w:tcW w:w="3927" w:type="dxa"/>
            <w:vAlign w:val="bottom"/>
          </w:tcPr>
          <w:p w14:paraId="45465C94" w14:textId="77777777" w:rsidR="00ED6979" w:rsidRPr="00422D22" w:rsidRDefault="00ED6979" w:rsidP="00444BE3">
            <w:pPr>
              <w:pStyle w:val="TAL"/>
            </w:pPr>
            <w:r w:rsidRPr="00422D22">
              <w:t>sftd-MeasNR-Neigh-DRX</w:t>
            </w:r>
          </w:p>
        </w:tc>
        <w:tc>
          <w:tcPr>
            <w:tcW w:w="2855" w:type="dxa"/>
          </w:tcPr>
          <w:p w14:paraId="375A800B" w14:textId="77777777" w:rsidR="00ED6979" w:rsidRPr="00422D22" w:rsidRDefault="00ED6979" w:rsidP="00444BE3">
            <w:pPr>
              <w:pStyle w:val="TAL"/>
            </w:pPr>
            <w:r w:rsidRPr="00422D22">
              <w:t>PCell</w:t>
            </w:r>
          </w:p>
        </w:tc>
      </w:tr>
      <w:tr w:rsidR="00422D22" w:rsidRPr="00422D22" w14:paraId="4ADBB47E" w14:textId="77777777" w:rsidTr="00444BE3">
        <w:trPr>
          <w:jc w:val="center"/>
        </w:trPr>
        <w:tc>
          <w:tcPr>
            <w:tcW w:w="3927" w:type="dxa"/>
            <w:vAlign w:val="bottom"/>
          </w:tcPr>
          <w:p w14:paraId="5C806A6C" w14:textId="77777777" w:rsidR="00ED6979" w:rsidRPr="00422D22" w:rsidRDefault="00ED6979" w:rsidP="00444BE3">
            <w:pPr>
              <w:pStyle w:val="TAL"/>
            </w:pPr>
            <w:r w:rsidRPr="00422D22">
              <w:t>sftd-MeasPSCell</w:t>
            </w:r>
          </w:p>
        </w:tc>
        <w:tc>
          <w:tcPr>
            <w:tcW w:w="2855" w:type="dxa"/>
          </w:tcPr>
          <w:p w14:paraId="457F9749" w14:textId="77777777" w:rsidR="00ED6979" w:rsidRPr="00422D22" w:rsidRDefault="00ED6979" w:rsidP="00444BE3">
            <w:pPr>
              <w:pStyle w:val="TAL"/>
            </w:pPr>
            <w:r w:rsidRPr="00422D22">
              <w:t>PCell</w:t>
            </w:r>
          </w:p>
        </w:tc>
      </w:tr>
      <w:tr w:rsidR="00422D22" w:rsidRPr="00422D22" w14:paraId="1AB29F5C" w14:textId="77777777" w:rsidTr="00444BE3">
        <w:trPr>
          <w:jc w:val="center"/>
        </w:trPr>
        <w:tc>
          <w:tcPr>
            <w:tcW w:w="3927" w:type="dxa"/>
            <w:vAlign w:val="bottom"/>
          </w:tcPr>
          <w:p w14:paraId="69A831F8" w14:textId="77777777" w:rsidR="00ED6979" w:rsidRPr="00422D22" w:rsidRDefault="00ED6979" w:rsidP="00444BE3">
            <w:pPr>
              <w:pStyle w:val="TAL"/>
            </w:pPr>
            <w:r w:rsidRPr="00422D22">
              <w:t>sftd-MeasPSCell-NEDC</w:t>
            </w:r>
          </w:p>
        </w:tc>
        <w:tc>
          <w:tcPr>
            <w:tcW w:w="2855" w:type="dxa"/>
          </w:tcPr>
          <w:p w14:paraId="7491DC05" w14:textId="77777777" w:rsidR="00ED6979" w:rsidRPr="00422D22" w:rsidRDefault="00ED6979" w:rsidP="00444BE3">
            <w:pPr>
              <w:pStyle w:val="TAL"/>
            </w:pPr>
            <w:r w:rsidRPr="00422D22">
              <w:t>PCell</w:t>
            </w:r>
          </w:p>
        </w:tc>
      </w:tr>
      <w:tr w:rsidR="00422D22" w:rsidRPr="00422D22" w14:paraId="25596137" w14:textId="77777777" w:rsidTr="00444BE3">
        <w:trPr>
          <w:jc w:val="center"/>
        </w:trPr>
        <w:tc>
          <w:tcPr>
            <w:tcW w:w="3927" w:type="dxa"/>
            <w:vAlign w:val="bottom"/>
          </w:tcPr>
          <w:p w14:paraId="5198437E" w14:textId="77777777" w:rsidR="00ED6979" w:rsidRPr="00422D22" w:rsidRDefault="00ED6979" w:rsidP="00444BE3">
            <w:pPr>
              <w:pStyle w:val="TAL"/>
            </w:pPr>
            <w:r w:rsidRPr="00422D22">
              <w:t>shortDRX-Cycle</w:t>
            </w:r>
          </w:p>
        </w:tc>
        <w:tc>
          <w:tcPr>
            <w:tcW w:w="2855" w:type="dxa"/>
          </w:tcPr>
          <w:p w14:paraId="59622605" w14:textId="77777777" w:rsidR="00ED6979" w:rsidRPr="00422D22" w:rsidRDefault="00ED6979" w:rsidP="00444BE3">
            <w:pPr>
              <w:pStyle w:val="TAL"/>
            </w:pPr>
            <w:r w:rsidRPr="00422D22">
              <w:t>All serving cells</w:t>
            </w:r>
          </w:p>
        </w:tc>
      </w:tr>
      <w:tr w:rsidR="00422D22" w:rsidRPr="00422D22" w14:paraId="1DBC9085" w14:textId="77777777" w:rsidTr="00444BE3">
        <w:trPr>
          <w:jc w:val="center"/>
        </w:trPr>
        <w:tc>
          <w:tcPr>
            <w:tcW w:w="3927" w:type="dxa"/>
            <w:vAlign w:val="bottom"/>
          </w:tcPr>
          <w:p w14:paraId="70F334D3" w14:textId="77777777" w:rsidR="00ED6979" w:rsidRPr="00422D22" w:rsidRDefault="00ED6979" w:rsidP="00444BE3">
            <w:pPr>
              <w:pStyle w:val="TAL"/>
            </w:pPr>
            <w:r w:rsidRPr="00422D22">
              <w:t>skipUplinkTxDynamic</w:t>
            </w:r>
          </w:p>
        </w:tc>
        <w:tc>
          <w:tcPr>
            <w:tcW w:w="2855" w:type="dxa"/>
          </w:tcPr>
          <w:p w14:paraId="3D3E652F" w14:textId="77777777" w:rsidR="00ED6979" w:rsidRPr="00422D22" w:rsidRDefault="00ED6979" w:rsidP="00444BE3">
            <w:pPr>
              <w:pStyle w:val="TAL"/>
            </w:pPr>
            <w:r w:rsidRPr="00422D22">
              <w:t>Per serving cell</w:t>
            </w:r>
          </w:p>
        </w:tc>
      </w:tr>
      <w:tr w:rsidR="00422D22" w:rsidRPr="00422D22" w14:paraId="5A626A92" w14:textId="77777777" w:rsidTr="00444BE3">
        <w:trPr>
          <w:jc w:val="center"/>
        </w:trPr>
        <w:tc>
          <w:tcPr>
            <w:tcW w:w="3927" w:type="dxa"/>
            <w:vAlign w:val="bottom"/>
          </w:tcPr>
          <w:p w14:paraId="66010CFD" w14:textId="77777777" w:rsidR="00ED6979" w:rsidRPr="00422D22" w:rsidRDefault="00ED6979" w:rsidP="00444BE3">
            <w:pPr>
              <w:pStyle w:val="TAL"/>
            </w:pPr>
            <w:r w:rsidRPr="00422D22">
              <w:t>twoDifferentTPC-Loop-PUCCH (Note3)</w:t>
            </w:r>
          </w:p>
        </w:tc>
        <w:tc>
          <w:tcPr>
            <w:tcW w:w="2855" w:type="dxa"/>
          </w:tcPr>
          <w:p w14:paraId="515C3B79" w14:textId="77777777" w:rsidR="00ED6979" w:rsidRPr="00422D22" w:rsidRDefault="00ED6979" w:rsidP="00444BE3">
            <w:pPr>
              <w:pStyle w:val="TAL"/>
            </w:pPr>
            <w:r w:rsidRPr="00422D22">
              <w:t>Associated serving cells</w:t>
            </w:r>
          </w:p>
        </w:tc>
      </w:tr>
      <w:tr w:rsidR="00422D22" w:rsidRPr="00422D22" w14:paraId="09C7C0FB" w14:textId="77777777" w:rsidTr="00444BE3">
        <w:trPr>
          <w:jc w:val="center"/>
        </w:trPr>
        <w:tc>
          <w:tcPr>
            <w:tcW w:w="3927" w:type="dxa"/>
            <w:vAlign w:val="bottom"/>
          </w:tcPr>
          <w:p w14:paraId="0C9F462C" w14:textId="77777777" w:rsidR="00ED6979" w:rsidRPr="00422D22" w:rsidRDefault="00ED6979" w:rsidP="00444BE3">
            <w:pPr>
              <w:pStyle w:val="TAL"/>
            </w:pPr>
            <w:r w:rsidRPr="00422D22">
              <w:t>twoDifferentTPC-Loop-PUSCH (Note3)</w:t>
            </w:r>
          </w:p>
        </w:tc>
        <w:tc>
          <w:tcPr>
            <w:tcW w:w="2855" w:type="dxa"/>
          </w:tcPr>
          <w:p w14:paraId="5553C55F" w14:textId="77777777" w:rsidR="00ED6979" w:rsidRPr="00422D22" w:rsidRDefault="00ED6979" w:rsidP="00444BE3">
            <w:pPr>
              <w:pStyle w:val="TAL"/>
            </w:pPr>
            <w:r w:rsidRPr="00422D22">
              <w:t>Associated serving cells</w:t>
            </w:r>
          </w:p>
        </w:tc>
      </w:tr>
      <w:tr w:rsidR="00422D22" w:rsidRPr="00422D22" w14:paraId="10F2F5B5" w14:textId="77777777" w:rsidTr="00444BE3">
        <w:trPr>
          <w:jc w:val="center"/>
        </w:trPr>
        <w:tc>
          <w:tcPr>
            <w:tcW w:w="3927" w:type="dxa"/>
            <w:vAlign w:val="bottom"/>
          </w:tcPr>
          <w:p w14:paraId="4F430D23" w14:textId="77777777" w:rsidR="00ED6979" w:rsidRPr="00422D22" w:rsidRDefault="00ED6979" w:rsidP="00444BE3">
            <w:pPr>
              <w:pStyle w:val="TAL"/>
            </w:pPr>
            <w:r w:rsidRPr="00422D22">
              <w:t>ul-SchedulingOffset (Note3)</w:t>
            </w:r>
          </w:p>
        </w:tc>
        <w:tc>
          <w:tcPr>
            <w:tcW w:w="2855" w:type="dxa"/>
          </w:tcPr>
          <w:p w14:paraId="5A5BDB25" w14:textId="77777777" w:rsidR="00ED6979" w:rsidRPr="00422D22" w:rsidRDefault="00ED6979" w:rsidP="00444BE3">
            <w:pPr>
              <w:pStyle w:val="TAL"/>
            </w:pPr>
            <w:r w:rsidRPr="00422D22">
              <w:t>Associated serving cells</w:t>
            </w:r>
          </w:p>
        </w:tc>
      </w:tr>
      <w:tr w:rsidR="00ED6979" w:rsidRPr="00422D22" w14:paraId="21E6B17E" w14:textId="77777777" w:rsidTr="00444BE3">
        <w:trPr>
          <w:jc w:val="center"/>
        </w:trPr>
        <w:tc>
          <w:tcPr>
            <w:tcW w:w="6782" w:type="dxa"/>
            <w:gridSpan w:val="2"/>
            <w:vAlign w:val="bottom"/>
          </w:tcPr>
          <w:p w14:paraId="53C8DD5F" w14:textId="77777777" w:rsidR="00ED6979" w:rsidRPr="00422D22" w:rsidRDefault="00ED6979" w:rsidP="00C4117E">
            <w:pPr>
              <w:pStyle w:val="TAN"/>
            </w:pPr>
            <w:r w:rsidRPr="00422D22">
              <w:t>N</w:t>
            </w:r>
            <w:r w:rsidR="00D118D7" w:rsidRPr="00422D22">
              <w:t xml:space="preserve">OTE </w:t>
            </w:r>
            <w:r w:rsidRPr="00422D22">
              <w:t>1:</w:t>
            </w:r>
            <w:r w:rsidR="00D118D7" w:rsidRPr="00422D22">
              <w:tab/>
            </w:r>
            <w:r w:rsidRPr="00422D22">
              <w:t>The associated serving cells including the serving cell(s) configured with configured grant.</w:t>
            </w:r>
          </w:p>
          <w:p w14:paraId="5BE15D54" w14:textId="77777777" w:rsidR="00ED6979" w:rsidRPr="00422D22" w:rsidRDefault="00ED6979" w:rsidP="00C4117E">
            <w:pPr>
              <w:pStyle w:val="TAN"/>
            </w:pPr>
            <w:r w:rsidRPr="00422D22">
              <w:t>N</w:t>
            </w:r>
            <w:r w:rsidR="00D118D7" w:rsidRPr="00422D22">
              <w:t xml:space="preserve">OTE </w:t>
            </w:r>
            <w:r w:rsidRPr="00422D22">
              <w:t>2:</w:t>
            </w:r>
            <w:r w:rsidR="00D118D7" w:rsidRPr="00422D22">
              <w:tab/>
            </w:r>
            <w:r w:rsidRPr="00422D22">
              <w:t xml:space="preserve">For a given logical channel, the associated serving cells including the PUCCH cell(s) associated with this logical channel (via </w:t>
            </w:r>
            <w:r w:rsidRPr="00422D22">
              <w:rPr>
                <w:i/>
              </w:rPr>
              <w:t>schedulingRequestID</w:t>
            </w:r>
            <w:r w:rsidRPr="00422D22">
              <w:t>).</w:t>
            </w:r>
          </w:p>
          <w:p w14:paraId="6FC634DB" w14:textId="77777777" w:rsidR="00ED6979" w:rsidRPr="00422D22" w:rsidRDefault="00ED6979" w:rsidP="00C4117E">
            <w:pPr>
              <w:pStyle w:val="TAN"/>
            </w:pPr>
            <w:r w:rsidRPr="00422D22">
              <w:t>N</w:t>
            </w:r>
            <w:r w:rsidR="00D118D7" w:rsidRPr="00422D22">
              <w:t xml:space="preserve">OTE </w:t>
            </w:r>
            <w:r w:rsidRPr="00422D22">
              <w:t>3:</w:t>
            </w:r>
            <w:r w:rsidR="00D118D7" w:rsidRPr="00422D22">
              <w:tab/>
            </w:r>
            <w:r w:rsidRPr="00422D22">
              <w:t>The associated serving cells including both the cell sending the command and the cell applying the command.</w:t>
            </w:r>
          </w:p>
        </w:tc>
      </w:tr>
    </w:tbl>
    <w:p w14:paraId="2A33F309" w14:textId="77777777" w:rsidR="00ED6979" w:rsidRPr="00422D22" w:rsidRDefault="00ED6979" w:rsidP="00ED6979"/>
    <w:p w14:paraId="25FF65F4" w14:textId="72B64BC7" w:rsidR="00ED6979" w:rsidRPr="00422D22" w:rsidRDefault="00D118D7" w:rsidP="00C4117E">
      <w:pPr>
        <w:pStyle w:val="Heading1"/>
      </w:pPr>
      <w:bookmarkStart w:id="610" w:name="_Toc29382284"/>
      <w:bookmarkStart w:id="611" w:name="_Toc37093401"/>
      <w:bookmarkStart w:id="612" w:name="_Toc37238677"/>
      <w:bookmarkStart w:id="613" w:name="_Toc37238791"/>
      <w:bookmarkStart w:id="614" w:name="_Toc46488716"/>
      <w:bookmarkStart w:id="615" w:name="_Toc52574140"/>
      <w:bookmarkStart w:id="616" w:name="_Toc52574226"/>
      <w:bookmarkStart w:id="617" w:name="_Toc155987911"/>
      <w:r w:rsidRPr="00422D22">
        <w:t>A</w:t>
      </w:r>
      <w:r w:rsidR="00ED6979" w:rsidRPr="00422D22">
        <w:t>.2:</w:t>
      </w:r>
      <w:r w:rsidRPr="00422D22">
        <w:tab/>
      </w:r>
      <w:r w:rsidR="00ED6979" w:rsidRPr="00422D22">
        <w:t>FR1/FR2 differentiation of capabilities in FR1-FR2 CA</w:t>
      </w:r>
      <w:bookmarkEnd w:id="610"/>
      <w:bookmarkEnd w:id="611"/>
      <w:bookmarkEnd w:id="612"/>
      <w:bookmarkEnd w:id="613"/>
      <w:bookmarkEnd w:id="614"/>
      <w:bookmarkEnd w:id="615"/>
      <w:bookmarkEnd w:id="616"/>
      <w:bookmarkEnd w:id="617"/>
    </w:p>
    <w:p w14:paraId="51F718A2" w14:textId="77777777" w:rsidR="00ED6979" w:rsidRPr="00422D22" w:rsidRDefault="00ED6979" w:rsidP="00ED6979">
      <w:pPr>
        <w:rPr>
          <w:lang w:eastAsia="ko-KR"/>
        </w:rPr>
      </w:pPr>
      <w:r w:rsidRPr="00422D22">
        <w:t xml:space="preserve">Annex </w:t>
      </w:r>
      <w:r w:rsidR="00D118D7" w:rsidRPr="00422D22">
        <w:t>A</w:t>
      </w:r>
      <w:r w:rsidRPr="00422D22">
        <w:t>.2 specifies for which FR1 and FR2 serving cells a UE supporting FR1/FR2 CA shall support a feature</w:t>
      </w:r>
      <w:r w:rsidRPr="00422D22">
        <w:rPr>
          <w:lang w:eastAsia="ko-KR"/>
        </w:rPr>
        <w:t>/capability</w:t>
      </w:r>
      <w:r w:rsidRPr="00422D22">
        <w:t xml:space="preserve"> for which it indicates support within the capability signalling</w:t>
      </w:r>
      <w:r w:rsidRPr="00422D22">
        <w:rPr>
          <w:lang w:eastAsia="ko-KR"/>
        </w:rPr>
        <w:t>.</w:t>
      </w:r>
    </w:p>
    <w:p w14:paraId="0F78D446" w14:textId="77777777" w:rsidR="00ED6979" w:rsidRPr="00422D22" w:rsidRDefault="00ED6979" w:rsidP="00ED6979">
      <w:pPr>
        <w:rPr>
          <w:lang w:eastAsia="ko-KR"/>
        </w:rPr>
      </w:pPr>
      <w:r w:rsidRPr="00422D22">
        <w:rPr>
          <w:lang w:eastAsia="ko-KR"/>
        </w:rPr>
        <w:t>A UE that indicates support for FR1/FR2 CA (e.g. MCG or SCG):</w:t>
      </w:r>
    </w:p>
    <w:p w14:paraId="2974379B" w14:textId="77777777" w:rsidR="00ED6979" w:rsidRPr="00422D22" w:rsidRDefault="00ED6979" w:rsidP="00ED6979">
      <w:pPr>
        <w:pStyle w:val="B1"/>
      </w:pPr>
      <w:r w:rsidRPr="00422D22">
        <w:t>-</w:t>
      </w:r>
      <w:r w:rsidRPr="00422D22">
        <w:tab/>
        <w:t xml:space="preserve">For the fields for which the UE is allowed to indicate different support for FR1 and FR2, the UE shall support the feature on the PCell and/or SCell(s), as specified in tables </w:t>
      </w:r>
      <w:r w:rsidR="00D118D7" w:rsidRPr="00422D22">
        <w:t>A</w:t>
      </w:r>
      <w:r w:rsidRPr="00422D22">
        <w:t>.2-1 in accordance to the following rules:</w:t>
      </w:r>
    </w:p>
    <w:p w14:paraId="6A85F54C" w14:textId="77777777" w:rsidR="00ED6979" w:rsidRPr="00422D22" w:rsidRDefault="00ED6979" w:rsidP="00ED6979">
      <w:pPr>
        <w:pStyle w:val="B2"/>
      </w:pPr>
      <w:r w:rsidRPr="00422D22">
        <w:t>-</w:t>
      </w:r>
      <w:r w:rsidRPr="00422D22">
        <w:tab/>
        <w:t>PCell: the UE shall support the feature for the PCell, if the UE indicates support of the feature for the PCell FR mode;</w:t>
      </w:r>
    </w:p>
    <w:p w14:paraId="30204318" w14:textId="77777777" w:rsidR="00ED6979" w:rsidRPr="00422D22" w:rsidRDefault="00ED6979" w:rsidP="00ED6979">
      <w:pPr>
        <w:pStyle w:val="B2"/>
      </w:pPr>
      <w:r w:rsidRPr="00422D22">
        <w:t>-</w:t>
      </w:r>
      <w:r w:rsidRPr="00422D22">
        <w:tab/>
        <w:t>Associated serving cells: UE shall support the feature if</w:t>
      </w:r>
      <w:r w:rsidRPr="00422D22" w:rsidDel="00346D42">
        <w:t xml:space="preserve"> </w:t>
      </w:r>
      <w:r w:rsidRPr="00422D22">
        <w:t>the UE indicates support of the feature for associated serving cells</w:t>
      </w:r>
      <w:r w:rsidR="007C0421" w:rsidRPr="00422D22">
        <w:t>'</w:t>
      </w:r>
      <w:r w:rsidRPr="00422D22">
        <w:t>s FR modes;</w:t>
      </w:r>
    </w:p>
    <w:p w14:paraId="60BACB6E" w14:textId="77777777" w:rsidR="00ED6979" w:rsidRPr="00422D22" w:rsidRDefault="00ED6979" w:rsidP="00ED6979">
      <w:pPr>
        <w:pStyle w:val="B1"/>
      </w:pPr>
      <w:r w:rsidRPr="00422D22">
        <w:t>-</w:t>
      </w:r>
      <w:r w:rsidRPr="00422D22">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422D22" w:rsidRDefault="00ED6979" w:rsidP="00ED6979">
      <w:pPr>
        <w:pStyle w:val="TH"/>
      </w:pPr>
      <w:r w:rsidRPr="00422D22">
        <w:t xml:space="preserve">Table </w:t>
      </w:r>
      <w:r w:rsidR="00D118D7" w:rsidRPr="00422D22">
        <w:t>A</w:t>
      </w:r>
      <w:r w:rsidRPr="00422D22">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422D22" w:rsidRPr="00422D22" w14:paraId="47062D69" w14:textId="77777777" w:rsidTr="00082137">
        <w:trPr>
          <w:jc w:val="center"/>
        </w:trPr>
        <w:tc>
          <w:tcPr>
            <w:tcW w:w="3875" w:type="dxa"/>
          </w:tcPr>
          <w:p w14:paraId="20DCB86C" w14:textId="77777777" w:rsidR="00ED6979" w:rsidRPr="00422D22" w:rsidRDefault="00ED6979" w:rsidP="00444BE3">
            <w:pPr>
              <w:pStyle w:val="TAH"/>
            </w:pPr>
            <w:r w:rsidRPr="00422D22">
              <w:t>UE-NR-Capability</w:t>
            </w:r>
          </w:p>
        </w:tc>
        <w:tc>
          <w:tcPr>
            <w:tcW w:w="2661" w:type="dxa"/>
          </w:tcPr>
          <w:p w14:paraId="4E9BB89D" w14:textId="77777777" w:rsidR="00ED6979" w:rsidRPr="00422D22" w:rsidRDefault="00ED6979" w:rsidP="00444BE3">
            <w:pPr>
              <w:pStyle w:val="TAH"/>
            </w:pPr>
            <w:r w:rsidRPr="00422D22">
              <w:t>Classification</w:t>
            </w:r>
          </w:p>
        </w:tc>
      </w:tr>
      <w:tr w:rsidR="00422D22" w:rsidRPr="00422D22" w14:paraId="7DBF68F3" w14:textId="77777777" w:rsidTr="00082137">
        <w:trPr>
          <w:jc w:val="center"/>
        </w:trPr>
        <w:tc>
          <w:tcPr>
            <w:tcW w:w="3875" w:type="dxa"/>
          </w:tcPr>
          <w:p w14:paraId="5308EED5" w14:textId="77777777" w:rsidR="00ED6979" w:rsidRPr="00422D22" w:rsidRDefault="00ED6979" w:rsidP="00444BE3">
            <w:pPr>
              <w:pStyle w:val="TAL"/>
            </w:pPr>
            <w:r w:rsidRPr="00422D22">
              <w:t>absoluteTPC-Command (Note2)</w:t>
            </w:r>
          </w:p>
        </w:tc>
        <w:tc>
          <w:tcPr>
            <w:tcW w:w="2661" w:type="dxa"/>
          </w:tcPr>
          <w:p w14:paraId="18BF4B7B" w14:textId="77777777" w:rsidR="00ED6979" w:rsidRPr="00422D22" w:rsidRDefault="00ED6979" w:rsidP="00444BE3">
            <w:pPr>
              <w:pStyle w:val="TAL"/>
            </w:pPr>
            <w:r w:rsidRPr="00422D22">
              <w:t>Associated serving cells</w:t>
            </w:r>
          </w:p>
        </w:tc>
      </w:tr>
      <w:tr w:rsidR="00422D22" w:rsidRPr="00422D22" w14:paraId="26A37E3B" w14:textId="77777777" w:rsidTr="00082137">
        <w:trPr>
          <w:jc w:val="center"/>
        </w:trPr>
        <w:tc>
          <w:tcPr>
            <w:tcW w:w="3875" w:type="dxa"/>
          </w:tcPr>
          <w:p w14:paraId="332A261E" w14:textId="77777777" w:rsidR="00ED6979" w:rsidRPr="00422D22" w:rsidRDefault="00ED6979" w:rsidP="00444BE3">
            <w:pPr>
              <w:pStyle w:val="TAL"/>
            </w:pPr>
            <w:r w:rsidRPr="00422D22">
              <w:t>dl-SchedulingOffset-PDSCH-TypeA (Note2)</w:t>
            </w:r>
          </w:p>
        </w:tc>
        <w:tc>
          <w:tcPr>
            <w:tcW w:w="2661" w:type="dxa"/>
          </w:tcPr>
          <w:p w14:paraId="73051FD7" w14:textId="77777777" w:rsidR="00ED6979" w:rsidRPr="00422D22" w:rsidRDefault="00ED6979" w:rsidP="00444BE3">
            <w:pPr>
              <w:pStyle w:val="TAL"/>
            </w:pPr>
            <w:r w:rsidRPr="00422D22">
              <w:t>Associated serving cells</w:t>
            </w:r>
          </w:p>
        </w:tc>
      </w:tr>
      <w:tr w:rsidR="00422D22" w:rsidRPr="00422D22" w14:paraId="02FE67D6" w14:textId="77777777" w:rsidTr="00082137">
        <w:trPr>
          <w:jc w:val="center"/>
        </w:trPr>
        <w:tc>
          <w:tcPr>
            <w:tcW w:w="3875" w:type="dxa"/>
          </w:tcPr>
          <w:p w14:paraId="692E727A" w14:textId="77777777" w:rsidR="00ED6979" w:rsidRPr="00422D22" w:rsidRDefault="00ED6979" w:rsidP="00444BE3">
            <w:pPr>
              <w:pStyle w:val="TAL"/>
            </w:pPr>
            <w:r w:rsidRPr="00422D22">
              <w:t>dl-SchedulingOffset-PDSCH-TypeB (Note2)</w:t>
            </w:r>
          </w:p>
        </w:tc>
        <w:tc>
          <w:tcPr>
            <w:tcW w:w="2661" w:type="dxa"/>
          </w:tcPr>
          <w:p w14:paraId="35EA9261" w14:textId="77777777" w:rsidR="00ED6979" w:rsidRPr="00422D22" w:rsidRDefault="00ED6979" w:rsidP="00444BE3">
            <w:pPr>
              <w:pStyle w:val="TAL"/>
            </w:pPr>
            <w:r w:rsidRPr="00422D22">
              <w:t>Associated serving cells</w:t>
            </w:r>
          </w:p>
        </w:tc>
      </w:tr>
      <w:tr w:rsidR="00422D22" w:rsidRPr="00422D22" w14:paraId="2E987C62" w14:textId="77777777" w:rsidTr="00082137">
        <w:trPr>
          <w:jc w:val="center"/>
        </w:trPr>
        <w:tc>
          <w:tcPr>
            <w:tcW w:w="3875" w:type="dxa"/>
            <w:vAlign w:val="bottom"/>
          </w:tcPr>
          <w:p w14:paraId="74643677" w14:textId="77777777" w:rsidR="00780C09" w:rsidRPr="00422D22" w:rsidRDefault="00780C09" w:rsidP="009F79D3">
            <w:pPr>
              <w:pStyle w:val="TAL"/>
            </w:pPr>
            <w:r w:rsidRPr="00422D22">
              <w:t>drx-Adaptation-r16</w:t>
            </w:r>
          </w:p>
        </w:tc>
        <w:tc>
          <w:tcPr>
            <w:tcW w:w="2661" w:type="dxa"/>
          </w:tcPr>
          <w:p w14:paraId="438A602D" w14:textId="77777777" w:rsidR="00780C09" w:rsidRPr="00422D22" w:rsidRDefault="00780C09" w:rsidP="009F79D3">
            <w:pPr>
              <w:pStyle w:val="TAL"/>
            </w:pPr>
            <w:r w:rsidRPr="00422D22">
              <w:t>PCell</w:t>
            </w:r>
          </w:p>
        </w:tc>
      </w:tr>
      <w:tr w:rsidR="00422D22" w:rsidRPr="00422D22" w14:paraId="1AFB25CD" w14:textId="77777777" w:rsidTr="00082137">
        <w:trPr>
          <w:jc w:val="center"/>
        </w:trPr>
        <w:tc>
          <w:tcPr>
            <w:tcW w:w="3875" w:type="dxa"/>
          </w:tcPr>
          <w:p w14:paraId="74E232FD" w14:textId="77777777" w:rsidR="00ED6979" w:rsidRPr="00422D22" w:rsidRDefault="00ED6979" w:rsidP="00444BE3">
            <w:pPr>
              <w:pStyle w:val="TAL"/>
            </w:pPr>
            <w:r w:rsidRPr="00422D22">
              <w:t>dynamicSFI (Note2)</w:t>
            </w:r>
          </w:p>
        </w:tc>
        <w:tc>
          <w:tcPr>
            <w:tcW w:w="2661" w:type="dxa"/>
          </w:tcPr>
          <w:p w14:paraId="24CB013C" w14:textId="77777777" w:rsidR="00ED6979" w:rsidRPr="00422D22" w:rsidRDefault="00ED6979" w:rsidP="00444BE3">
            <w:pPr>
              <w:pStyle w:val="TAL"/>
            </w:pPr>
            <w:r w:rsidRPr="00422D22">
              <w:t>Associated serving cells</w:t>
            </w:r>
          </w:p>
        </w:tc>
      </w:tr>
      <w:tr w:rsidR="00422D22" w:rsidRPr="00422D22" w14:paraId="178792A4" w14:textId="77777777" w:rsidTr="00082137">
        <w:trPr>
          <w:jc w:val="center"/>
        </w:trPr>
        <w:tc>
          <w:tcPr>
            <w:tcW w:w="3875" w:type="dxa"/>
            <w:vAlign w:val="bottom"/>
          </w:tcPr>
          <w:p w14:paraId="2FE5FC7F" w14:textId="77777777" w:rsidR="00ED6979" w:rsidRPr="00422D22" w:rsidRDefault="00ED6979" w:rsidP="00444BE3">
            <w:pPr>
              <w:pStyle w:val="TAL"/>
            </w:pPr>
            <w:r w:rsidRPr="00422D22">
              <w:t>handoverInterF</w:t>
            </w:r>
          </w:p>
        </w:tc>
        <w:tc>
          <w:tcPr>
            <w:tcW w:w="2661" w:type="dxa"/>
          </w:tcPr>
          <w:p w14:paraId="25145181" w14:textId="77777777" w:rsidR="00ED6979" w:rsidRPr="00422D22" w:rsidRDefault="00ED6979" w:rsidP="00444BE3">
            <w:pPr>
              <w:pStyle w:val="TAL"/>
            </w:pPr>
            <w:r w:rsidRPr="00422D22">
              <w:t>PCell</w:t>
            </w:r>
          </w:p>
        </w:tc>
      </w:tr>
      <w:tr w:rsidR="00422D22" w:rsidRPr="00422D22" w14:paraId="73C1FD94" w14:textId="77777777" w:rsidTr="00082137">
        <w:trPr>
          <w:jc w:val="center"/>
        </w:trPr>
        <w:tc>
          <w:tcPr>
            <w:tcW w:w="3875" w:type="dxa"/>
            <w:vAlign w:val="bottom"/>
          </w:tcPr>
          <w:p w14:paraId="471149B6" w14:textId="77777777" w:rsidR="00ED6979" w:rsidRPr="00422D22" w:rsidRDefault="00ED6979" w:rsidP="00444BE3">
            <w:pPr>
              <w:pStyle w:val="TAL"/>
            </w:pPr>
            <w:r w:rsidRPr="00422D22">
              <w:t>handoverLTE-EPC</w:t>
            </w:r>
          </w:p>
        </w:tc>
        <w:tc>
          <w:tcPr>
            <w:tcW w:w="2661" w:type="dxa"/>
          </w:tcPr>
          <w:p w14:paraId="7D45A46E" w14:textId="77777777" w:rsidR="00ED6979" w:rsidRPr="00422D22" w:rsidRDefault="00ED6979" w:rsidP="00444BE3">
            <w:pPr>
              <w:pStyle w:val="TAL"/>
            </w:pPr>
            <w:r w:rsidRPr="00422D22">
              <w:t>PCell</w:t>
            </w:r>
          </w:p>
        </w:tc>
      </w:tr>
      <w:tr w:rsidR="00422D22" w:rsidRPr="00422D22" w14:paraId="3C91F3F9" w14:textId="77777777" w:rsidTr="00082137">
        <w:trPr>
          <w:jc w:val="center"/>
        </w:trPr>
        <w:tc>
          <w:tcPr>
            <w:tcW w:w="3875" w:type="dxa"/>
            <w:vAlign w:val="bottom"/>
          </w:tcPr>
          <w:p w14:paraId="742A0D13" w14:textId="77777777" w:rsidR="00ED6979" w:rsidRPr="00422D22" w:rsidRDefault="00ED6979" w:rsidP="00444BE3">
            <w:pPr>
              <w:pStyle w:val="TAL"/>
            </w:pPr>
            <w:r w:rsidRPr="00422D22">
              <w:t>handoverLTE-5GC</w:t>
            </w:r>
          </w:p>
        </w:tc>
        <w:tc>
          <w:tcPr>
            <w:tcW w:w="2661" w:type="dxa"/>
          </w:tcPr>
          <w:p w14:paraId="0C448AEA" w14:textId="77777777" w:rsidR="00ED6979" w:rsidRPr="00422D22" w:rsidRDefault="00ED6979" w:rsidP="00444BE3">
            <w:pPr>
              <w:pStyle w:val="TAL"/>
            </w:pPr>
            <w:r w:rsidRPr="00422D22">
              <w:t>PCell</w:t>
            </w:r>
          </w:p>
        </w:tc>
      </w:tr>
      <w:tr w:rsidR="00422D22" w:rsidRPr="00422D22" w14:paraId="1AF40086" w14:textId="77777777" w:rsidTr="00082137">
        <w:trPr>
          <w:jc w:val="center"/>
        </w:trPr>
        <w:tc>
          <w:tcPr>
            <w:tcW w:w="3875" w:type="dxa"/>
            <w:vAlign w:val="bottom"/>
          </w:tcPr>
          <w:p w14:paraId="46495D71" w14:textId="77777777" w:rsidR="00ED6979" w:rsidRPr="00422D22" w:rsidRDefault="00ED6979" w:rsidP="00444BE3">
            <w:pPr>
              <w:pStyle w:val="TAL"/>
            </w:pPr>
            <w:r w:rsidRPr="00422D22">
              <w:t>tpc-PUCCH-RNTI (Note2)</w:t>
            </w:r>
          </w:p>
        </w:tc>
        <w:tc>
          <w:tcPr>
            <w:tcW w:w="2661" w:type="dxa"/>
          </w:tcPr>
          <w:p w14:paraId="0792848E" w14:textId="77777777" w:rsidR="00ED6979" w:rsidRPr="00422D22" w:rsidRDefault="00ED6979" w:rsidP="00444BE3">
            <w:pPr>
              <w:pStyle w:val="TAL"/>
            </w:pPr>
            <w:r w:rsidRPr="00422D22">
              <w:t>Associated serving cells</w:t>
            </w:r>
          </w:p>
        </w:tc>
      </w:tr>
      <w:tr w:rsidR="00422D22" w:rsidRPr="00422D22" w14:paraId="3A5A6628" w14:textId="77777777" w:rsidTr="00082137">
        <w:trPr>
          <w:jc w:val="center"/>
        </w:trPr>
        <w:tc>
          <w:tcPr>
            <w:tcW w:w="3875" w:type="dxa"/>
            <w:vAlign w:val="bottom"/>
          </w:tcPr>
          <w:p w14:paraId="1DC4CC5B" w14:textId="77777777" w:rsidR="00ED6979" w:rsidRPr="00422D22" w:rsidRDefault="00ED6979" w:rsidP="00444BE3">
            <w:pPr>
              <w:pStyle w:val="TAL"/>
            </w:pPr>
            <w:r w:rsidRPr="00422D22">
              <w:t>tpc-PUSCH-RNTI (Note2)</w:t>
            </w:r>
          </w:p>
        </w:tc>
        <w:tc>
          <w:tcPr>
            <w:tcW w:w="2661" w:type="dxa"/>
          </w:tcPr>
          <w:p w14:paraId="21E070F7" w14:textId="77777777" w:rsidR="00ED6979" w:rsidRPr="00422D22" w:rsidRDefault="00ED6979" w:rsidP="00444BE3">
            <w:pPr>
              <w:pStyle w:val="TAL"/>
            </w:pPr>
            <w:r w:rsidRPr="00422D22">
              <w:t>Associated serving cells</w:t>
            </w:r>
          </w:p>
        </w:tc>
      </w:tr>
      <w:tr w:rsidR="00422D22" w:rsidRPr="00422D22" w14:paraId="791544CB" w14:textId="77777777" w:rsidTr="00082137">
        <w:trPr>
          <w:jc w:val="center"/>
        </w:trPr>
        <w:tc>
          <w:tcPr>
            <w:tcW w:w="3875" w:type="dxa"/>
            <w:vAlign w:val="bottom"/>
          </w:tcPr>
          <w:p w14:paraId="390DEFBD" w14:textId="77777777" w:rsidR="00ED6979" w:rsidRPr="00422D22" w:rsidRDefault="00ED6979" w:rsidP="00444BE3">
            <w:pPr>
              <w:pStyle w:val="TAL"/>
            </w:pPr>
            <w:r w:rsidRPr="00422D22">
              <w:t>tpc-SRS-RNTI (Note2)</w:t>
            </w:r>
          </w:p>
        </w:tc>
        <w:tc>
          <w:tcPr>
            <w:tcW w:w="2661" w:type="dxa"/>
          </w:tcPr>
          <w:p w14:paraId="66B2EC04" w14:textId="77777777" w:rsidR="00ED6979" w:rsidRPr="00422D22" w:rsidRDefault="00ED6979" w:rsidP="00444BE3">
            <w:pPr>
              <w:pStyle w:val="TAL"/>
            </w:pPr>
            <w:r w:rsidRPr="00422D22">
              <w:t>Associated serving cells</w:t>
            </w:r>
          </w:p>
        </w:tc>
      </w:tr>
      <w:tr w:rsidR="00422D22" w:rsidRPr="00422D22" w14:paraId="71EB8A20" w14:textId="77777777" w:rsidTr="00082137">
        <w:trPr>
          <w:jc w:val="center"/>
        </w:trPr>
        <w:tc>
          <w:tcPr>
            <w:tcW w:w="3875" w:type="dxa"/>
            <w:vAlign w:val="bottom"/>
          </w:tcPr>
          <w:p w14:paraId="3FFD1CCD" w14:textId="77777777" w:rsidR="00ED6979" w:rsidRPr="00422D22" w:rsidRDefault="00ED6979" w:rsidP="00444BE3">
            <w:pPr>
              <w:pStyle w:val="TAL"/>
            </w:pPr>
            <w:r w:rsidRPr="00422D22">
              <w:t>twoDifferentTPC-Loop-PUCCH (Note2)</w:t>
            </w:r>
          </w:p>
        </w:tc>
        <w:tc>
          <w:tcPr>
            <w:tcW w:w="2661" w:type="dxa"/>
          </w:tcPr>
          <w:p w14:paraId="6C46C474" w14:textId="77777777" w:rsidR="00ED6979" w:rsidRPr="00422D22" w:rsidRDefault="00ED6979" w:rsidP="00444BE3">
            <w:pPr>
              <w:pStyle w:val="TAL"/>
            </w:pPr>
            <w:r w:rsidRPr="00422D22">
              <w:t>Associated serving cells</w:t>
            </w:r>
          </w:p>
        </w:tc>
      </w:tr>
      <w:tr w:rsidR="00422D22" w:rsidRPr="00422D22" w14:paraId="0E2FBA38" w14:textId="77777777" w:rsidTr="00082137">
        <w:trPr>
          <w:jc w:val="center"/>
        </w:trPr>
        <w:tc>
          <w:tcPr>
            <w:tcW w:w="3875" w:type="dxa"/>
            <w:vAlign w:val="bottom"/>
          </w:tcPr>
          <w:p w14:paraId="741EF4B8" w14:textId="77777777" w:rsidR="00ED6979" w:rsidRPr="00422D22" w:rsidRDefault="00ED6979" w:rsidP="00444BE3">
            <w:pPr>
              <w:pStyle w:val="TAL"/>
            </w:pPr>
            <w:r w:rsidRPr="00422D22">
              <w:t>twoDifferentTPC-Loop-PUSCH (Note2)</w:t>
            </w:r>
          </w:p>
        </w:tc>
        <w:tc>
          <w:tcPr>
            <w:tcW w:w="2661" w:type="dxa"/>
          </w:tcPr>
          <w:p w14:paraId="629F23DD" w14:textId="77777777" w:rsidR="00ED6979" w:rsidRPr="00422D22" w:rsidRDefault="00ED6979" w:rsidP="00444BE3">
            <w:pPr>
              <w:pStyle w:val="TAL"/>
            </w:pPr>
            <w:r w:rsidRPr="00422D22">
              <w:t>Associated serving cells</w:t>
            </w:r>
          </w:p>
        </w:tc>
      </w:tr>
      <w:tr w:rsidR="00422D22" w:rsidRPr="00422D22" w14:paraId="1D6B053D" w14:textId="77777777" w:rsidTr="00082137">
        <w:trPr>
          <w:jc w:val="center"/>
        </w:trPr>
        <w:tc>
          <w:tcPr>
            <w:tcW w:w="3875" w:type="dxa"/>
            <w:vAlign w:val="bottom"/>
          </w:tcPr>
          <w:p w14:paraId="58079D28" w14:textId="77777777" w:rsidR="00ED6979" w:rsidRPr="00422D22" w:rsidRDefault="00ED6979" w:rsidP="00444BE3">
            <w:pPr>
              <w:pStyle w:val="TAL"/>
            </w:pPr>
            <w:r w:rsidRPr="00422D22">
              <w:t>ul-SchedulingOffset (Note2)</w:t>
            </w:r>
          </w:p>
        </w:tc>
        <w:tc>
          <w:tcPr>
            <w:tcW w:w="2661" w:type="dxa"/>
          </w:tcPr>
          <w:p w14:paraId="3724E4D1" w14:textId="77777777" w:rsidR="00ED6979" w:rsidRPr="00422D22" w:rsidRDefault="00ED6979" w:rsidP="00444BE3">
            <w:pPr>
              <w:pStyle w:val="TAL"/>
            </w:pPr>
            <w:r w:rsidRPr="00422D22">
              <w:t>Associated serving cells</w:t>
            </w:r>
          </w:p>
        </w:tc>
      </w:tr>
      <w:tr w:rsidR="00422D22" w:rsidRPr="00422D22" w14:paraId="7064393A" w14:textId="77777777" w:rsidTr="00082137">
        <w:trPr>
          <w:jc w:val="center"/>
        </w:trPr>
        <w:tc>
          <w:tcPr>
            <w:tcW w:w="3875" w:type="dxa"/>
            <w:vAlign w:val="bottom"/>
          </w:tcPr>
          <w:p w14:paraId="2DB4AA70" w14:textId="77777777" w:rsidR="00ED6979" w:rsidRPr="00422D22" w:rsidRDefault="00ED6979" w:rsidP="00444BE3">
            <w:pPr>
              <w:pStyle w:val="TAL"/>
            </w:pPr>
            <w:r w:rsidRPr="00422D22">
              <w:t>voiceOverNR (Note1)</w:t>
            </w:r>
          </w:p>
        </w:tc>
        <w:tc>
          <w:tcPr>
            <w:tcW w:w="2661" w:type="dxa"/>
          </w:tcPr>
          <w:p w14:paraId="06FB43C9" w14:textId="77777777" w:rsidR="00ED6979" w:rsidRPr="00422D22" w:rsidRDefault="00ED6979" w:rsidP="00444BE3">
            <w:pPr>
              <w:pStyle w:val="TAL"/>
            </w:pPr>
            <w:r w:rsidRPr="00422D22">
              <w:t>Associated serving cells.</w:t>
            </w:r>
          </w:p>
        </w:tc>
      </w:tr>
      <w:tr w:rsidR="00C811E8" w:rsidRPr="00422D22" w14:paraId="24D40DAA" w14:textId="77777777" w:rsidTr="00082137">
        <w:trPr>
          <w:jc w:val="center"/>
        </w:trPr>
        <w:tc>
          <w:tcPr>
            <w:tcW w:w="6536" w:type="dxa"/>
            <w:gridSpan w:val="2"/>
            <w:vAlign w:val="bottom"/>
          </w:tcPr>
          <w:p w14:paraId="4FF463A6" w14:textId="77777777" w:rsidR="00ED6979" w:rsidRPr="00422D22" w:rsidRDefault="00ED6979" w:rsidP="00C4117E">
            <w:pPr>
              <w:pStyle w:val="TAN"/>
            </w:pPr>
            <w:r w:rsidRPr="00422D22">
              <w:t>N</w:t>
            </w:r>
            <w:r w:rsidR="00D118D7" w:rsidRPr="00422D22">
              <w:t xml:space="preserve">OTE </w:t>
            </w:r>
            <w:r w:rsidRPr="00422D22">
              <w:t>1:</w:t>
            </w:r>
            <w:r w:rsidR="00D118D7" w:rsidRPr="00422D22">
              <w:tab/>
            </w:r>
            <w:r w:rsidRPr="00422D22">
              <w:t xml:space="preserve">For </w:t>
            </w:r>
            <w:r w:rsidR="00626EE0" w:rsidRPr="00422D22">
              <w:t xml:space="preserve">a </w:t>
            </w:r>
            <w:r w:rsidRPr="00422D22">
              <w:t>UE</w:t>
            </w:r>
            <w:r w:rsidR="00626EE0" w:rsidRPr="00422D22">
              <w:t xml:space="preserve"> that</w:t>
            </w:r>
            <w:r w:rsidRPr="00422D22">
              <w:t xml:space="preserve"> does not support </w:t>
            </w:r>
            <w:r w:rsidRPr="00422D22">
              <w:rPr>
                <w:i/>
              </w:rPr>
              <w:t>lch-ToSCellRestriction</w:t>
            </w:r>
            <w:r w:rsidRPr="00422D22">
              <w:t xml:space="preserve"> capability, the associated serving cells includes all serving cells in the CG; </w:t>
            </w:r>
            <w:r w:rsidR="00626EE0" w:rsidRPr="00422D22">
              <w:t>f</w:t>
            </w:r>
            <w:r w:rsidRPr="00422D22">
              <w:t>or</w:t>
            </w:r>
            <w:r w:rsidR="00626EE0" w:rsidRPr="00422D22">
              <w:t xml:space="preserve"> a</w:t>
            </w:r>
            <w:r w:rsidRPr="00422D22">
              <w:t xml:space="preserve"> UE </w:t>
            </w:r>
            <w:r w:rsidR="00626EE0" w:rsidRPr="00422D22">
              <w:t xml:space="preserve">that </w:t>
            </w:r>
            <w:r w:rsidRPr="00422D22">
              <w:t xml:space="preserve">supports </w:t>
            </w:r>
            <w:r w:rsidRPr="00422D22">
              <w:rPr>
                <w:i/>
              </w:rPr>
              <w:t>lch-ToSCellRestriction</w:t>
            </w:r>
            <w:r w:rsidRPr="00422D22">
              <w:t xml:space="preserve"> capability, the associated serving cells includes the serving cells indicated by </w:t>
            </w:r>
            <w:r w:rsidRPr="00422D22">
              <w:rPr>
                <w:i/>
              </w:rPr>
              <w:t>allowedServingCells</w:t>
            </w:r>
            <w:r w:rsidRPr="00422D22">
              <w:t xml:space="preserve"> for the LCH.</w:t>
            </w:r>
          </w:p>
          <w:p w14:paraId="6D9FC1A0" w14:textId="77777777" w:rsidR="00ED6979" w:rsidRPr="00422D22" w:rsidRDefault="00ED6979" w:rsidP="00C4117E">
            <w:pPr>
              <w:pStyle w:val="TAN"/>
            </w:pPr>
            <w:r w:rsidRPr="00422D22">
              <w:t>N</w:t>
            </w:r>
            <w:r w:rsidR="00D118D7" w:rsidRPr="00422D22">
              <w:t xml:space="preserve">OTE </w:t>
            </w:r>
            <w:r w:rsidRPr="00422D22">
              <w:t>2:</w:t>
            </w:r>
            <w:r w:rsidR="00D118D7" w:rsidRPr="00422D22">
              <w:tab/>
            </w:r>
            <w:r w:rsidRPr="00422D22">
              <w:t>The associated serving cells including both the cell sending the command and the cell applying the command.</w:t>
            </w:r>
          </w:p>
        </w:tc>
      </w:tr>
    </w:tbl>
    <w:p w14:paraId="761CF404" w14:textId="77777777" w:rsidR="00ED6979" w:rsidRPr="00422D22" w:rsidRDefault="00ED6979" w:rsidP="00ED6979"/>
    <w:p w14:paraId="4FCA45AC" w14:textId="19670A16" w:rsidR="00071325" w:rsidRPr="00422D22" w:rsidRDefault="00071325" w:rsidP="00071325">
      <w:pPr>
        <w:pStyle w:val="Heading1"/>
      </w:pPr>
      <w:bookmarkStart w:id="618" w:name="_Toc46488717"/>
      <w:bookmarkStart w:id="619" w:name="_Toc52574141"/>
      <w:bookmarkStart w:id="620" w:name="_Toc52574227"/>
      <w:bookmarkStart w:id="621" w:name="_Toc155987912"/>
      <w:r w:rsidRPr="00422D22">
        <w:t>A.3:</w:t>
      </w:r>
      <w:r w:rsidRPr="00422D22">
        <w:tab/>
        <w:t>TDD/FDD differentiation of capabilities for sidelink</w:t>
      </w:r>
      <w:bookmarkEnd w:id="618"/>
      <w:bookmarkEnd w:id="619"/>
      <w:bookmarkEnd w:id="620"/>
      <w:bookmarkEnd w:id="621"/>
    </w:p>
    <w:p w14:paraId="1DDFBA04" w14:textId="77777777" w:rsidR="00071325" w:rsidRPr="00422D22" w:rsidRDefault="00071325" w:rsidP="00071325">
      <w:pPr>
        <w:rPr>
          <w:lang w:eastAsia="ko-KR"/>
        </w:rPr>
      </w:pPr>
      <w:r w:rsidRPr="00422D22">
        <w:t>Annex A.</w:t>
      </w:r>
      <w:r w:rsidR="00234276" w:rsidRPr="00422D22">
        <w:t>3</w:t>
      </w:r>
      <w:r w:rsidRPr="00422D22">
        <w:t xml:space="preserve"> specifies for which TDD and FDD serving cells for Uu interface and carrier for PC5 interface a UE supporting sidelink shall support a feature</w:t>
      </w:r>
      <w:r w:rsidRPr="00422D22">
        <w:rPr>
          <w:lang w:eastAsia="ko-KR"/>
        </w:rPr>
        <w:t>/capability</w:t>
      </w:r>
      <w:r w:rsidRPr="00422D22">
        <w:t xml:space="preserve"> for which it indicates support within the capability signalling</w:t>
      </w:r>
      <w:r w:rsidRPr="00422D22">
        <w:rPr>
          <w:lang w:eastAsia="ko-KR"/>
        </w:rPr>
        <w:t>.</w:t>
      </w:r>
    </w:p>
    <w:p w14:paraId="2AEFFFD3" w14:textId="77777777" w:rsidR="00071325" w:rsidRPr="00422D22" w:rsidRDefault="00071325" w:rsidP="00071325">
      <w:pPr>
        <w:rPr>
          <w:lang w:eastAsia="ko-KR"/>
        </w:rPr>
      </w:pPr>
      <w:r w:rsidRPr="00422D22">
        <w:rPr>
          <w:lang w:eastAsia="ko-KR"/>
        </w:rPr>
        <w:t>A UE that indicates support for sidelink:</w:t>
      </w:r>
    </w:p>
    <w:p w14:paraId="5436095C" w14:textId="77777777" w:rsidR="00071325" w:rsidRPr="00422D22" w:rsidRDefault="00071325" w:rsidP="00071325">
      <w:pPr>
        <w:pStyle w:val="B1"/>
      </w:pPr>
      <w:r w:rsidRPr="00422D22">
        <w:t>-</w:t>
      </w:r>
      <w:r w:rsidRPr="00422D22">
        <w:tab/>
        <w:t>For the fields for which the UE is allowed to indicate different support for FDD and TDD, the UE shall support the feature on the PCell and/or SCell(s) for Uu interface, as specified in tables A.</w:t>
      </w:r>
      <w:r w:rsidR="00234276" w:rsidRPr="00422D22">
        <w:t>3</w:t>
      </w:r>
      <w:r w:rsidRPr="00422D22">
        <w:t>-1 in accordance to the following rules:</w:t>
      </w:r>
    </w:p>
    <w:p w14:paraId="3811E1BE" w14:textId="77777777" w:rsidR="00071325" w:rsidRPr="00422D22" w:rsidRDefault="00071325" w:rsidP="00071325">
      <w:pPr>
        <w:pStyle w:val="B2"/>
      </w:pPr>
      <w:r w:rsidRPr="00422D22">
        <w:t>-</w:t>
      </w:r>
      <w:r w:rsidRPr="00422D22">
        <w:tab/>
        <w:t>Per serving cell: the UE shall support the feature for a serving cell if the UE indicates support of the feature for the serving cell's duplex mode;</w:t>
      </w:r>
    </w:p>
    <w:p w14:paraId="210E0F44" w14:textId="77777777" w:rsidR="00071325" w:rsidRPr="00422D22" w:rsidRDefault="00071325" w:rsidP="00071325">
      <w:pPr>
        <w:pStyle w:val="B2"/>
      </w:pPr>
      <w:r w:rsidRPr="00422D22">
        <w:t>-</w:t>
      </w:r>
      <w:r w:rsidRPr="00422D22">
        <w:tab/>
        <w:t>Associated serving cells: UE shall support the feature if the UE indicates support of the feature for all associated serving cells's duplex modes;</w:t>
      </w:r>
    </w:p>
    <w:p w14:paraId="336C63FE" w14:textId="77777777" w:rsidR="00071325" w:rsidRPr="00422D22" w:rsidRDefault="00071325" w:rsidP="00071325">
      <w:pPr>
        <w:pStyle w:val="B1"/>
      </w:pPr>
      <w:r w:rsidRPr="00422D22">
        <w:t>-</w:t>
      </w:r>
      <w:r w:rsidRPr="00422D22">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422D22" w:rsidRDefault="00071325" w:rsidP="00071325">
      <w:pPr>
        <w:pStyle w:val="TH"/>
      </w:pPr>
      <w:r w:rsidRPr="00422D22">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422D22" w:rsidRPr="00422D22" w14:paraId="6D0AD959" w14:textId="77777777" w:rsidTr="00963B9B">
        <w:trPr>
          <w:jc w:val="center"/>
        </w:trPr>
        <w:tc>
          <w:tcPr>
            <w:tcW w:w="3927" w:type="dxa"/>
          </w:tcPr>
          <w:p w14:paraId="4C9CB14B" w14:textId="77777777" w:rsidR="00071325" w:rsidRPr="00422D22" w:rsidRDefault="00071325" w:rsidP="00963B9B">
            <w:pPr>
              <w:pStyle w:val="TAH"/>
            </w:pPr>
            <w:r w:rsidRPr="00422D22">
              <w:t xml:space="preserve">Sidelink Parameter </w:t>
            </w:r>
          </w:p>
        </w:tc>
        <w:tc>
          <w:tcPr>
            <w:tcW w:w="2855" w:type="dxa"/>
          </w:tcPr>
          <w:p w14:paraId="324A722C" w14:textId="77777777" w:rsidR="00071325" w:rsidRPr="00422D22" w:rsidRDefault="00071325" w:rsidP="00963B9B">
            <w:pPr>
              <w:pStyle w:val="TAH"/>
            </w:pPr>
            <w:r w:rsidRPr="00422D22">
              <w:t>Classification</w:t>
            </w:r>
          </w:p>
        </w:tc>
      </w:tr>
      <w:tr w:rsidR="00422D22" w:rsidRPr="00422D22" w14:paraId="1935E7E7" w14:textId="77777777" w:rsidTr="00963B9B">
        <w:trPr>
          <w:jc w:val="center"/>
        </w:trPr>
        <w:tc>
          <w:tcPr>
            <w:tcW w:w="3927" w:type="dxa"/>
            <w:vAlign w:val="bottom"/>
          </w:tcPr>
          <w:p w14:paraId="54412397" w14:textId="77777777" w:rsidR="00071325" w:rsidRPr="00422D22" w:rsidRDefault="00071325" w:rsidP="00963B9B">
            <w:pPr>
              <w:pStyle w:val="TAL"/>
            </w:pPr>
            <w:r w:rsidRPr="00422D22">
              <w:t>logicalChannelSR-DelayTimerSidelink(Note1)</w:t>
            </w:r>
          </w:p>
        </w:tc>
        <w:tc>
          <w:tcPr>
            <w:tcW w:w="2855" w:type="dxa"/>
          </w:tcPr>
          <w:p w14:paraId="61FF4639" w14:textId="77777777" w:rsidR="00071325" w:rsidRPr="00422D22" w:rsidRDefault="00071325" w:rsidP="00963B9B">
            <w:pPr>
              <w:pStyle w:val="TAL"/>
            </w:pPr>
            <w:r w:rsidRPr="00422D22">
              <w:t>Associated serving cells</w:t>
            </w:r>
          </w:p>
        </w:tc>
      </w:tr>
      <w:tr w:rsidR="00422D22" w:rsidRPr="00422D22" w14:paraId="26110220" w14:textId="77777777" w:rsidTr="00963B9B">
        <w:trPr>
          <w:jc w:val="center"/>
        </w:trPr>
        <w:tc>
          <w:tcPr>
            <w:tcW w:w="3927" w:type="dxa"/>
            <w:vAlign w:val="bottom"/>
          </w:tcPr>
          <w:p w14:paraId="440E51AC" w14:textId="77777777" w:rsidR="00071325" w:rsidRPr="00422D22" w:rsidRDefault="00071325" w:rsidP="00963B9B">
            <w:pPr>
              <w:pStyle w:val="TAL"/>
            </w:pPr>
            <w:r w:rsidRPr="00422D22">
              <w:t>multipleSR-ConfigurationsSidelink</w:t>
            </w:r>
          </w:p>
        </w:tc>
        <w:tc>
          <w:tcPr>
            <w:tcW w:w="2855" w:type="dxa"/>
          </w:tcPr>
          <w:p w14:paraId="74601BA2" w14:textId="77777777" w:rsidR="00071325" w:rsidRPr="00422D22" w:rsidRDefault="00071325" w:rsidP="00963B9B">
            <w:pPr>
              <w:pStyle w:val="TAL"/>
            </w:pPr>
            <w:r w:rsidRPr="00422D22">
              <w:t>Per serving cell</w:t>
            </w:r>
          </w:p>
        </w:tc>
      </w:tr>
      <w:tr w:rsidR="00071325" w:rsidRPr="00422D22" w14:paraId="7BD20CD1" w14:textId="77777777" w:rsidTr="00963B9B">
        <w:trPr>
          <w:jc w:val="center"/>
        </w:trPr>
        <w:tc>
          <w:tcPr>
            <w:tcW w:w="6782" w:type="dxa"/>
            <w:gridSpan w:val="2"/>
            <w:vAlign w:val="bottom"/>
          </w:tcPr>
          <w:p w14:paraId="758B4B3B" w14:textId="77777777" w:rsidR="00071325" w:rsidRPr="00422D22" w:rsidRDefault="00071325" w:rsidP="00963B9B">
            <w:pPr>
              <w:pStyle w:val="TAN"/>
            </w:pPr>
            <w:r w:rsidRPr="00422D22">
              <w:t>NOTE 1:</w:t>
            </w:r>
            <w:r w:rsidRPr="00422D22">
              <w:tab/>
              <w:t xml:space="preserve">For a given logical channel, the associated serving cells including the PUCCH cell(s) associated with this logical channel (via </w:t>
            </w:r>
            <w:r w:rsidRPr="00422D22">
              <w:rPr>
                <w:i/>
              </w:rPr>
              <w:t>schedulingRequestID</w:t>
            </w:r>
            <w:r w:rsidRPr="00422D22">
              <w:t>).</w:t>
            </w:r>
          </w:p>
        </w:tc>
      </w:tr>
    </w:tbl>
    <w:p w14:paraId="4442ADD4" w14:textId="77777777" w:rsidR="00071325" w:rsidRPr="00422D22" w:rsidRDefault="00071325" w:rsidP="00071325"/>
    <w:p w14:paraId="4D137A40" w14:textId="36F807EC" w:rsidR="00071325" w:rsidRPr="00422D22" w:rsidRDefault="00071325" w:rsidP="00071325">
      <w:pPr>
        <w:pStyle w:val="Heading1"/>
      </w:pPr>
      <w:bookmarkStart w:id="622" w:name="_Toc46488718"/>
      <w:bookmarkStart w:id="623" w:name="_Toc52574142"/>
      <w:bookmarkStart w:id="624" w:name="_Toc52574228"/>
      <w:bookmarkStart w:id="625" w:name="_Toc155987913"/>
      <w:r w:rsidRPr="00422D22">
        <w:t>A.4:</w:t>
      </w:r>
      <w:r w:rsidRPr="00422D22">
        <w:tab/>
        <w:t>Sidelink capabilities applicable to Uu and PC5</w:t>
      </w:r>
      <w:bookmarkEnd w:id="622"/>
      <w:bookmarkEnd w:id="623"/>
      <w:bookmarkEnd w:id="624"/>
      <w:bookmarkEnd w:id="625"/>
    </w:p>
    <w:p w14:paraId="7F45DA17" w14:textId="28A77D5D" w:rsidR="00071325" w:rsidRPr="00422D22" w:rsidRDefault="00071325" w:rsidP="00071325">
      <w:r w:rsidRPr="00422D22">
        <w:t>Annex A.</w:t>
      </w:r>
      <w:r w:rsidR="00172633" w:rsidRPr="00422D22">
        <w:t>4</w:t>
      </w:r>
      <w:r w:rsidRPr="00422D22">
        <w:t xml:space="preserve"> specifies for each sidelink related capability, in which interface (i.e., </w:t>
      </w:r>
      <w:r w:rsidRPr="00422D22">
        <w:rPr>
          <w:i/>
          <w:lang w:eastAsia="ko-KR"/>
        </w:rPr>
        <w:t>UECapabilityInformation</w:t>
      </w:r>
      <w:r w:rsidRPr="00422D22">
        <w:t xml:space="preserve"> in Uu RRC and </w:t>
      </w:r>
      <w:r w:rsidRPr="00422D22">
        <w:rPr>
          <w:i/>
          <w:lang w:eastAsia="ko-KR"/>
        </w:rPr>
        <w:t>UECapabilityInformation</w:t>
      </w:r>
      <w:r w:rsidRPr="00422D22">
        <w:t>Sidelink in PC5</w:t>
      </w:r>
      <w:r w:rsidR="005114CB" w:rsidRPr="00422D22">
        <w:t xml:space="preserve"> RRC</w:t>
      </w:r>
      <w:r w:rsidRPr="00422D22">
        <w:t>) a UE supporting sidelink shall report the concerned capability:</w:t>
      </w:r>
    </w:p>
    <w:p w14:paraId="35CC9353" w14:textId="77777777" w:rsidR="00071325" w:rsidRPr="00422D22" w:rsidRDefault="00172633" w:rsidP="00234276">
      <w:pPr>
        <w:pStyle w:val="B1"/>
        <w:rPr>
          <w:lang w:eastAsia="ko-KR"/>
        </w:rPr>
      </w:pPr>
      <w:r w:rsidRPr="00422D22">
        <w:rPr>
          <w:iCs/>
          <w:lang w:eastAsia="ko-KR"/>
        </w:rPr>
        <w:t>-</w:t>
      </w:r>
      <w:r w:rsidRPr="00422D22">
        <w:rPr>
          <w:iCs/>
          <w:lang w:eastAsia="ko-KR"/>
        </w:rPr>
        <w:tab/>
      </w:r>
      <w:r w:rsidR="00071325" w:rsidRPr="00422D22">
        <w:rPr>
          <w:i/>
          <w:lang w:eastAsia="ko-KR"/>
        </w:rPr>
        <w:t>UECapabilityInformation</w:t>
      </w:r>
      <w:r w:rsidR="00071325" w:rsidRPr="00422D22">
        <w:rPr>
          <w:lang w:eastAsia="ko-KR"/>
        </w:rPr>
        <w:t xml:space="preserve">: the concerned sidelink capability is reported within </w:t>
      </w:r>
      <w:r w:rsidR="00071325" w:rsidRPr="00422D22">
        <w:rPr>
          <w:i/>
          <w:lang w:eastAsia="ko-KR"/>
        </w:rPr>
        <w:t>UECapabilityInformation</w:t>
      </w:r>
      <w:r w:rsidR="00071325" w:rsidRPr="00422D22">
        <w:rPr>
          <w:lang w:eastAsia="ko-KR"/>
        </w:rPr>
        <w:t>;</w:t>
      </w:r>
    </w:p>
    <w:p w14:paraId="043CB172" w14:textId="77777777" w:rsidR="00071325" w:rsidRPr="00422D22" w:rsidRDefault="00172633" w:rsidP="00234276">
      <w:pPr>
        <w:pStyle w:val="B1"/>
        <w:rPr>
          <w:lang w:eastAsia="ko-KR"/>
        </w:rPr>
      </w:pPr>
      <w:r w:rsidRPr="00422D22">
        <w:rPr>
          <w:iCs/>
          <w:lang w:eastAsia="ko-KR"/>
        </w:rPr>
        <w:t>-</w:t>
      </w:r>
      <w:r w:rsidRPr="00422D22">
        <w:rPr>
          <w:iCs/>
          <w:lang w:eastAsia="ko-KR"/>
        </w:rPr>
        <w:tab/>
      </w:r>
      <w:r w:rsidR="00071325" w:rsidRPr="00422D22">
        <w:rPr>
          <w:i/>
          <w:lang w:eastAsia="ko-KR"/>
        </w:rPr>
        <w:t>UECapabilityInformationSidelink</w:t>
      </w:r>
      <w:r w:rsidR="00071325" w:rsidRPr="00422D22">
        <w:rPr>
          <w:lang w:eastAsia="ko-KR"/>
        </w:rPr>
        <w:t xml:space="preserve">: the concerned sidelink capability is reported within </w:t>
      </w:r>
      <w:r w:rsidR="00071325" w:rsidRPr="00422D22">
        <w:rPr>
          <w:i/>
          <w:lang w:eastAsia="ko-KR"/>
        </w:rPr>
        <w:t>UECapabilityInformationSidelink;</w:t>
      </w:r>
    </w:p>
    <w:p w14:paraId="2770112C" w14:textId="77777777" w:rsidR="00071325" w:rsidRPr="00422D22" w:rsidRDefault="00071325" w:rsidP="00071325">
      <w:pPr>
        <w:pStyle w:val="TH"/>
      </w:pPr>
      <w:r w:rsidRPr="00422D22">
        <w:t xml:space="preserve">Table A.4-1: Sidelink capability reported in </w:t>
      </w:r>
      <w:r w:rsidRPr="00422D22">
        <w:rPr>
          <w:i/>
        </w:rPr>
        <w:t>UECapabilityInformation</w:t>
      </w:r>
      <w:r w:rsidRPr="00422D22">
        <w:t xml:space="preserve">/ </w:t>
      </w:r>
      <w:r w:rsidRPr="00422D22">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422D22" w:rsidRPr="00422D22" w14:paraId="588FE997" w14:textId="77777777" w:rsidTr="00963B9B">
        <w:trPr>
          <w:jc w:val="center"/>
        </w:trPr>
        <w:tc>
          <w:tcPr>
            <w:tcW w:w="2263" w:type="dxa"/>
          </w:tcPr>
          <w:p w14:paraId="114F85A7" w14:textId="77777777" w:rsidR="00071325" w:rsidRPr="00422D22" w:rsidRDefault="00071325" w:rsidP="00963B9B">
            <w:pPr>
              <w:pStyle w:val="TAH"/>
            </w:pPr>
            <w:r w:rsidRPr="00422D22">
              <w:t>Sidelink Parameter</w:t>
            </w:r>
          </w:p>
        </w:tc>
        <w:tc>
          <w:tcPr>
            <w:tcW w:w="2552" w:type="dxa"/>
          </w:tcPr>
          <w:p w14:paraId="32C701C7" w14:textId="77777777" w:rsidR="00071325" w:rsidRPr="00422D22" w:rsidRDefault="00071325" w:rsidP="00963B9B">
            <w:pPr>
              <w:pStyle w:val="TAH"/>
            </w:pPr>
            <w:r w:rsidRPr="00422D22">
              <w:rPr>
                <w:i/>
                <w:lang w:eastAsia="ko-KR"/>
              </w:rPr>
              <w:t>UECapabilityInformation</w:t>
            </w:r>
          </w:p>
        </w:tc>
        <w:tc>
          <w:tcPr>
            <w:tcW w:w="3260" w:type="dxa"/>
          </w:tcPr>
          <w:p w14:paraId="179C0C48" w14:textId="77777777" w:rsidR="00071325" w:rsidRPr="00422D22" w:rsidRDefault="00071325" w:rsidP="00963B9B">
            <w:pPr>
              <w:pStyle w:val="TAH"/>
            </w:pPr>
            <w:r w:rsidRPr="00422D22">
              <w:rPr>
                <w:i/>
                <w:lang w:eastAsia="ko-KR"/>
              </w:rPr>
              <w:t>UECapabilityInformationSidelink</w:t>
            </w:r>
          </w:p>
        </w:tc>
      </w:tr>
      <w:tr w:rsidR="00422D22" w:rsidRPr="00422D22" w14:paraId="07685B8E" w14:textId="77777777" w:rsidTr="00963B9B">
        <w:trPr>
          <w:jc w:val="center"/>
        </w:trPr>
        <w:tc>
          <w:tcPr>
            <w:tcW w:w="2263" w:type="dxa"/>
            <w:vAlign w:val="bottom"/>
          </w:tcPr>
          <w:p w14:paraId="240131FB" w14:textId="77777777" w:rsidR="00071325" w:rsidRPr="00422D22" w:rsidRDefault="00071325" w:rsidP="00963B9B">
            <w:pPr>
              <w:pStyle w:val="TAL"/>
            </w:pPr>
            <w:r w:rsidRPr="00422D22">
              <w:t>accessStratumReleaseSidelink</w:t>
            </w:r>
          </w:p>
        </w:tc>
        <w:tc>
          <w:tcPr>
            <w:tcW w:w="2552" w:type="dxa"/>
          </w:tcPr>
          <w:p w14:paraId="5CE721C7" w14:textId="77777777" w:rsidR="00071325" w:rsidRPr="00422D22" w:rsidRDefault="00071325" w:rsidP="00963B9B">
            <w:pPr>
              <w:pStyle w:val="TAL"/>
            </w:pPr>
          </w:p>
        </w:tc>
        <w:tc>
          <w:tcPr>
            <w:tcW w:w="3260" w:type="dxa"/>
          </w:tcPr>
          <w:p w14:paraId="2A07C6F5" w14:textId="77777777" w:rsidR="00071325" w:rsidRPr="00422D22" w:rsidRDefault="00071325" w:rsidP="00963B9B">
            <w:pPr>
              <w:pStyle w:val="TAL"/>
            </w:pPr>
            <w:r w:rsidRPr="00422D22">
              <w:t>X</w:t>
            </w:r>
          </w:p>
        </w:tc>
      </w:tr>
      <w:tr w:rsidR="00422D22" w:rsidRPr="00422D22" w14:paraId="0CC08640" w14:textId="77777777" w:rsidTr="00963B9B">
        <w:trPr>
          <w:jc w:val="center"/>
        </w:trPr>
        <w:tc>
          <w:tcPr>
            <w:tcW w:w="2263" w:type="dxa"/>
            <w:vAlign w:val="bottom"/>
          </w:tcPr>
          <w:p w14:paraId="498D130E" w14:textId="77777777" w:rsidR="00071325" w:rsidRPr="00422D22" w:rsidRDefault="00071325" w:rsidP="00963B9B">
            <w:pPr>
              <w:pStyle w:val="TAL"/>
            </w:pPr>
            <w:r w:rsidRPr="00422D22">
              <w:t>outOfOrderDeliverySidelink</w:t>
            </w:r>
          </w:p>
        </w:tc>
        <w:tc>
          <w:tcPr>
            <w:tcW w:w="2552" w:type="dxa"/>
          </w:tcPr>
          <w:p w14:paraId="4420C9F7" w14:textId="77777777" w:rsidR="00071325" w:rsidRPr="00422D22" w:rsidRDefault="00071325" w:rsidP="00963B9B">
            <w:pPr>
              <w:pStyle w:val="TAL"/>
            </w:pPr>
          </w:p>
        </w:tc>
        <w:tc>
          <w:tcPr>
            <w:tcW w:w="3260" w:type="dxa"/>
          </w:tcPr>
          <w:p w14:paraId="38F0E651" w14:textId="77777777" w:rsidR="00071325" w:rsidRPr="00422D22" w:rsidRDefault="00071325" w:rsidP="00963B9B">
            <w:pPr>
              <w:pStyle w:val="TAL"/>
            </w:pPr>
            <w:r w:rsidRPr="00422D22">
              <w:t>X</w:t>
            </w:r>
          </w:p>
        </w:tc>
      </w:tr>
      <w:tr w:rsidR="00422D22" w:rsidRPr="00422D22" w14:paraId="2FF5FF7E" w14:textId="77777777" w:rsidTr="00963B9B">
        <w:trPr>
          <w:jc w:val="center"/>
        </w:trPr>
        <w:tc>
          <w:tcPr>
            <w:tcW w:w="2263" w:type="dxa"/>
          </w:tcPr>
          <w:p w14:paraId="50EAEA0A" w14:textId="77777777" w:rsidR="00071325" w:rsidRPr="00422D22" w:rsidRDefault="00071325" w:rsidP="00963B9B">
            <w:pPr>
              <w:pStyle w:val="TAL"/>
            </w:pPr>
            <w:r w:rsidRPr="00422D22">
              <w:t>am-WithLongSN-Sidelink</w:t>
            </w:r>
          </w:p>
        </w:tc>
        <w:tc>
          <w:tcPr>
            <w:tcW w:w="2552" w:type="dxa"/>
          </w:tcPr>
          <w:p w14:paraId="5F216297" w14:textId="77777777" w:rsidR="00071325" w:rsidRPr="00422D22" w:rsidRDefault="00071325" w:rsidP="00963B9B">
            <w:pPr>
              <w:pStyle w:val="TAL"/>
            </w:pPr>
            <w:r w:rsidRPr="00422D22">
              <w:t>X</w:t>
            </w:r>
          </w:p>
        </w:tc>
        <w:tc>
          <w:tcPr>
            <w:tcW w:w="3260" w:type="dxa"/>
          </w:tcPr>
          <w:p w14:paraId="1ED01658" w14:textId="77777777" w:rsidR="00071325" w:rsidRPr="00422D22" w:rsidRDefault="00071325" w:rsidP="00963B9B">
            <w:pPr>
              <w:pStyle w:val="TAL"/>
            </w:pPr>
            <w:r w:rsidRPr="00422D22">
              <w:t>X</w:t>
            </w:r>
          </w:p>
        </w:tc>
      </w:tr>
      <w:tr w:rsidR="00422D22" w:rsidRPr="00422D22" w14:paraId="2EF795BD" w14:textId="77777777" w:rsidTr="00963B9B">
        <w:trPr>
          <w:jc w:val="center"/>
        </w:trPr>
        <w:tc>
          <w:tcPr>
            <w:tcW w:w="2263" w:type="dxa"/>
          </w:tcPr>
          <w:p w14:paraId="0B57503B" w14:textId="77777777" w:rsidR="00071325" w:rsidRPr="00422D22" w:rsidRDefault="00071325" w:rsidP="00963B9B">
            <w:pPr>
              <w:pStyle w:val="TAL"/>
            </w:pPr>
            <w:r w:rsidRPr="00422D22">
              <w:t>um-WithLongSN-Sidelink</w:t>
            </w:r>
          </w:p>
        </w:tc>
        <w:tc>
          <w:tcPr>
            <w:tcW w:w="2552" w:type="dxa"/>
          </w:tcPr>
          <w:p w14:paraId="2FAD978A" w14:textId="77777777" w:rsidR="00071325" w:rsidRPr="00422D22" w:rsidRDefault="00071325" w:rsidP="00963B9B">
            <w:pPr>
              <w:pStyle w:val="TAL"/>
            </w:pPr>
            <w:r w:rsidRPr="00422D22">
              <w:t>X</w:t>
            </w:r>
          </w:p>
        </w:tc>
        <w:tc>
          <w:tcPr>
            <w:tcW w:w="3260" w:type="dxa"/>
          </w:tcPr>
          <w:p w14:paraId="319B5423" w14:textId="77777777" w:rsidR="00071325" w:rsidRPr="00422D22" w:rsidRDefault="00071325" w:rsidP="00963B9B">
            <w:pPr>
              <w:pStyle w:val="TAL"/>
            </w:pPr>
            <w:r w:rsidRPr="00422D22">
              <w:t>X</w:t>
            </w:r>
          </w:p>
        </w:tc>
      </w:tr>
      <w:tr w:rsidR="00422D22" w:rsidRPr="00422D22" w14:paraId="661171CA" w14:textId="77777777" w:rsidTr="00963B9B">
        <w:trPr>
          <w:jc w:val="center"/>
        </w:trPr>
        <w:tc>
          <w:tcPr>
            <w:tcW w:w="2263" w:type="dxa"/>
          </w:tcPr>
          <w:p w14:paraId="6B383106" w14:textId="77777777" w:rsidR="00071325" w:rsidRPr="00422D22" w:rsidRDefault="00071325" w:rsidP="00963B9B">
            <w:pPr>
              <w:pStyle w:val="TAL"/>
            </w:pPr>
            <w:r w:rsidRPr="00422D22">
              <w:t>lcp-RestrictionSidelink</w:t>
            </w:r>
          </w:p>
        </w:tc>
        <w:tc>
          <w:tcPr>
            <w:tcW w:w="2552" w:type="dxa"/>
          </w:tcPr>
          <w:p w14:paraId="65BDAA50" w14:textId="77777777" w:rsidR="00071325" w:rsidRPr="00422D22" w:rsidRDefault="00071325" w:rsidP="00963B9B">
            <w:pPr>
              <w:pStyle w:val="TAL"/>
            </w:pPr>
            <w:r w:rsidRPr="00422D22">
              <w:t>X</w:t>
            </w:r>
          </w:p>
        </w:tc>
        <w:tc>
          <w:tcPr>
            <w:tcW w:w="3260" w:type="dxa"/>
          </w:tcPr>
          <w:p w14:paraId="383BB813" w14:textId="77777777" w:rsidR="00071325" w:rsidRPr="00422D22" w:rsidRDefault="00071325" w:rsidP="00963B9B">
            <w:pPr>
              <w:pStyle w:val="TAL"/>
            </w:pPr>
          </w:p>
        </w:tc>
      </w:tr>
      <w:tr w:rsidR="00422D22" w:rsidRPr="00422D22" w14:paraId="6B00DFF0" w14:textId="77777777" w:rsidTr="00963B9B">
        <w:trPr>
          <w:jc w:val="center"/>
        </w:trPr>
        <w:tc>
          <w:tcPr>
            <w:tcW w:w="2263" w:type="dxa"/>
          </w:tcPr>
          <w:p w14:paraId="464737C3" w14:textId="77777777" w:rsidR="00071325" w:rsidRPr="00422D22" w:rsidRDefault="00071325" w:rsidP="00963B9B">
            <w:pPr>
              <w:pStyle w:val="TAL"/>
            </w:pPr>
            <w:r w:rsidRPr="00422D22">
              <w:t>logicalChannelSR-DelayTimerSidelink</w:t>
            </w:r>
          </w:p>
        </w:tc>
        <w:tc>
          <w:tcPr>
            <w:tcW w:w="2552" w:type="dxa"/>
          </w:tcPr>
          <w:p w14:paraId="35330477" w14:textId="77777777" w:rsidR="00071325" w:rsidRPr="00422D22" w:rsidRDefault="00071325" w:rsidP="00963B9B">
            <w:pPr>
              <w:pStyle w:val="TAL"/>
            </w:pPr>
            <w:r w:rsidRPr="00422D22">
              <w:t>X</w:t>
            </w:r>
          </w:p>
        </w:tc>
        <w:tc>
          <w:tcPr>
            <w:tcW w:w="3260" w:type="dxa"/>
          </w:tcPr>
          <w:p w14:paraId="013F0DCB" w14:textId="77777777" w:rsidR="00071325" w:rsidRPr="00422D22" w:rsidRDefault="00071325" w:rsidP="00963B9B">
            <w:pPr>
              <w:pStyle w:val="TAL"/>
            </w:pPr>
          </w:p>
        </w:tc>
      </w:tr>
      <w:tr w:rsidR="00422D22" w:rsidRPr="00422D22" w14:paraId="3DFC884B" w14:textId="77777777" w:rsidTr="00963B9B">
        <w:trPr>
          <w:jc w:val="center"/>
        </w:trPr>
        <w:tc>
          <w:tcPr>
            <w:tcW w:w="2263" w:type="dxa"/>
          </w:tcPr>
          <w:p w14:paraId="1B9BE710" w14:textId="77777777" w:rsidR="00071325" w:rsidRPr="00422D22" w:rsidRDefault="00071325" w:rsidP="00963B9B">
            <w:pPr>
              <w:pStyle w:val="TAL"/>
            </w:pPr>
            <w:r w:rsidRPr="00422D22">
              <w:t>multipleSR-ConfigurationsSidelink</w:t>
            </w:r>
          </w:p>
        </w:tc>
        <w:tc>
          <w:tcPr>
            <w:tcW w:w="2552" w:type="dxa"/>
          </w:tcPr>
          <w:p w14:paraId="46FC0CFB" w14:textId="77777777" w:rsidR="00071325" w:rsidRPr="00422D22" w:rsidRDefault="00071325" w:rsidP="00963B9B">
            <w:pPr>
              <w:pStyle w:val="TAL"/>
            </w:pPr>
            <w:r w:rsidRPr="00422D22">
              <w:t>X</w:t>
            </w:r>
          </w:p>
        </w:tc>
        <w:tc>
          <w:tcPr>
            <w:tcW w:w="3260" w:type="dxa"/>
          </w:tcPr>
          <w:p w14:paraId="4E8ACD8D" w14:textId="77777777" w:rsidR="00071325" w:rsidRPr="00422D22" w:rsidRDefault="00071325" w:rsidP="00963B9B">
            <w:pPr>
              <w:pStyle w:val="TAL"/>
            </w:pPr>
          </w:p>
        </w:tc>
      </w:tr>
      <w:tr w:rsidR="00422D22" w:rsidRPr="00422D22" w14:paraId="55C4A563" w14:textId="77777777" w:rsidTr="00963B9B">
        <w:trPr>
          <w:jc w:val="center"/>
        </w:trPr>
        <w:tc>
          <w:tcPr>
            <w:tcW w:w="2263" w:type="dxa"/>
          </w:tcPr>
          <w:p w14:paraId="1C057892" w14:textId="77777777" w:rsidR="00071325" w:rsidRPr="00422D22" w:rsidRDefault="00071325" w:rsidP="00963B9B">
            <w:pPr>
              <w:pStyle w:val="TAL"/>
            </w:pPr>
            <w:r w:rsidRPr="00422D22">
              <w:t>multipleConfiguredGrantsSidelink</w:t>
            </w:r>
          </w:p>
        </w:tc>
        <w:tc>
          <w:tcPr>
            <w:tcW w:w="2552" w:type="dxa"/>
          </w:tcPr>
          <w:p w14:paraId="18EF2BEB" w14:textId="54CEAB36" w:rsidR="00071325" w:rsidRPr="00422D22" w:rsidRDefault="00B97E1C" w:rsidP="00963B9B">
            <w:pPr>
              <w:pStyle w:val="TAL"/>
            </w:pPr>
            <w:r w:rsidRPr="00422D22">
              <w:t>X</w:t>
            </w:r>
          </w:p>
        </w:tc>
        <w:tc>
          <w:tcPr>
            <w:tcW w:w="3260" w:type="dxa"/>
          </w:tcPr>
          <w:p w14:paraId="2A7496A9" w14:textId="246B7E20" w:rsidR="00071325" w:rsidRPr="00422D22" w:rsidRDefault="00071325" w:rsidP="00963B9B">
            <w:pPr>
              <w:pStyle w:val="TAL"/>
            </w:pPr>
          </w:p>
        </w:tc>
      </w:tr>
      <w:tr w:rsidR="00422D22" w:rsidRPr="00422D22" w14:paraId="674A7FC5" w14:textId="77777777" w:rsidTr="00963B9B">
        <w:trPr>
          <w:jc w:val="center"/>
        </w:trPr>
        <w:tc>
          <w:tcPr>
            <w:tcW w:w="2263" w:type="dxa"/>
          </w:tcPr>
          <w:p w14:paraId="7409B88E" w14:textId="77777777" w:rsidR="00071325" w:rsidRPr="00422D22" w:rsidRDefault="00071325" w:rsidP="00963B9B">
            <w:pPr>
              <w:pStyle w:val="TAL"/>
            </w:pPr>
            <w:r w:rsidRPr="00422D22">
              <w:t>supportedBandCombinationListSidelink</w:t>
            </w:r>
            <w:r w:rsidR="00172633" w:rsidRPr="00422D22">
              <w:t>EUTRA-NR</w:t>
            </w:r>
          </w:p>
        </w:tc>
        <w:tc>
          <w:tcPr>
            <w:tcW w:w="2552" w:type="dxa"/>
          </w:tcPr>
          <w:p w14:paraId="33FA0783" w14:textId="77777777" w:rsidR="00071325" w:rsidRPr="00422D22" w:rsidRDefault="00071325" w:rsidP="00963B9B">
            <w:pPr>
              <w:pStyle w:val="TAL"/>
            </w:pPr>
            <w:r w:rsidRPr="00422D22">
              <w:t>X</w:t>
            </w:r>
          </w:p>
        </w:tc>
        <w:tc>
          <w:tcPr>
            <w:tcW w:w="3260" w:type="dxa"/>
          </w:tcPr>
          <w:p w14:paraId="19FF0409" w14:textId="77777777" w:rsidR="00071325" w:rsidRPr="00422D22" w:rsidRDefault="00071325" w:rsidP="00963B9B">
            <w:pPr>
              <w:pStyle w:val="TAL"/>
            </w:pPr>
          </w:p>
        </w:tc>
      </w:tr>
      <w:tr w:rsidR="00422D22" w:rsidRPr="00422D22" w14:paraId="772953D5" w14:textId="77777777" w:rsidTr="00963B9B">
        <w:trPr>
          <w:jc w:val="center"/>
        </w:trPr>
        <w:tc>
          <w:tcPr>
            <w:tcW w:w="2263" w:type="dxa"/>
          </w:tcPr>
          <w:p w14:paraId="301492BE" w14:textId="77777777" w:rsidR="00071325" w:rsidRPr="00422D22" w:rsidRDefault="00071325" w:rsidP="00963B9B">
            <w:pPr>
              <w:pStyle w:val="TAL"/>
            </w:pPr>
            <w:r w:rsidRPr="00422D22">
              <w:t>supportedBandCombinationListSidelinkNR</w:t>
            </w:r>
          </w:p>
        </w:tc>
        <w:tc>
          <w:tcPr>
            <w:tcW w:w="2552" w:type="dxa"/>
          </w:tcPr>
          <w:p w14:paraId="204E4543" w14:textId="77777777" w:rsidR="00071325" w:rsidRPr="00422D22" w:rsidRDefault="00071325" w:rsidP="00963B9B">
            <w:pPr>
              <w:pStyle w:val="TAL"/>
            </w:pPr>
          </w:p>
        </w:tc>
        <w:tc>
          <w:tcPr>
            <w:tcW w:w="3260" w:type="dxa"/>
          </w:tcPr>
          <w:p w14:paraId="75C3E4B1" w14:textId="77777777" w:rsidR="00071325" w:rsidRPr="00422D22" w:rsidRDefault="00172633" w:rsidP="00963B9B">
            <w:pPr>
              <w:pStyle w:val="TAL"/>
            </w:pPr>
            <w:r w:rsidRPr="00422D22">
              <w:t>X</w:t>
            </w:r>
          </w:p>
        </w:tc>
      </w:tr>
      <w:tr w:rsidR="00422D22" w:rsidRPr="00422D22" w14:paraId="5C154378" w14:textId="77777777" w:rsidTr="00963B9B">
        <w:trPr>
          <w:jc w:val="center"/>
        </w:trPr>
        <w:tc>
          <w:tcPr>
            <w:tcW w:w="2263" w:type="dxa"/>
          </w:tcPr>
          <w:p w14:paraId="07820433" w14:textId="77777777" w:rsidR="00071325" w:rsidRPr="00422D22" w:rsidRDefault="00071325" w:rsidP="00963B9B">
            <w:pPr>
              <w:pStyle w:val="TAL"/>
            </w:pPr>
            <w:r w:rsidRPr="00422D22">
              <w:t xml:space="preserve">gnb-ScheduledMode3SidelinkEUTRA </w:t>
            </w:r>
          </w:p>
        </w:tc>
        <w:tc>
          <w:tcPr>
            <w:tcW w:w="2552" w:type="dxa"/>
          </w:tcPr>
          <w:p w14:paraId="21E7C8B5" w14:textId="77777777" w:rsidR="00071325" w:rsidRPr="00422D22" w:rsidRDefault="00071325" w:rsidP="00963B9B">
            <w:pPr>
              <w:pStyle w:val="TAL"/>
            </w:pPr>
            <w:r w:rsidRPr="00422D22">
              <w:t>X</w:t>
            </w:r>
          </w:p>
        </w:tc>
        <w:tc>
          <w:tcPr>
            <w:tcW w:w="3260" w:type="dxa"/>
          </w:tcPr>
          <w:p w14:paraId="540B99B9" w14:textId="77777777" w:rsidR="00071325" w:rsidRPr="00422D22" w:rsidRDefault="00071325" w:rsidP="00963B9B">
            <w:pPr>
              <w:pStyle w:val="TAL"/>
            </w:pPr>
          </w:p>
        </w:tc>
      </w:tr>
      <w:tr w:rsidR="00422D22" w:rsidRPr="00422D22" w14:paraId="722ABD8B" w14:textId="77777777" w:rsidTr="00963B9B">
        <w:trPr>
          <w:jc w:val="center"/>
        </w:trPr>
        <w:tc>
          <w:tcPr>
            <w:tcW w:w="2263" w:type="dxa"/>
          </w:tcPr>
          <w:p w14:paraId="36CA36B3" w14:textId="77777777" w:rsidR="00071325" w:rsidRPr="00422D22" w:rsidRDefault="00071325" w:rsidP="00963B9B">
            <w:pPr>
              <w:pStyle w:val="TAL"/>
            </w:pPr>
            <w:r w:rsidRPr="00422D22">
              <w:t xml:space="preserve">gnb-ScheduledMode4SidelinkEUTRA </w:t>
            </w:r>
          </w:p>
        </w:tc>
        <w:tc>
          <w:tcPr>
            <w:tcW w:w="2552" w:type="dxa"/>
          </w:tcPr>
          <w:p w14:paraId="06A13E48" w14:textId="77777777" w:rsidR="00071325" w:rsidRPr="00422D22" w:rsidRDefault="00071325" w:rsidP="00963B9B">
            <w:pPr>
              <w:pStyle w:val="TAL"/>
            </w:pPr>
            <w:r w:rsidRPr="00422D22">
              <w:t>X</w:t>
            </w:r>
          </w:p>
        </w:tc>
        <w:tc>
          <w:tcPr>
            <w:tcW w:w="3260" w:type="dxa"/>
          </w:tcPr>
          <w:p w14:paraId="72DF0E0B" w14:textId="77777777" w:rsidR="00071325" w:rsidRPr="00422D22" w:rsidRDefault="00071325" w:rsidP="00963B9B">
            <w:pPr>
              <w:pStyle w:val="TAL"/>
            </w:pPr>
          </w:p>
        </w:tc>
      </w:tr>
      <w:tr w:rsidR="00422D22" w:rsidRPr="00422D22"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422D22" w:rsidRDefault="00172633" w:rsidP="00963B9B">
            <w:pPr>
              <w:pStyle w:val="TAL"/>
            </w:pPr>
            <w:r w:rsidRPr="00422D22">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422D22" w:rsidRDefault="00172633" w:rsidP="00963B9B">
            <w:pPr>
              <w:pStyle w:val="TAL"/>
            </w:pPr>
            <w:r w:rsidRPr="00422D22">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422D22" w:rsidRDefault="00172633" w:rsidP="00963B9B">
            <w:pPr>
              <w:pStyle w:val="TAL"/>
            </w:pPr>
            <w:r w:rsidRPr="00422D22">
              <w:t>X</w:t>
            </w:r>
          </w:p>
        </w:tc>
      </w:tr>
      <w:tr w:rsidR="00422D22" w:rsidRPr="00422D22"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422D22" w:rsidRDefault="00172633" w:rsidP="00963B9B">
            <w:pPr>
              <w:pStyle w:val="TAL"/>
            </w:pPr>
            <w:r w:rsidRPr="00422D22">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422D22" w:rsidRDefault="00172633" w:rsidP="00963B9B">
            <w:pPr>
              <w:pStyle w:val="TAL"/>
            </w:pPr>
            <w:r w:rsidRPr="00422D22">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422D22" w:rsidRDefault="00172633" w:rsidP="00963B9B">
            <w:pPr>
              <w:pStyle w:val="TAL"/>
            </w:pPr>
          </w:p>
        </w:tc>
      </w:tr>
      <w:tr w:rsidR="00422D22" w:rsidRPr="00422D22"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422D22" w:rsidRDefault="008C7055" w:rsidP="00963B9B">
            <w:pPr>
              <w:pStyle w:val="TAL"/>
            </w:pPr>
            <w:r w:rsidRPr="00422D22">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422D22" w:rsidRDefault="008C7055" w:rsidP="00963B9B">
            <w:pPr>
              <w:pStyle w:val="TAL"/>
              <w:rPr>
                <w:rFonts w:eastAsia="DengXian"/>
                <w:lang w:eastAsia="zh-CN"/>
              </w:rPr>
            </w:pPr>
            <w:r w:rsidRPr="00422D2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422D22" w:rsidRDefault="008C7055" w:rsidP="00963B9B">
            <w:pPr>
              <w:pStyle w:val="TAL"/>
            </w:pPr>
          </w:p>
        </w:tc>
      </w:tr>
      <w:tr w:rsidR="00422D22" w:rsidRPr="00422D22"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422D22" w:rsidRDefault="00172633" w:rsidP="00963B9B">
            <w:pPr>
              <w:pStyle w:val="TAL"/>
            </w:pPr>
            <w:r w:rsidRPr="00422D22">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422D22" w:rsidRDefault="00172633" w:rsidP="00963B9B">
            <w:pPr>
              <w:pStyle w:val="TAL"/>
            </w:pPr>
            <w:r w:rsidRPr="00422D22">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422D22" w:rsidRDefault="00172633" w:rsidP="00963B9B">
            <w:pPr>
              <w:pStyle w:val="TAL"/>
            </w:pPr>
          </w:p>
        </w:tc>
      </w:tr>
      <w:tr w:rsidR="00422D22" w:rsidRPr="00422D22"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422D22" w:rsidRDefault="008C7055" w:rsidP="00963B9B">
            <w:pPr>
              <w:pStyle w:val="TAL"/>
            </w:pPr>
            <w:r w:rsidRPr="00422D22">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422D22" w:rsidRDefault="008C7055" w:rsidP="00963B9B">
            <w:pPr>
              <w:pStyle w:val="TAL"/>
              <w:rPr>
                <w:rFonts w:eastAsia="DengXian"/>
                <w:lang w:eastAsia="zh-CN"/>
              </w:rPr>
            </w:pPr>
            <w:r w:rsidRPr="00422D2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422D22" w:rsidRDefault="008C7055" w:rsidP="00963B9B">
            <w:pPr>
              <w:pStyle w:val="TAL"/>
            </w:pPr>
          </w:p>
        </w:tc>
      </w:tr>
      <w:tr w:rsidR="00422D22" w:rsidRPr="00422D22"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422D22" w:rsidRDefault="00172633" w:rsidP="00963B9B">
            <w:pPr>
              <w:pStyle w:val="TAL"/>
            </w:pPr>
            <w:r w:rsidRPr="00422D22">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422D22" w:rsidRDefault="00172633" w:rsidP="00963B9B">
            <w:pPr>
              <w:pStyle w:val="TAL"/>
            </w:pPr>
            <w:r w:rsidRPr="00422D22">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422D22" w:rsidRDefault="00172633" w:rsidP="00963B9B">
            <w:pPr>
              <w:pStyle w:val="TAL"/>
            </w:pPr>
            <w:r w:rsidRPr="00422D22">
              <w:t>X</w:t>
            </w:r>
          </w:p>
        </w:tc>
      </w:tr>
      <w:tr w:rsidR="00422D22" w:rsidRPr="00422D22"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422D22" w:rsidRDefault="008C7055" w:rsidP="00963B9B">
            <w:pPr>
              <w:pStyle w:val="TAL"/>
            </w:pPr>
            <w:r w:rsidRPr="00422D22">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422D22" w:rsidRDefault="008C7055" w:rsidP="00963B9B">
            <w:pPr>
              <w:pStyle w:val="TAL"/>
              <w:rPr>
                <w:rFonts w:eastAsia="DengXian"/>
                <w:lang w:eastAsia="zh-CN"/>
              </w:rPr>
            </w:pPr>
            <w:r w:rsidRPr="00422D2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422D22" w:rsidRDefault="008C7055" w:rsidP="00963B9B">
            <w:pPr>
              <w:pStyle w:val="TAL"/>
              <w:rPr>
                <w:rFonts w:eastAsia="DengXian"/>
                <w:lang w:eastAsia="zh-CN"/>
              </w:rPr>
            </w:pPr>
            <w:r w:rsidRPr="00422D22">
              <w:rPr>
                <w:rFonts w:eastAsia="DengXian"/>
                <w:lang w:eastAsia="zh-CN"/>
              </w:rPr>
              <w:t>X</w:t>
            </w:r>
          </w:p>
        </w:tc>
      </w:tr>
      <w:tr w:rsidR="00422D22" w:rsidRPr="00422D22"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422D22" w:rsidRDefault="00172633" w:rsidP="00963B9B">
            <w:pPr>
              <w:pStyle w:val="TAL"/>
            </w:pPr>
            <w:r w:rsidRPr="00422D22">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422D22" w:rsidRDefault="00172633" w:rsidP="00963B9B">
            <w:pPr>
              <w:pStyle w:val="TAL"/>
            </w:pPr>
            <w:r w:rsidRPr="00422D22">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422D22" w:rsidRDefault="00172633" w:rsidP="00963B9B">
            <w:pPr>
              <w:pStyle w:val="TAL"/>
            </w:pPr>
          </w:p>
        </w:tc>
      </w:tr>
      <w:tr w:rsidR="00422D22" w:rsidRPr="00422D22"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422D22" w:rsidRDefault="00172633" w:rsidP="00963B9B">
            <w:pPr>
              <w:pStyle w:val="TAL"/>
            </w:pPr>
            <w:r w:rsidRPr="00422D22">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422D22" w:rsidRDefault="00172633" w:rsidP="00963B9B">
            <w:pPr>
              <w:pStyle w:val="TAL"/>
            </w:pPr>
            <w:r w:rsidRPr="00422D22">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422D22" w:rsidRDefault="00172633" w:rsidP="00963B9B">
            <w:pPr>
              <w:pStyle w:val="TAL"/>
            </w:pPr>
            <w:r w:rsidRPr="00422D22">
              <w:t>X</w:t>
            </w:r>
          </w:p>
        </w:tc>
      </w:tr>
      <w:tr w:rsidR="00422D22" w:rsidRPr="00422D22"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422D22" w:rsidRDefault="008C7055" w:rsidP="00963B9B">
            <w:pPr>
              <w:pStyle w:val="TAL"/>
            </w:pPr>
            <w:r w:rsidRPr="00422D22">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422D22"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422D22" w:rsidRDefault="008C7055" w:rsidP="00963B9B">
            <w:pPr>
              <w:pStyle w:val="TAL"/>
            </w:pPr>
            <w:r w:rsidRPr="00422D22">
              <w:rPr>
                <w:rFonts w:eastAsia="DengXian"/>
                <w:lang w:eastAsia="zh-CN"/>
              </w:rPr>
              <w:t>X</w:t>
            </w:r>
          </w:p>
        </w:tc>
      </w:tr>
      <w:tr w:rsidR="00422D22" w:rsidRPr="00422D22"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422D22" w:rsidRDefault="00172633" w:rsidP="00963B9B">
            <w:pPr>
              <w:pStyle w:val="TAL"/>
            </w:pPr>
            <w:r w:rsidRPr="00422D22">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422D22" w:rsidRDefault="00172633" w:rsidP="00963B9B">
            <w:pPr>
              <w:pStyle w:val="TAL"/>
            </w:pPr>
            <w:r w:rsidRPr="00422D22">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422D22" w:rsidRDefault="00172633" w:rsidP="00963B9B">
            <w:pPr>
              <w:pStyle w:val="TAL"/>
            </w:pPr>
          </w:p>
        </w:tc>
      </w:tr>
      <w:tr w:rsidR="00422D22" w:rsidRPr="00422D22"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422D22" w:rsidRDefault="008C7055" w:rsidP="00963B9B">
            <w:pPr>
              <w:pStyle w:val="TAL"/>
            </w:pPr>
            <w:r w:rsidRPr="00422D22">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422D22"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422D22" w:rsidRDefault="008C7055" w:rsidP="00963B9B">
            <w:pPr>
              <w:pStyle w:val="TAL"/>
            </w:pPr>
            <w:r w:rsidRPr="00422D22">
              <w:rPr>
                <w:rFonts w:eastAsia="DengXian"/>
                <w:lang w:eastAsia="zh-CN"/>
              </w:rPr>
              <w:t>X</w:t>
            </w:r>
          </w:p>
        </w:tc>
      </w:tr>
      <w:tr w:rsidR="00422D22" w:rsidRPr="00422D22"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422D22" w:rsidRDefault="008C7055" w:rsidP="00963B9B">
            <w:pPr>
              <w:pStyle w:val="TAL"/>
            </w:pPr>
            <w:r w:rsidRPr="00422D22">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422D22" w:rsidRDefault="008C7055" w:rsidP="00963B9B">
            <w:pPr>
              <w:pStyle w:val="TAL"/>
            </w:pPr>
            <w:r w:rsidRPr="00422D2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422D22" w:rsidRDefault="008C7055" w:rsidP="00963B9B">
            <w:pPr>
              <w:pStyle w:val="TAL"/>
            </w:pPr>
          </w:p>
        </w:tc>
      </w:tr>
      <w:tr w:rsidR="00422D22" w:rsidRPr="00422D22"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422D22" w:rsidRDefault="008C7055" w:rsidP="00963B9B">
            <w:pPr>
              <w:pStyle w:val="TAL"/>
            </w:pPr>
            <w:r w:rsidRPr="00422D22">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422D22" w:rsidRDefault="008C7055" w:rsidP="00963B9B">
            <w:pPr>
              <w:pStyle w:val="TAL"/>
            </w:pPr>
            <w:r w:rsidRPr="00422D2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422D22" w:rsidRDefault="008C7055" w:rsidP="00963B9B">
            <w:pPr>
              <w:pStyle w:val="TAL"/>
            </w:pPr>
            <w:r w:rsidRPr="00422D22">
              <w:rPr>
                <w:rFonts w:eastAsia="DengXian"/>
                <w:lang w:eastAsia="zh-CN"/>
              </w:rPr>
              <w:t>X</w:t>
            </w:r>
          </w:p>
        </w:tc>
      </w:tr>
      <w:tr w:rsidR="00422D22" w:rsidRPr="00422D22"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422D22" w:rsidRDefault="008C7055" w:rsidP="00963B9B">
            <w:pPr>
              <w:pStyle w:val="TAL"/>
            </w:pPr>
            <w:r w:rsidRPr="00422D22">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422D22" w:rsidRDefault="008C7055" w:rsidP="00963B9B">
            <w:pPr>
              <w:pStyle w:val="TAL"/>
            </w:pPr>
            <w:r w:rsidRPr="00422D2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422D22" w:rsidRDefault="008C7055" w:rsidP="00963B9B">
            <w:pPr>
              <w:pStyle w:val="TAL"/>
            </w:pPr>
          </w:p>
        </w:tc>
      </w:tr>
      <w:tr w:rsidR="00422D22" w:rsidRPr="00422D22"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422D22" w:rsidRDefault="008C7055" w:rsidP="00963B9B">
            <w:pPr>
              <w:pStyle w:val="TAL"/>
            </w:pPr>
            <w:r w:rsidRPr="00422D22">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422D22" w:rsidRDefault="008C7055" w:rsidP="00963B9B">
            <w:pPr>
              <w:pStyle w:val="TAL"/>
            </w:pPr>
            <w:r w:rsidRPr="00422D2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422D22" w:rsidRDefault="008C7055" w:rsidP="00963B9B">
            <w:pPr>
              <w:pStyle w:val="TAL"/>
            </w:pPr>
          </w:p>
        </w:tc>
      </w:tr>
      <w:tr w:rsidR="003E58A6" w:rsidRPr="00422D22"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422D22" w:rsidRDefault="00F22FDB" w:rsidP="003819D4">
            <w:pPr>
              <w:pStyle w:val="TAL"/>
            </w:pPr>
            <w:r w:rsidRPr="00422D22">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422D22" w:rsidRDefault="00F22FDB" w:rsidP="00CD5FD9">
            <w:pPr>
              <w:pStyle w:val="TAL"/>
              <w:rPr>
                <w:rFonts w:eastAsia="DengXian"/>
                <w:lang w:eastAsia="zh-CN"/>
              </w:rPr>
            </w:pPr>
            <w:r w:rsidRPr="00422D2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422D22" w:rsidRDefault="00F22FDB" w:rsidP="00CD5FD9">
            <w:pPr>
              <w:pStyle w:val="TAL"/>
            </w:pPr>
          </w:p>
        </w:tc>
      </w:tr>
    </w:tbl>
    <w:p w14:paraId="6A2C7409" w14:textId="77777777" w:rsidR="00071325" w:rsidRPr="00422D22" w:rsidRDefault="00071325" w:rsidP="00ED6979"/>
    <w:p w14:paraId="466C645F" w14:textId="78D173F9" w:rsidR="003C4ABA" w:rsidRPr="00422D22" w:rsidRDefault="003C4ABA" w:rsidP="000C23D7">
      <w:pPr>
        <w:pStyle w:val="Heading1"/>
      </w:pPr>
      <w:bookmarkStart w:id="626" w:name="_Toc155987914"/>
      <w:r w:rsidRPr="00422D22">
        <w:t>A.5:</w:t>
      </w:r>
      <w:r w:rsidRPr="00422D22">
        <w:tab/>
        <w:t>General differentiation of capabilities in Cross-Carrier operation</w:t>
      </w:r>
      <w:bookmarkEnd w:id="626"/>
    </w:p>
    <w:p w14:paraId="475367F4" w14:textId="77777777" w:rsidR="003C4ABA" w:rsidRPr="00422D22" w:rsidRDefault="003C4ABA" w:rsidP="003C4ABA">
      <w:pPr>
        <w:rPr>
          <w:lang w:eastAsia="ko-KR"/>
        </w:rPr>
      </w:pPr>
      <w:r w:rsidRPr="00422D22">
        <w:t>Annex A.5 specifies for which multiple serving cells a UE supporting cross-carrier operation shall support a feature</w:t>
      </w:r>
      <w:r w:rsidRPr="00422D22">
        <w:rPr>
          <w:lang w:eastAsia="ko-KR"/>
        </w:rPr>
        <w:t>/capability</w:t>
      </w:r>
      <w:r w:rsidRPr="00422D22">
        <w:t xml:space="preserve"> for which it indicates support within the capability signalling</w:t>
      </w:r>
      <w:r w:rsidRPr="00422D22">
        <w:rPr>
          <w:lang w:eastAsia="ko-KR"/>
        </w:rPr>
        <w:t>.</w:t>
      </w:r>
    </w:p>
    <w:p w14:paraId="65C7D481" w14:textId="77777777" w:rsidR="003C4ABA" w:rsidRPr="00422D22" w:rsidRDefault="003C4ABA" w:rsidP="003C4ABA">
      <w:pPr>
        <w:rPr>
          <w:lang w:eastAsia="ko-KR"/>
        </w:rPr>
      </w:pPr>
      <w:r w:rsidRPr="00422D22">
        <w:rPr>
          <w:lang w:eastAsia="ko-KR"/>
        </w:rPr>
        <w:t>A UE that indicates support for cross-carrier operation in CA (e.g. MCG or SCG):</w:t>
      </w:r>
    </w:p>
    <w:p w14:paraId="3E304309" w14:textId="77777777" w:rsidR="003C4ABA" w:rsidRPr="00422D22" w:rsidRDefault="003C4ABA" w:rsidP="000C23D7">
      <w:pPr>
        <w:pStyle w:val="B1"/>
      </w:pPr>
      <w:r w:rsidRPr="00422D22">
        <w:t>-</w:t>
      </w:r>
      <w:r w:rsidRPr="00422D22">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422D22" w:rsidRDefault="003C4ABA" w:rsidP="000C23D7">
      <w:pPr>
        <w:pStyle w:val="B2"/>
      </w:pPr>
      <w:r w:rsidRPr="00422D22">
        <w:t>-</w:t>
      </w:r>
      <w:r w:rsidRPr="00422D22">
        <w:tab/>
        <w:t>Triggered serving cell: the UE shall support the feature if the UE indicates support of the feature for the band of the scheduled/triggered/indicated serving cell;</w:t>
      </w:r>
    </w:p>
    <w:p w14:paraId="7F5D6C5D" w14:textId="77777777" w:rsidR="003C4ABA" w:rsidRPr="00422D22" w:rsidRDefault="003C4ABA" w:rsidP="000C23D7">
      <w:pPr>
        <w:pStyle w:val="B2"/>
      </w:pPr>
      <w:r w:rsidRPr="00422D22">
        <w:t>-</w:t>
      </w:r>
      <w:r w:rsidRPr="00422D22">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422D22" w:rsidRDefault="003C4ABA" w:rsidP="000C23D7">
      <w:pPr>
        <w:pStyle w:val="TH"/>
      </w:pPr>
      <w:r w:rsidRPr="00422D22">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422D22" w:rsidRPr="00422D22" w14:paraId="5B76B16D" w14:textId="77777777" w:rsidTr="00203C5F">
        <w:trPr>
          <w:jc w:val="center"/>
        </w:trPr>
        <w:tc>
          <w:tcPr>
            <w:tcW w:w="4109" w:type="dxa"/>
          </w:tcPr>
          <w:p w14:paraId="7F8B863D" w14:textId="77777777" w:rsidR="003C4ABA" w:rsidRPr="00422D22" w:rsidRDefault="003C4ABA" w:rsidP="000C23D7">
            <w:pPr>
              <w:pStyle w:val="TAH"/>
            </w:pPr>
            <w:r w:rsidRPr="00422D22">
              <w:t>UE-NR-Capability</w:t>
            </w:r>
          </w:p>
        </w:tc>
        <w:tc>
          <w:tcPr>
            <w:tcW w:w="3824" w:type="dxa"/>
          </w:tcPr>
          <w:p w14:paraId="26A9CEFE" w14:textId="77777777" w:rsidR="003C4ABA" w:rsidRPr="00422D22" w:rsidRDefault="003C4ABA" w:rsidP="000C23D7">
            <w:pPr>
              <w:pStyle w:val="TAH"/>
            </w:pPr>
            <w:r w:rsidRPr="00422D22">
              <w:t>Classification</w:t>
            </w:r>
          </w:p>
        </w:tc>
      </w:tr>
      <w:tr w:rsidR="00422D22" w:rsidRPr="00422D22" w14:paraId="0691BEE3" w14:textId="77777777" w:rsidTr="00203C5F">
        <w:trPr>
          <w:jc w:val="center"/>
        </w:trPr>
        <w:tc>
          <w:tcPr>
            <w:tcW w:w="4109" w:type="dxa"/>
          </w:tcPr>
          <w:p w14:paraId="4C6537DC" w14:textId="660C0E22" w:rsidR="007070BE" w:rsidRPr="00422D22" w:rsidRDefault="007070BE" w:rsidP="00082137">
            <w:pPr>
              <w:pStyle w:val="TAL"/>
            </w:pPr>
            <w:r w:rsidRPr="00422D22">
              <w:t>activeConfiguredGrant-r16</w:t>
            </w:r>
          </w:p>
        </w:tc>
        <w:tc>
          <w:tcPr>
            <w:tcW w:w="3824" w:type="dxa"/>
          </w:tcPr>
          <w:p w14:paraId="621CD12E" w14:textId="77777777" w:rsidR="007070BE" w:rsidRPr="00422D22" w:rsidRDefault="007070BE" w:rsidP="00082137">
            <w:pPr>
              <w:pStyle w:val="TAL"/>
            </w:pPr>
            <w:r w:rsidRPr="00422D22">
              <w:t>Triggered serving cell</w:t>
            </w:r>
          </w:p>
        </w:tc>
      </w:tr>
      <w:tr w:rsidR="00422D22" w:rsidRPr="00422D22" w14:paraId="130F3C81" w14:textId="77777777" w:rsidTr="00203C5F">
        <w:trPr>
          <w:jc w:val="center"/>
        </w:trPr>
        <w:tc>
          <w:tcPr>
            <w:tcW w:w="4109" w:type="dxa"/>
          </w:tcPr>
          <w:p w14:paraId="7381838D" w14:textId="77777777" w:rsidR="003C4ABA" w:rsidRPr="00422D22" w:rsidRDefault="003C4ABA" w:rsidP="000C23D7">
            <w:pPr>
              <w:pStyle w:val="TAL"/>
            </w:pPr>
            <w:r w:rsidRPr="00422D22">
              <w:t xml:space="preserve">aperiodicTRS </w:t>
            </w:r>
          </w:p>
        </w:tc>
        <w:tc>
          <w:tcPr>
            <w:tcW w:w="3824" w:type="dxa"/>
          </w:tcPr>
          <w:p w14:paraId="4AA0BA13" w14:textId="77777777" w:rsidR="003C4ABA" w:rsidRPr="00422D22" w:rsidRDefault="003C4ABA" w:rsidP="000C23D7">
            <w:pPr>
              <w:pStyle w:val="TAL"/>
            </w:pPr>
            <w:r w:rsidRPr="00422D22">
              <w:t>Triggered serving cell</w:t>
            </w:r>
          </w:p>
        </w:tc>
      </w:tr>
      <w:tr w:rsidR="00422D22" w:rsidRPr="00422D22" w14:paraId="48FD8D02" w14:textId="77777777" w:rsidTr="00203C5F">
        <w:trPr>
          <w:jc w:val="center"/>
        </w:trPr>
        <w:tc>
          <w:tcPr>
            <w:tcW w:w="4109" w:type="dxa"/>
            <w:vAlign w:val="bottom"/>
          </w:tcPr>
          <w:p w14:paraId="4A90CCEC" w14:textId="77777777" w:rsidR="003C4ABA" w:rsidRPr="00422D22" w:rsidRDefault="003C4ABA" w:rsidP="000C23D7">
            <w:pPr>
              <w:pStyle w:val="TAL"/>
            </w:pPr>
            <w:r w:rsidRPr="00422D22">
              <w:t>beamSwitchTiming</w:t>
            </w:r>
            <w:r w:rsidR="008C7055" w:rsidRPr="00422D22">
              <w:t>, beamSwitchTiming-r16</w:t>
            </w:r>
          </w:p>
        </w:tc>
        <w:tc>
          <w:tcPr>
            <w:tcW w:w="3824" w:type="dxa"/>
          </w:tcPr>
          <w:p w14:paraId="30124C15" w14:textId="77777777" w:rsidR="003C4ABA" w:rsidRPr="00422D22" w:rsidRDefault="003C4ABA" w:rsidP="000C23D7">
            <w:pPr>
              <w:pStyle w:val="TAL"/>
            </w:pPr>
            <w:r w:rsidRPr="00422D22">
              <w:t>Triggered serving cell</w:t>
            </w:r>
          </w:p>
        </w:tc>
      </w:tr>
      <w:tr w:rsidR="00422D22" w:rsidRPr="00422D22" w14:paraId="2BF68DD0" w14:textId="77777777" w:rsidTr="00203C5F">
        <w:trPr>
          <w:jc w:val="center"/>
        </w:trPr>
        <w:tc>
          <w:tcPr>
            <w:tcW w:w="4109" w:type="dxa"/>
            <w:vAlign w:val="bottom"/>
          </w:tcPr>
          <w:p w14:paraId="4217553A" w14:textId="77777777" w:rsidR="003C4ABA" w:rsidRPr="00422D22" w:rsidRDefault="003C4ABA" w:rsidP="000C23D7">
            <w:pPr>
              <w:pStyle w:val="TAL"/>
            </w:pPr>
            <w:r w:rsidRPr="00422D22">
              <w:t>bwp-DiffNumerology (NOTE 1)</w:t>
            </w:r>
          </w:p>
        </w:tc>
        <w:tc>
          <w:tcPr>
            <w:tcW w:w="3824" w:type="dxa"/>
          </w:tcPr>
          <w:p w14:paraId="142D6133" w14:textId="77777777" w:rsidR="003C4ABA" w:rsidRPr="00422D22" w:rsidRDefault="003C4ABA" w:rsidP="000C23D7">
            <w:pPr>
              <w:pStyle w:val="TAL"/>
            </w:pPr>
            <w:r w:rsidRPr="00422D22">
              <w:t>Triggering&amp;Triggered serving cells</w:t>
            </w:r>
          </w:p>
        </w:tc>
      </w:tr>
      <w:tr w:rsidR="00422D22" w:rsidRPr="00422D22" w14:paraId="759BD927" w14:textId="77777777" w:rsidTr="00203C5F">
        <w:trPr>
          <w:jc w:val="center"/>
        </w:trPr>
        <w:tc>
          <w:tcPr>
            <w:tcW w:w="4109" w:type="dxa"/>
            <w:vAlign w:val="bottom"/>
          </w:tcPr>
          <w:p w14:paraId="2CAB2574" w14:textId="77777777" w:rsidR="003C4ABA" w:rsidRPr="00422D22" w:rsidRDefault="003C4ABA" w:rsidP="000C23D7">
            <w:pPr>
              <w:pStyle w:val="TAL"/>
            </w:pPr>
            <w:r w:rsidRPr="00422D22">
              <w:t>bwp-SameNumerology (NOTE 1)</w:t>
            </w:r>
          </w:p>
        </w:tc>
        <w:tc>
          <w:tcPr>
            <w:tcW w:w="3824" w:type="dxa"/>
          </w:tcPr>
          <w:p w14:paraId="3CC89228" w14:textId="77777777" w:rsidR="003C4ABA" w:rsidRPr="00422D22" w:rsidRDefault="003C4ABA" w:rsidP="000C23D7">
            <w:pPr>
              <w:pStyle w:val="TAL"/>
            </w:pPr>
            <w:r w:rsidRPr="00422D22">
              <w:t>Triggering&amp;Triggered serving cells</w:t>
            </w:r>
          </w:p>
        </w:tc>
      </w:tr>
      <w:tr w:rsidR="00422D22" w:rsidRPr="00422D22" w14:paraId="5DB83676" w14:textId="77777777" w:rsidTr="00203C5F">
        <w:trPr>
          <w:jc w:val="center"/>
        </w:trPr>
        <w:tc>
          <w:tcPr>
            <w:tcW w:w="4109" w:type="dxa"/>
            <w:vAlign w:val="bottom"/>
          </w:tcPr>
          <w:p w14:paraId="76E69816" w14:textId="77777777" w:rsidR="003C4ABA" w:rsidRPr="00422D22" w:rsidRDefault="003C4ABA" w:rsidP="000C23D7">
            <w:pPr>
              <w:pStyle w:val="TAL"/>
            </w:pPr>
            <w:r w:rsidRPr="00422D22">
              <w:t>crossCarrierScheduling-SameSCS</w:t>
            </w:r>
          </w:p>
        </w:tc>
        <w:tc>
          <w:tcPr>
            <w:tcW w:w="3824" w:type="dxa"/>
          </w:tcPr>
          <w:p w14:paraId="07658BFE" w14:textId="77777777" w:rsidR="003C4ABA" w:rsidRPr="00422D22" w:rsidRDefault="003C4ABA" w:rsidP="000C23D7">
            <w:pPr>
              <w:pStyle w:val="TAL"/>
            </w:pPr>
            <w:r w:rsidRPr="00422D22">
              <w:t>Triggering&amp;Triggered serving cells</w:t>
            </w:r>
          </w:p>
        </w:tc>
      </w:tr>
      <w:tr w:rsidR="00422D22" w:rsidRPr="00422D22"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422D22" w:rsidRDefault="008C7055" w:rsidP="00082137">
            <w:pPr>
              <w:pStyle w:val="TAL"/>
            </w:pPr>
            <w:r w:rsidRPr="00422D22">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422D22" w:rsidRDefault="008C7055" w:rsidP="00082137">
            <w:pPr>
              <w:pStyle w:val="TAL"/>
            </w:pPr>
            <w:r w:rsidRPr="00422D22">
              <w:t>Triggering&amp;Triggered serving cells</w:t>
            </w:r>
          </w:p>
        </w:tc>
      </w:tr>
      <w:tr w:rsidR="00422D22" w:rsidRPr="00422D22"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422D22" w:rsidRDefault="007070BE" w:rsidP="00082137">
            <w:pPr>
              <w:pStyle w:val="TAL"/>
            </w:pPr>
            <w:r w:rsidRPr="00422D22">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422D22" w:rsidRDefault="007070BE" w:rsidP="00082137">
            <w:pPr>
              <w:pStyle w:val="TAL"/>
            </w:pPr>
            <w:r w:rsidRPr="00422D22">
              <w:t>Triggering&amp;Triggered serving cells</w:t>
            </w:r>
          </w:p>
        </w:tc>
      </w:tr>
      <w:tr w:rsidR="00422D22" w:rsidRPr="00422D22"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422D22" w:rsidRDefault="007070BE" w:rsidP="00082137">
            <w:pPr>
              <w:pStyle w:val="TAL"/>
            </w:pPr>
            <w:r w:rsidRPr="00422D22">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422D22" w:rsidRDefault="007070BE" w:rsidP="00082137">
            <w:pPr>
              <w:pStyle w:val="TAL"/>
            </w:pPr>
            <w:r w:rsidRPr="00422D22">
              <w:t>Triggered serving cell</w:t>
            </w:r>
          </w:p>
        </w:tc>
      </w:tr>
      <w:tr w:rsidR="00422D22" w:rsidRPr="00422D22"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422D22" w:rsidRDefault="007070BE" w:rsidP="00082137">
            <w:pPr>
              <w:pStyle w:val="TAL"/>
            </w:pPr>
            <w:r w:rsidRPr="00422D22">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422D22" w:rsidRDefault="007070BE" w:rsidP="00082137">
            <w:pPr>
              <w:pStyle w:val="TAL"/>
            </w:pPr>
            <w:r w:rsidRPr="00422D22">
              <w:t>Triggered serving cell</w:t>
            </w:r>
          </w:p>
        </w:tc>
      </w:tr>
      <w:tr w:rsidR="00422D22" w:rsidRPr="00422D22"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422D22" w:rsidRDefault="00352517" w:rsidP="00352517">
            <w:pPr>
              <w:pStyle w:val="TAL"/>
            </w:pPr>
            <w:r w:rsidRPr="00422D22">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422D22" w:rsidRDefault="00352517" w:rsidP="00352517">
            <w:pPr>
              <w:pStyle w:val="TAL"/>
            </w:pPr>
            <w:r w:rsidRPr="00422D22">
              <w:t>Triggering&amp;Triggered serving cells</w:t>
            </w:r>
          </w:p>
        </w:tc>
      </w:tr>
      <w:tr w:rsidR="00422D22" w:rsidRPr="00422D22"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422D22" w:rsidRDefault="007070BE" w:rsidP="00082137">
            <w:pPr>
              <w:pStyle w:val="TAL"/>
            </w:pPr>
            <w:r w:rsidRPr="00422D22">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422D22" w:rsidRDefault="007070BE" w:rsidP="00082137">
            <w:pPr>
              <w:pStyle w:val="TAL"/>
            </w:pPr>
            <w:r w:rsidRPr="00422D22">
              <w:t>Triggered serving cell</w:t>
            </w:r>
          </w:p>
        </w:tc>
      </w:tr>
      <w:tr w:rsidR="00422D22" w:rsidRPr="00422D22" w14:paraId="60CEC3DE" w14:textId="77777777" w:rsidTr="00203C5F">
        <w:trPr>
          <w:jc w:val="center"/>
        </w:trPr>
        <w:tc>
          <w:tcPr>
            <w:tcW w:w="4109" w:type="dxa"/>
            <w:vAlign w:val="bottom"/>
          </w:tcPr>
          <w:p w14:paraId="3F96F4CE" w14:textId="77777777" w:rsidR="003C4ABA" w:rsidRPr="00422D22" w:rsidRDefault="003C4ABA" w:rsidP="000C23D7">
            <w:pPr>
              <w:pStyle w:val="TAL"/>
            </w:pPr>
            <w:r w:rsidRPr="00422D22">
              <w:t>ue-SpecificUL-DL-Assignment</w:t>
            </w:r>
          </w:p>
        </w:tc>
        <w:tc>
          <w:tcPr>
            <w:tcW w:w="3824" w:type="dxa"/>
          </w:tcPr>
          <w:p w14:paraId="1D3A4DFE" w14:textId="77777777" w:rsidR="003C4ABA" w:rsidRPr="00422D22" w:rsidRDefault="003C4ABA" w:rsidP="000C23D7">
            <w:pPr>
              <w:pStyle w:val="TAL"/>
            </w:pPr>
            <w:r w:rsidRPr="00422D22">
              <w:t>Triggering&amp;Triggered serving cells</w:t>
            </w:r>
          </w:p>
        </w:tc>
      </w:tr>
      <w:tr w:rsidR="00422D22" w:rsidRPr="00422D22"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422D22" w:rsidRDefault="008C7055" w:rsidP="00963B9B">
            <w:pPr>
              <w:keepNext/>
              <w:keepLines/>
              <w:spacing w:after="0"/>
              <w:rPr>
                <w:rFonts w:ascii="Arial" w:hAnsi="Arial"/>
                <w:sz w:val="18"/>
              </w:rPr>
            </w:pPr>
            <w:r w:rsidRPr="00422D22">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422D22" w:rsidRDefault="008C7055" w:rsidP="00963B9B">
            <w:pPr>
              <w:keepNext/>
              <w:keepLines/>
              <w:spacing w:after="0"/>
              <w:rPr>
                <w:rFonts w:ascii="Arial" w:hAnsi="Arial"/>
                <w:sz w:val="18"/>
              </w:rPr>
            </w:pPr>
            <w:r w:rsidRPr="00422D22">
              <w:rPr>
                <w:rFonts w:ascii="Arial" w:hAnsi="Arial"/>
                <w:sz w:val="18"/>
              </w:rPr>
              <w:t>Triggering&amp;Triggered serving cells</w:t>
            </w:r>
          </w:p>
        </w:tc>
      </w:tr>
      <w:tr w:rsidR="00F27023" w:rsidRPr="00422D22" w14:paraId="44192F8F" w14:textId="77777777" w:rsidTr="00203C5F">
        <w:trPr>
          <w:trHeight w:val="424"/>
          <w:jc w:val="center"/>
        </w:trPr>
        <w:tc>
          <w:tcPr>
            <w:tcW w:w="7933" w:type="dxa"/>
            <w:gridSpan w:val="2"/>
            <w:vAlign w:val="bottom"/>
          </w:tcPr>
          <w:p w14:paraId="44BD9394" w14:textId="77777777" w:rsidR="003C4ABA" w:rsidRPr="00422D22" w:rsidRDefault="003C4ABA">
            <w:pPr>
              <w:pStyle w:val="TAN"/>
              <w:rPr>
                <w:lang w:eastAsia="zh-CN"/>
              </w:rPr>
            </w:pPr>
            <w:r w:rsidRPr="00422D22">
              <w:rPr>
                <w:lang w:eastAsia="zh-CN"/>
              </w:rPr>
              <w:t>NOTE 1:</w:t>
            </w:r>
            <w:r w:rsidRPr="00422D22">
              <w:rPr>
                <w:lang w:eastAsia="zh-CN"/>
              </w:rPr>
              <w:tab/>
              <w:t xml:space="preserve">For </w:t>
            </w:r>
            <w:r w:rsidRPr="00422D22">
              <w:rPr>
                <w:i/>
                <w:lang w:eastAsia="zh-CN"/>
              </w:rPr>
              <w:t>bwp-DiffNumerology</w:t>
            </w:r>
            <w:r w:rsidRPr="00422D22">
              <w:rPr>
                <w:lang w:eastAsia="zh-CN"/>
              </w:rPr>
              <w:t xml:space="preserve"> </w:t>
            </w:r>
            <w:r w:rsidRPr="00422D22">
              <w:rPr>
                <w:rFonts w:eastAsia="DengXian"/>
                <w:lang w:eastAsia="zh-CN"/>
              </w:rPr>
              <w:t>and</w:t>
            </w:r>
            <w:r w:rsidRPr="00422D22">
              <w:rPr>
                <w:lang w:eastAsia="zh-CN"/>
              </w:rPr>
              <w:t xml:space="preserve"> </w:t>
            </w:r>
            <w:r w:rsidRPr="00422D22">
              <w:rPr>
                <w:i/>
                <w:lang w:eastAsia="zh-CN"/>
              </w:rPr>
              <w:t>bwp-SameNumerology</w:t>
            </w:r>
            <w:r w:rsidRPr="00422D22">
              <w:rPr>
                <w:lang w:eastAsia="zh-CN"/>
              </w:rPr>
              <w:t>, the supported number of BWPs for each band is still based on the indicated number for this band regardless of whether it is a scheduling cell or scheduled cell.</w:t>
            </w:r>
          </w:p>
          <w:p w14:paraId="235230DA" w14:textId="77777777" w:rsidR="00352517" w:rsidRPr="00422D22" w:rsidRDefault="008C7055" w:rsidP="00352517">
            <w:pPr>
              <w:pStyle w:val="TAN"/>
              <w:rPr>
                <w:rFonts w:eastAsia="DengXian"/>
                <w:lang w:eastAsia="zh-CN"/>
              </w:rPr>
            </w:pPr>
            <w:r w:rsidRPr="00422D22">
              <w:rPr>
                <w:rFonts w:eastAsia="DengXian"/>
                <w:lang w:eastAsia="zh-CN"/>
              </w:rPr>
              <w:t>NOTE 2:</w:t>
            </w:r>
            <w:r w:rsidRPr="00422D22">
              <w:rPr>
                <w:lang w:eastAsia="zh-CN"/>
              </w:rPr>
              <w:tab/>
            </w:r>
            <w:r w:rsidRPr="00422D22">
              <w:rPr>
                <w:rFonts w:eastAsia="DengXian"/>
                <w:lang w:eastAsia="zh-CN"/>
              </w:rPr>
              <w:t xml:space="preserve">For </w:t>
            </w:r>
            <w:r w:rsidRPr="00422D22">
              <w:rPr>
                <w:rFonts w:eastAsia="DengXian"/>
                <w:i/>
                <w:iCs/>
                <w:lang w:eastAsia="zh-CN"/>
              </w:rPr>
              <w:t>crossCarrierSchedulingProcessing-DiffSCS-r16</w:t>
            </w:r>
            <w:r w:rsidRPr="00422D22">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422D22" w:rsidRDefault="00352517" w:rsidP="00352517">
            <w:pPr>
              <w:pStyle w:val="TAN"/>
              <w:rPr>
                <w:rFonts w:eastAsia="DengXian"/>
                <w:lang w:eastAsia="zh-CN"/>
              </w:rPr>
            </w:pPr>
            <w:r w:rsidRPr="00422D22">
              <w:rPr>
                <w:rFonts w:eastAsia="DengXian"/>
                <w:lang w:eastAsia="zh-CN"/>
              </w:rPr>
              <w:t>NOTE 3:</w:t>
            </w:r>
            <w:r w:rsidRPr="00422D22">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422D22" w:rsidRDefault="003C4ABA" w:rsidP="00ED6979"/>
    <w:p w14:paraId="2F2B9757" w14:textId="77777777" w:rsidR="00C539A9" w:rsidRPr="00422D22" w:rsidRDefault="00C539A9" w:rsidP="00C539A9">
      <w:pPr>
        <w:spacing w:after="0"/>
        <w:rPr>
          <w:noProof/>
          <w:sz w:val="8"/>
          <w:szCs w:val="8"/>
        </w:rPr>
        <w:sectPr w:rsidR="00C539A9" w:rsidRPr="00422D22" w:rsidSect="007A61AB">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422D22" w:rsidRDefault="00C539A9" w:rsidP="00234276">
      <w:pPr>
        <w:pStyle w:val="Heading8"/>
      </w:pPr>
      <w:bookmarkStart w:id="627" w:name="_Toc46488719"/>
      <w:bookmarkStart w:id="628" w:name="_Toc52574143"/>
      <w:bookmarkStart w:id="629" w:name="_Toc52574229"/>
      <w:bookmarkStart w:id="630" w:name="_Toc155987915"/>
      <w:r w:rsidRPr="00422D22">
        <w:t>Annex B</w:t>
      </w:r>
      <w:r w:rsidR="00863493" w:rsidRPr="00422D22">
        <w:t xml:space="preserve"> (informative)</w:t>
      </w:r>
      <w:r w:rsidRPr="00422D22">
        <w:t>:</w:t>
      </w:r>
      <w:r w:rsidRPr="00422D22">
        <w:br/>
        <w:t>UE capability indication for UE capabilities with both FDD/TDD and FR1/FR2 differentiations</w:t>
      </w:r>
      <w:bookmarkEnd w:id="627"/>
      <w:bookmarkEnd w:id="628"/>
      <w:bookmarkEnd w:id="629"/>
      <w:bookmarkEnd w:id="630"/>
    </w:p>
    <w:p w14:paraId="27BBBD54" w14:textId="77777777" w:rsidR="00C539A9" w:rsidRPr="00422D22" w:rsidRDefault="00C539A9" w:rsidP="00234276">
      <w:pPr>
        <w:rPr>
          <w:rFonts w:eastAsiaTheme="minorEastAsia"/>
        </w:rPr>
      </w:pPr>
      <w:r w:rsidRPr="00422D22">
        <w:t>Annex B clarifies the UE capability indication for the case where the UE is allowed to support different functionality between FDD and TDD, and between FR1 and FR2</w:t>
      </w:r>
      <w:r w:rsidRPr="00422D22">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422D22" w:rsidRDefault="00C539A9" w:rsidP="00C539A9">
      <w:pPr>
        <w:pStyle w:val="TH"/>
      </w:pPr>
      <w:r w:rsidRPr="00422D22">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422D22" w:rsidRPr="00422D22" w14:paraId="7CC98070" w14:textId="77777777" w:rsidTr="000C23D7">
        <w:tc>
          <w:tcPr>
            <w:tcW w:w="3402" w:type="dxa"/>
            <w:gridSpan w:val="2"/>
            <w:vMerge w:val="restart"/>
          </w:tcPr>
          <w:p w14:paraId="047C2833" w14:textId="77777777" w:rsidR="00C539A9" w:rsidRPr="00422D22" w:rsidRDefault="00C539A9" w:rsidP="00234276">
            <w:pPr>
              <w:pStyle w:val="TAH"/>
              <w:rPr>
                <w:rFonts w:eastAsiaTheme="minorEastAsia"/>
              </w:rPr>
            </w:pPr>
            <w:r w:rsidRPr="00422D22">
              <w:rPr>
                <w:rFonts w:eastAsiaTheme="minorEastAsia"/>
              </w:rPr>
              <w:t>Support for the feature</w:t>
            </w:r>
          </w:p>
        </w:tc>
        <w:tc>
          <w:tcPr>
            <w:tcW w:w="8789" w:type="dxa"/>
            <w:gridSpan w:val="6"/>
          </w:tcPr>
          <w:p w14:paraId="2A1EDB22" w14:textId="77777777" w:rsidR="00C539A9" w:rsidRPr="00422D22" w:rsidRDefault="00C539A9" w:rsidP="00234276">
            <w:pPr>
              <w:pStyle w:val="TAH"/>
              <w:rPr>
                <w:rFonts w:eastAsiaTheme="minorEastAsia"/>
              </w:rPr>
            </w:pPr>
            <w:r w:rsidRPr="00422D22">
              <w:rPr>
                <w:rFonts w:eastAsiaTheme="minorEastAsia"/>
              </w:rPr>
              <w:t>Setting of UE capability fields</w:t>
            </w:r>
          </w:p>
        </w:tc>
      </w:tr>
      <w:tr w:rsidR="00422D22" w:rsidRPr="00422D22" w14:paraId="532E6269" w14:textId="77777777" w:rsidTr="000C23D7">
        <w:tc>
          <w:tcPr>
            <w:tcW w:w="3402" w:type="dxa"/>
            <w:gridSpan w:val="2"/>
            <w:vMerge/>
          </w:tcPr>
          <w:p w14:paraId="595147C4" w14:textId="77777777" w:rsidR="00C539A9" w:rsidRPr="00422D22" w:rsidRDefault="00C539A9" w:rsidP="00234276">
            <w:pPr>
              <w:pStyle w:val="TAH"/>
              <w:rPr>
                <w:rFonts w:eastAsiaTheme="minorEastAsia"/>
              </w:rPr>
            </w:pPr>
          </w:p>
        </w:tc>
        <w:tc>
          <w:tcPr>
            <w:tcW w:w="1464" w:type="dxa"/>
          </w:tcPr>
          <w:p w14:paraId="1E3B0671" w14:textId="77777777" w:rsidR="00C539A9" w:rsidRPr="00422D22" w:rsidRDefault="00C539A9" w:rsidP="00234276">
            <w:pPr>
              <w:pStyle w:val="TAH"/>
            </w:pPr>
            <w:r w:rsidRPr="00422D22">
              <w:rPr>
                <w:rFonts w:eastAsiaTheme="minorEastAsia"/>
              </w:rPr>
              <w:t xml:space="preserve">Common UE capability (with suffix </w:t>
            </w:r>
            <w:r w:rsidR="00234276" w:rsidRPr="00422D22">
              <w:rPr>
                <w:rFonts w:eastAsiaTheme="minorEastAsia"/>
              </w:rPr>
              <w:t>'</w:t>
            </w:r>
            <w:r w:rsidRPr="00422D22">
              <w:t>-XDD-Diff</w:t>
            </w:r>
            <w:r w:rsidR="00234276" w:rsidRPr="00422D22">
              <w:t>'</w:t>
            </w:r>
            <w:r w:rsidRPr="00422D22">
              <w:t>)</w:t>
            </w:r>
          </w:p>
        </w:tc>
        <w:tc>
          <w:tcPr>
            <w:tcW w:w="1465" w:type="dxa"/>
          </w:tcPr>
          <w:p w14:paraId="5972E787" w14:textId="77777777" w:rsidR="00C539A9" w:rsidRPr="00422D22" w:rsidRDefault="00C539A9" w:rsidP="00234276">
            <w:pPr>
              <w:pStyle w:val="TAH"/>
            </w:pPr>
            <w:r w:rsidRPr="00422D22">
              <w:rPr>
                <w:rFonts w:eastAsiaTheme="minorEastAsia"/>
              </w:rPr>
              <w:t xml:space="preserve">Common UE capability (with suffix </w:t>
            </w:r>
            <w:r w:rsidR="000E09AA" w:rsidRPr="00422D22">
              <w:rPr>
                <w:rFonts w:eastAsiaTheme="minorEastAsia"/>
              </w:rPr>
              <w:t>'</w:t>
            </w:r>
            <w:r w:rsidRPr="00422D22">
              <w:rPr>
                <w:rFonts w:eastAsiaTheme="minorEastAsia"/>
              </w:rPr>
              <w:t>-FRX-diff</w:t>
            </w:r>
            <w:r w:rsidR="000E09AA" w:rsidRPr="00422D22">
              <w:rPr>
                <w:rFonts w:eastAsiaTheme="minorEastAsia"/>
              </w:rPr>
              <w:t>'</w:t>
            </w:r>
            <w:r w:rsidRPr="00422D22">
              <w:rPr>
                <w:rFonts w:eastAsiaTheme="minorEastAsia"/>
              </w:rPr>
              <w:t>)</w:t>
            </w:r>
          </w:p>
        </w:tc>
        <w:tc>
          <w:tcPr>
            <w:tcW w:w="1465" w:type="dxa"/>
          </w:tcPr>
          <w:p w14:paraId="28291503" w14:textId="77777777" w:rsidR="00C539A9" w:rsidRPr="00422D22" w:rsidRDefault="00C539A9" w:rsidP="00234276">
            <w:pPr>
              <w:pStyle w:val="TAH"/>
            </w:pPr>
            <w:r w:rsidRPr="00422D22">
              <w:rPr>
                <w:rFonts w:eastAsiaTheme="minorEastAsia"/>
              </w:rPr>
              <w:t>fdd-Add-UE-NR/MRDC-Capabilities</w:t>
            </w:r>
          </w:p>
        </w:tc>
        <w:tc>
          <w:tcPr>
            <w:tcW w:w="1465" w:type="dxa"/>
          </w:tcPr>
          <w:p w14:paraId="4B17EE4E" w14:textId="77777777" w:rsidR="00C539A9" w:rsidRPr="00422D22" w:rsidRDefault="00C539A9" w:rsidP="00234276">
            <w:pPr>
              <w:pStyle w:val="TAH"/>
              <w:rPr>
                <w:rFonts w:eastAsiaTheme="minorEastAsia"/>
              </w:rPr>
            </w:pPr>
            <w:r w:rsidRPr="00422D22">
              <w:rPr>
                <w:rFonts w:eastAsiaTheme="minorEastAsia"/>
              </w:rPr>
              <w:t>tdd-Add-UE-NR/MRDC-Capabilities</w:t>
            </w:r>
          </w:p>
        </w:tc>
        <w:tc>
          <w:tcPr>
            <w:tcW w:w="1465" w:type="dxa"/>
          </w:tcPr>
          <w:p w14:paraId="701DF47C" w14:textId="77777777" w:rsidR="00C539A9" w:rsidRPr="00422D22" w:rsidRDefault="00C539A9" w:rsidP="00234276">
            <w:pPr>
              <w:pStyle w:val="TAH"/>
              <w:rPr>
                <w:rFonts w:eastAsiaTheme="minorEastAsia"/>
              </w:rPr>
            </w:pPr>
            <w:r w:rsidRPr="00422D22">
              <w:rPr>
                <w:rFonts w:eastAsiaTheme="minorEastAsia"/>
              </w:rPr>
              <w:t>fr1-Add-UE-NR/MRDC-Capabilities</w:t>
            </w:r>
          </w:p>
        </w:tc>
        <w:tc>
          <w:tcPr>
            <w:tcW w:w="1465" w:type="dxa"/>
          </w:tcPr>
          <w:p w14:paraId="48392432" w14:textId="77777777" w:rsidR="00C539A9" w:rsidRPr="00422D22" w:rsidRDefault="00C539A9" w:rsidP="00234276">
            <w:pPr>
              <w:pStyle w:val="TAH"/>
              <w:rPr>
                <w:rFonts w:eastAsiaTheme="minorEastAsia"/>
              </w:rPr>
            </w:pPr>
            <w:r w:rsidRPr="00422D22">
              <w:rPr>
                <w:rFonts w:eastAsiaTheme="minorEastAsia"/>
              </w:rPr>
              <w:t>fr2-Add-UE-NR/MRDC-Capabilities</w:t>
            </w:r>
          </w:p>
        </w:tc>
      </w:tr>
      <w:tr w:rsidR="00422D22" w:rsidRPr="00422D22" w14:paraId="37CB2711" w14:textId="77777777" w:rsidTr="000C23D7">
        <w:tc>
          <w:tcPr>
            <w:tcW w:w="851" w:type="dxa"/>
          </w:tcPr>
          <w:p w14:paraId="35824497" w14:textId="77777777" w:rsidR="00C539A9" w:rsidRPr="00422D22" w:rsidRDefault="00C539A9" w:rsidP="00234276">
            <w:pPr>
              <w:pStyle w:val="TAL"/>
              <w:rPr>
                <w:rFonts w:eastAsiaTheme="minorEastAsia"/>
              </w:rPr>
            </w:pPr>
            <w:r w:rsidRPr="00422D22">
              <w:rPr>
                <w:rFonts w:eastAsia="Yu Gothic"/>
              </w:rPr>
              <w:t>Case 1</w:t>
            </w:r>
          </w:p>
        </w:tc>
        <w:tc>
          <w:tcPr>
            <w:tcW w:w="2551" w:type="dxa"/>
          </w:tcPr>
          <w:p w14:paraId="618E24A7" w14:textId="77777777" w:rsidR="00C539A9" w:rsidRPr="00422D22" w:rsidRDefault="00C539A9" w:rsidP="00234276">
            <w:pPr>
              <w:pStyle w:val="TAL"/>
              <w:rPr>
                <w:rFonts w:eastAsia="MS PGothic"/>
              </w:rPr>
            </w:pPr>
            <w:r w:rsidRPr="00422D22">
              <w:rPr>
                <w:rFonts w:eastAsia="Yu Gothic"/>
              </w:rPr>
              <w:t xml:space="preserve">FR1 FDD: </w:t>
            </w:r>
            <w:r w:rsidR="000E09AA" w:rsidRPr="00422D22">
              <w:rPr>
                <w:rFonts w:eastAsia="Yu Gothic"/>
              </w:rPr>
              <w:t>'</w:t>
            </w:r>
            <w:r w:rsidRPr="00422D22">
              <w:rPr>
                <w:rFonts w:eastAsia="Yu Gothic"/>
              </w:rPr>
              <w:t>supported</w:t>
            </w:r>
            <w:r w:rsidR="000E09AA" w:rsidRPr="00422D22">
              <w:rPr>
                <w:rFonts w:eastAsia="Yu Gothic"/>
              </w:rPr>
              <w:t>'</w:t>
            </w:r>
          </w:p>
          <w:p w14:paraId="252105AB" w14:textId="77777777" w:rsidR="00C539A9" w:rsidRPr="00422D22" w:rsidRDefault="00C539A9" w:rsidP="00234276">
            <w:pPr>
              <w:pStyle w:val="TAL"/>
              <w:rPr>
                <w:rFonts w:eastAsia="MS PGothic"/>
              </w:rPr>
            </w:pPr>
            <w:r w:rsidRPr="00422D22">
              <w:rPr>
                <w:rFonts w:eastAsia="Yu Gothic"/>
              </w:rPr>
              <w:t xml:space="preserve">FR1 TDD: </w:t>
            </w:r>
            <w:r w:rsidR="000E09AA" w:rsidRPr="00422D22">
              <w:rPr>
                <w:rFonts w:eastAsia="Yu Gothic"/>
              </w:rPr>
              <w:t>'</w:t>
            </w:r>
            <w:r w:rsidRPr="00422D22">
              <w:rPr>
                <w:rFonts w:eastAsia="Yu Gothic"/>
              </w:rPr>
              <w:t>supported</w:t>
            </w:r>
            <w:r w:rsidR="000E09AA" w:rsidRPr="00422D22">
              <w:rPr>
                <w:rFonts w:eastAsia="Yu Gothic"/>
              </w:rPr>
              <w:t>'</w:t>
            </w:r>
          </w:p>
          <w:p w14:paraId="7EE33347" w14:textId="77777777" w:rsidR="00C539A9" w:rsidRPr="00422D22" w:rsidRDefault="00C539A9" w:rsidP="00234276">
            <w:pPr>
              <w:pStyle w:val="TAL"/>
              <w:rPr>
                <w:rFonts w:eastAsia="MS PGothic"/>
              </w:rPr>
            </w:pPr>
            <w:r w:rsidRPr="00422D22">
              <w:rPr>
                <w:rFonts w:eastAsia="Yu Gothic"/>
              </w:rPr>
              <w:t xml:space="preserve">FR2 TDD: </w:t>
            </w:r>
            <w:r w:rsidR="000E09AA" w:rsidRPr="00422D22">
              <w:rPr>
                <w:rFonts w:eastAsia="Yu Gothic"/>
              </w:rPr>
              <w:t>'</w:t>
            </w:r>
            <w:r w:rsidRPr="00422D22">
              <w:rPr>
                <w:rFonts w:eastAsia="Yu Gothic"/>
              </w:rPr>
              <w:t>supported</w:t>
            </w:r>
            <w:r w:rsidR="000E09AA" w:rsidRPr="00422D22">
              <w:rPr>
                <w:rFonts w:eastAsia="Yu Gothic"/>
              </w:rPr>
              <w:t>'</w:t>
            </w:r>
          </w:p>
        </w:tc>
        <w:tc>
          <w:tcPr>
            <w:tcW w:w="1464" w:type="dxa"/>
          </w:tcPr>
          <w:p w14:paraId="6D3339E7"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614150B9"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21C2A226"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42D35695"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40AD769C"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59AC0866" w14:textId="77777777" w:rsidR="00C539A9" w:rsidRPr="00422D22" w:rsidRDefault="00C539A9" w:rsidP="00234276">
            <w:pPr>
              <w:pStyle w:val="TAL"/>
              <w:rPr>
                <w:rFonts w:eastAsiaTheme="minorEastAsia"/>
              </w:rPr>
            </w:pPr>
            <w:r w:rsidRPr="00422D22">
              <w:rPr>
                <w:rFonts w:eastAsiaTheme="minorEastAsia"/>
              </w:rPr>
              <w:t>Not included</w:t>
            </w:r>
          </w:p>
        </w:tc>
      </w:tr>
      <w:tr w:rsidR="00422D22" w:rsidRPr="00422D22" w14:paraId="7BCA8DE7" w14:textId="77777777" w:rsidTr="000C23D7">
        <w:tc>
          <w:tcPr>
            <w:tcW w:w="851" w:type="dxa"/>
          </w:tcPr>
          <w:p w14:paraId="07A6943E" w14:textId="77777777" w:rsidR="00C539A9" w:rsidRPr="00422D22" w:rsidRDefault="00C539A9" w:rsidP="00234276">
            <w:pPr>
              <w:pStyle w:val="TAL"/>
              <w:rPr>
                <w:rFonts w:eastAsia="Yu Gothic"/>
              </w:rPr>
            </w:pPr>
            <w:r w:rsidRPr="00422D22">
              <w:rPr>
                <w:rFonts w:eastAsia="Yu Gothic"/>
              </w:rPr>
              <w:t>Case 2</w:t>
            </w:r>
          </w:p>
        </w:tc>
        <w:tc>
          <w:tcPr>
            <w:tcW w:w="2551" w:type="dxa"/>
          </w:tcPr>
          <w:p w14:paraId="1C91B291" w14:textId="77777777" w:rsidR="00C539A9" w:rsidRPr="00422D22" w:rsidRDefault="00C539A9" w:rsidP="00234276">
            <w:pPr>
              <w:pStyle w:val="TAL"/>
              <w:rPr>
                <w:rFonts w:eastAsia="MS PGothic"/>
              </w:rPr>
            </w:pPr>
            <w:r w:rsidRPr="00422D22">
              <w:rPr>
                <w:rFonts w:eastAsia="Yu Gothic"/>
              </w:rPr>
              <w:t xml:space="preserve">FR1 FDD: </w:t>
            </w:r>
            <w:r w:rsidR="000E09AA" w:rsidRPr="00422D22">
              <w:rPr>
                <w:rFonts w:eastAsia="Yu Gothic"/>
              </w:rPr>
              <w:t>'</w:t>
            </w:r>
            <w:r w:rsidRPr="00422D22">
              <w:rPr>
                <w:rFonts w:eastAsia="Yu Gothic"/>
              </w:rPr>
              <w:t>not supported</w:t>
            </w:r>
            <w:r w:rsidR="000E09AA" w:rsidRPr="00422D22">
              <w:rPr>
                <w:rFonts w:eastAsia="Yu Gothic"/>
              </w:rPr>
              <w:t>'</w:t>
            </w:r>
          </w:p>
          <w:p w14:paraId="1C7C2651" w14:textId="77777777" w:rsidR="00C539A9" w:rsidRPr="00422D22" w:rsidRDefault="00C539A9" w:rsidP="00234276">
            <w:pPr>
              <w:pStyle w:val="TAL"/>
              <w:rPr>
                <w:rFonts w:eastAsia="MS PGothic"/>
              </w:rPr>
            </w:pPr>
            <w:r w:rsidRPr="00422D22">
              <w:rPr>
                <w:rFonts w:eastAsia="Yu Gothic"/>
              </w:rPr>
              <w:t xml:space="preserve">FR1 TDD: </w:t>
            </w:r>
            <w:r w:rsidR="000E09AA" w:rsidRPr="00422D22">
              <w:rPr>
                <w:rFonts w:eastAsia="Yu Gothic"/>
              </w:rPr>
              <w:t>'</w:t>
            </w:r>
            <w:r w:rsidRPr="00422D22">
              <w:rPr>
                <w:rFonts w:eastAsia="Yu Gothic"/>
              </w:rPr>
              <w:t>not supported</w:t>
            </w:r>
            <w:r w:rsidR="000E09AA" w:rsidRPr="00422D22">
              <w:rPr>
                <w:rFonts w:eastAsia="Yu Gothic"/>
              </w:rPr>
              <w:t>'</w:t>
            </w:r>
          </w:p>
          <w:p w14:paraId="61D6A965" w14:textId="77777777" w:rsidR="00C539A9" w:rsidRPr="00422D22" w:rsidRDefault="00C539A9" w:rsidP="00234276">
            <w:pPr>
              <w:pStyle w:val="TAL"/>
              <w:rPr>
                <w:rFonts w:eastAsia="Yu Gothic"/>
              </w:rPr>
            </w:pPr>
            <w:r w:rsidRPr="00422D22">
              <w:rPr>
                <w:rFonts w:eastAsia="Yu Gothic"/>
              </w:rPr>
              <w:t xml:space="preserve">FR2 TDD: </w:t>
            </w:r>
            <w:r w:rsidR="000E09AA" w:rsidRPr="00422D22">
              <w:rPr>
                <w:rFonts w:eastAsia="Yu Gothic"/>
              </w:rPr>
              <w:t>'</w:t>
            </w:r>
            <w:r w:rsidRPr="00422D22">
              <w:rPr>
                <w:rFonts w:eastAsia="Yu Gothic"/>
              </w:rPr>
              <w:t>not supported</w:t>
            </w:r>
            <w:r w:rsidR="000E09AA" w:rsidRPr="00422D22">
              <w:rPr>
                <w:rFonts w:eastAsia="Yu Gothic"/>
              </w:rPr>
              <w:t>'</w:t>
            </w:r>
          </w:p>
        </w:tc>
        <w:tc>
          <w:tcPr>
            <w:tcW w:w="1464" w:type="dxa"/>
          </w:tcPr>
          <w:p w14:paraId="032D7BD6"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02F462B0"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747AB847"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22FC716E"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49983BB0"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7036A7A6" w14:textId="77777777" w:rsidR="00C539A9" w:rsidRPr="00422D22" w:rsidRDefault="00C539A9" w:rsidP="00234276">
            <w:pPr>
              <w:pStyle w:val="TAL"/>
              <w:rPr>
                <w:rFonts w:eastAsiaTheme="minorEastAsia"/>
              </w:rPr>
            </w:pPr>
            <w:r w:rsidRPr="00422D22">
              <w:rPr>
                <w:rFonts w:eastAsiaTheme="minorEastAsia"/>
              </w:rPr>
              <w:t>Not included</w:t>
            </w:r>
          </w:p>
        </w:tc>
      </w:tr>
      <w:tr w:rsidR="00422D22" w:rsidRPr="00422D22" w14:paraId="0CA82CA0" w14:textId="77777777" w:rsidTr="000C23D7">
        <w:trPr>
          <w:trHeight w:val="537"/>
        </w:trPr>
        <w:tc>
          <w:tcPr>
            <w:tcW w:w="851" w:type="dxa"/>
            <w:vMerge w:val="restart"/>
          </w:tcPr>
          <w:p w14:paraId="24B2C7D6" w14:textId="77777777" w:rsidR="00C539A9" w:rsidRPr="00422D22" w:rsidRDefault="00C539A9" w:rsidP="00234276">
            <w:pPr>
              <w:pStyle w:val="TAL"/>
              <w:rPr>
                <w:rFonts w:eastAsia="Yu Gothic"/>
              </w:rPr>
            </w:pPr>
            <w:r w:rsidRPr="00422D22">
              <w:rPr>
                <w:rFonts w:eastAsia="Yu Gothic"/>
              </w:rPr>
              <w:t>Case 3</w:t>
            </w:r>
          </w:p>
        </w:tc>
        <w:tc>
          <w:tcPr>
            <w:tcW w:w="2551" w:type="dxa"/>
            <w:vMerge w:val="restart"/>
          </w:tcPr>
          <w:p w14:paraId="79A92C63" w14:textId="77777777" w:rsidR="00C539A9" w:rsidRPr="00422D22" w:rsidRDefault="00C539A9" w:rsidP="00234276">
            <w:pPr>
              <w:pStyle w:val="TAL"/>
              <w:rPr>
                <w:rFonts w:eastAsia="MS PGothic"/>
              </w:rPr>
            </w:pPr>
            <w:r w:rsidRPr="00422D22">
              <w:rPr>
                <w:rFonts w:eastAsia="Yu Gothic"/>
              </w:rPr>
              <w:t xml:space="preserve">FR1 FDD: </w:t>
            </w:r>
            <w:r w:rsidR="000E09AA" w:rsidRPr="00422D22">
              <w:rPr>
                <w:rFonts w:eastAsia="Yu Gothic"/>
              </w:rPr>
              <w:t>'</w:t>
            </w:r>
            <w:r w:rsidRPr="00422D22">
              <w:rPr>
                <w:rFonts w:eastAsia="Yu Gothic"/>
              </w:rPr>
              <w:t>not supported</w:t>
            </w:r>
            <w:r w:rsidR="000E09AA" w:rsidRPr="00422D22">
              <w:rPr>
                <w:rFonts w:eastAsia="Yu Gothic"/>
              </w:rPr>
              <w:t>'</w:t>
            </w:r>
          </w:p>
          <w:p w14:paraId="6A18D563" w14:textId="77777777" w:rsidR="00C539A9" w:rsidRPr="00422D22" w:rsidRDefault="00C539A9" w:rsidP="00234276">
            <w:pPr>
              <w:pStyle w:val="TAL"/>
              <w:rPr>
                <w:rFonts w:eastAsia="MS PGothic"/>
              </w:rPr>
            </w:pPr>
            <w:r w:rsidRPr="00422D22">
              <w:rPr>
                <w:rFonts w:eastAsia="Yu Gothic"/>
              </w:rPr>
              <w:t xml:space="preserve">FR1 TDD: </w:t>
            </w:r>
            <w:r w:rsidR="000E09AA" w:rsidRPr="00422D22">
              <w:rPr>
                <w:rFonts w:eastAsia="Yu Gothic"/>
              </w:rPr>
              <w:t>'</w:t>
            </w:r>
            <w:r w:rsidRPr="00422D22">
              <w:rPr>
                <w:rFonts w:eastAsia="Yu Gothic"/>
              </w:rPr>
              <w:t>supported</w:t>
            </w:r>
            <w:r w:rsidR="000E09AA" w:rsidRPr="00422D22">
              <w:rPr>
                <w:rFonts w:eastAsia="Yu Gothic"/>
              </w:rPr>
              <w:t>'</w:t>
            </w:r>
          </w:p>
          <w:p w14:paraId="55BF27E1" w14:textId="77777777" w:rsidR="00C539A9" w:rsidRPr="00422D22" w:rsidRDefault="00C539A9" w:rsidP="00234276">
            <w:pPr>
              <w:pStyle w:val="TAL"/>
              <w:rPr>
                <w:rFonts w:eastAsia="Yu Gothic"/>
              </w:rPr>
            </w:pPr>
            <w:r w:rsidRPr="00422D22">
              <w:rPr>
                <w:rFonts w:eastAsia="Yu Gothic"/>
              </w:rPr>
              <w:t xml:space="preserve">FR2 TDD: </w:t>
            </w:r>
            <w:r w:rsidR="000E09AA" w:rsidRPr="00422D22">
              <w:rPr>
                <w:rFonts w:eastAsia="Yu Gothic"/>
              </w:rPr>
              <w:t>'</w:t>
            </w:r>
            <w:r w:rsidRPr="00422D22">
              <w:rPr>
                <w:rFonts w:eastAsia="Yu Gothic"/>
              </w:rPr>
              <w:t>supported</w:t>
            </w:r>
            <w:r w:rsidR="000E09AA" w:rsidRPr="00422D22">
              <w:rPr>
                <w:rFonts w:eastAsia="Yu Gothic"/>
              </w:rPr>
              <w:t>'</w:t>
            </w:r>
          </w:p>
        </w:tc>
        <w:tc>
          <w:tcPr>
            <w:tcW w:w="1464" w:type="dxa"/>
          </w:tcPr>
          <w:p w14:paraId="2169D8AD"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74AA3AF0"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41A3FE13"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4B570687"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64A24AE6"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41203BF0" w14:textId="77777777" w:rsidR="00C539A9" w:rsidRPr="00422D22" w:rsidRDefault="00C539A9" w:rsidP="00234276">
            <w:pPr>
              <w:pStyle w:val="TAL"/>
              <w:rPr>
                <w:rFonts w:eastAsiaTheme="minorEastAsia"/>
              </w:rPr>
            </w:pPr>
            <w:r w:rsidRPr="00422D22">
              <w:rPr>
                <w:rFonts w:eastAsiaTheme="minorEastAsia"/>
              </w:rPr>
              <w:t>Not included</w:t>
            </w:r>
          </w:p>
        </w:tc>
      </w:tr>
      <w:tr w:rsidR="00422D22" w:rsidRPr="00422D22" w14:paraId="4F79C0D5" w14:textId="77777777" w:rsidTr="000C23D7">
        <w:trPr>
          <w:trHeight w:val="537"/>
        </w:trPr>
        <w:tc>
          <w:tcPr>
            <w:tcW w:w="851" w:type="dxa"/>
            <w:vMerge/>
          </w:tcPr>
          <w:p w14:paraId="2AC49FB6" w14:textId="77777777" w:rsidR="00C539A9" w:rsidRPr="00422D22" w:rsidRDefault="00C539A9" w:rsidP="00234276">
            <w:pPr>
              <w:pStyle w:val="TAL"/>
              <w:rPr>
                <w:rFonts w:eastAsia="Yu Gothic"/>
              </w:rPr>
            </w:pPr>
          </w:p>
        </w:tc>
        <w:tc>
          <w:tcPr>
            <w:tcW w:w="2551" w:type="dxa"/>
            <w:vMerge/>
          </w:tcPr>
          <w:p w14:paraId="542FDBB0" w14:textId="77777777" w:rsidR="00C539A9" w:rsidRPr="00422D22" w:rsidRDefault="00C539A9" w:rsidP="00234276">
            <w:pPr>
              <w:pStyle w:val="TAL"/>
              <w:rPr>
                <w:rFonts w:eastAsia="Yu Gothic"/>
              </w:rPr>
            </w:pPr>
          </w:p>
        </w:tc>
        <w:tc>
          <w:tcPr>
            <w:tcW w:w="1464" w:type="dxa"/>
          </w:tcPr>
          <w:p w14:paraId="4B0BCF38"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1F1980D8"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3070AEB8"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6DEB90EC"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0123A3E7"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4F537343" w14:textId="77777777" w:rsidR="00C539A9" w:rsidRPr="00422D22" w:rsidRDefault="00C539A9" w:rsidP="00234276">
            <w:pPr>
              <w:pStyle w:val="TAL"/>
              <w:rPr>
                <w:rFonts w:eastAsiaTheme="minorEastAsia"/>
              </w:rPr>
            </w:pPr>
            <w:r w:rsidRPr="00422D22">
              <w:rPr>
                <w:rFonts w:eastAsiaTheme="minorEastAsia"/>
              </w:rPr>
              <w:t>Not included</w:t>
            </w:r>
          </w:p>
        </w:tc>
      </w:tr>
      <w:tr w:rsidR="00422D22" w:rsidRPr="00422D22" w14:paraId="06DF59A2" w14:textId="77777777" w:rsidTr="000C23D7">
        <w:tc>
          <w:tcPr>
            <w:tcW w:w="851" w:type="dxa"/>
          </w:tcPr>
          <w:p w14:paraId="0CE79B7A" w14:textId="77777777" w:rsidR="00C539A9" w:rsidRPr="00422D22" w:rsidRDefault="00C539A9" w:rsidP="00234276">
            <w:pPr>
              <w:pStyle w:val="TAL"/>
              <w:rPr>
                <w:rFonts w:eastAsia="Yu Gothic"/>
              </w:rPr>
            </w:pPr>
            <w:r w:rsidRPr="00422D22">
              <w:rPr>
                <w:rFonts w:eastAsia="Yu Gothic"/>
              </w:rPr>
              <w:t>Case 4</w:t>
            </w:r>
          </w:p>
        </w:tc>
        <w:tc>
          <w:tcPr>
            <w:tcW w:w="2551" w:type="dxa"/>
          </w:tcPr>
          <w:p w14:paraId="2C44409B" w14:textId="77777777" w:rsidR="00C539A9" w:rsidRPr="00422D22" w:rsidRDefault="00C539A9" w:rsidP="00234276">
            <w:pPr>
              <w:pStyle w:val="TAL"/>
              <w:rPr>
                <w:rFonts w:eastAsia="MS PGothic"/>
              </w:rPr>
            </w:pPr>
            <w:r w:rsidRPr="00422D22">
              <w:rPr>
                <w:rFonts w:eastAsia="Yu Gothic"/>
              </w:rPr>
              <w:t xml:space="preserve">FR1 FDD: </w:t>
            </w:r>
            <w:r w:rsidR="000E09AA" w:rsidRPr="00422D22">
              <w:rPr>
                <w:rFonts w:eastAsia="Yu Gothic"/>
              </w:rPr>
              <w:t>'</w:t>
            </w:r>
            <w:r w:rsidRPr="00422D22">
              <w:rPr>
                <w:rFonts w:eastAsia="Yu Gothic"/>
              </w:rPr>
              <w:t>not supported</w:t>
            </w:r>
            <w:r w:rsidR="000E09AA" w:rsidRPr="00422D22">
              <w:rPr>
                <w:rFonts w:eastAsia="Yu Gothic"/>
              </w:rPr>
              <w:t>'</w:t>
            </w:r>
          </w:p>
          <w:p w14:paraId="516F575E" w14:textId="77777777" w:rsidR="00C539A9" w:rsidRPr="00422D22" w:rsidRDefault="00C539A9" w:rsidP="00234276">
            <w:pPr>
              <w:pStyle w:val="TAL"/>
              <w:rPr>
                <w:rFonts w:eastAsia="MS PGothic"/>
              </w:rPr>
            </w:pPr>
            <w:r w:rsidRPr="00422D22">
              <w:rPr>
                <w:rFonts w:eastAsia="Yu Gothic"/>
              </w:rPr>
              <w:t xml:space="preserve">FR1 TDD: </w:t>
            </w:r>
            <w:r w:rsidR="000E09AA" w:rsidRPr="00422D22">
              <w:rPr>
                <w:rFonts w:eastAsia="Yu Gothic"/>
              </w:rPr>
              <w:t>'</w:t>
            </w:r>
            <w:r w:rsidRPr="00422D22">
              <w:rPr>
                <w:rFonts w:eastAsia="Yu Gothic"/>
              </w:rPr>
              <w:t>not supported</w:t>
            </w:r>
            <w:r w:rsidR="000E09AA" w:rsidRPr="00422D22">
              <w:rPr>
                <w:rFonts w:eastAsia="Yu Gothic"/>
              </w:rPr>
              <w:t>'</w:t>
            </w:r>
          </w:p>
          <w:p w14:paraId="3777A1EB" w14:textId="77777777" w:rsidR="00C539A9" w:rsidRPr="00422D22" w:rsidRDefault="00C539A9" w:rsidP="00234276">
            <w:pPr>
              <w:pStyle w:val="TAL"/>
              <w:rPr>
                <w:rFonts w:eastAsia="Yu Gothic"/>
              </w:rPr>
            </w:pPr>
            <w:r w:rsidRPr="00422D22">
              <w:rPr>
                <w:rFonts w:eastAsia="Yu Gothic"/>
              </w:rPr>
              <w:t xml:space="preserve">FR2 TDD: </w:t>
            </w:r>
            <w:r w:rsidR="000E09AA" w:rsidRPr="00422D22">
              <w:rPr>
                <w:rFonts w:eastAsia="Yu Gothic"/>
              </w:rPr>
              <w:t>'</w:t>
            </w:r>
            <w:r w:rsidRPr="00422D22">
              <w:rPr>
                <w:rFonts w:eastAsia="Yu Gothic"/>
              </w:rPr>
              <w:t>supported</w:t>
            </w:r>
            <w:r w:rsidR="000E09AA" w:rsidRPr="00422D22">
              <w:rPr>
                <w:rFonts w:eastAsia="Yu Gothic"/>
              </w:rPr>
              <w:t>'</w:t>
            </w:r>
          </w:p>
        </w:tc>
        <w:tc>
          <w:tcPr>
            <w:tcW w:w="1464" w:type="dxa"/>
          </w:tcPr>
          <w:p w14:paraId="038B7603"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183B0910"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2BD77897"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043A012A"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404B6699"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27ABDA38" w14:textId="77777777" w:rsidR="00C539A9" w:rsidRPr="00422D22" w:rsidRDefault="00C539A9" w:rsidP="00234276">
            <w:pPr>
              <w:pStyle w:val="TAL"/>
              <w:rPr>
                <w:rFonts w:eastAsiaTheme="minorEastAsia"/>
              </w:rPr>
            </w:pPr>
            <w:r w:rsidRPr="00422D22">
              <w:rPr>
                <w:rFonts w:eastAsiaTheme="minorEastAsia"/>
              </w:rPr>
              <w:t>Included</w:t>
            </w:r>
          </w:p>
        </w:tc>
      </w:tr>
      <w:tr w:rsidR="00422D22" w:rsidRPr="00422D22" w14:paraId="2640BAA6" w14:textId="77777777" w:rsidTr="000C23D7">
        <w:tc>
          <w:tcPr>
            <w:tcW w:w="851" w:type="dxa"/>
          </w:tcPr>
          <w:p w14:paraId="417E53AC" w14:textId="77777777" w:rsidR="00C539A9" w:rsidRPr="00422D22" w:rsidRDefault="00C539A9" w:rsidP="00234276">
            <w:pPr>
              <w:pStyle w:val="TAL"/>
              <w:rPr>
                <w:rFonts w:eastAsia="Yu Gothic"/>
              </w:rPr>
            </w:pPr>
            <w:r w:rsidRPr="00422D22">
              <w:rPr>
                <w:rFonts w:eastAsia="Yu Gothic"/>
              </w:rPr>
              <w:t>Case 5</w:t>
            </w:r>
          </w:p>
        </w:tc>
        <w:tc>
          <w:tcPr>
            <w:tcW w:w="2551" w:type="dxa"/>
          </w:tcPr>
          <w:p w14:paraId="265CD3B0" w14:textId="77777777" w:rsidR="00C539A9" w:rsidRPr="00422D22" w:rsidRDefault="00C539A9" w:rsidP="00234276">
            <w:pPr>
              <w:pStyle w:val="TAL"/>
              <w:rPr>
                <w:rFonts w:eastAsia="MS PGothic"/>
              </w:rPr>
            </w:pPr>
            <w:r w:rsidRPr="00422D22">
              <w:rPr>
                <w:rFonts w:eastAsia="Yu Gothic"/>
              </w:rPr>
              <w:t xml:space="preserve">FR1 FDD: </w:t>
            </w:r>
            <w:r w:rsidR="000E09AA" w:rsidRPr="00422D22">
              <w:rPr>
                <w:rFonts w:eastAsia="Yu Gothic"/>
              </w:rPr>
              <w:t>'</w:t>
            </w:r>
            <w:r w:rsidRPr="00422D22">
              <w:rPr>
                <w:rFonts w:eastAsia="Yu Gothic"/>
              </w:rPr>
              <w:t>not supported</w:t>
            </w:r>
            <w:r w:rsidR="000E09AA" w:rsidRPr="00422D22">
              <w:rPr>
                <w:rFonts w:eastAsia="Yu Gothic"/>
              </w:rPr>
              <w:t>'</w:t>
            </w:r>
          </w:p>
          <w:p w14:paraId="5231D77C" w14:textId="77777777" w:rsidR="00C539A9" w:rsidRPr="00422D22" w:rsidRDefault="00C539A9" w:rsidP="00234276">
            <w:pPr>
              <w:pStyle w:val="TAL"/>
              <w:rPr>
                <w:rFonts w:eastAsia="MS PGothic"/>
              </w:rPr>
            </w:pPr>
            <w:r w:rsidRPr="00422D22">
              <w:rPr>
                <w:rFonts w:eastAsia="Yu Gothic"/>
              </w:rPr>
              <w:t xml:space="preserve">FR1 TDD: </w:t>
            </w:r>
            <w:r w:rsidR="000E09AA" w:rsidRPr="00422D22">
              <w:rPr>
                <w:rFonts w:eastAsia="Yu Gothic"/>
              </w:rPr>
              <w:t>'</w:t>
            </w:r>
            <w:r w:rsidRPr="00422D22">
              <w:rPr>
                <w:rFonts w:eastAsia="Yu Gothic"/>
              </w:rPr>
              <w:t>supported</w:t>
            </w:r>
            <w:r w:rsidR="000E09AA" w:rsidRPr="00422D22">
              <w:rPr>
                <w:rFonts w:eastAsia="Yu Gothic"/>
              </w:rPr>
              <w:t>'</w:t>
            </w:r>
          </w:p>
          <w:p w14:paraId="5D249400" w14:textId="77777777" w:rsidR="00C539A9" w:rsidRPr="00422D22" w:rsidRDefault="00C539A9" w:rsidP="00234276">
            <w:pPr>
              <w:pStyle w:val="TAL"/>
              <w:rPr>
                <w:rFonts w:eastAsia="Yu Gothic"/>
              </w:rPr>
            </w:pPr>
            <w:r w:rsidRPr="00422D22">
              <w:rPr>
                <w:rFonts w:eastAsia="Yu Gothic"/>
              </w:rPr>
              <w:t xml:space="preserve">FR2 TDD: </w:t>
            </w:r>
            <w:r w:rsidR="000E09AA" w:rsidRPr="00422D22">
              <w:rPr>
                <w:rFonts w:eastAsia="Yu Gothic"/>
              </w:rPr>
              <w:t>'</w:t>
            </w:r>
            <w:r w:rsidRPr="00422D22">
              <w:rPr>
                <w:rFonts w:eastAsia="Yu Gothic"/>
              </w:rPr>
              <w:t>not supported</w:t>
            </w:r>
            <w:r w:rsidR="000E09AA" w:rsidRPr="00422D22">
              <w:rPr>
                <w:rFonts w:eastAsia="Yu Gothic"/>
              </w:rPr>
              <w:t>'</w:t>
            </w:r>
          </w:p>
        </w:tc>
        <w:tc>
          <w:tcPr>
            <w:tcW w:w="1464" w:type="dxa"/>
          </w:tcPr>
          <w:p w14:paraId="5F4EA9AD"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67D03E57"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3AF49068"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5354C8D6"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76A99886"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634D4443" w14:textId="77777777" w:rsidR="00C539A9" w:rsidRPr="00422D22" w:rsidRDefault="00C539A9" w:rsidP="00234276">
            <w:pPr>
              <w:pStyle w:val="TAL"/>
              <w:rPr>
                <w:rFonts w:eastAsiaTheme="minorEastAsia"/>
              </w:rPr>
            </w:pPr>
            <w:r w:rsidRPr="00422D22">
              <w:rPr>
                <w:rFonts w:eastAsiaTheme="minorEastAsia"/>
              </w:rPr>
              <w:t>Not included</w:t>
            </w:r>
          </w:p>
        </w:tc>
      </w:tr>
      <w:tr w:rsidR="00422D22" w:rsidRPr="00422D22" w14:paraId="44F68BCA" w14:textId="77777777" w:rsidTr="000C23D7">
        <w:tc>
          <w:tcPr>
            <w:tcW w:w="851" w:type="dxa"/>
          </w:tcPr>
          <w:p w14:paraId="1C4532E5" w14:textId="77777777" w:rsidR="00C539A9" w:rsidRPr="00422D22" w:rsidRDefault="00C539A9" w:rsidP="00234276">
            <w:pPr>
              <w:pStyle w:val="TAL"/>
              <w:rPr>
                <w:rFonts w:eastAsia="Yu Gothic"/>
              </w:rPr>
            </w:pPr>
            <w:r w:rsidRPr="00422D22">
              <w:rPr>
                <w:rFonts w:eastAsia="Yu Gothic"/>
              </w:rPr>
              <w:t>Case 6</w:t>
            </w:r>
          </w:p>
        </w:tc>
        <w:tc>
          <w:tcPr>
            <w:tcW w:w="2551" w:type="dxa"/>
          </w:tcPr>
          <w:p w14:paraId="25BE44B3" w14:textId="77777777" w:rsidR="00C539A9" w:rsidRPr="00422D22" w:rsidRDefault="00C539A9" w:rsidP="00234276">
            <w:pPr>
              <w:pStyle w:val="TAL"/>
              <w:rPr>
                <w:rFonts w:eastAsia="MS PGothic"/>
              </w:rPr>
            </w:pPr>
            <w:r w:rsidRPr="00422D22">
              <w:rPr>
                <w:rFonts w:eastAsia="Yu Gothic"/>
              </w:rPr>
              <w:t xml:space="preserve">FR1 FDD: </w:t>
            </w:r>
            <w:r w:rsidR="000E09AA" w:rsidRPr="00422D22">
              <w:rPr>
                <w:rFonts w:eastAsia="Yu Gothic"/>
              </w:rPr>
              <w:t>'</w:t>
            </w:r>
            <w:r w:rsidRPr="00422D22">
              <w:rPr>
                <w:rFonts w:eastAsia="Yu Gothic"/>
              </w:rPr>
              <w:t>supported</w:t>
            </w:r>
            <w:r w:rsidR="000E09AA" w:rsidRPr="00422D22">
              <w:rPr>
                <w:rFonts w:eastAsia="Yu Gothic"/>
              </w:rPr>
              <w:t>'</w:t>
            </w:r>
          </w:p>
          <w:p w14:paraId="0F5E41C6" w14:textId="77777777" w:rsidR="00C539A9" w:rsidRPr="00422D22" w:rsidRDefault="00C539A9" w:rsidP="00234276">
            <w:pPr>
              <w:pStyle w:val="TAL"/>
              <w:rPr>
                <w:rFonts w:eastAsia="MS PGothic"/>
              </w:rPr>
            </w:pPr>
            <w:r w:rsidRPr="00422D22">
              <w:rPr>
                <w:rFonts w:eastAsia="Yu Gothic"/>
              </w:rPr>
              <w:t xml:space="preserve">FR1 TDD: </w:t>
            </w:r>
            <w:r w:rsidR="000E09AA" w:rsidRPr="00422D22">
              <w:rPr>
                <w:rFonts w:eastAsia="Yu Gothic"/>
              </w:rPr>
              <w:t>'</w:t>
            </w:r>
            <w:r w:rsidRPr="00422D22">
              <w:rPr>
                <w:rFonts w:eastAsia="Yu Gothic"/>
              </w:rPr>
              <w:t>not supported</w:t>
            </w:r>
            <w:r w:rsidR="000E09AA" w:rsidRPr="00422D22">
              <w:rPr>
                <w:rFonts w:eastAsia="Yu Gothic"/>
              </w:rPr>
              <w:t>'</w:t>
            </w:r>
          </w:p>
          <w:p w14:paraId="2E0E0BFE" w14:textId="77777777" w:rsidR="00C539A9" w:rsidRPr="00422D22" w:rsidRDefault="00C539A9" w:rsidP="00234276">
            <w:pPr>
              <w:pStyle w:val="TAL"/>
              <w:rPr>
                <w:rFonts w:eastAsia="Yu Gothic"/>
              </w:rPr>
            </w:pPr>
            <w:r w:rsidRPr="00422D22">
              <w:rPr>
                <w:rFonts w:eastAsia="Yu Gothic"/>
              </w:rPr>
              <w:t xml:space="preserve">FR2 TDD: </w:t>
            </w:r>
            <w:r w:rsidR="000E09AA" w:rsidRPr="00422D22">
              <w:rPr>
                <w:rFonts w:eastAsia="Yu Gothic"/>
              </w:rPr>
              <w:t>'</w:t>
            </w:r>
            <w:r w:rsidRPr="00422D22">
              <w:rPr>
                <w:rFonts w:eastAsia="Yu Gothic"/>
              </w:rPr>
              <w:t>supported</w:t>
            </w:r>
            <w:r w:rsidR="000E09AA" w:rsidRPr="00422D22">
              <w:rPr>
                <w:rFonts w:eastAsia="Yu Gothic"/>
              </w:rPr>
              <w:t>'</w:t>
            </w:r>
          </w:p>
        </w:tc>
        <w:tc>
          <w:tcPr>
            <w:tcW w:w="8789" w:type="dxa"/>
            <w:gridSpan w:val="6"/>
          </w:tcPr>
          <w:p w14:paraId="6BEED88D" w14:textId="77777777" w:rsidR="00C539A9" w:rsidRPr="00422D22" w:rsidRDefault="00C539A9" w:rsidP="00234276">
            <w:pPr>
              <w:pStyle w:val="TAL"/>
              <w:rPr>
                <w:rFonts w:eastAsiaTheme="minorEastAsia"/>
              </w:rPr>
            </w:pPr>
            <w:r w:rsidRPr="00422D22">
              <w:rPr>
                <w:rFonts w:eastAsiaTheme="minorEastAsia"/>
              </w:rPr>
              <w:t>The current UE capability signalling does not support the UE capability indication for this case.</w:t>
            </w:r>
          </w:p>
        </w:tc>
      </w:tr>
      <w:tr w:rsidR="00422D22" w:rsidRPr="00422D22" w14:paraId="0E8CD0AE" w14:textId="77777777" w:rsidTr="000C23D7">
        <w:tc>
          <w:tcPr>
            <w:tcW w:w="851" w:type="dxa"/>
          </w:tcPr>
          <w:p w14:paraId="415D93E2" w14:textId="77777777" w:rsidR="00C539A9" w:rsidRPr="00422D22" w:rsidRDefault="00C539A9" w:rsidP="00234276">
            <w:pPr>
              <w:pStyle w:val="TAL"/>
              <w:rPr>
                <w:rFonts w:eastAsia="Yu Gothic"/>
              </w:rPr>
            </w:pPr>
            <w:r w:rsidRPr="00422D22">
              <w:rPr>
                <w:rFonts w:eastAsia="Yu Gothic"/>
              </w:rPr>
              <w:t>Case 7</w:t>
            </w:r>
          </w:p>
        </w:tc>
        <w:tc>
          <w:tcPr>
            <w:tcW w:w="2551" w:type="dxa"/>
          </w:tcPr>
          <w:p w14:paraId="3DFF143A" w14:textId="77777777" w:rsidR="00C539A9" w:rsidRPr="00422D22" w:rsidRDefault="00C539A9" w:rsidP="00234276">
            <w:pPr>
              <w:pStyle w:val="TAL"/>
              <w:rPr>
                <w:rFonts w:eastAsia="MS PGothic"/>
              </w:rPr>
            </w:pPr>
            <w:r w:rsidRPr="00422D22">
              <w:rPr>
                <w:rFonts w:eastAsia="Yu Gothic"/>
              </w:rPr>
              <w:t xml:space="preserve">FR1 FDD: </w:t>
            </w:r>
            <w:r w:rsidR="000E09AA" w:rsidRPr="00422D22">
              <w:rPr>
                <w:rFonts w:eastAsia="Yu Gothic"/>
              </w:rPr>
              <w:t>'</w:t>
            </w:r>
            <w:r w:rsidRPr="00422D22">
              <w:rPr>
                <w:rFonts w:eastAsia="Yu Gothic"/>
              </w:rPr>
              <w:t>supported</w:t>
            </w:r>
            <w:r w:rsidR="000E09AA" w:rsidRPr="00422D22">
              <w:rPr>
                <w:rFonts w:eastAsia="Yu Gothic"/>
              </w:rPr>
              <w:t>'</w:t>
            </w:r>
          </w:p>
          <w:p w14:paraId="7DB7C7B6" w14:textId="77777777" w:rsidR="00C539A9" w:rsidRPr="00422D22" w:rsidRDefault="00C539A9" w:rsidP="00234276">
            <w:pPr>
              <w:pStyle w:val="TAL"/>
              <w:rPr>
                <w:rFonts w:eastAsia="MS PGothic"/>
              </w:rPr>
            </w:pPr>
            <w:r w:rsidRPr="00422D22">
              <w:rPr>
                <w:rFonts w:eastAsia="Yu Gothic"/>
              </w:rPr>
              <w:t xml:space="preserve">FR1 TDD: </w:t>
            </w:r>
            <w:r w:rsidR="000E09AA" w:rsidRPr="00422D22">
              <w:rPr>
                <w:rFonts w:eastAsia="Yu Gothic"/>
              </w:rPr>
              <w:t>'</w:t>
            </w:r>
            <w:r w:rsidRPr="00422D22">
              <w:rPr>
                <w:rFonts w:eastAsia="Yu Gothic"/>
              </w:rPr>
              <w:t>not supported</w:t>
            </w:r>
            <w:r w:rsidR="000E09AA" w:rsidRPr="00422D22">
              <w:rPr>
                <w:rFonts w:eastAsia="Yu Gothic"/>
              </w:rPr>
              <w:t>'</w:t>
            </w:r>
          </w:p>
          <w:p w14:paraId="0E759EBC" w14:textId="77777777" w:rsidR="00C539A9" w:rsidRPr="00422D22" w:rsidRDefault="00C539A9" w:rsidP="00234276">
            <w:pPr>
              <w:pStyle w:val="TAL"/>
              <w:rPr>
                <w:rFonts w:eastAsia="Yu Gothic"/>
              </w:rPr>
            </w:pPr>
            <w:r w:rsidRPr="00422D22">
              <w:rPr>
                <w:rFonts w:eastAsia="Yu Gothic"/>
              </w:rPr>
              <w:t xml:space="preserve">FR2 TDD: </w:t>
            </w:r>
            <w:r w:rsidR="000E09AA" w:rsidRPr="00422D22">
              <w:rPr>
                <w:rFonts w:eastAsia="Yu Gothic"/>
              </w:rPr>
              <w:t>'</w:t>
            </w:r>
            <w:r w:rsidRPr="00422D22">
              <w:rPr>
                <w:rFonts w:eastAsia="Yu Gothic"/>
              </w:rPr>
              <w:t>not supported</w:t>
            </w:r>
            <w:r w:rsidR="000E09AA" w:rsidRPr="00422D22">
              <w:rPr>
                <w:rFonts w:eastAsia="Yu Gothic"/>
              </w:rPr>
              <w:t>'</w:t>
            </w:r>
          </w:p>
        </w:tc>
        <w:tc>
          <w:tcPr>
            <w:tcW w:w="1464" w:type="dxa"/>
          </w:tcPr>
          <w:p w14:paraId="51575176"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1DDCFA6E"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41800A47"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68172819"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5B6A2CE9"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1349BAB8" w14:textId="77777777" w:rsidR="00C539A9" w:rsidRPr="00422D22" w:rsidRDefault="00C539A9" w:rsidP="00234276">
            <w:pPr>
              <w:pStyle w:val="TAL"/>
              <w:rPr>
                <w:rFonts w:eastAsiaTheme="minorEastAsia"/>
              </w:rPr>
            </w:pPr>
            <w:r w:rsidRPr="00422D22">
              <w:rPr>
                <w:rFonts w:eastAsiaTheme="minorEastAsia"/>
              </w:rPr>
              <w:t>Not included</w:t>
            </w:r>
          </w:p>
        </w:tc>
      </w:tr>
      <w:tr w:rsidR="00422D22" w:rsidRPr="00422D22" w14:paraId="189629FB" w14:textId="77777777" w:rsidTr="000C23D7">
        <w:trPr>
          <w:trHeight w:val="537"/>
        </w:trPr>
        <w:tc>
          <w:tcPr>
            <w:tcW w:w="851" w:type="dxa"/>
            <w:vMerge w:val="restart"/>
          </w:tcPr>
          <w:p w14:paraId="4B2E60A7" w14:textId="77777777" w:rsidR="00C539A9" w:rsidRPr="00422D22" w:rsidRDefault="00C539A9" w:rsidP="00234276">
            <w:pPr>
              <w:pStyle w:val="TAL"/>
              <w:rPr>
                <w:rFonts w:eastAsia="Yu Gothic"/>
              </w:rPr>
            </w:pPr>
            <w:r w:rsidRPr="00422D22">
              <w:rPr>
                <w:rFonts w:eastAsia="Yu Gothic"/>
              </w:rPr>
              <w:t>Case 8</w:t>
            </w:r>
          </w:p>
        </w:tc>
        <w:tc>
          <w:tcPr>
            <w:tcW w:w="2551" w:type="dxa"/>
            <w:vMerge w:val="restart"/>
          </w:tcPr>
          <w:p w14:paraId="4D3EBE69" w14:textId="77777777" w:rsidR="00C539A9" w:rsidRPr="00422D22" w:rsidRDefault="00C539A9" w:rsidP="00234276">
            <w:pPr>
              <w:pStyle w:val="TAL"/>
              <w:rPr>
                <w:rFonts w:eastAsia="MS PGothic"/>
              </w:rPr>
            </w:pPr>
            <w:r w:rsidRPr="00422D22">
              <w:rPr>
                <w:rFonts w:eastAsia="Yu Gothic"/>
              </w:rPr>
              <w:t xml:space="preserve">FR1 FDD: </w:t>
            </w:r>
            <w:r w:rsidR="000E09AA" w:rsidRPr="00422D22">
              <w:rPr>
                <w:rFonts w:eastAsia="Yu Gothic"/>
              </w:rPr>
              <w:t>'</w:t>
            </w:r>
            <w:r w:rsidRPr="00422D22">
              <w:rPr>
                <w:rFonts w:eastAsia="Yu Gothic"/>
              </w:rPr>
              <w:t>supported</w:t>
            </w:r>
            <w:r w:rsidR="000E09AA" w:rsidRPr="00422D22">
              <w:rPr>
                <w:rFonts w:eastAsia="Yu Gothic"/>
              </w:rPr>
              <w:t>'</w:t>
            </w:r>
          </w:p>
          <w:p w14:paraId="7B1B9084" w14:textId="77777777" w:rsidR="00C539A9" w:rsidRPr="00422D22" w:rsidRDefault="00C539A9" w:rsidP="00234276">
            <w:pPr>
              <w:pStyle w:val="TAL"/>
              <w:rPr>
                <w:rFonts w:eastAsia="MS PGothic"/>
              </w:rPr>
            </w:pPr>
            <w:r w:rsidRPr="00422D22">
              <w:rPr>
                <w:rFonts w:eastAsia="Yu Gothic"/>
              </w:rPr>
              <w:t xml:space="preserve">FR1 TDD: </w:t>
            </w:r>
            <w:r w:rsidR="000E09AA" w:rsidRPr="00422D22">
              <w:rPr>
                <w:rFonts w:eastAsia="Yu Gothic"/>
              </w:rPr>
              <w:t>'</w:t>
            </w:r>
            <w:r w:rsidRPr="00422D22">
              <w:rPr>
                <w:rFonts w:eastAsia="Yu Gothic"/>
              </w:rPr>
              <w:t>supported</w:t>
            </w:r>
            <w:r w:rsidR="000E09AA" w:rsidRPr="00422D22">
              <w:rPr>
                <w:rFonts w:eastAsia="Yu Gothic"/>
              </w:rPr>
              <w:t>'</w:t>
            </w:r>
          </w:p>
          <w:p w14:paraId="6B841801" w14:textId="77777777" w:rsidR="00C539A9" w:rsidRPr="00422D22" w:rsidRDefault="00C539A9" w:rsidP="00234276">
            <w:pPr>
              <w:pStyle w:val="TAL"/>
              <w:rPr>
                <w:rFonts w:eastAsia="MS PGothic"/>
              </w:rPr>
            </w:pPr>
            <w:r w:rsidRPr="00422D22">
              <w:rPr>
                <w:rFonts w:eastAsia="Yu Gothic"/>
              </w:rPr>
              <w:t xml:space="preserve">FR2 TDD: </w:t>
            </w:r>
            <w:r w:rsidR="000E09AA" w:rsidRPr="00422D22">
              <w:rPr>
                <w:rFonts w:eastAsia="Yu Gothic"/>
              </w:rPr>
              <w:t>'</w:t>
            </w:r>
            <w:r w:rsidRPr="00422D22">
              <w:rPr>
                <w:rFonts w:eastAsia="Yu Gothic"/>
              </w:rPr>
              <w:t>not supported</w:t>
            </w:r>
            <w:r w:rsidR="000E09AA" w:rsidRPr="00422D22">
              <w:rPr>
                <w:rFonts w:eastAsia="Yu Gothic"/>
              </w:rPr>
              <w:t>'</w:t>
            </w:r>
          </w:p>
        </w:tc>
        <w:tc>
          <w:tcPr>
            <w:tcW w:w="1464" w:type="dxa"/>
          </w:tcPr>
          <w:p w14:paraId="4599C889"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37AF1872"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53499DBD" w14:textId="77777777" w:rsidR="00C539A9" w:rsidRPr="00422D22" w:rsidRDefault="00C539A9" w:rsidP="00234276">
            <w:pPr>
              <w:pStyle w:val="TAL"/>
            </w:pPr>
            <w:r w:rsidRPr="00422D22">
              <w:rPr>
                <w:rFonts w:eastAsiaTheme="minorEastAsia"/>
              </w:rPr>
              <w:t>Not included</w:t>
            </w:r>
          </w:p>
        </w:tc>
        <w:tc>
          <w:tcPr>
            <w:tcW w:w="1465" w:type="dxa"/>
          </w:tcPr>
          <w:p w14:paraId="4A352AB6"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74B453CB" w14:textId="77777777" w:rsidR="00C539A9" w:rsidRPr="00422D22" w:rsidRDefault="00C539A9" w:rsidP="00234276">
            <w:pPr>
              <w:pStyle w:val="TAL"/>
            </w:pPr>
            <w:r w:rsidRPr="00422D22">
              <w:rPr>
                <w:rFonts w:eastAsiaTheme="minorEastAsia"/>
              </w:rPr>
              <w:t>Included</w:t>
            </w:r>
          </w:p>
        </w:tc>
        <w:tc>
          <w:tcPr>
            <w:tcW w:w="1465" w:type="dxa"/>
          </w:tcPr>
          <w:p w14:paraId="44FF7E1E" w14:textId="77777777" w:rsidR="00C539A9" w:rsidRPr="00422D22" w:rsidRDefault="00C539A9" w:rsidP="00234276">
            <w:pPr>
              <w:pStyle w:val="TAL"/>
            </w:pPr>
            <w:r w:rsidRPr="00422D22">
              <w:rPr>
                <w:rFonts w:eastAsiaTheme="minorEastAsia"/>
              </w:rPr>
              <w:t>Not included</w:t>
            </w:r>
          </w:p>
        </w:tc>
      </w:tr>
      <w:tr w:rsidR="000C23D7" w:rsidRPr="00422D22" w14:paraId="49545E46" w14:textId="77777777" w:rsidTr="000C23D7">
        <w:trPr>
          <w:trHeight w:val="537"/>
        </w:trPr>
        <w:tc>
          <w:tcPr>
            <w:tcW w:w="851" w:type="dxa"/>
            <w:vMerge/>
          </w:tcPr>
          <w:p w14:paraId="53D536EF" w14:textId="77777777" w:rsidR="00C539A9" w:rsidRPr="00422D22" w:rsidRDefault="00C539A9" w:rsidP="00234276">
            <w:pPr>
              <w:pStyle w:val="TAL"/>
              <w:rPr>
                <w:rFonts w:eastAsia="Yu Gothic"/>
                <w:b/>
                <w:bCs/>
              </w:rPr>
            </w:pPr>
          </w:p>
        </w:tc>
        <w:tc>
          <w:tcPr>
            <w:tcW w:w="2551" w:type="dxa"/>
            <w:vMerge/>
          </w:tcPr>
          <w:p w14:paraId="35A943DE" w14:textId="77777777" w:rsidR="00C539A9" w:rsidRPr="00422D22" w:rsidRDefault="00C539A9" w:rsidP="00234276">
            <w:pPr>
              <w:pStyle w:val="TAL"/>
              <w:rPr>
                <w:rFonts w:eastAsia="Yu Gothic"/>
              </w:rPr>
            </w:pPr>
          </w:p>
        </w:tc>
        <w:tc>
          <w:tcPr>
            <w:tcW w:w="1464" w:type="dxa"/>
          </w:tcPr>
          <w:p w14:paraId="399D7BB5"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699FA359"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2C4A69F2"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3DCF2FDF" w14:textId="77777777" w:rsidR="00C539A9" w:rsidRPr="00422D22" w:rsidRDefault="00C539A9" w:rsidP="00234276">
            <w:pPr>
              <w:pStyle w:val="TAL"/>
              <w:rPr>
                <w:rFonts w:eastAsiaTheme="minorEastAsia"/>
              </w:rPr>
            </w:pPr>
            <w:r w:rsidRPr="00422D22">
              <w:rPr>
                <w:rFonts w:eastAsiaTheme="minorEastAsia"/>
              </w:rPr>
              <w:t>Not included</w:t>
            </w:r>
          </w:p>
        </w:tc>
        <w:tc>
          <w:tcPr>
            <w:tcW w:w="1465" w:type="dxa"/>
          </w:tcPr>
          <w:p w14:paraId="506C5860" w14:textId="77777777" w:rsidR="00C539A9" w:rsidRPr="00422D22" w:rsidRDefault="00C539A9" w:rsidP="00234276">
            <w:pPr>
              <w:pStyle w:val="TAL"/>
              <w:rPr>
                <w:rFonts w:eastAsiaTheme="minorEastAsia"/>
              </w:rPr>
            </w:pPr>
            <w:r w:rsidRPr="00422D22">
              <w:rPr>
                <w:rFonts w:eastAsiaTheme="minorEastAsia"/>
              </w:rPr>
              <w:t>Included</w:t>
            </w:r>
          </w:p>
        </w:tc>
        <w:tc>
          <w:tcPr>
            <w:tcW w:w="1465" w:type="dxa"/>
          </w:tcPr>
          <w:p w14:paraId="678736F6" w14:textId="77777777" w:rsidR="00C539A9" w:rsidRPr="00422D22" w:rsidRDefault="00C539A9" w:rsidP="00234276">
            <w:pPr>
              <w:pStyle w:val="TAL"/>
              <w:rPr>
                <w:rFonts w:eastAsiaTheme="minorEastAsia"/>
              </w:rPr>
            </w:pPr>
            <w:r w:rsidRPr="00422D22">
              <w:rPr>
                <w:rFonts w:eastAsiaTheme="minorEastAsia"/>
              </w:rPr>
              <w:t>Not included</w:t>
            </w:r>
          </w:p>
        </w:tc>
      </w:tr>
    </w:tbl>
    <w:p w14:paraId="44B17447" w14:textId="77777777" w:rsidR="00C539A9" w:rsidRPr="00422D22" w:rsidRDefault="00C539A9" w:rsidP="00ED6979"/>
    <w:p w14:paraId="66C6A141" w14:textId="77777777" w:rsidR="00431390" w:rsidRPr="00422D22" w:rsidRDefault="007938B2" w:rsidP="00C13E9E">
      <w:pPr>
        <w:pStyle w:val="Heading8"/>
      </w:pPr>
      <w:bookmarkStart w:id="631" w:name="_Toc29382285"/>
      <w:bookmarkStart w:id="632" w:name="_Toc37093402"/>
      <w:bookmarkStart w:id="633" w:name="_Toc37238678"/>
      <w:bookmarkStart w:id="634" w:name="_Toc37238792"/>
      <w:bookmarkStart w:id="635" w:name="_Toc46488720"/>
      <w:bookmarkStart w:id="636" w:name="_Toc52574144"/>
      <w:bookmarkStart w:id="637" w:name="_Toc52574230"/>
      <w:bookmarkStart w:id="638" w:name="_Toc155987916"/>
      <w:r w:rsidRPr="00422D22">
        <w:t xml:space="preserve">Annex </w:t>
      </w:r>
      <w:r w:rsidR="00C539A9" w:rsidRPr="00422D22">
        <w:t>C</w:t>
      </w:r>
      <w:r w:rsidR="00431390" w:rsidRPr="00422D22">
        <w:t xml:space="preserve"> (informative):</w:t>
      </w:r>
      <w:r w:rsidR="00431390" w:rsidRPr="00422D22">
        <w:br/>
      </w:r>
      <w:bookmarkEnd w:id="600"/>
      <w:r w:rsidR="00431390" w:rsidRPr="00422D22">
        <w:t>Change history</w:t>
      </w:r>
      <w:bookmarkEnd w:id="601"/>
      <w:bookmarkEnd w:id="631"/>
      <w:bookmarkEnd w:id="632"/>
      <w:bookmarkEnd w:id="633"/>
      <w:bookmarkEnd w:id="634"/>
      <w:bookmarkEnd w:id="635"/>
      <w:bookmarkEnd w:id="636"/>
      <w:bookmarkEnd w:id="637"/>
      <w:bookmarkEnd w:id="63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422D22" w:rsidRPr="00422D22" w14:paraId="479BFD9E" w14:textId="77777777" w:rsidTr="00BF179A">
        <w:trPr>
          <w:cantSplit/>
        </w:trPr>
        <w:tc>
          <w:tcPr>
            <w:tcW w:w="9639" w:type="dxa"/>
            <w:gridSpan w:val="8"/>
            <w:tcBorders>
              <w:bottom w:val="nil"/>
            </w:tcBorders>
            <w:shd w:val="solid" w:color="FFFFFF" w:fill="auto"/>
          </w:tcPr>
          <w:p w14:paraId="6D25362B" w14:textId="77777777" w:rsidR="003C3971" w:rsidRPr="00422D22" w:rsidRDefault="003C3971" w:rsidP="00C72833">
            <w:pPr>
              <w:pStyle w:val="TAL"/>
              <w:jc w:val="center"/>
              <w:rPr>
                <w:b/>
                <w:sz w:val="16"/>
              </w:rPr>
            </w:pPr>
            <w:r w:rsidRPr="00422D22">
              <w:rPr>
                <w:b/>
              </w:rPr>
              <w:t>Change history</w:t>
            </w:r>
          </w:p>
        </w:tc>
      </w:tr>
      <w:tr w:rsidR="00422D22" w:rsidRPr="00422D22" w14:paraId="4C681F0C" w14:textId="77777777" w:rsidTr="00016D85">
        <w:tc>
          <w:tcPr>
            <w:tcW w:w="661" w:type="dxa"/>
            <w:shd w:val="pct10" w:color="auto" w:fill="FFFFFF"/>
          </w:tcPr>
          <w:p w14:paraId="465D62C0" w14:textId="77777777" w:rsidR="003C3971" w:rsidRPr="00422D22" w:rsidRDefault="003C3971" w:rsidP="00B878A4">
            <w:pPr>
              <w:pStyle w:val="TAL"/>
              <w:rPr>
                <w:b/>
                <w:sz w:val="16"/>
              </w:rPr>
            </w:pPr>
            <w:r w:rsidRPr="00422D22">
              <w:rPr>
                <w:b/>
                <w:sz w:val="16"/>
              </w:rPr>
              <w:t>Date</w:t>
            </w:r>
          </w:p>
        </w:tc>
        <w:tc>
          <w:tcPr>
            <w:tcW w:w="757" w:type="dxa"/>
            <w:shd w:val="pct10" w:color="auto" w:fill="FFFFFF"/>
          </w:tcPr>
          <w:p w14:paraId="07A23D1D" w14:textId="77777777" w:rsidR="003C3971" w:rsidRPr="00422D22" w:rsidRDefault="00DF2B1F" w:rsidP="00B878A4">
            <w:pPr>
              <w:pStyle w:val="TAL"/>
              <w:rPr>
                <w:b/>
                <w:sz w:val="16"/>
              </w:rPr>
            </w:pPr>
            <w:r w:rsidRPr="00422D22">
              <w:rPr>
                <w:b/>
                <w:sz w:val="16"/>
              </w:rPr>
              <w:t>Meeting</w:t>
            </w:r>
          </w:p>
        </w:tc>
        <w:tc>
          <w:tcPr>
            <w:tcW w:w="992" w:type="dxa"/>
            <w:shd w:val="pct10" w:color="auto" w:fill="FFFFFF"/>
          </w:tcPr>
          <w:p w14:paraId="760F4172" w14:textId="77777777" w:rsidR="003C3971" w:rsidRPr="00422D22" w:rsidRDefault="003C3971" w:rsidP="00B878A4">
            <w:pPr>
              <w:pStyle w:val="TAL"/>
              <w:rPr>
                <w:b/>
                <w:sz w:val="16"/>
              </w:rPr>
            </w:pPr>
            <w:r w:rsidRPr="00422D22">
              <w:rPr>
                <w:b/>
                <w:sz w:val="16"/>
              </w:rPr>
              <w:t>TDoc</w:t>
            </w:r>
          </w:p>
        </w:tc>
        <w:tc>
          <w:tcPr>
            <w:tcW w:w="567" w:type="dxa"/>
            <w:shd w:val="pct10" w:color="auto" w:fill="FFFFFF"/>
          </w:tcPr>
          <w:p w14:paraId="424EB04B" w14:textId="77777777" w:rsidR="003C3971" w:rsidRPr="00422D22" w:rsidRDefault="003C3971" w:rsidP="00C72833">
            <w:pPr>
              <w:pStyle w:val="TAL"/>
              <w:rPr>
                <w:b/>
                <w:sz w:val="16"/>
              </w:rPr>
            </w:pPr>
            <w:r w:rsidRPr="00422D22">
              <w:rPr>
                <w:b/>
                <w:sz w:val="16"/>
              </w:rPr>
              <w:t>CR</w:t>
            </w:r>
          </w:p>
        </w:tc>
        <w:tc>
          <w:tcPr>
            <w:tcW w:w="425" w:type="dxa"/>
            <w:shd w:val="pct10" w:color="auto" w:fill="FFFFFF"/>
          </w:tcPr>
          <w:p w14:paraId="5FCE0D14" w14:textId="77777777" w:rsidR="003C3971" w:rsidRPr="00422D22" w:rsidRDefault="003C3971" w:rsidP="00C72833">
            <w:pPr>
              <w:pStyle w:val="TAL"/>
              <w:rPr>
                <w:b/>
                <w:sz w:val="16"/>
              </w:rPr>
            </w:pPr>
            <w:r w:rsidRPr="00422D22">
              <w:rPr>
                <w:b/>
                <w:sz w:val="16"/>
              </w:rPr>
              <w:t>Rev</w:t>
            </w:r>
          </w:p>
        </w:tc>
        <w:tc>
          <w:tcPr>
            <w:tcW w:w="426" w:type="dxa"/>
            <w:shd w:val="pct10" w:color="auto" w:fill="FFFFFF"/>
          </w:tcPr>
          <w:p w14:paraId="7ED89E50" w14:textId="77777777" w:rsidR="003C3971" w:rsidRPr="00422D22" w:rsidRDefault="003C3971" w:rsidP="00C72833">
            <w:pPr>
              <w:pStyle w:val="TAL"/>
              <w:rPr>
                <w:b/>
                <w:sz w:val="16"/>
              </w:rPr>
            </w:pPr>
            <w:r w:rsidRPr="00422D22">
              <w:rPr>
                <w:b/>
                <w:sz w:val="16"/>
              </w:rPr>
              <w:t>Cat</w:t>
            </w:r>
          </w:p>
        </w:tc>
        <w:tc>
          <w:tcPr>
            <w:tcW w:w="5103" w:type="dxa"/>
            <w:shd w:val="pct10" w:color="auto" w:fill="FFFFFF"/>
          </w:tcPr>
          <w:p w14:paraId="573E7266" w14:textId="77777777" w:rsidR="003C3971" w:rsidRPr="00422D22" w:rsidRDefault="003C3971" w:rsidP="00C72833">
            <w:pPr>
              <w:pStyle w:val="TAL"/>
              <w:rPr>
                <w:b/>
                <w:sz w:val="16"/>
              </w:rPr>
            </w:pPr>
            <w:r w:rsidRPr="00422D22">
              <w:rPr>
                <w:b/>
                <w:sz w:val="16"/>
              </w:rPr>
              <w:t>Subject/Comment</w:t>
            </w:r>
          </w:p>
        </w:tc>
        <w:tc>
          <w:tcPr>
            <w:tcW w:w="708" w:type="dxa"/>
            <w:shd w:val="pct10" w:color="auto" w:fill="FFFFFF"/>
          </w:tcPr>
          <w:p w14:paraId="11B79F54" w14:textId="77777777" w:rsidR="003C3971" w:rsidRPr="00422D22" w:rsidRDefault="003C3971" w:rsidP="00C72833">
            <w:pPr>
              <w:pStyle w:val="TAL"/>
              <w:rPr>
                <w:b/>
                <w:sz w:val="16"/>
              </w:rPr>
            </w:pPr>
            <w:r w:rsidRPr="00422D22">
              <w:rPr>
                <w:b/>
                <w:sz w:val="16"/>
              </w:rPr>
              <w:t>New vers</w:t>
            </w:r>
            <w:r w:rsidR="00DF2B1F" w:rsidRPr="00422D22">
              <w:rPr>
                <w:b/>
                <w:sz w:val="16"/>
              </w:rPr>
              <w:t>ion</w:t>
            </w:r>
          </w:p>
        </w:tc>
      </w:tr>
      <w:tr w:rsidR="00422D22" w:rsidRPr="00422D22" w14:paraId="3E85CF0E" w14:textId="77777777" w:rsidTr="00016D85">
        <w:tc>
          <w:tcPr>
            <w:tcW w:w="661" w:type="dxa"/>
            <w:shd w:val="solid" w:color="FFFFFF" w:fill="auto"/>
          </w:tcPr>
          <w:p w14:paraId="517BFEC7" w14:textId="77777777" w:rsidR="003C3971" w:rsidRPr="00422D22" w:rsidRDefault="00B878A4" w:rsidP="00B878A4">
            <w:pPr>
              <w:pStyle w:val="TAC"/>
              <w:jc w:val="left"/>
              <w:rPr>
                <w:sz w:val="16"/>
                <w:szCs w:val="16"/>
              </w:rPr>
            </w:pPr>
            <w:r w:rsidRPr="00422D22">
              <w:rPr>
                <w:sz w:val="16"/>
                <w:szCs w:val="16"/>
              </w:rPr>
              <w:t>06/2017</w:t>
            </w:r>
          </w:p>
        </w:tc>
        <w:tc>
          <w:tcPr>
            <w:tcW w:w="757" w:type="dxa"/>
            <w:shd w:val="solid" w:color="FFFFFF" w:fill="auto"/>
          </w:tcPr>
          <w:p w14:paraId="1CE9F5F5" w14:textId="77777777" w:rsidR="003C3971" w:rsidRPr="00422D22" w:rsidRDefault="00B878A4" w:rsidP="00B878A4">
            <w:pPr>
              <w:pStyle w:val="TAC"/>
              <w:jc w:val="left"/>
              <w:rPr>
                <w:sz w:val="16"/>
                <w:szCs w:val="16"/>
              </w:rPr>
            </w:pPr>
            <w:r w:rsidRPr="00422D22">
              <w:rPr>
                <w:sz w:val="16"/>
                <w:szCs w:val="16"/>
              </w:rPr>
              <w:t>RAN2#98</w:t>
            </w:r>
          </w:p>
        </w:tc>
        <w:tc>
          <w:tcPr>
            <w:tcW w:w="992" w:type="dxa"/>
            <w:shd w:val="solid" w:color="FFFFFF" w:fill="auto"/>
          </w:tcPr>
          <w:p w14:paraId="568D6D6D" w14:textId="77777777" w:rsidR="003C3971" w:rsidRPr="00422D22" w:rsidRDefault="00B878A4" w:rsidP="00B878A4">
            <w:pPr>
              <w:pStyle w:val="TAC"/>
              <w:jc w:val="left"/>
              <w:rPr>
                <w:sz w:val="16"/>
                <w:szCs w:val="16"/>
              </w:rPr>
            </w:pPr>
            <w:r w:rsidRPr="00422D22">
              <w:rPr>
                <w:sz w:val="16"/>
                <w:szCs w:val="16"/>
              </w:rPr>
              <w:t>R2-1704810</w:t>
            </w:r>
          </w:p>
        </w:tc>
        <w:tc>
          <w:tcPr>
            <w:tcW w:w="567" w:type="dxa"/>
            <w:shd w:val="solid" w:color="FFFFFF" w:fill="auto"/>
          </w:tcPr>
          <w:p w14:paraId="0AABDBFF" w14:textId="77777777" w:rsidR="003C3971" w:rsidRPr="00422D22" w:rsidRDefault="003C3971" w:rsidP="00C72833">
            <w:pPr>
              <w:pStyle w:val="TAL"/>
              <w:rPr>
                <w:sz w:val="16"/>
                <w:szCs w:val="16"/>
              </w:rPr>
            </w:pPr>
          </w:p>
        </w:tc>
        <w:tc>
          <w:tcPr>
            <w:tcW w:w="425" w:type="dxa"/>
            <w:shd w:val="solid" w:color="FFFFFF" w:fill="auto"/>
          </w:tcPr>
          <w:p w14:paraId="7E23809A" w14:textId="77777777" w:rsidR="003C3971" w:rsidRPr="00422D22" w:rsidRDefault="003C3971" w:rsidP="004C1B4C">
            <w:pPr>
              <w:pStyle w:val="TAR"/>
              <w:jc w:val="center"/>
              <w:rPr>
                <w:sz w:val="16"/>
                <w:szCs w:val="16"/>
              </w:rPr>
            </w:pPr>
          </w:p>
        </w:tc>
        <w:tc>
          <w:tcPr>
            <w:tcW w:w="426" w:type="dxa"/>
            <w:shd w:val="solid" w:color="FFFFFF" w:fill="auto"/>
          </w:tcPr>
          <w:p w14:paraId="33099247" w14:textId="77777777" w:rsidR="003C3971" w:rsidRPr="00422D22" w:rsidRDefault="003C3971" w:rsidP="00C72833">
            <w:pPr>
              <w:pStyle w:val="TAC"/>
              <w:rPr>
                <w:sz w:val="16"/>
                <w:szCs w:val="16"/>
              </w:rPr>
            </w:pPr>
          </w:p>
        </w:tc>
        <w:tc>
          <w:tcPr>
            <w:tcW w:w="5103" w:type="dxa"/>
            <w:shd w:val="solid" w:color="FFFFFF" w:fill="auto"/>
          </w:tcPr>
          <w:p w14:paraId="113D6ADD" w14:textId="77777777" w:rsidR="003C3971" w:rsidRPr="00422D22" w:rsidRDefault="00B878A4" w:rsidP="00C72833">
            <w:pPr>
              <w:pStyle w:val="TAL"/>
              <w:rPr>
                <w:sz w:val="16"/>
                <w:szCs w:val="16"/>
              </w:rPr>
            </w:pPr>
            <w:r w:rsidRPr="00422D22">
              <w:rPr>
                <w:sz w:val="16"/>
                <w:szCs w:val="16"/>
              </w:rPr>
              <w:t>First version</w:t>
            </w:r>
          </w:p>
        </w:tc>
        <w:tc>
          <w:tcPr>
            <w:tcW w:w="708" w:type="dxa"/>
            <w:shd w:val="solid" w:color="FFFFFF" w:fill="auto"/>
          </w:tcPr>
          <w:p w14:paraId="7C39552E" w14:textId="77777777" w:rsidR="003C3971" w:rsidRPr="00422D22" w:rsidRDefault="00B878A4" w:rsidP="00A71580">
            <w:pPr>
              <w:pStyle w:val="TAC"/>
              <w:jc w:val="left"/>
              <w:rPr>
                <w:sz w:val="16"/>
                <w:szCs w:val="16"/>
              </w:rPr>
            </w:pPr>
            <w:r w:rsidRPr="00422D22">
              <w:rPr>
                <w:sz w:val="16"/>
                <w:szCs w:val="16"/>
              </w:rPr>
              <w:t>0.0.1</w:t>
            </w:r>
          </w:p>
        </w:tc>
      </w:tr>
      <w:tr w:rsidR="00422D22" w:rsidRPr="00422D22" w14:paraId="1349EC88" w14:textId="77777777" w:rsidTr="00016D85">
        <w:tc>
          <w:tcPr>
            <w:tcW w:w="661" w:type="dxa"/>
            <w:shd w:val="solid" w:color="FFFFFF" w:fill="auto"/>
          </w:tcPr>
          <w:p w14:paraId="2E6523FA" w14:textId="77777777" w:rsidR="00B878A4" w:rsidRPr="00422D22" w:rsidRDefault="00B878A4" w:rsidP="00B878A4">
            <w:pPr>
              <w:pStyle w:val="TAC"/>
              <w:jc w:val="left"/>
              <w:rPr>
                <w:sz w:val="16"/>
                <w:szCs w:val="16"/>
              </w:rPr>
            </w:pPr>
            <w:r w:rsidRPr="00422D22">
              <w:rPr>
                <w:sz w:val="16"/>
                <w:szCs w:val="16"/>
              </w:rPr>
              <w:t>06/2017</w:t>
            </w:r>
          </w:p>
        </w:tc>
        <w:tc>
          <w:tcPr>
            <w:tcW w:w="757" w:type="dxa"/>
            <w:shd w:val="solid" w:color="FFFFFF" w:fill="auto"/>
          </w:tcPr>
          <w:p w14:paraId="79220A21" w14:textId="77777777" w:rsidR="00B878A4" w:rsidRPr="00422D22" w:rsidRDefault="00B878A4" w:rsidP="00B878A4">
            <w:pPr>
              <w:pStyle w:val="TAC"/>
              <w:jc w:val="left"/>
              <w:rPr>
                <w:sz w:val="16"/>
                <w:szCs w:val="16"/>
              </w:rPr>
            </w:pPr>
            <w:r w:rsidRPr="00422D22">
              <w:rPr>
                <w:sz w:val="16"/>
                <w:szCs w:val="16"/>
              </w:rPr>
              <w:t>RAN2#NR2</w:t>
            </w:r>
          </w:p>
        </w:tc>
        <w:tc>
          <w:tcPr>
            <w:tcW w:w="992" w:type="dxa"/>
            <w:shd w:val="solid" w:color="FFFFFF" w:fill="auto"/>
          </w:tcPr>
          <w:p w14:paraId="29EB8BCD" w14:textId="77777777" w:rsidR="00B878A4" w:rsidRPr="00422D22" w:rsidRDefault="00B878A4" w:rsidP="00B878A4">
            <w:pPr>
              <w:pStyle w:val="TAC"/>
              <w:jc w:val="left"/>
              <w:rPr>
                <w:sz w:val="16"/>
                <w:szCs w:val="16"/>
              </w:rPr>
            </w:pPr>
            <w:r w:rsidRPr="00422D22">
              <w:rPr>
                <w:sz w:val="16"/>
                <w:szCs w:val="16"/>
              </w:rPr>
              <w:t>R2-1707386</w:t>
            </w:r>
          </w:p>
        </w:tc>
        <w:tc>
          <w:tcPr>
            <w:tcW w:w="567" w:type="dxa"/>
            <w:shd w:val="solid" w:color="FFFFFF" w:fill="auto"/>
          </w:tcPr>
          <w:p w14:paraId="4C5EFC08" w14:textId="77777777" w:rsidR="00B878A4" w:rsidRPr="00422D22" w:rsidRDefault="00B878A4" w:rsidP="00C72833">
            <w:pPr>
              <w:pStyle w:val="TAL"/>
              <w:rPr>
                <w:sz w:val="16"/>
                <w:szCs w:val="16"/>
              </w:rPr>
            </w:pPr>
          </w:p>
        </w:tc>
        <w:tc>
          <w:tcPr>
            <w:tcW w:w="425" w:type="dxa"/>
            <w:shd w:val="solid" w:color="FFFFFF" w:fill="auto"/>
          </w:tcPr>
          <w:p w14:paraId="72F7A076" w14:textId="77777777" w:rsidR="00B878A4" w:rsidRPr="00422D22" w:rsidRDefault="00B878A4" w:rsidP="004C1B4C">
            <w:pPr>
              <w:pStyle w:val="TAR"/>
              <w:jc w:val="center"/>
              <w:rPr>
                <w:sz w:val="16"/>
                <w:szCs w:val="16"/>
              </w:rPr>
            </w:pPr>
          </w:p>
        </w:tc>
        <w:tc>
          <w:tcPr>
            <w:tcW w:w="426" w:type="dxa"/>
            <w:shd w:val="solid" w:color="FFFFFF" w:fill="auto"/>
          </w:tcPr>
          <w:p w14:paraId="20D3BBBD" w14:textId="77777777" w:rsidR="00B878A4" w:rsidRPr="00422D22" w:rsidRDefault="00B878A4" w:rsidP="00C72833">
            <w:pPr>
              <w:pStyle w:val="TAC"/>
              <w:rPr>
                <w:sz w:val="16"/>
                <w:szCs w:val="16"/>
              </w:rPr>
            </w:pPr>
          </w:p>
        </w:tc>
        <w:tc>
          <w:tcPr>
            <w:tcW w:w="5103" w:type="dxa"/>
            <w:shd w:val="solid" w:color="FFFFFF" w:fill="auto"/>
          </w:tcPr>
          <w:p w14:paraId="75D618A6" w14:textId="77777777" w:rsidR="00B878A4" w:rsidRPr="00422D22" w:rsidRDefault="00B878A4" w:rsidP="00C72833">
            <w:pPr>
              <w:pStyle w:val="TAL"/>
              <w:rPr>
                <w:sz w:val="16"/>
                <w:szCs w:val="16"/>
              </w:rPr>
            </w:pPr>
          </w:p>
        </w:tc>
        <w:tc>
          <w:tcPr>
            <w:tcW w:w="708" w:type="dxa"/>
            <w:shd w:val="solid" w:color="FFFFFF" w:fill="auto"/>
          </w:tcPr>
          <w:p w14:paraId="317C9416" w14:textId="77777777" w:rsidR="00B878A4" w:rsidRPr="00422D22" w:rsidRDefault="00B878A4" w:rsidP="00A71580">
            <w:pPr>
              <w:pStyle w:val="TAC"/>
              <w:jc w:val="left"/>
              <w:rPr>
                <w:sz w:val="16"/>
                <w:szCs w:val="16"/>
              </w:rPr>
            </w:pPr>
            <w:r w:rsidRPr="00422D22">
              <w:rPr>
                <w:sz w:val="16"/>
                <w:szCs w:val="16"/>
              </w:rPr>
              <w:t>0.0.2</w:t>
            </w:r>
          </w:p>
        </w:tc>
      </w:tr>
      <w:tr w:rsidR="00422D22" w:rsidRPr="00422D22" w14:paraId="5FDBBACB" w14:textId="77777777" w:rsidTr="00016D85">
        <w:tc>
          <w:tcPr>
            <w:tcW w:w="661" w:type="dxa"/>
            <w:shd w:val="solid" w:color="FFFFFF" w:fill="auto"/>
          </w:tcPr>
          <w:p w14:paraId="1603DD66" w14:textId="77777777" w:rsidR="00B878A4" w:rsidRPr="00422D22" w:rsidRDefault="00B878A4" w:rsidP="00B878A4">
            <w:pPr>
              <w:pStyle w:val="TAC"/>
              <w:jc w:val="left"/>
              <w:rPr>
                <w:sz w:val="16"/>
                <w:szCs w:val="16"/>
              </w:rPr>
            </w:pPr>
            <w:r w:rsidRPr="00422D22">
              <w:rPr>
                <w:sz w:val="16"/>
                <w:szCs w:val="16"/>
              </w:rPr>
              <w:t>08/2017</w:t>
            </w:r>
          </w:p>
        </w:tc>
        <w:tc>
          <w:tcPr>
            <w:tcW w:w="757" w:type="dxa"/>
            <w:shd w:val="solid" w:color="FFFFFF" w:fill="auto"/>
          </w:tcPr>
          <w:p w14:paraId="2D514A2D" w14:textId="77777777" w:rsidR="00B878A4" w:rsidRPr="00422D22" w:rsidRDefault="00B878A4" w:rsidP="00B878A4">
            <w:pPr>
              <w:pStyle w:val="TAC"/>
              <w:jc w:val="left"/>
              <w:rPr>
                <w:sz w:val="16"/>
                <w:szCs w:val="16"/>
              </w:rPr>
            </w:pPr>
            <w:r w:rsidRPr="00422D22">
              <w:rPr>
                <w:sz w:val="16"/>
                <w:szCs w:val="16"/>
              </w:rPr>
              <w:t>RAN2#99</w:t>
            </w:r>
          </w:p>
        </w:tc>
        <w:tc>
          <w:tcPr>
            <w:tcW w:w="992" w:type="dxa"/>
            <w:shd w:val="solid" w:color="FFFFFF" w:fill="auto"/>
          </w:tcPr>
          <w:p w14:paraId="22977C10" w14:textId="77777777" w:rsidR="00B878A4" w:rsidRPr="00422D22" w:rsidRDefault="00B878A4" w:rsidP="00B878A4">
            <w:pPr>
              <w:pStyle w:val="TAC"/>
              <w:jc w:val="left"/>
              <w:rPr>
                <w:sz w:val="16"/>
                <w:szCs w:val="16"/>
              </w:rPr>
            </w:pPr>
            <w:r w:rsidRPr="00422D22">
              <w:rPr>
                <w:sz w:val="16"/>
                <w:szCs w:val="16"/>
              </w:rPr>
              <w:t>R2-1708750</w:t>
            </w:r>
          </w:p>
        </w:tc>
        <w:tc>
          <w:tcPr>
            <w:tcW w:w="567" w:type="dxa"/>
            <w:shd w:val="solid" w:color="FFFFFF" w:fill="auto"/>
          </w:tcPr>
          <w:p w14:paraId="287F31E1" w14:textId="77777777" w:rsidR="00B878A4" w:rsidRPr="00422D22" w:rsidRDefault="00B878A4" w:rsidP="00C72833">
            <w:pPr>
              <w:pStyle w:val="TAL"/>
              <w:rPr>
                <w:sz w:val="16"/>
                <w:szCs w:val="16"/>
              </w:rPr>
            </w:pPr>
          </w:p>
        </w:tc>
        <w:tc>
          <w:tcPr>
            <w:tcW w:w="425" w:type="dxa"/>
            <w:shd w:val="solid" w:color="FFFFFF" w:fill="auto"/>
          </w:tcPr>
          <w:p w14:paraId="32A943D4" w14:textId="77777777" w:rsidR="00B878A4" w:rsidRPr="00422D22" w:rsidRDefault="00B878A4" w:rsidP="004C1B4C">
            <w:pPr>
              <w:pStyle w:val="TAR"/>
              <w:jc w:val="center"/>
              <w:rPr>
                <w:sz w:val="16"/>
                <w:szCs w:val="16"/>
              </w:rPr>
            </w:pPr>
          </w:p>
        </w:tc>
        <w:tc>
          <w:tcPr>
            <w:tcW w:w="426" w:type="dxa"/>
            <w:shd w:val="solid" w:color="FFFFFF" w:fill="auto"/>
          </w:tcPr>
          <w:p w14:paraId="229BF39C" w14:textId="77777777" w:rsidR="00B878A4" w:rsidRPr="00422D22" w:rsidRDefault="00B878A4" w:rsidP="00C72833">
            <w:pPr>
              <w:pStyle w:val="TAC"/>
              <w:rPr>
                <w:sz w:val="16"/>
                <w:szCs w:val="16"/>
              </w:rPr>
            </w:pPr>
          </w:p>
        </w:tc>
        <w:tc>
          <w:tcPr>
            <w:tcW w:w="5103" w:type="dxa"/>
            <w:shd w:val="solid" w:color="FFFFFF" w:fill="auto"/>
          </w:tcPr>
          <w:p w14:paraId="53DD681C" w14:textId="77777777" w:rsidR="00B878A4" w:rsidRPr="00422D22" w:rsidRDefault="00B878A4" w:rsidP="00C72833">
            <w:pPr>
              <w:pStyle w:val="TAL"/>
              <w:rPr>
                <w:sz w:val="16"/>
                <w:szCs w:val="16"/>
              </w:rPr>
            </w:pPr>
          </w:p>
        </w:tc>
        <w:tc>
          <w:tcPr>
            <w:tcW w:w="708" w:type="dxa"/>
            <w:shd w:val="solid" w:color="FFFFFF" w:fill="auto"/>
          </w:tcPr>
          <w:p w14:paraId="6FEFDC1A" w14:textId="77777777" w:rsidR="00B878A4" w:rsidRPr="00422D22" w:rsidRDefault="00B878A4" w:rsidP="00A71580">
            <w:pPr>
              <w:pStyle w:val="TAC"/>
              <w:jc w:val="left"/>
              <w:rPr>
                <w:sz w:val="16"/>
                <w:szCs w:val="16"/>
              </w:rPr>
            </w:pPr>
            <w:r w:rsidRPr="00422D22">
              <w:rPr>
                <w:sz w:val="16"/>
                <w:szCs w:val="16"/>
              </w:rPr>
              <w:t>0.0.3</w:t>
            </w:r>
          </w:p>
        </w:tc>
      </w:tr>
      <w:tr w:rsidR="00422D22" w:rsidRPr="00422D22" w14:paraId="09F84543" w14:textId="77777777" w:rsidTr="00016D85">
        <w:tc>
          <w:tcPr>
            <w:tcW w:w="661" w:type="dxa"/>
            <w:shd w:val="solid" w:color="FFFFFF" w:fill="auto"/>
          </w:tcPr>
          <w:p w14:paraId="0B99E693" w14:textId="77777777" w:rsidR="00B878A4" w:rsidRPr="00422D22" w:rsidRDefault="00B878A4" w:rsidP="00B878A4">
            <w:pPr>
              <w:pStyle w:val="TAC"/>
              <w:jc w:val="left"/>
              <w:rPr>
                <w:sz w:val="16"/>
                <w:szCs w:val="16"/>
              </w:rPr>
            </w:pPr>
            <w:r w:rsidRPr="00422D22">
              <w:rPr>
                <w:sz w:val="16"/>
                <w:szCs w:val="16"/>
              </w:rPr>
              <w:t>12/2017</w:t>
            </w:r>
          </w:p>
        </w:tc>
        <w:tc>
          <w:tcPr>
            <w:tcW w:w="757" w:type="dxa"/>
            <w:shd w:val="solid" w:color="FFFFFF" w:fill="auto"/>
          </w:tcPr>
          <w:p w14:paraId="2A2F4D4D" w14:textId="77777777" w:rsidR="00B878A4" w:rsidRPr="00422D22" w:rsidRDefault="00B878A4" w:rsidP="00B878A4">
            <w:pPr>
              <w:pStyle w:val="TAC"/>
              <w:jc w:val="left"/>
              <w:rPr>
                <w:sz w:val="16"/>
                <w:szCs w:val="16"/>
              </w:rPr>
            </w:pPr>
            <w:r w:rsidRPr="00422D22">
              <w:rPr>
                <w:sz w:val="16"/>
                <w:szCs w:val="16"/>
              </w:rPr>
              <w:t>RAN2#100</w:t>
            </w:r>
          </w:p>
        </w:tc>
        <w:tc>
          <w:tcPr>
            <w:tcW w:w="992" w:type="dxa"/>
            <w:shd w:val="solid" w:color="FFFFFF" w:fill="auto"/>
          </w:tcPr>
          <w:p w14:paraId="73B549C7" w14:textId="77777777" w:rsidR="00B878A4" w:rsidRPr="00422D22" w:rsidRDefault="00B878A4" w:rsidP="00B878A4">
            <w:pPr>
              <w:pStyle w:val="TAC"/>
              <w:jc w:val="left"/>
              <w:rPr>
                <w:sz w:val="16"/>
                <w:szCs w:val="16"/>
              </w:rPr>
            </w:pPr>
            <w:r w:rsidRPr="00422D22">
              <w:rPr>
                <w:sz w:val="16"/>
                <w:szCs w:val="16"/>
              </w:rPr>
              <w:t>R2-1712587</w:t>
            </w:r>
          </w:p>
        </w:tc>
        <w:tc>
          <w:tcPr>
            <w:tcW w:w="567" w:type="dxa"/>
            <w:shd w:val="solid" w:color="FFFFFF" w:fill="auto"/>
          </w:tcPr>
          <w:p w14:paraId="0CDC4A16" w14:textId="77777777" w:rsidR="00B878A4" w:rsidRPr="00422D22" w:rsidRDefault="00B878A4" w:rsidP="00C72833">
            <w:pPr>
              <w:pStyle w:val="TAL"/>
              <w:rPr>
                <w:sz w:val="16"/>
                <w:szCs w:val="16"/>
              </w:rPr>
            </w:pPr>
          </w:p>
        </w:tc>
        <w:tc>
          <w:tcPr>
            <w:tcW w:w="425" w:type="dxa"/>
            <w:shd w:val="solid" w:color="FFFFFF" w:fill="auto"/>
          </w:tcPr>
          <w:p w14:paraId="7A12EBF4" w14:textId="77777777" w:rsidR="00B878A4" w:rsidRPr="00422D22" w:rsidRDefault="00B878A4" w:rsidP="004C1B4C">
            <w:pPr>
              <w:pStyle w:val="TAR"/>
              <w:jc w:val="center"/>
              <w:rPr>
                <w:sz w:val="16"/>
                <w:szCs w:val="16"/>
              </w:rPr>
            </w:pPr>
          </w:p>
        </w:tc>
        <w:tc>
          <w:tcPr>
            <w:tcW w:w="426" w:type="dxa"/>
            <w:shd w:val="solid" w:color="FFFFFF" w:fill="auto"/>
          </w:tcPr>
          <w:p w14:paraId="42F2F829" w14:textId="77777777" w:rsidR="00B878A4" w:rsidRPr="00422D22" w:rsidRDefault="00B878A4" w:rsidP="00C72833">
            <w:pPr>
              <w:pStyle w:val="TAC"/>
              <w:rPr>
                <w:sz w:val="16"/>
                <w:szCs w:val="16"/>
              </w:rPr>
            </w:pPr>
          </w:p>
        </w:tc>
        <w:tc>
          <w:tcPr>
            <w:tcW w:w="5103" w:type="dxa"/>
            <w:shd w:val="solid" w:color="FFFFFF" w:fill="auto"/>
          </w:tcPr>
          <w:p w14:paraId="7E2714EF" w14:textId="77777777" w:rsidR="00B878A4" w:rsidRPr="00422D22" w:rsidRDefault="00B878A4" w:rsidP="00C72833">
            <w:pPr>
              <w:pStyle w:val="TAL"/>
              <w:rPr>
                <w:sz w:val="16"/>
                <w:szCs w:val="16"/>
              </w:rPr>
            </w:pPr>
          </w:p>
        </w:tc>
        <w:tc>
          <w:tcPr>
            <w:tcW w:w="708" w:type="dxa"/>
            <w:shd w:val="solid" w:color="FFFFFF" w:fill="auto"/>
          </w:tcPr>
          <w:p w14:paraId="3C5AFF13" w14:textId="77777777" w:rsidR="00B878A4" w:rsidRPr="00422D22" w:rsidRDefault="00B878A4" w:rsidP="00A71580">
            <w:pPr>
              <w:pStyle w:val="TAC"/>
              <w:jc w:val="left"/>
              <w:rPr>
                <w:sz w:val="16"/>
                <w:szCs w:val="16"/>
              </w:rPr>
            </w:pPr>
            <w:r w:rsidRPr="00422D22">
              <w:rPr>
                <w:sz w:val="16"/>
                <w:szCs w:val="16"/>
              </w:rPr>
              <w:t>0.0.4</w:t>
            </w:r>
          </w:p>
        </w:tc>
      </w:tr>
      <w:tr w:rsidR="00422D22" w:rsidRPr="00422D22" w14:paraId="7A0F49DB" w14:textId="77777777" w:rsidTr="00016D85">
        <w:tc>
          <w:tcPr>
            <w:tcW w:w="661" w:type="dxa"/>
            <w:shd w:val="solid" w:color="FFFFFF" w:fill="auto"/>
          </w:tcPr>
          <w:p w14:paraId="1485C826" w14:textId="77777777" w:rsidR="00B878A4" w:rsidRPr="00422D22" w:rsidRDefault="00B878A4" w:rsidP="00B878A4">
            <w:pPr>
              <w:pStyle w:val="TAC"/>
              <w:jc w:val="left"/>
              <w:rPr>
                <w:sz w:val="16"/>
                <w:szCs w:val="16"/>
              </w:rPr>
            </w:pPr>
            <w:r w:rsidRPr="00422D22">
              <w:rPr>
                <w:sz w:val="16"/>
                <w:szCs w:val="16"/>
              </w:rPr>
              <w:t>12/2017</w:t>
            </w:r>
          </w:p>
        </w:tc>
        <w:tc>
          <w:tcPr>
            <w:tcW w:w="757" w:type="dxa"/>
            <w:shd w:val="solid" w:color="FFFFFF" w:fill="auto"/>
          </w:tcPr>
          <w:p w14:paraId="6B5C251B" w14:textId="77777777" w:rsidR="00B878A4" w:rsidRPr="00422D22" w:rsidRDefault="00B878A4" w:rsidP="00B878A4">
            <w:pPr>
              <w:pStyle w:val="TAC"/>
              <w:jc w:val="left"/>
              <w:rPr>
                <w:sz w:val="16"/>
                <w:szCs w:val="16"/>
              </w:rPr>
            </w:pPr>
            <w:r w:rsidRPr="00422D22">
              <w:rPr>
                <w:sz w:val="16"/>
                <w:szCs w:val="16"/>
              </w:rPr>
              <w:t>RAN2#100</w:t>
            </w:r>
          </w:p>
        </w:tc>
        <w:tc>
          <w:tcPr>
            <w:tcW w:w="992" w:type="dxa"/>
            <w:shd w:val="solid" w:color="FFFFFF" w:fill="auto"/>
          </w:tcPr>
          <w:p w14:paraId="49086BB4" w14:textId="77777777" w:rsidR="00B878A4" w:rsidRPr="00422D22" w:rsidRDefault="00B878A4" w:rsidP="00B878A4">
            <w:pPr>
              <w:pStyle w:val="TAC"/>
              <w:jc w:val="left"/>
              <w:rPr>
                <w:sz w:val="16"/>
                <w:szCs w:val="16"/>
              </w:rPr>
            </w:pPr>
            <w:r w:rsidRPr="00422D22">
              <w:rPr>
                <w:sz w:val="16"/>
                <w:szCs w:val="16"/>
              </w:rPr>
              <w:t>R2-1714141</w:t>
            </w:r>
          </w:p>
        </w:tc>
        <w:tc>
          <w:tcPr>
            <w:tcW w:w="567" w:type="dxa"/>
            <w:shd w:val="solid" w:color="FFFFFF" w:fill="auto"/>
          </w:tcPr>
          <w:p w14:paraId="6318ABA2" w14:textId="77777777" w:rsidR="00B878A4" w:rsidRPr="00422D22" w:rsidRDefault="00B878A4" w:rsidP="00C72833">
            <w:pPr>
              <w:pStyle w:val="TAL"/>
              <w:rPr>
                <w:sz w:val="16"/>
                <w:szCs w:val="16"/>
              </w:rPr>
            </w:pPr>
          </w:p>
        </w:tc>
        <w:tc>
          <w:tcPr>
            <w:tcW w:w="425" w:type="dxa"/>
            <w:shd w:val="solid" w:color="FFFFFF" w:fill="auto"/>
          </w:tcPr>
          <w:p w14:paraId="447D5E7C" w14:textId="77777777" w:rsidR="00B878A4" w:rsidRPr="00422D22" w:rsidRDefault="00B878A4" w:rsidP="004C1B4C">
            <w:pPr>
              <w:pStyle w:val="TAR"/>
              <w:jc w:val="center"/>
              <w:rPr>
                <w:sz w:val="16"/>
                <w:szCs w:val="16"/>
              </w:rPr>
            </w:pPr>
          </w:p>
        </w:tc>
        <w:tc>
          <w:tcPr>
            <w:tcW w:w="426" w:type="dxa"/>
            <w:shd w:val="solid" w:color="FFFFFF" w:fill="auto"/>
          </w:tcPr>
          <w:p w14:paraId="189EA5D3" w14:textId="77777777" w:rsidR="00B878A4" w:rsidRPr="00422D22" w:rsidRDefault="00B878A4" w:rsidP="00C72833">
            <w:pPr>
              <w:pStyle w:val="TAC"/>
              <w:rPr>
                <w:sz w:val="16"/>
                <w:szCs w:val="16"/>
              </w:rPr>
            </w:pPr>
          </w:p>
        </w:tc>
        <w:tc>
          <w:tcPr>
            <w:tcW w:w="5103" w:type="dxa"/>
            <w:shd w:val="solid" w:color="FFFFFF" w:fill="auto"/>
          </w:tcPr>
          <w:p w14:paraId="194C3CE9" w14:textId="77777777" w:rsidR="00B878A4" w:rsidRPr="00422D22" w:rsidRDefault="00B878A4" w:rsidP="00C72833">
            <w:pPr>
              <w:pStyle w:val="TAL"/>
              <w:rPr>
                <w:sz w:val="16"/>
                <w:szCs w:val="16"/>
              </w:rPr>
            </w:pPr>
          </w:p>
        </w:tc>
        <w:tc>
          <w:tcPr>
            <w:tcW w:w="708" w:type="dxa"/>
            <w:shd w:val="solid" w:color="FFFFFF" w:fill="auto"/>
          </w:tcPr>
          <w:p w14:paraId="1CC98566" w14:textId="77777777" w:rsidR="00B878A4" w:rsidRPr="00422D22" w:rsidRDefault="00B878A4" w:rsidP="00A71580">
            <w:pPr>
              <w:pStyle w:val="TAC"/>
              <w:jc w:val="left"/>
              <w:rPr>
                <w:sz w:val="16"/>
                <w:szCs w:val="16"/>
              </w:rPr>
            </w:pPr>
            <w:r w:rsidRPr="00422D22">
              <w:rPr>
                <w:sz w:val="16"/>
                <w:szCs w:val="16"/>
              </w:rPr>
              <w:t>0.0.5</w:t>
            </w:r>
          </w:p>
        </w:tc>
      </w:tr>
      <w:tr w:rsidR="00422D22" w:rsidRPr="00422D22" w14:paraId="7CBBE399" w14:textId="77777777" w:rsidTr="00016D85">
        <w:tc>
          <w:tcPr>
            <w:tcW w:w="661" w:type="dxa"/>
            <w:shd w:val="solid" w:color="FFFFFF" w:fill="auto"/>
          </w:tcPr>
          <w:p w14:paraId="3791526A" w14:textId="77777777" w:rsidR="00B878A4" w:rsidRPr="00422D22" w:rsidRDefault="00B878A4" w:rsidP="00B878A4">
            <w:pPr>
              <w:pStyle w:val="TAC"/>
              <w:jc w:val="left"/>
              <w:rPr>
                <w:sz w:val="16"/>
                <w:szCs w:val="16"/>
              </w:rPr>
            </w:pPr>
            <w:r w:rsidRPr="00422D22">
              <w:rPr>
                <w:sz w:val="16"/>
                <w:szCs w:val="16"/>
              </w:rPr>
              <w:t>12/2017</w:t>
            </w:r>
          </w:p>
        </w:tc>
        <w:tc>
          <w:tcPr>
            <w:tcW w:w="757" w:type="dxa"/>
            <w:shd w:val="solid" w:color="FFFFFF" w:fill="auto"/>
          </w:tcPr>
          <w:p w14:paraId="5D139016" w14:textId="77777777" w:rsidR="00B878A4" w:rsidRPr="00422D22" w:rsidRDefault="00B878A4" w:rsidP="00B878A4">
            <w:pPr>
              <w:pStyle w:val="TAC"/>
              <w:jc w:val="left"/>
              <w:rPr>
                <w:sz w:val="16"/>
                <w:szCs w:val="16"/>
              </w:rPr>
            </w:pPr>
            <w:r w:rsidRPr="00422D22">
              <w:rPr>
                <w:sz w:val="16"/>
                <w:szCs w:val="16"/>
              </w:rPr>
              <w:t>RAN2#100</w:t>
            </w:r>
          </w:p>
        </w:tc>
        <w:tc>
          <w:tcPr>
            <w:tcW w:w="992" w:type="dxa"/>
            <w:shd w:val="solid" w:color="FFFFFF" w:fill="auto"/>
          </w:tcPr>
          <w:p w14:paraId="528B8531" w14:textId="77777777" w:rsidR="00B878A4" w:rsidRPr="00422D22" w:rsidRDefault="00B878A4" w:rsidP="00B878A4">
            <w:pPr>
              <w:pStyle w:val="TAC"/>
              <w:jc w:val="left"/>
              <w:rPr>
                <w:sz w:val="16"/>
                <w:szCs w:val="16"/>
              </w:rPr>
            </w:pPr>
            <w:r w:rsidRPr="00422D22">
              <w:rPr>
                <w:sz w:val="16"/>
                <w:szCs w:val="16"/>
              </w:rPr>
              <w:t>R2-1714271</w:t>
            </w:r>
          </w:p>
        </w:tc>
        <w:tc>
          <w:tcPr>
            <w:tcW w:w="567" w:type="dxa"/>
            <w:shd w:val="solid" w:color="FFFFFF" w:fill="auto"/>
          </w:tcPr>
          <w:p w14:paraId="4D81838A" w14:textId="77777777" w:rsidR="00B878A4" w:rsidRPr="00422D22" w:rsidRDefault="00B878A4" w:rsidP="00C72833">
            <w:pPr>
              <w:pStyle w:val="TAL"/>
              <w:rPr>
                <w:sz w:val="16"/>
                <w:szCs w:val="16"/>
              </w:rPr>
            </w:pPr>
          </w:p>
        </w:tc>
        <w:tc>
          <w:tcPr>
            <w:tcW w:w="425" w:type="dxa"/>
            <w:shd w:val="solid" w:color="FFFFFF" w:fill="auto"/>
          </w:tcPr>
          <w:p w14:paraId="7CA01DB2" w14:textId="77777777" w:rsidR="00B878A4" w:rsidRPr="00422D22" w:rsidRDefault="00B878A4" w:rsidP="004C1B4C">
            <w:pPr>
              <w:pStyle w:val="TAR"/>
              <w:jc w:val="center"/>
              <w:rPr>
                <w:sz w:val="16"/>
                <w:szCs w:val="16"/>
              </w:rPr>
            </w:pPr>
          </w:p>
        </w:tc>
        <w:tc>
          <w:tcPr>
            <w:tcW w:w="426" w:type="dxa"/>
            <w:shd w:val="solid" w:color="FFFFFF" w:fill="auto"/>
          </w:tcPr>
          <w:p w14:paraId="25A02A54" w14:textId="77777777" w:rsidR="00B878A4" w:rsidRPr="00422D22" w:rsidRDefault="00B878A4" w:rsidP="00C72833">
            <w:pPr>
              <w:pStyle w:val="TAC"/>
              <w:rPr>
                <w:sz w:val="16"/>
                <w:szCs w:val="16"/>
              </w:rPr>
            </w:pPr>
          </w:p>
        </w:tc>
        <w:tc>
          <w:tcPr>
            <w:tcW w:w="5103" w:type="dxa"/>
            <w:shd w:val="solid" w:color="FFFFFF" w:fill="auto"/>
          </w:tcPr>
          <w:p w14:paraId="0C84AB51" w14:textId="77777777" w:rsidR="00B878A4" w:rsidRPr="00422D22" w:rsidRDefault="00B878A4" w:rsidP="00C72833">
            <w:pPr>
              <w:pStyle w:val="TAL"/>
              <w:rPr>
                <w:sz w:val="16"/>
                <w:szCs w:val="16"/>
              </w:rPr>
            </w:pPr>
          </w:p>
        </w:tc>
        <w:tc>
          <w:tcPr>
            <w:tcW w:w="708" w:type="dxa"/>
            <w:shd w:val="solid" w:color="FFFFFF" w:fill="auto"/>
          </w:tcPr>
          <w:p w14:paraId="58ACEAE3" w14:textId="77777777" w:rsidR="00B878A4" w:rsidRPr="00422D22" w:rsidRDefault="00B878A4" w:rsidP="00A71580">
            <w:pPr>
              <w:pStyle w:val="TAC"/>
              <w:jc w:val="left"/>
              <w:rPr>
                <w:sz w:val="16"/>
                <w:szCs w:val="16"/>
              </w:rPr>
            </w:pPr>
            <w:r w:rsidRPr="00422D22">
              <w:rPr>
                <w:sz w:val="16"/>
                <w:szCs w:val="16"/>
              </w:rPr>
              <w:t>0.1.0</w:t>
            </w:r>
          </w:p>
        </w:tc>
      </w:tr>
      <w:tr w:rsidR="00422D22" w:rsidRPr="00422D22" w14:paraId="1EC9A987" w14:textId="77777777" w:rsidTr="00016D85">
        <w:tc>
          <w:tcPr>
            <w:tcW w:w="661" w:type="dxa"/>
            <w:shd w:val="solid" w:color="FFFFFF" w:fill="auto"/>
          </w:tcPr>
          <w:p w14:paraId="4F175C51" w14:textId="77777777" w:rsidR="00B878A4" w:rsidRPr="00422D22" w:rsidRDefault="00B878A4" w:rsidP="00B878A4">
            <w:pPr>
              <w:pStyle w:val="TAC"/>
              <w:jc w:val="left"/>
              <w:rPr>
                <w:sz w:val="16"/>
                <w:szCs w:val="16"/>
              </w:rPr>
            </w:pPr>
            <w:r w:rsidRPr="00422D22">
              <w:rPr>
                <w:sz w:val="16"/>
                <w:szCs w:val="16"/>
              </w:rPr>
              <w:t>12/2017</w:t>
            </w:r>
          </w:p>
        </w:tc>
        <w:tc>
          <w:tcPr>
            <w:tcW w:w="757" w:type="dxa"/>
            <w:shd w:val="solid" w:color="FFFFFF" w:fill="auto"/>
          </w:tcPr>
          <w:p w14:paraId="4E3D7374" w14:textId="77777777" w:rsidR="00B878A4" w:rsidRPr="00422D22" w:rsidRDefault="00B878A4" w:rsidP="00B878A4">
            <w:pPr>
              <w:pStyle w:val="TAC"/>
              <w:jc w:val="left"/>
              <w:rPr>
                <w:sz w:val="16"/>
                <w:szCs w:val="16"/>
              </w:rPr>
            </w:pPr>
            <w:r w:rsidRPr="00422D22">
              <w:rPr>
                <w:sz w:val="16"/>
                <w:szCs w:val="16"/>
              </w:rPr>
              <w:t>R</w:t>
            </w:r>
            <w:r w:rsidR="00A71580" w:rsidRPr="00422D22">
              <w:rPr>
                <w:sz w:val="16"/>
                <w:szCs w:val="16"/>
              </w:rPr>
              <w:t>P-</w:t>
            </w:r>
            <w:r w:rsidRPr="00422D22">
              <w:rPr>
                <w:sz w:val="16"/>
                <w:szCs w:val="16"/>
              </w:rPr>
              <w:t>78</w:t>
            </w:r>
          </w:p>
        </w:tc>
        <w:tc>
          <w:tcPr>
            <w:tcW w:w="992" w:type="dxa"/>
            <w:shd w:val="solid" w:color="FFFFFF" w:fill="auto"/>
          </w:tcPr>
          <w:p w14:paraId="268315CA" w14:textId="77777777" w:rsidR="00B878A4" w:rsidRPr="00422D22" w:rsidRDefault="00B878A4" w:rsidP="00B878A4">
            <w:pPr>
              <w:pStyle w:val="TAC"/>
              <w:jc w:val="left"/>
              <w:rPr>
                <w:sz w:val="16"/>
                <w:szCs w:val="16"/>
              </w:rPr>
            </w:pPr>
            <w:r w:rsidRPr="00422D22">
              <w:rPr>
                <w:sz w:val="16"/>
                <w:szCs w:val="16"/>
              </w:rPr>
              <w:t>RP-172521</w:t>
            </w:r>
          </w:p>
        </w:tc>
        <w:tc>
          <w:tcPr>
            <w:tcW w:w="567" w:type="dxa"/>
            <w:shd w:val="solid" w:color="FFFFFF" w:fill="auto"/>
          </w:tcPr>
          <w:p w14:paraId="0DE7A866" w14:textId="77777777" w:rsidR="00B878A4" w:rsidRPr="00422D22" w:rsidRDefault="00B878A4" w:rsidP="00C72833">
            <w:pPr>
              <w:pStyle w:val="TAL"/>
              <w:rPr>
                <w:sz w:val="16"/>
                <w:szCs w:val="16"/>
              </w:rPr>
            </w:pPr>
          </w:p>
        </w:tc>
        <w:tc>
          <w:tcPr>
            <w:tcW w:w="425" w:type="dxa"/>
            <w:shd w:val="solid" w:color="FFFFFF" w:fill="auto"/>
          </w:tcPr>
          <w:p w14:paraId="0B340582" w14:textId="77777777" w:rsidR="00B878A4" w:rsidRPr="00422D22" w:rsidRDefault="00B878A4" w:rsidP="004C1B4C">
            <w:pPr>
              <w:pStyle w:val="TAR"/>
              <w:jc w:val="center"/>
              <w:rPr>
                <w:sz w:val="16"/>
                <w:szCs w:val="16"/>
              </w:rPr>
            </w:pPr>
          </w:p>
        </w:tc>
        <w:tc>
          <w:tcPr>
            <w:tcW w:w="426" w:type="dxa"/>
            <w:shd w:val="solid" w:color="FFFFFF" w:fill="auto"/>
          </w:tcPr>
          <w:p w14:paraId="65C40565" w14:textId="77777777" w:rsidR="00B878A4" w:rsidRPr="00422D22" w:rsidRDefault="00B878A4" w:rsidP="00C72833">
            <w:pPr>
              <w:pStyle w:val="TAC"/>
              <w:rPr>
                <w:sz w:val="16"/>
                <w:szCs w:val="16"/>
              </w:rPr>
            </w:pPr>
          </w:p>
        </w:tc>
        <w:tc>
          <w:tcPr>
            <w:tcW w:w="5103" w:type="dxa"/>
            <w:shd w:val="solid" w:color="FFFFFF" w:fill="auto"/>
          </w:tcPr>
          <w:p w14:paraId="2C0FE43C" w14:textId="77777777" w:rsidR="00B878A4" w:rsidRPr="00422D22" w:rsidRDefault="00B878A4" w:rsidP="00C72833">
            <w:pPr>
              <w:pStyle w:val="TAL"/>
              <w:rPr>
                <w:sz w:val="16"/>
                <w:szCs w:val="16"/>
              </w:rPr>
            </w:pPr>
            <w:r w:rsidRPr="00422D22">
              <w:rPr>
                <w:sz w:val="16"/>
                <w:szCs w:val="16"/>
              </w:rPr>
              <w:t>Submitted to RAN#78 for approval</w:t>
            </w:r>
          </w:p>
        </w:tc>
        <w:tc>
          <w:tcPr>
            <w:tcW w:w="708" w:type="dxa"/>
            <w:shd w:val="solid" w:color="FFFFFF" w:fill="auto"/>
          </w:tcPr>
          <w:p w14:paraId="78B3A4E4" w14:textId="77777777" w:rsidR="00B878A4" w:rsidRPr="00422D22" w:rsidRDefault="00B878A4" w:rsidP="00A71580">
            <w:pPr>
              <w:pStyle w:val="TAC"/>
              <w:jc w:val="left"/>
              <w:rPr>
                <w:sz w:val="16"/>
                <w:szCs w:val="16"/>
              </w:rPr>
            </w:pPr>
            <w:r w:rsidRPr="00422D22">
              <w:rPr>
                <w:sz w:val="16"/>
                <w:szCs w:val="16"/>
              </w:rPr>
              <w:t>1.0.0</w:t>
            </w:r>
          </w:p>
        </w:tc>
      </w:tr>
      <w:tr w:rsidR="00422D22" w:rsidRPr="00422D22" w14:paraId="02DD656D" w14:textId="77777777" w:rsidTr="00016D85">
        <w:tc>
          <w:tcPr>
            <w:tcW w:w="661" w:type="dxa"/>
            <w:shd w:val="solid" w:color="FFFFFF" w:fill="auto"/>
          </w:tcPr>
          <w:p w14:paraId="39796CB2" w14:textId="77777777" w:rsidR="00B878A4" w:rsidRPr="00422D22" w:rsidRDefault="00B878A4" w:rsidP="00B878A4">
            <w:pPr>
              <w:pStyle w:val="TAC"/>
              <w:jc w:val="left"/>
              <w:rPr>
                <w:sz w:val="16"/>
                <w:szCs w:val="16"/>
              </w:rPr>
            </w:pPr>
            <w:r w:rsidRPr="00422D22">
              <w:rPr>
                <w:sz w:val="16"/>
                <w:szCs w:val="16"/>
              </w:rPr>
              <w:t>12/2017</w:t>
            </w:r>
          </w:p>
        </w:tc>
        <w:tc>
          <w:tcPr>
            <w:tcW w:w="757" w:type="dxa"/>
            <w:shd w:val="solid" w:color="FFFFFF" w:fill="auto"/>
          </w:tcPr>
          <w:p w14:paraId="024BBB8A" w14:textId="77777777" w:rsidR="00B878A4" w:rsidRPr="00422D22" w:rsidRDefault="00B878A4" w:rsidP="00B878A4">
            <w:pPr>
              <w:pStyle w:val="TAC"/>
              <w:jc w:val="left"/>
              <w:rPr>
                <w:sz w:val="16"/>
                <w:szCs w:val="16"/>
              </w:rPr>
            </w:pPr>
            <w:r w:rsidRPr="00422D22">
              <w:rPr>
                <w:sz w:val="16"/>
                <w:szCs w:val="16"/>
              </w:rPr>
              <w:t>R</w:t>
            </w:r>
            <w:r w:rsidR="00A71580" w:rsidRPr="00422D22">
              <w:rPr>
                <w:sz w:val="16"/>
                <w:szCs w:val="16"/>
              </w:rPr>
              <w:t>P-</w:t>
            </w:r>
            <w:r w:rsidRPr="00422D22">
              <w:rPr>
                <w:sz w:val="16"/>
                <w:szCs w:val="16"/>
              </w:rPr>
              <w:t>78</w:t>
            </w:r>
          </w:p>
        </w:tc>
        <w:tc>
          <w:tcPr>
            <w:tcW w:w="992" w:type="dxa"/>
            <w:shd w:val="solid" w:color="FFFFFF" w:fill="auto"/>
          </w:tcPr>
          <w:p w14:paraId="2E664C90" w14:textId="77777777" w:rsidR="00B878A4" w:rsidRPr="00422D22" w:rsidRDefault="00B878A4" w:rsidP="00B878A4">
            <w:pPr>
              <w:pStyle w:val="TAC"/>
              <w:jc w:val="left"/>
              <w:rPr>
                <w:sz w:val="16"/>
                <w:szCs w:val="16"/>
              </w:rPr>
            </w:pPr>
          </w:p>
        </w:tc>
        <w:tc>
          <w:tcPr>
            <w:tcW w:w="567" w:type="dxa"/>
            <w:shd w:val="solid" w:color="FFFFFF" w:fill="auto"/>
          </w:tcPr>
          <w:p w14:paraId="25940955" w14:textId="77777777" w:rsidR="00B878A4" w:rsidRPr="00422D22" w:rsidRDefault="00B878A4" w:rsidP="00C72833">
            <w:pPr>
              <w:pStyle w:val="TAL"/>
              <w:rPr>
                <w:sz w:val="16"/>
                <w:szCs w:val="16"/>
              </w:rPr>
            </w:pPr>
          </w:p>
        </w:tc>
        <w:tc>
          <w:tcPr>
            <w:tcW w:w="425" w:type="dxa"/>
            <w:shd w:val="solid" w:color="FFFFFF" w:fill="auto"/>
          </w:tcPr>
          <w:p w14:paraId="3B36C444" w14:textId="77777777" w:rsidR="00B878A4" w:rsidRPr="00422D22" w:rsidRDefault="00B878A4" w:rsidP="004C1B4C">
            <w:pPr>
              <w:pStyle w:val="TAR"/>
              <w:jc w:val="center"/>
              <w:rPr>
                <w:sz w:val="16"/>
                <w:szCs w:val="16"/>
              </w:rPr>
            </w:pPr>
          </w:p>
        </w:tc>
        <w:tc>
          <w:tcPr>
            <w:tcW w:w="426" w:type="dxa"/>
            <w:shd w:val="solid" w:color="FFFFFF" w:fill="auto"/>
          </w:tcPr>
          <w:p w14:paraId="3F143BFF" w14:textId="77777777" w:rsidR="00B878A4" w:rsidRPr="00422D22" w:rsidRDefault="00B878A4" w:rsidP="00C72833">
            <w:pPr>
              <w:pStyle w:val="TAC"/>
              <w:rPr>
                <w:sz w:val="16"/>
                <w:szCs w:val="16"/>
              </w:rPr>
            </w:pPr>
          </w:p>
        </w:tc>
        <w:tc>
          <w:tcPr>
            <w:tcW w:w="5103" w:type="dxa"/>
            <w:shd w:val="solid" w:color="FFFFFF" w:fill="auto"/>
          </w:tcPr>
          <w:p w14:paraId="064E7092" w14:textId="77777777" w:rsidR="00B878A4" w:rsidRPr="00422D22" w:rsidRDefault="00B878A4" w:rsidP="00C72833">
            <w:pPr>
              <w:pStyle w:val="TAL"/>
              <w:rPr>
                <w:sz w:val="16"/>
                <w:szCs w:val="16"/>
              </w:rPr>
            </w:pPr>
            <w:r w:rsidRPr="00422D22">
              <w:rPr>
                <w:sz w:val="16"/>
                <w:szCs w:val="16"/>
              </w:rPr>
              <w:t>Upgraded to Rel-15</w:t>
            </w:r>
          </w:p>
        </w:tc>
        <w:tc>
          <w:tcPr>
            <w:tcW w:w="708" w:type="dxa"/>
            <w:shd w:val="solid" w:color="FFFFFF" w:fill="auto"/>
          </w:tcPr>
          <w:p w14:paraId="0A4136BB" w14:textId="77777777" w:rsidR="00B878A4" w:rsidRPr="00422D22" w:rsidRDefault="00B878A4" w:rsidP="00A71580">
            <w:pPr>
              <w:pStyle w:val="TAC"/>
              <w:jc w:val="left"/>
              <w:rPr>
                <w:sz w:val="16"/>
                <w:szCs w:val="16"/>
              </w:rPr>
            </w:pPr>
            <w:r w:rsidRPr="00422D22">
              <w:rPr>
                <w:sz w:val="16"/>
                <w:szCs w:val="16"/>
              </w:rPr>
              <w:t>15.0.0</w:t>
            </w:r>
          </w:p>
        </w:tc>
      </w:tr>
      <w:tr w:rsidR="00422D22" w:rsidRPr="00422D22" w14:paraId="5787AEB6" w14:textId="77777777" w:rsidTr="00016D85">
        <w:tc>
          <w:tcPr>
            <w:tcW w:w="661" w:type="dxa"/>
            <w:shd w:val="solid" w:color="FFFFFF" w:fill="auto"/>
          </w:tcPr>
          <w:p w14:paraId="0288B0A3" w14:textId="77777777" w:rsidR="004C1B4C" w:rsidRPr="00422D22" w:rsidRDefault="004C1B4C" w:rsidP="00B878A4">
            <w:pPr>
              <w:pStyle w:val="TAC"/>
              <w:jc w:val="left"/>
              <w:rPr>
                <w:sz w:val="16"/>
                <w:szCs w:val="16"/>
              </w:rPr>
            </w:pPr>
            <w:r w:rsidRPr="00422D22">
              <w:rPr>
                <w:sz w:val="16"/>
                <w:szCs w:val="16"/>
              </w:rPr>
              <w:t>03/2018</w:t>
            </w:r>
          </w:p>
        </w:tc>
        <w:tc>
          <w:tcPr>
            <w:tcW w:w="757" w:type="dxa"/>
            <w:shd w:val="solid" w:color="FFFFFF" w:fill="auto"/>
          </w:tcPr>
          <w:p w14:paraId="50ED0CDF" w14:textId="77777777" w:rsidR="004C1B4C" w:rsidRPr="00422D22" w:rsidRDefault="004C1B4C" w:rsidP="00B878A4">
            <w:pPr>
              <w:pStyle w:val="TAC"/>
              <w:jc w:val="left"/>
              <w:rPr>
                <w:sz w:val="16"/>
                <w:szCs w:val="16"/>
              </w:rPr>
            </w:pPr>
            <w:r w:rsidRPr="00422D22">
              <w:rPr>
                <w:sz w:val="16"/>
                <w:szCs w:val="16"/>
              </w:rPr>
              <w:t>R</w:t>
            </w:r>
            <w:r w:rsidR="00A71580" w:rsidRPr="00422D22">
              <w:rPr>
                <w:sz w:val="16"/>
                <w:szCs w:val="16"/>
              </w:rPr>
              <w:t>P-</w:t>
            </w:r>
            <w:r w:rsidRPr="00422D22">
              <w:rPr>
                <w:sz w:val="16"/>
                <w:szCs w:val="16"/>
              </w:rPr>
              <w:t>79</w:t>
            </w:r>
          </w:p>
        </w:tc>
        <w:tc>
          <w:tcPr>
            <w:tcW w:w="992" w:type="dxa"/>
            <w:shd w:val="solid" w:color="FFFFFF" w:fill="auto"/>
          </w:tcPr>
          <w:p w14:paraId="3113A591" w14:textId="77777777" w:rsidR="004C1B4C" w:rsidRPr="00422D22" w:rsidRDefault="004C1B4C" w:rsidP="00B878A4">
            <w:pPr>
              <w:pStyle w:val="TAC"/>
              <w:jc w:val="left"/>
              <w:rPr>
                <w:sz w:val="16"/>
                <w:szCs w:val="16"/>
              </w:rPr>
            </w:pPr>
            <w:r w:rsidRPr="00422D22">
              <w:rPr>
                <w:sz w:val="16"/>
                <w:szCs w:val="16"/>
              </w:rPr>
              <w:t>RP-180440</w:t>
            </w:r>
          </w:p>
        </w:tc>
        <w:tc>
          <w:tcPr>
            <w:tcW w:w="567" w:type="dxa"/>
            <w:shd w:val="solid" w:color="FFFFFF" w:fill="auto"/>
          </w:tcPr>
          <w:p w14:paraId="59C386B6" w14:textId="77777777" w:rsidR="004C1B4C" w:rsidRPr="00422D22" w:rsidRDefault="004C1B4C" w:rsidP="00C72833">
            <w:pPr>
              <w:pStyle w:val="TAL"/>
              <w:rPr>
                <w:sz w:val="16"/>
                <w:szCs w:val="16"/>
              </w:rPr>
            </w:pPr>
            <w:r w:rsidRPr="00422D22">
              <w:rPr>
                <w:sz w:val="16"/>
                <w:szCs w:val="16"/>
              </w:rPr>
              <w:t>0003</w:t>
            </w:r>
          </w:p>
        </w:tc>
        <w:tc>
          <w:tcPr>
            <w:tcW w:w="425" w:type="dxa"/>
            <w:shd w:val="solid" w:color="FFFFFF" w:fill="auto"/>
          </w:tcPr>
          <w:p w14:paraId="3D13E88E" w14:textId="77777777" w:rsidR="004C1B4C" w:rsidRPr="00422D22" w:rsidRDefault="004C1B4C" w:rsidP="004C1B4C">
            <w:pPr>
              <w:pStyle w:val="TAR"/>
              <w:jc w:val="center"/>
              <w:rPr>
                <w:sz w:val="16"/>
                <w:szCs w:val="16"/>
              </w:rPr>
            </w:pPr>
            <w:r w:rsidRPr="00422D22">
              <w:rPr>
                <w:sz w:val="16"/>
                <w:szCs w:val="16"/>
              </w:rPr>
              <w:t>3</w:t>
            </w:r>
          </w:p>
        </w:tc>
        <w:tc>
          <w:tcPr>
            <w:tcW w:w="426" w:type="dxa"/>
            <w:shd w:val="solid" w:color="FFFFFF" w:fill="auto"/>
          </w:tcPr>
          <w:p w14:paraId="3FCD73C4" w14:textId="77777777" w:rsidR="004C1B4C" w:rsidRPr="00422D22" w:rsidRDefault="004C1B4C" w:rsidP="00C72833">
            <w:pPr>
              <w:pStyle w:val="TAC"/>
              <w:rPr>
                <w:sz w:val="16"/>
                <w:szCs w:val="16"/>
              </w:rPr>
            </w:pPr>
            <w:r w:rsidRPr="00422D22">
              <w:rPr>
                <w:sz w:val="16"/>
                <w:szCs w:val="16"/>
              </w:rPr>
              <w:t>F</w:t>
            </w:r>
          </w:p>
        </w:tc>
        <w:tc>
          <w:tcPr>
            <w:tcW w:w="5103" w:type="dxa"/>
            <w:shd w:val="solid" w:color="FFFFFF" w:fill="auto"/>
          </w:tcPr>
          <w:p w14:paraId="47DEFA6C" w14:textId="77777777" w:rsidR="004C1B4C" w:rsidRPr="00422D22" w:rsidRDefault="004C1B4C" w:rsidP="00C72833">
            <w:pPr>
              <w:pStyle w:val="TAL"/>
              <w:rPr>
                <w:sz w:val="16"/>
                <w:szCs w:val="16"/>
              </w:rPr>
            </w:pPr>
            <w:r w:rsidRPr="00422D22">
              <w:rPr>
                <w:sz w:val="16"/>
                <w:szCs w:val="16"/>
              </w:rPr>
              <w:t>Updates on UE capabilities</w:t>
            </w:r>
          </w:p>
        </w:tc>
        <w:tc>
          <w:tcPr>
            <w:tcW w:w="708" w:type="dxa"/>
            <w:shd w:val="solid" w:color="FFFFFF" w:fill="auto"/>
          </w:tcPr>
          <w:p w14:paraId="5039E15E" w14:textId="77777777" w:rsidR="004C1B4C" w:rsidRPr="00422D22" w:rsidRDefault="004C1B4C" w:rsidP="00A71580">
            <w:pPr>
              <w:pStyle w:val="TAC"/>
              <w:jc w:val="left"/>
              <w:rPr>
                <w:sz w:val="16"/>
                <w:szCs w:val="16"/>
              </w:rPr>
            </w:pPr>
            <w:r w:rsidRPr="00422D22">
              <w:rPr>
                <w:sz w:val="16"/>
                <w:szCs w:val="16"/>
              </w:rPr>
              <w:t>15.1.0</w:t>
            </w:r>
          </w:p>
        </w:tc>
      </w:tr>
      <w:tr w:rsidR="00422D22" w:rsidRPr="00422D22" w14:paraId="34754304" w14:textId="77777777" w:rsidTr="00016D85">
        <w:tc>
          <w:tcPr>
            <w:tcW w:w="661" w:type="dxa"/>
            <w:shd w:val="solid" w:color="FFFFFF" w:fill="auto"/>
          </w:tcPr>
          <w:p w14:paraId="0B46549C" w14:textId="77777777" w:rsidR="00A71580" w:rsidRPr="00422D22" w:rsidRDefault="00A71580" w:rsidP="00B878A4">
            <w:pPr>
              <w:pStyle w:val="TAC"/>
              <w:jc w:val="left"/>
              <w:rPr>
                <w:sz w:val="16"/>
                <w:szCs w:val="16"/>
              </w:rPr>
            </w:pPr>
            <w:r w:rsidRPr="00422D22">
              <w:rPr>
                <w:sz w:val="16"/>
                <w:szCs w:val="16"/>
              </w:rPr>
              <w:t>06/2018</w:t>
            </w:r>
          </w:p>
        </w:tc>
        <w:tc>
          <w:tcPr>
            <w:tcW w:w="757" w:type="dxa"/>
            <w:shd w:val="solid" w:color="FFFFFF" w:fill="auto"/>
          </w:tcPr>
          <w:p w14:paraId="2428AC01" w14:textId="77777777" w:rsidR="00A71580" w:rsidRPr="00422D22" w:rsidRDefault="00A71580" w:rsidP="00B878A4">
            <w:pPr>
              <w:pStyle w:val="TAC"/>
              <w:jc w:val="left"/>
              <w:rPr>
                <w:sz w:val="16"/>
                <w:szCs w:val="16"/>
              </w:rPr>
            </w:pPr>
            <w:r w:rsidRPr="00422D22">
              <w:rPr>
                <w:sz w:val="16"/>
                <w:szCs w:val="16"/>
              </w:rPr>
              <w:t>RP-80</w:t>
            </w:r>
          </w:p>
        </w:tc>
        <w:tc>
          <w:tcPr>
            <w:tcW w:w="992" w:type="dxa"/>
            <w:shd w:val="solid" w:color="FFFFFF" w:fill="auto"/>
          </w:tcPr>
          <w:p w14:paraId="475B7934" w14:textId="77777777" w:rsidR="00A71580" w:rsidRPr="00422D22" w:rsidRDefault="00A71580" w:rsidP="00B878A4">
            <w:pPr>
              <w:pStyle w:val="TAC"/>
              <w:jc w:val="left"/>
              <w:rPr>
                <w:sz w:val="16"/>
                <w:szCs w:val="16"/>
              </w:rPr>
            </w:pPr>
            <w:r w:rsidRPr="00422D22">
              <w:rPr>
                <w:sz w:val="16"/>
                <w:szCs w:val="16"/>
              </w:rPr>
              <w:t>RP-181216</w:t>
            </w:r>
          </w:p>
        </w:tc>
        <w:tc>
          <w:tcPr>
            <w:tcW w:w="567" w:type="dxa"/>
            <w:shd w:val="solid" w:color="FFFFFF" w:fill="auto"/>
          </w:tcPr>
          <w:p w14:paraId="1B45ADBD" w14:textId="77777777" w:rsidR="00A71580" w:rsidRPr="00422D22" w:rsidRDefault="00A71580" w:rsidP="00C72833">
            <w:pPr>
              <w:pStyle w:val="TAL"/>
              <w:rPr>
                <w:sz w:val="16"/>
                <w:szCs w:val="16"/>
              </w:rPr>
            </w:pPr>
            <w:r w:rsidRPr="00422D22">
              <w:rPr>
                <w:sz w:val="16"/>
                <w:szCs w:val="16"/>
              </w:rPr>
              <w:t>0009</w:t>
            </w:r>
          </w:p>
        </w:tc>
        <w:tc>
          <w:tcPr>
            <w:tcW w:w="425" w:type="dxa"/>
            <w:shd w:val="solid" w:color="FFFFFF" w:fill="auto"/>
          </w:tcPr>
          <w:p w14:paraId="5B26EA13" w14:textId="77777777" w:rsidR="00A71580" w:rsidRPr="00422D22" w:rsidRDefault="00A71580" w:rsidP="004C1B4C">
            <w:pPr>
              <w:pStyle w:val="TAR"/>
              <w:jc w:val="center"/>
              <w:rPr>
                <w:sz w:val="16"/>
                <w:szCs w:val="16"/>
              </w:rPr>
            </w:pPr>
            <w:r w:rsidRPr="00422D22">
              <w:rPr>
                <w:sz w:val="16"/>
                <w:szCs w:val="16"/>
              </w:rPr>
              <w:t>2</w:t>
            </w:r>
          </w:p>
        </w:tc>
        <w:tc>
          <w:tcPr>
            <w:tcW w:w="426" w:type="dxa"/>
            <w:shd w:val="solid" w:color="FFFFFF" w:fill="auto"/>
          </w:tcPr>
          <w:p w14:paraId="7EEEC080" w14:textId="77777777" w:rsidR="00A71580" w:rsidRPr="00422D22" w:rsidRDefault="00A71580" w:rsidP="00C72833">
            <w:pPr>
              <w:pStyle w:val="TAC"/>
              <w:rPr>
                <w:sz w:val="16"/>
                <w:szCs w:val="16"/>
              </w:rPr>
            </w:pPr>
            <w:r w:rsidRPr="00422D22">
              <w:rPr>
                <w:sz w:val="16"/>
                <w:szCs w:val="16"/>
              </w:rPr>
              <w:t>B</w:t>
            </w:r>
          </w:p>
        </w:tc>
        <w:tc>
          <w:tcPr>
            <w:tcW w:w="5103" w:type="dxa"/>
            <w:shd w:val="solid" w:color="FFFFFF" w:fill="auto"/>
          </w:tcPr>
          <w:p w14:paraId="285BFA65" w14:textId="77777777" w:rsidR="00A71580" w:rsidRPr="00422D22" w:rsidRDefault="00A71580" w:rsidP="00C72833">
            <w:pPr>
              <w:pStyle w:val="TAL"/>
              <w:rPr>
                <w:sz w:val="16"/>
                <w:szCs w:val="16"/>
              </w:rPr>
            </w:pPr>
            <w:r w:rsidRPr="00422D22">
              <w:rPr>
                <w:sz w:val="16"/>
                <w:szCs w:val="16"/>
              </w:rPr>
              <w:t>Introduce ANR in NR</w:t>
            </w:r>
          </w:p>
        </w:tc>
        <w:tc>
          <w:tcPr>
            <w:tcW w:w="708" w:type="dxa"/>
            <w:shd w:val="solid" w:color="FFFFFF" w:fill="auto"/>
          </w:tcPr>
          <w:p w14:paraId="6BA1ACF6" w14:textId="77777777" w:rsidR="00A71580" w:rsidRPr="00422D22" w:rsidRDefault="00A71580" w:rsidP="00A71580">
            <w:pPr>
              <w:pStyle w:val="TAC"/>
              <w:jc w:val="left"/>
              <w:rPr>
                <w:sz w:val="16"/>
                <w:szCs w:val="16"/>
              </w:rPr>
            </w:pPr>
            <w:r w:rsidRPr="00422D22">
              <w:rPr>
                <w:sz w:val="16"/>
                <w:szCs w:val="16"/>
              </w:rPr>
              <w:t>15.2.0</w:t>
            </w:r>
          </w:p>
        </w:tc>
      </w:tr>
      <w:tr w:rsidR="00422D22" w:rsidRPr="00422D22" w14:paraId="6536F53E" w14:textId="77777777" w:rsidTr="00016D85">
        <w:tc>
          <w:tcPr>
            <w:tcW w:w="661" w:type="dxa"/>
            <w:shd w:val="solid" w:color="FFFFFF" w:fill="auto"/>
          </w:tcPr>
          <w:p w14:paraId="1198CECA" w14:textId="77777777" w:rsidR="001045E9" w:rsidRPr="00422D22" w:rsidRDefault="001045E9" w:rsidP="00B878A4">
            <w:pPr>
              <w:pStyle w:val="TAC"/>
              <w:jc w:val="left"/>
              <w:rPr>
                <w:sz w:val="16"/>
                <w:szCs w:val="16"/>
              </w:rPr>
            </w:pPr>
          </w:p>
        </w:tc>
        <w:tc>
          <w:tcPr>
            <w:tcW w:w="757" w:type="dxa"/>
            <w:shd w:val="solid" w:color="FFFFFF" w:fill="auto"/>
          </w:tcPr>
          <w:p w14:paraId="2E41E929" w14:textId="77777777" w:rsidR="001045E9" w:rsidRPr="00422D22" w:rsidRDefault="001045E9" w:rsidP="00B878A4">
            <w:pPr>
              <w:pStyle w:val="TAC"/>
              <w:jc w:val="left"/>
              <w:rPr>
                <w:sz w:val="16"/>
                <w:szCs w:val="16"/>
              </w:rPr>
            </w:pPr>
            <w:r w:rsidRPr="00422D22">
              <w:rPr>
                <w:sz w:val="16"/>
                <w:szCs w:val="16"/>
              </w:rPr>
              <w:t>RP-80</w:t>
            </w:r>
          </w:p>
        </w:tc>
        <w:tc>
          <w:tcPr>
            <w:tcW w:w="992" w:type="dxa"/>
            <w:shd w:val="solid" w:color="FFFFFF" w:fill="auto"/>
          </w:tcPr>
          <w:p w14:paraId="319A9234" w14:textId="77777777" w:rsidR="001045E9" w:rsidRPr="00422D22" w:rsidRDefault="001045E9" w:rsidP="00B878A4">
            <w:pPr>
              <w:pStyle w:val="TAC"/>
              <w:jc w:val="left"/>
              <w:rPr>
                <w:sz w:val="16"/>
                <w:szCs w:val="16"/>
              </w:rPr>
            </w:pPr>
            <w:r w:rsidRPr="00422D22">
              <w:rPr>
                <w:sz w:val="16"/>
                <w:szCs w:val="16"/>
              </w:rPr>
              <w:t>RP-1812</w:t>
            </w:r>
            <w:r w:rsidR="0038334B" w:rsidRPr="00422D22">
              <w:rPr>
                <w:sz w:val="16"/>
                <w:szCs w:val="16"/>
              </w:rPr>
              <w:t>16</w:t>
            </w:r>
          </w:p>
        </w:tc>
        <w:tc>
          <w:tcPr>
            <w:tcW w:w="567" w:type="dxa"/>
            <w:shd w:val="solid" w:color="FFFFFF" w:fill="auto"/>
          </w:tcPr>
          <w:p w14:paraId="11E7933C" w14:textId="77777777" w:rsidR="001045E9" w:rsidRPr="00422D22" w:rsidRDefault="001045E9" w:rsidP="00C72833">
            <w:pPr>
              <w:pStyle w:val="TAL"/>
              <w:rPr>
                <w:sz w:val="16"/>
                <w:szCs w:val="16"/>
              </w:rPr>
            </w:pPr>
            <w:r w:rsidRPr="00422D22">
              <w:rPr>
                <w:sz w:val="16"/>
                <w:szCs w:val="16"/>
              </w:rPr>
              <w:t>0012</w:t>
            </w:r>
          </w:p>
        </w:tc>
        <w:tc>
          <w:tcPr>
            <w:tcW w:w="425" w:type="dxa"/>
            <w:shd w:val="solid" w:color="FFFFFF" w:fill="auto"/>
          </w:tcPr>
          <w:p w14:paraId="7C081D11" w14:textId="77777777" w:rsidR="001045E9" w:rsidRPr="00422D22" w:rsidRDefault="001045E9" w:rsidP="004C1B4C">
            <w:pPr>
              <w:pStyle w:val="TAR"/>
              <w:jc w:val="center"/>
              <w:rPr>
                <w:sz w:val="16"/>
                <w:szCs w:val="16"/>
              </w:rPr>
            </w:pPr>
            <w:r w:rsidRPr="00422D22">
              <w:rPr>
                <w:sz w:val="16"/>
                <w:szCs w:val="16"/>
              </w:rPr>
              <w:t>1</w:t>
            </w:r>
          </w:p>
        </w:tc>
        <w:tc>
          <w:tcPr>
            <w:tcW w:w="426" w:type="dxa"/>
            <w:shd w:val="solid" w:color="FFFFFF" w:fill="auto"/>
          </w:tcPr>
          <w:p w14:paraId="5E4FFED3" w14:textId="77777777" w:rsidR="001045E9" w:rsidRPr="00422D22" w:rsidRDefault="0038334B" w:rsidP="00C72833">
            <w:pPr>
              <w:pStyle w:val="TAC"/>
              <w:rPr>
                <w:sz w:val="16"/>
                <w:szCs w:val="16"/>
              </w:rPr>
            </w:pPr>
            <w:r w:rsidRPr="00422D22">
              <w:rPr>
                <w:sz w:val="16"/>
                <w:szCs w:val="16"/>
              </w:rPr>
              <w:t>F</w:t>
            </w:r>
          </w:p>
        </w:tc>
        <w:tc>
          <w:tcPr>
            <w:tcW w:w="5103" w:type="dxa"/>
            <w:shd w:val="solid" w:color="FFFFFF" w:fill="auto"/>
          </w:tcPr>
          <w:p w14:paraId="3DEFC2FD" w14:textId="77777777" w:rsidR="001045E9" w:rsidRPr="00422D22" w:rsidRDefault="0038334B" w:rsidP="00C72833">
            <w:pPr>
              <w:pStyle w:val="TAL"/>
              <w:rPr>
                <w:sz w:val="16"/>
                <w:szCs w:val="16"/>
              </w:rPr>
            </w:pPr>
            <w:r w:rsidRPr="00422D22">
              <w:rPr>
                <w:sz w:val="16"/>
                <w:szCs w:val="16"/>
              </w:rPr>
              <w:t>Miscellaneous corrections</w:t>
            </w:r>
          </w:p>
        </w:tc>
        <w:tc>
          <w:tcPr>
            <w:tcW w:w="708" w:type="dxa"/>
            <w:shd w:val="solid" w:color="FFFFFF" w:fill="auto"/>
          </w:tcPr>
          <w:p w14:paraId="321831B0" w14:textId="77777777" w:rsidR="001045E9" w:rsidRPr="00422D22" w:rsidRDefault="0038334B" w:rsidP="00A71580">
            <w:pPr>
              <w:pStyle w:val="TAC"/>
              <w:jc w:val="left"/>
              <w:rPr>
                <w:sz w:val="16"/>
                <w:szCs w:val="16"/>
              </w:rPr>
            </w:pPr>
            <w:r w:rsidRPr="00422D22">
              <w:rPr>
                <w:sz w:val="16"/>
                <w:szCs w:val="16"/>
              </w:rPr>
              <w:t>15.2.0</w:t>
            </w:r>
          </w:p>
        </w:tc>
      </w:tr>
      <w:tr w:rsidR="00422D22" w:rsidRPr="00422D22" w14:paraId="1C2D4E7E" w14:textId="77777777" w:rsidTr="00016D85">
        <w:tc>
          <w:tcPr>
            <w:tcW w:w="661" w:type="dxa"/>
            <w:shd w:val="solid" w:color="FFFFFF" w:fill="auto"/>
          </w:tcPr>
          <w:p w14:paraId="086B303B" w14:textId="77777777" w:rsidR="00143430" w:rsidRPr="00422D22" w:rsidRDefault="00143430" w:rsidP="00B878A4">
            <w:pPr>
              <w:pStyle w:val="TAC"/>
              <w:jc w:val="left"/>
              <w:rPr>
                <w:sz w:val="16"/>
                <w:szCs w:val="16"/>
              </w:rPr>
            </w:pPr>
          </w:p>
        </w:tc>
        <w:tc>
          <w:tcPr>
            <w:tcW w:w="757" w:type="dxa"/>
            <w:shd w:val="solid" w:color="FFFFFF" w:fill="auto"/>
          </w:tcPr>
          <w:p w14:paraId="1325FFB5" w14:textId="77777777" w:rsidR="00143430" w:rsidRPr="00422D22" w:rsidRDefault="00143430" w:rsidP="00B878A4">
            <w:pPr>
              <w:pStyle w:val="TAC"/>
              <w:jc w:val="left"/>
              <w:rPr>
                <w:sz w:val="16"/>
                <w:szCs w:val="16"/>
              </w:rPr>
            </w:pPr>
            <w:r w:rsidRPr="00422D22">
              <w:rPr>
                <w:sz w:val="16"/>
                <w:szCs w:val="16"/>
              </w:rPr>
              <w:t>RP-80</w:t>
            </w:r>
          </w:p>
        </w:tc>
        <w:tc>
          <w:tcPr>
            <w:tcW w:w="992" w:type="dxa"/>
            <w:shd w:val="solid" w:color="FFFFFF" w:fill="auto"/>
          </w:tcPr>
          <w:p w14:paraId="33CF860A" w14:textId="77777777" w:rsidR="00143430" w:rsidRPr="00422D22" w:rsidRDefault="00143430" w:rsidP="00B878A4">
            <w:pPr>
              <w:pStyle w:val="TAC"/>
              <w:jc w:val="left"/>
              <w:rPr>
                <w:sz w:val="16"/>
                <w:szCs w:val="16"/>
              </w:rPr>
            </w:pPr>
            <w:r w:rsidRPr="00422D22">
              <w:rPr>
                <w:sz w:val="16"/>
                <w:szCs w:val="16"/>
              </w:rPr>
              <w:t>RP-181216</w:t>
            </w:r>
          </w:p>
        </w:tc>
        <w:tc>
          <w:tcPr>
            <w:tcW w:w="567" w:type="dxa"/>
            <w:shd w:val="solid" w:color="FFFFFF" w:fill="auto"/>
          </w:tcPr>
          <w:p w14:paraId="3B560BD1" w14:textId="77777777" w:rsidR="00143430" w:rsidRPr="00422D22" w:rsidRDefault="00143430" w:rsidP="00C72833">
            <w:pPr>
              <w:pStyle w:val="TAL"/>
              <w:rPr>
                <w:sz w:val="16"/>
                <w:szCs w:val="16"/>
              </w:rPr>
            </w:pPr>
            <w:r w:rsidRPr="00422D22">
              <w:rPr>
                <w:sz w:val="16"/>
                <w:szCs w:val="16"/>
              </w:rPr>
              <w:t>0013</w:t>
            </w:r>
          </w:p>
        </w:tc>
        <w:tc>
          <w:tcPr>
            <w:tcW w:w="425" w:type="dxa"/>
            <w:shd w:val="solid" w:color="FFFFFF" w:fill="auto"/>
          </w:tcPr>
          <w:p w14:paraId="6F103720" w14:textId="77777777" w:rsidR="00143430" w:rsidRPr="00422D22" w:rsidRDefault="00143430" w:rsidP="004C1B4C">
            <w:pPr>
              <w:pStyle w:val="TAR"/>
              <w:jc w:val="center"/>
              <w:rPr>
                <w:sz w:val="16"/>
                <w:szCs w:val="16"/>
              </w:rPr>
            </w:pPr>
            <w:r w:rsidRPr="00422D22">
              <w:rPr>
                <w:sz w:val="16"/>
                <w:szCs w:val="16"/>
              </w:rPr>
              <w:t>-</w:t>
            </w:r>
          </w:p>
        </w:tc>
        <w:tc>
          <w:tcPr>
            <w:tcW w:w="426" w:type="dxa"/>
            <w:shd w:val="solid" w:color="FFFFFF" w:fill="auto"/>
          </w:tcPr>
          <w:p w14:paraId="5C1FBD89" w14:textId="77777777" w:rsidR="00143430" w:rsidRPr="00422D22" w:rsidRDefault="00143430" w:rsidP="00C72833">
            <w:pPr>
              <w:pStyle w:val="TAC"/>
              <w:rPr>
                <w:sz w:val="16"/>
                <w:szCs w:val="16"/>
              </w:rPr>
            </w:pPr>
            <w:r w:rsidRPr="00422D22">
              <w:rPr>
                <w:sz w:val="16"/>
                <w:szCs w:val="16"/>
              </w:rPr>
              <w:t>B</w:t>
            </w:r>
          </w:p>
        </w:tc>
        <w:tc>
          <w:tcPr>
            <w:tcW w:w="5103" w:type="dxa"/>
            <w:shd w:val="solid" w:color="FFFFFF" w:fill="auto"/>
          </w:tcPr>
          <w:p w14:paraId="48B714CC" w14:textId="77777777" w:rsidR="00143430" w:rsidRPr="00422D22" w:rsidRDefault="00143430" w:rsidP="00C72833">
            <w:pPr>
              <w:pStyle w:val="TAL"/>
              <w:rPr>
                <w:sz w:val="16"/>
                <w:szCs w:val="16"/>
              </w:rPr>
            </w:pPr>
            <w:r w:rsidRPr="00422D22">
              <w:rPr>
                <w:sz w:val="16"/>
                <w:szCs w:val="16"/>
              </w:rPr>
              <w:t>Delay budget report and MAC CE adaptation for NR for TS 38.306</w:t>
            </w:r>
          </w:p>
        </w:tc>
        <w:tc>
          <w:tcPr>
            <w:tcW w:w="708" w:type="dxa"/>
            <w:shd w:val="solid" w:color="FFFFFF" w:fill="auto"/>
          </w:tcPr>
          <w:p w14:paraId="32A5C2C2" w14:textId="77777777" w:rsidR="00143430" w:rsidRPr="00422D22" w:rsidRDefault="00143430" w:rsidP="00A71580">
            <w:pPr>
              <w:pStyle w:val="TAC"/>
              <w:jc w:val="left"/>
              <w:rPr>
                <w:sz w:val="16"/>
                <w:szCs w:val="16"/>
              </w:rPr>
            </w:pPr>
            <w:r w:rsidRPr="00422D22">
              <w:rPr>
                <w:sz w:val="16"/>
                <w:szCs w:val="16"/>
              </w:rPr>
              <w:t>15.2.0</w:t>
            </w:r>
          </w:p>
        </w:tc>
      </w:tr>
      <w:tr w:rsidR="00422D22" w:rsidRPr="00422D22" w14:paraId="7382CCEF" w14:textId="77777777" w:rsidTr="00016D85">
        <w:tc>
          <w:tcPr>
            <w:tcW w:w="661" w:type="dxa"/>
            <w:shd w:val="solid" w:color="FFFFFF" w:fill="auto"/>
          </w:tcPr>
          <w:p w14:paraId="1128EC3A" w14:textId="77777777" w:rsidR="00463335" w:rsidRPr="00422D22" w:rsidRDefault="00463335" w:rsidP="00B878A4">
            <w:pPr>
              <w:pStyle w:val="TAC"/>
              <w:jc w:val="left"/>
              <w:rPr>
                <w:sz w:val="16"/>
                <w:szCs w:val="16"/>
              </w:rPr>
            </w:pPr>
            <w:r w:rsidRPr="00422D22">
              <w:rPr>
                <w:sz w:val="16"/>
                <w:szCs w:val="16"/>
              </w:rPr>
              <w:t>09/2018</w:t>
            </w:r>
          </w:p>
        </w:tc>
        <w:tc>
          <w:tcPr>
            <w:tcW w:w="757" w:type="dxa"/>
            <w:shd w:val="solid" w:color="FFFFFF" w:fill="auto"/>
          </w:tcPr>
          <w:p w14:paraId="69FB263D" w14:textId="77777777" w:rsidR="00463335" w:rsidRPr="00422D22" w:rsidRDefault="00463335" w:rsidP="00B878A4">
            <w:pPr>
              <w:pStyle w:val="TAC"/>
              <w:jc w:val="left"/>
              <w:rPr>
                <w:sz w:val="16"/>
                <w:szCs w:val="16"/>
              </w:rPr>
            </w:pPr>
            <w:r w:rsidRPr="00422D22">
              <w:rPr>
                <w:sz w:val="16"/>
                <w:szCs w:val="16"/>
              </w:rPr>
              <w:t>RP-81</w:t>
            </w:r>
          </w:p>
        </w:tc>
        <w:tc>
          <w:tcPr>
            <w:tcW w:w="992" w:type="dxa"/>
            <w:shd w:val="solid" w:color="FFFFFF" w:fill="auto"/>
          </w:tcPr>
          <w:p w14:paraId="62F6E2B3" w14:textId="77777777" w:rsidR="00463335" w:rsidRPr="00422D22" w:rsidRDefault="00C722E1" w:rsidP="00B878A4">
            <w:pPr>
              <w:pStyle w:val="TAC"/>
              <w:jc w:val="left"/>
              <w:rPr>
                <w:sz w:val="16"/>
                <w:szCs w:val="16"/>
              </w:rPr>
            </w:pPr>
            <w:r w:rsidRPr="00422D22">
              <w:rPr>
                <w:sz w:val="16"/>
                <w:szCs w:val="16"/>
              </w:rPr>
              <w:t>RP-181940</w:t>
            </w:r>
          </w:p>
        </w:tc>
        <w:tc>
          <w:tcPr>
            <w:tcW w:w="567" w:type="dxa"/>
            <w:shd w:val="solid" w:color="FFFFFF" w:fill="auto"/>
          </w:tcPr>
          <w:p w14:paraId="3463E67D" w14:textId="77777777" w:rsidR="00463335" w:rsidRPr="00422D22" w:rsidRDefault="00C722E1" w:rsidP="00C72833">
            <w:pPr>
              <w:pStyle w:val="TAL"/>
              <w:rPr>
                <w:sz w:val="16"/>
                <w:szCs w:val="16"/>
              </w:rPr>
            </w:pPr>
            <w:r w:rsidRPr="00422D22">
              <w:rPr>
                <w:sz w:val="16"/>
                <w:szCs w:val="16"/>
              </w:rPr>
              <w:t>0008</w:t>
            </w:r>
          </w:p>
        </w:tc>
        <w:tc>
          <w:tcPr>
            <w:tcW w:w="425" w:type="dxa"/>
            <w:shd w:val="solid" w:color="FFFFFF" w:fill="auto"/>
          </w:tcPr>
          <w:p w14:paraId="778E0DBE" w14:textId="77777777" w:rsidR="00463335" w:rsidRPr="00422D22" w:rsidRDefault="00C722E1" w:rsidP="004C1B4C">
            <w:pPr>
              <w:pStyle w:val="TAR"/>
              <w:jc w:val="center"/>
              <w:rPr>
                <w:sz w:val="16"/>
                <w:szCs w:val="16"/>
              </w:rPr>
            </w:pPr>
            <w:r w:rsidRPr="00422D22">
              <w:rPr>
                <w:sz w:val="16"/>
                <w:szCs w:val="16"/>
              </w:rPr>
              <w:t>4</w:t>
            </w:r>
          </w:p>
        </w:tc>
        <w:tc>
          <w:tcPr>
            <w:tcW w:w="426" w:type="dxa"/>
            <w:shd w:val="solid" w:color="FFFFFF" w:fill="auto"/>
          </w:tcPr>
          <w:p w14:paraId="1FB2250A" w14:textId="77777777" w:rsidR="00463335" w:rsidRPr="00422D22" w:rsidRDefault="00C722E1" w:rsidP="00C72833">
            <w:pPr>
              <w:pStyle w:val="TAC"/>
              <w:rPr>
                <w:sz w:val="16"/>
                <w:szCs w:val="16"/>
              </w:rPr>
            </w:pPr>
            <w:r w:rsidRPr="00422D22">
              <w:rPr>
                <w:sz w:val="16"/>
                <w:szCs w:val="16"/>
              </w:rPr>
              <w:t>F</w:t>
            </w:r>
          </w:p>
        </w:tc>
        <w:tc>
          <w:tcPr>
            <w:tcW w:w="5103" w:type="dxa"/>
            <w:shd w:val="solid" w:color="FFFFFF" w:fill="auto"/>
          </w:tcPr>
          <w:p w14:paraId="1043C395" w14:textId="77777777" w:rsidR="00463335" w:rsidRPr="00422D22" w:rsidRDefault="00C722E1" w:rsidP="00C72833">
            <w:pPr>
              <w:pStyle w:val="TAL"/>
              <w:rPr>
                <w:sz w:val="16"/>
                <w:szCs w:val="16"/>
              </w:rPr>
            </w:pPr>
            <w:r w:rsidRPr="00422D22">
              <w:rPr>
                <w:sz w:val="16"/>
                <w:szCs w:val="16"/>
              </w:rPr>
              <w:fldChar w:fldCharType="begin"/>
            </w:r>
            <w:r w:rsidRPr="00422D22">
              <w:rPr>
                <w:sz w:val="16"/>
                <w:szCs w:val="16"/>
              </w:rPr>
              <w:instrText xml:space="preserve"> DOCPROPERTY  CrTitle  \* MERGEFORMAT </w:instrText>
            </w:r>
            <w:r w:rsidRPr="00422D22">
              <w:rPr>
                <w:sz w:val="16"/>
                <w:szCs w:val="16"/>
              </w:rPr>
              <w:fldChar w:fldCharType="separate"/>
            </w:r>
            <w:r w:rsidRPr="00422D22">
              <w:rPr>
                <w:sz w:val="16"/>
                <w:szCs w:val="16"/>
              </w:rPr>
              <w:t>Correction on total layer2 buffer size</w:t>
            </w:r>
            <w:r w:rsidRPr="00422D22">
              <w:rPr>
                <w:sz w:val="16"/>
                <w:szCs w:val="16"/>
              </w:rPr>
              <w:fldChar w:fldCharType="end"/>
            </w:r>
          </w:p>
        </w:tc>
        <w:tc>
          <w:tcPr>
            <w:tcW w:w="708" w:type="dxa"/>
            <w:shd w:val="solid" w:color="FFFFFF" w:fill="auto"/>
          </w:tcPr>
          <w:p w14:paraId="12B2E188" w14:textId="77777777" w:rsidR="00463335" w:rsidRPr="00422D22" w:rsidRDefault="00C722E1" w:rsidP="00A71580">
            <w:pPr>
              <w:pStyle w:val="TAC"/>
              <w:jc w:val="left"/>
              <w:rPr>
                <w:sz w:val="16"/>
                <w:szCs w:val="16"/>
              </w:rPr>
            </w:pPr>
            <w:r w:rsidRPr="00422D22">
              <w:rPr>
                <w:sz w:val="16"/>
                <w:szCs w:val="16"/>
              </w:rPr>
              <w:t>15.3.0</w:t>
            </w:r>
          </w:p>
        </w:tc>
      </w:tr>
      <w:tr w:rsidR="00422D22" w:rsidRPr="00422D22" w14:paraId="3E3D08CF" w14:textId="77777777" w:rsidTr="00016D85">
        <w:tc>
          <w:tcPr>
            <w:tcW w:w="661" w:type="dxa"/>
            <w:shd w:val="solid" w:color="FFFFFF" w:fill="auto"/>
          </w:tcPr>
          <w:p w14:paraId="7BFCE54E" w14:textId="77777777" w:rsidR="00512DCE" w:rsidRPr="00422D22" w:rsidRDefault="00512DCE" w:rsidP="00B878A4">
            <w:pPr>
              <w:pStyle w:val="TAC"/>
              <w:jc w:val="left"/>
              <w:rPr>
                <w:sz w:val="16"/>
                <w:szCs w:val="16"/>
              </w:rPr>
            </w:pPr>
          </w:p>
        </w:tc>
        <w:tc>
          <w:tcPr>
            <w:tcW w:w="757" w:type="dxa"/>
            <w:shd w:val="solid" w:color="FFFFFF" w:fill="auto"/>
          </w:tcPr>
          <w:p w14:paraId="2FF5E489" w14:textId="77777777" w:rsidR="00512DCE" w:rsidRPr="00422D22" w:rsidRDefault="00512DCE" w:rsidP="00B878A4">
            <w:pPr>
              <w:pStyle w:val="TAC"/>
              <w:jc w:val="left"/>
              <w:rPr>
                <w:sz w:val="16"/>
                <w:szCs w:val="16"/>
              </w:rPr>
            </w:pPr>
            <w:r w:rsidRPr="00422D22">
              <w:rPr>
                <w:sz w:val="16"/>
                <w:szCs w:val="16"/>
              </w:rPr>
              <w:t>RP-81</w:t>
            </w:r>
          </w:p>
        </w:tc>
        <w:tc>
          <w:tcPr>
            <w:tcW w:w="992" w:type="dxa"/>
            <w:shd w:val="solid" w:color="FFFFFF" w:fill="auto"/>
          </w:tcPr>
          <w:p w14:paraId="074D37B6" w14:textId="77777777" w:rsidR="00512DCE" w:rsidRPr="00422D22" w:rsidRDefault="00512DCE" w:rsidP="00B878A4">
            <w:pPr>
              <w:pStyle w:val="TAC"/>
              <w:jc w:val="left"/>
              <w:rPr>
                <w:sz w:val="16"/>
                <w:szCs w:val="16"/>
              </w:rPr>
            </w:pPr>
            <w:r w:rsidRPr="00422D22">
              <w:rPr>
                <w:sz w:val="16"/>
                <w:szCs w:val="16"/>
              </w:rPr>
              <w:t>RP-181942</w:t>
            </w:r>
          </w:p>
        </w:tc>
        <w:tc>
          <w:tcPr>
            <w:tcW w:w="567" w:type="dxa"/>
            <w:shd w:val="solid" w:color="FFFFFF" w:fill="auto"/>
          </w:tcPr>
          <w:p w14:paraId="385EEFB9" w14:textId="77777777" w:rsidR="00512DCE" w:rsidRPr="00422D22" w:rsidRDefault="00512DCE" w:rsidP="00C72833">
            <w:pPr>
              <w:pStyle w:val="TAL"/>
              <w:rPr>
                <w:sz w:val="16"/>
                <w:szCs w:val="16"/>
              </w:rPr>
            </w:pPr>
            <w:r w:rsidRPr="00422D22">
              <w:rPr>
                <w:sz w:val="16"/>
                <w:szCs w:val="16"/>
              </w:rPr>
              <w:t>0024</w:t>
            </w:r>
          </w:p>
        </w:tc>
        <w:tc>
          <w:tcPr>
            <w:tcW w:w="425" w:type="dxa"/>
            <w:shd w:val="solid" w:color="FFFFFF" w:fill="auto"/>
          </w:tcPr>
          <w:p w14:paraId="2D1F654C" w14:textId="77777777" w:rsidR="00512DCE" w:rsidRPr="00422D22" w:rsidRDefault="00512DCE" w:rsidP="004C1B4C">
            <w:pPr>
              <w:pStyle w:val="TAR"/>
              <w:jc w:val="center"/>
              <w:rPr>
                <w:sz w:val="16"/>
                <w:szCs w:val="16"/>
              </w:rPr>
            </w:pPr>
            <w:r w:rsidRPr="00422D22">
              <w:rPr>
                <w:sz w:val="16"/>
                <w:szCs w:val="16"/>
              </w:rPr>
              <w:t>1</w:t>
            </w:r>
          </w:p>
        </w:tc>
        <w:tc>
          <w:tcPr>
            <w:tcW w:w="426" w:type="dxa"/>
            <w:shd w:val="solid" w:color="FFFFFF" w:fill="auto"/>
          </w:tcPr>
          <w:p w14:paraId="287DED54" w14:textId="77777777" w:rsidR="00512DCE" w:rsidRPr="00422D22" w:rsidRDefault="00512DCE" w:rsidP="00C72833">
            <w:pPr>
              <w:pStyle w:val="TAC"/>
              <w:rPr>
                <w:sz w:val="16"/>
                <w:szCs w:val="16"/>
              </w:rPr>
            </w:pPr>
            <w:r w:rsidRPr="00422D22">
              <w:rPr>
                <w:sz w:val="16"/>
                <w:szCs w:val="16"/>
              </w:rPr>
              <w:t>F</w:t>
            </w:r>
          </w:p>
        </w:tc>
        <w:tc>
          <w:tcPr>
            <w:tcW w:w="5103" w:type="dxa"/>
            <w:shd w:val="solid" w:color="FFFFFF" w:fill="auto"/>
          </w:tcPr>
          <w:p w14:paraId="02066565" w14:textId="77777777" w:rsidR="00512DCE" w:rsidRPr="00422D22" w:rsidRDefault="00512DCE" w:rsidP="00C72833">
            <w:pPr>
              <w:pStyle w:val="TAL"/>
              <w:rPr>
                <w:sz w:val="16"/>
                <w:szCs w:val="16"/>
              </w:rPr>
            </w:pPr>
            <w:r w:rsidRPr="00422D22">
              <w:rPr>
                <w:rFonts w:eastAsia="SimSun"/>
                <w:sz w:val="16"/>
                <w:szCs w:val="16"/>
                <w:lang w:eastAsia="zh-CN"/>
              </w:rPr>
              <w:t>Introduction of UE capability constraints</w:t>
            </w:r>
          </w:p>
        </w:tc>
        <w:tc>
          <w:tcPr>
            <w:tcW w:w="708" w:type="dxa"/>
            <w:shd w:val="solid" w:color="FFFFFF" w:fill="auto"/>
          </w:tcPr>
          <w:p w14:paraId="4A6C77CE" w14:textId="77777777" w:rsidR="00512DCE" w:rsidRPr="00422D22" w:rsidRDefault="00512DCE" w:rsidP="00A71580">
            <w:pPr>
              <w:pStyle w:val="TAC"/>
              <w:jc w:val="left"/>
              <w:rPr>
                <w:sz w:val="16"/>
                <w:szCs w:val="16"/>
              </w:rPr>
            </w:pPr>
            <w:r w:rsidRPr="00422D22">
              <w:rPr>
                <w:sz w:val="16"/>
                <w:szCs w:val="16"/>
              </w:rPr>
              <w:t>15.3.0</w:t>
            </w:r>
          </w:p>
        </w:tc>
      </w:tr>
      <w:tr w:rsidR="00422D22" w:rsidRPr="00422D22" w14:paraId="15D2ADEF" w14:textId="77777777" w:rsidTr="00016D85">
        <w:tc>
          <w:tcPr>
            <w:tcW w:w="661" w:type="dxa"/>
            <w:shd w:val="solid" w:color="FFFFFF" w:fill="auto"/>
          </w:tcPr>
          <w:p w14:paraId="4687B80D" w14:textId="77777777" w:rsidR="005E1749" w:rsidRPr="00422D22" w:rsidRDefault="005E1749" w:rsidP="00B878A4">
            <w:pPr>
              <w:pStyle w:val="TAC"/>
              <w:jc w:val="left"/>
              <w:rPr>
                <w:sz w:val="16"/>
                <w:szCs w:val="16"/>
              </w:rPr>
            </w:pPr>
          </w:p>
        </w:tc>
        <w:tc>
          <w:tcPr>
            <w:tcW w:w="757" w:type="dxa"/>
            <w:shd w:val="solid" w:color="FFFFFF" w:fill="auto"/>
          </w:tcPr>
          <w:p w14:paraId="5FACB62B" w14:textId="77777777" w:rsidR="005E1749" w:rsidRPr="00422D22" w:rsidRDefault="005E1749" w:rsidP="00B878A4">
            <w:pPr>
              <w:pStyle w:val="TAC"/>
              <w:jc w:val="left"/>
              <w:rPr>
                <w:sz w:val="16"/>
                <w:szCs w:val="16"/>
              </w:rPr>
            </w:pPr>
            <w:r w:rsidRPr="00422D22">
              <w:rPr>
                <w:sz w:val="16"/>
                <w:szCs w:val="16"/>
              </w:rPr>
              <w:t>RP-81</w:t>
            </w:r>
          </w:p>
        </w:tc>
        <w:tc>
          <w:tcPr>
            <w:tcW w:w="992" w:type="dxa"/>
            <w:shd w:val="solid" w:color="FFFFFF" w:fill="auto"/>
          </w:tcPr>
          <w:p w14:paraId="7FD57B97" w14:textId="77777777" w:rsidR="005E1749" w:rsidRPr="00422D22" w:rsidRDefault="007C381F" w:rsidP="00B878A4">
            <w:pPr>
              <w:pStyle w:val="TAC"/>
              <w:jc w:val="left"/>
              <w:rPr>
                <w:sz w:val="16"/>
                <w:szCs w:val="16"/>
              </w:rPr>
            </w:pPr>
            <w:r w:rsidRPr="00422D22">
              <w:rPr>
                <w:sz w:val="16"/>
                <w:szCs w:val="16"/>
              </w:rPr>
              <w:t>RP-</w:t>
            </w:r>
            <w:r w:rsidR="005E1749" w:rsidRPr="00422D22">
              <w:rPr>
                <w:sz w:val="16"/>
                <w:szCs w:val="16"/>
              </w:rPr>
              <w:t>181942</w:t>
            </w:r>
          </w:p>
        </w:tc>
        <w:tc>
          <w:tcPr>
            <w:tcW w:w="567" w:type="dxa"/>
            <w:shd w:val="solid" w:color="FFFFFF" w:fill="auto"/>
          </w:tcPr>
          <w:p w14:paraId="3BF3463E" w14:textId="77777777" w:rsidR="005E1749" w:rsidRPr="00422D22" w:rsidRDefault="005E1749" w:rsidP="00C72833">
            <w:pPr>
              <w:pStyle w:val="TAL"/>
              <w:rPr>
                <w:sz w:val="16"/>
                <w:szCs w:val="16"/>
              </w:rPr>
            </w:pPr>
            <w:r w:rsidRPr="00422D22">
              <w:rPr>
                <w:sz w:val="16"/>
                <w:szCs w:val="16"/>
              </w:rPr>
              <w:t>0030</w:t>
            </w:r>
          </w:p>
        </w:tc>
        <w:tc>
          <w:tcPr>
            <w:tcW w:w="425" w:type="dxa"/>
            <w:shd w:val="solid" w:color="FFFFFF" w:fill="auto"/>
          </w:tcPr>
          <w:p w14:paraId="7EDA920F" w14:textId="77777777" w:rsidR="005E1749" w:rsidRPr="00422D22" w:rsidRDefault="005E1749" w:rsidP="004C1B4C">
            <w:pPr>
              <w:pStyle w:val="TAR"/>
              <w:jc w:val="center"/>
              <w:rPr>
                <w:sz w:val="16"/>
                <w:szCs w:val="16"/>
              </w:rPr>
            </w:pPr>
            <w:r w:rsidRPr="00422D22">
              <w:rPr>
                <w:sz w:val="16"/>
                <w:szCs w:val="16"/>
              </w:rPr>
              <w:t>-</w:t>
            </w:r>
          </w:p>
        </w:tc>
        <w:tc>
          <w:tcPr>
            <w:tcW w:w="426" w:type="dxa"/>
            <w:shd w:val="solid" w:color="FFFFFF" w:fill="auto"/>
          </w:tcPr>
          <w:p w14:paraId="22224BFA" w14:textId="77777777" w:rsidR="005E1749" w:rsidRPr="00422D22" w:rsidRDefault="005E1749" w:rsidP="00C72833">
            <w:pPr>
              <w:pStyle w:val="TAC"/>
              <w:rPr>
                <w:sz w:val="16"/>
                <w:szCs w:val="16"/>
              </w:rPr>
            </w:pPr>
            <w:r w:rsidRPr="00422D22">
              <w:rPr>
                <w:sz w:val="16"/>
                <w:szCs w:val="16"/>
              </w:rPr>
              <w:t>F</w:t>
            </w:r>
          </w:p>
        </w:tc>
        <w:tc>
          <w:tcPr>
            <w:tcW w:w="5103" w:type="dxa"/>
            <w:shd w:val="solid" w:color="FFFFFF" w:fill="auto"/>
          </w:tcPr>
          <w:p w14:paraId="18C9797C" w14:textId="77777777" w:rsidR="005E1749" w:rsidRPr="00422D22" w:rsidRDefault="005E1749" w:rsidP="00C72833">
            <w:pPr>
              <w:pStyle w:val="TAL"/>
              <w:rPr>
                <w:rFonts w:eastAsia="SimSun"/>
                <w:sz w:val="16"/>
                <w:szCs w:val="16"/>
                <w:lang w:eastAsia="zh-CN"/>
              </w:rPr>
            </w:pPr>
            <w:r w:rsidRPr="00422D22">
              <w:rPr>
                <w:sz w:val="16"/>
                <w:szCs w:val="16"/>
              </w:rPr>
              <w:t>38.306 corrections and cleanup</w:t>
            </w:r>
          </w:p>
        </w:tc>
        <w:tc>
          <w:tcPr>
            <w:tcW w:w="708" w:type="dxa"/>
            <w:shd w:val="solid" w:color="FFFFFF" w:fill="auto"/>
          </w:tcPr>
          <w:p w14:paraId="04463E5A" w14:textId="77777777" w:rsidR="005E1749" w:rsidRPr="00422D22" w:rsidRDefault="005E1749" w:rsidP="00A71580">
            <w:pPr>
              <w:pStyle w:val="TAC"/>
              <w:jc w:val="left"/>
              <w:rPr>
                <w:sz w:val="16"/>
                <w:szCs w:val="16"/>
              </w:rPr>
            </w:pPr>
            <w:r w:rsidRPr="00422D22">
              <w:rPr>
                <w:sz w:val="16"/>
                <w:szCs w:val="16"/>
              </w:rPr>
              <w:t>15.3.0</w:t>
            </w:r>
          </w:p>
        </w:tc>
      </w:tr>
      <w:tr w:rsidR="00422D22" w:rsidRPr="00422D22" w14:paraId="5B6A11AD" w14:textId="77777777" w:rsidTr="00016D85">
        <w:tc>
          <w:tcPr>
            <w:tcW w:w="661" w:type="dxa"/>
            <w:shd w:val="solid" w:color="FFFFFF" w:fill="auto"/>
          </w:tcPr>
          <w:p w14:paraId="4E6755E2" w14:textId="77777777" w:rsidR="00022FAC" w:rsidRPr="00422D22" w:rsidRDefault="00022FAC" w:rsidP="00C51F78">
            <w:pPr>
              <w:pStyle w:val="TAL"/>
              <w:rPr>
                <w:sz w:val="16"/>
                <w:szCs w:val="16"/>
              </w:rPr>
            </w:pPr>
            <w:r w:rsidRPr="00422D22">
              <w:rPr>
                <w:sz w:val="16"/>
                <w:szCs w:val="16"/>
              </w:rPr>
              <w:t>12/2018</w:t>
            </w:r>
          </w:p>
        </w:tc>
        <w:tc>
          <w:tcPr>
            <w:tcW w:w="757" w:type="dxa"/>
            <w:shd w:val="solid" w:color="FFFFFF" w:fill="auto"/>
          </w:tcPr>
          <w:p w14:paraId="6D569172"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2D16B428" w14:textId="77777777" w:rsidR="00022FAC" w:rsidRPr="00422D22" w:rsidRDefault="00022FAC" w:rsidP="00C51F78">
            <w:pPr>
              <w:pStyle w:val="TAL"/>
              <w:rPr>
                <w:sz w:val="16"/>
                <w:szCs w:val="16"/>
              </w:rPr>
            </w:pPr>
            <w:r w:rsidRPr="00422D22">
              <w:rPr>
                <w:sz w:val="16"/>
                <w:szCs w:val="16"/>
              </w:rPr>
              <w:t>RP-182651</w:t>
            </w:r>
          </w:p>
        </w:tc>
        <w:tc>
          <w:tcPr>
            <w:tcW w:w="567" w:type="dxa"/>
            <w:shd w:val="solid" w:color="FFFFFF" w:fill="auto"/>
          </w:tcPr>
          <w:p w14:paraId="5B0A322E" w14:textId="77777777" w:rsidR="00022FAC" w:rsidRPr="00422D22" w:rsidRDefault="00022FAC" w:rsidP="00C51F78">
            <w:pPr>
              <w:pStyle w:val="TAL"/>
              <w:rPr>
                <w:sz w:val="16"/>
                <w:szCs w:val="16"/>
              </w:rPr>
            </w:pPr>
            <w:r w:rsidRPr="00422D22">
              <w:rPr>
                <w:sz w:val="16"/>
                <w:szCs w:val="16"/>
              </w:rPr>
              <w:t>0016</w:t>
            </w:r>
          </w:p>
        </w:tc>
        <w:tc>
          <w:tcPr>
            <w:tcW w:w="425" w:type="dxa"/>
            <w:shd w:val="solid" w:color="FFFFFF" w:fill="auto"/>
          </w:tcPr>
          <w:p w14:paraId="3133EBC6" w14:textId="77777777" w:rsidR="00022FAC" w:rsidRPr="00422D22" w:rsidRDefault="00022FAC" w:rsidP="00082137">
            <w:pPr>
              <w:pStyle w:val="TAL"/>
              <w:jc w:val="center"/>
              <w:rPr>
                <w:sz w:val="16"/>
                <w:szCs w:val="16"/>
              </w:rPr>
            </w:pPr>
            <w:r w:rsidRPr="00422D22">
              <w:rPr>
                <w:sz w:val="16"/>
                <w:szCs w:val="16"/>
              </w:rPr>
              <w:t>4</w:t>
            </w:r>
          </w:p>
        </w:tc>
        <w:tc>
          <w:tcPr>
            <w:tcW w:w="426" w:type="dxa"/>
            <w:shd w:val="solid" w:color="FFFFFF" w:fill="auto"/>
          </w:tcPr>
          <w:p w14:paraId="2FE8D556"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124D05E2" w14:textId="77777777" w:rsidR="00022FAC" w:rsidRPr="00422D22" w:rsidRDefault="00022FAC" w:rsidP="00C51F78">
            <w:pPr>
              <w:pStyle w:val="TAL"/>
              <w:rPr>
                <w:sz w:val="16"/>
                <w:szCs w:val="16"/>
              </w:rPr>
            </w:pPr>
            <w:r w:rsidRPr="00422D22">
              <w:rPr>
                <w:sz w:val="16"/>
                <w:szCs w:val="16"/>
              </w:rPr>
              <w:t>Clarification for Interruption-based and gap-based SFTD measurement</w:t>
            </w:r>
          </w:p>
        </w:tc>
        <w:tc>
          <w:tcPr>
            <w:tcW w:w="708" w:type="dxa"/>
            <w:shd w:val="solid" w:color="FFFFFF" w:fill="auto"/>
          </w:tcPr>
          <w:p w14:paraId="2FE76713" w14:textId="77777777" w:rsidR="00022FAC" w:rsidRPr="00422D22" w:rsidRDefault="00022FAC" w:rsidP="00C51F78">
            <w:pPr>
              <w:pStyle w:val="TAL"/>
              <w:rPr>
                <w:sz w:val="16"/>
                <w:szCs w:val="16"/>
              </w:rPr>
            </w:pPr>
            <w:r w:rsidRPr="00422D22">
              <w:rPr>
                <w:sz w:val="16"/>
                <w:szCs w:val="16"/>
              </w:rPr>
              <w:t>15.4.0</w:t>
            </w:r>
          </w:p>
        </w:tc>
      </w:tr>
      <w:tr w:rsidR="00422D22" w:rsidRPr="00422D22" w14:paraId="1F26C95E" w14:textId="77777777" w:rsidTr="00016D85">
        <w:tc>
          <w:tcPr>
            <w:tcW w:w="661" w:type="dxa"/>
            <w:shd w:val="solid" w:color="FFFFFF" w:fill="auto"/>
          </w:tcPr>
          <w:p w14:paraId="0F350885" w14:textId="77777777" w:rsidR="00022FAC" w:rsidRPr="00422D22" w:rsidRDefault="00022FAC" w:rsidP="00C51F78">
            <w:pPr>
              <w:pStyle w:val="TAL"/>
              <w:rPr>
                <w:sz w:val="16"/>
                <w:szCs w:val="16"/>
              </w:rPr>
            </w:pPr>
          </w:p>
        </w:tc>
        <w:tc>
          <w:tcPr>
            <w:tcW w:w="757" w:type="dxa"/>
            <w:shd w:val="solid" w:color="FFFFFF" w:fill="auto"/>
          </w:tcPr>
          <w:p w14:paraId="009494A9"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5F17CFAA" w14:textId="77777777" w:rsidR="00022FAC" w:rsidRPr="00422D22" w:rsidRDefault="00022FAC" w:rsidP="00C51F78">
            <w:pPr>
              <w:pStyle w:val="TAL"/>
              <w:rPr>
                <w:sz w:val="16"/>
                <w:szCs w:val="16"/>
              </w:rPr>
            </w:pPr>
            <w:r w:rsidRPr="00422D22">
              <w:rPr>
                <w:sz w:val="16"/>
                <w:szCs w:val="16"/>
              </w:rPr>
              <w:t>RP-182653</w:t>
            </w:r>
          </w:p>
        </w:tc>
        <w:tc>
          <w:tcPr>
            <w:tcW w:w="567" w:type="dxa"/>
            <w:shd w:val="solid" w:color="FFFFFF" w:fill="auto"/>
          </w:tcPr>
          <w:p w14:paraId="2F869669" w14:textId="77777777" w:rsidR="00022FAC" w:rsidRPr="00422D22" w:rsidRDefault="00022FAC" w:rsidP="00C51F78">
            <w:pPr>
              <w:pStyle w:val="TAL"/>
              <w:rPr>
                <w:sz w:val="16"/>
                <w:szCs w:val="16"/>
              </w:rPr>
            </w:pPr>
            <w:r w:rsidRPr="00422D22">
              <w:rPr>
                <w:sz w:val="16"/>
                <w:szCs w:val="16"/>
              </w:rPr>
              <w:t>0033</w:t>
            </w:r>
          </w:p>
        </w:tc>
        <w:tc>
          <w:tcPr>
            <w:tcW w:w="425" w:type="dxa"/>
            <w:shd w:val="solid" w:color="FFFFFF" w:fill="auto"/>
          </w:tcPr>
          <w:p w14:paraId="5944FD6E" w14:textId="77777777" w:rsidR="00022FAC" w:rsidRPr="00422D22" w:rsidRDefault="00022FAC" w:rsidP="00082137">
            <w:pPr>
              <w:pStyle w:val="TAL"/>
              <w:jc w:val="center"/>
              <w:rPr>
                <w:sz w:val="16"/>
                <w:szCs w:val="16"/>
              </w:rPr>
            </w:pPr>
            <w:r w:rsidRPr="00422D22">
              <w:rPr>
                <w:sz w:val="16"/>
                <w:szCs w:val="16"/>
              </w:rPr>
              <w:t>1</w:t>
            </w:r>
          </w:p>
        </w:tc>
        <w:tc>
          <w:tcPr>
            <w:tcW w:w="426" w:type="dxa"/>
            <w:shd w:val="solid" w:color="FFFFFF" w:fill="auto"/>
          </w:tcPr>
          <w:p w14:paraId="46BB4325"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190BC8A5" w14:textId="77777777" w:rsidR="00022FAC" w:rsidRPr="00422D22" w:rsidRDefault="00022FAC" w:rsidP="00C51F78">
            <w:pPr>
              <w:pStyle w:val="TAL"/>
              <w:rPr>
                <w:sz w:val="16"/>
                <w:szCs w:val="16"/>
              </w:rPr>
            </w:pPr>
            <w:r w:rsidRPr="00422D22">
              <w:rPr>
                <w:sz w:val="16"/>
                <w:szCs w:val="16"/>
              </w:rPr>
              <w:t>Timer based BWP switching</w:t>
            </w:r>
          </w:p>
        </w:tc>
        <w:tc>
          <w:tcPr>
            <w:tcW w:w="708" w:type="dxa"/>
            <w:shd w:val="solid" w:color="FFFFFF" w:fill="auto"/>
          </w:tcPr>
          <w:p w14:paraId="741D327D" w14:textId="77777777" w:rsidR="00022FAC" w:rsidRPr="00422D22" w:rsidRDefault="00022FAC" w:rsidP="00C51F78">
            <w:pPr>
              <w:pStyle w:val="TAL"/>
              <w:rPr>
                <w:sz w:val="16"/>
                <w:szCs w:val="16"/>
              </w:rPr>
            </w:pPr>
            <w:r w:rsidRPr="00422D22">
              <w:rPr>
                <w:sz w:val="16"/>
                <w:szCs w:val="16"/>
              </w:rPr>
              <w:t>15.4.0</w:t>
            </w:r>
          </w:p>
        </w:tc>
      </w:tr>
      <w:tr w:rsidR="00422D22" w:rsidRPr="00422D22" w14:paraId="360450D9" w14:textId="77777777" w:rsidTr="00016D85">
        <w:tc>
          <w:tcPr>
            <w:tcW w:w="661" w:type="dxa"/>
            <w:shd w:val="solid" w:color="FFFFFF" w:fill="auto"/>
          </w:tcPr>
          <w:p w14:paraId="2E07DA9D" w14:textId="77777777" w:rsidR="00022FAC" w:rsidRPr="00422D22" w:rsidRDefault="00022FAC" w:rsidP="00C51F78">
            <w:pPr>
              <w:pStyle w:val="TAL"/>
              <w:rPr>
                <w:sz w:val="16"/>
                <w:szCs w:val="16"/>
              </w:rPr>
            </w:pPr>
          </w:p>
        </w:tc>
        <w:tc>
          <w:tcPr>
            <w:tcW w:w="757" w:type="dxa"/>
            <w:shd w:val="solid" w:color="FFFFFF" w:fill="auto"/>
          </w:tcPr>
          <w:p w14:paraId="7E5A8D1A"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72E41701" w14:textId="77777777" w:rsidR="00022FAC" w:rsidRPr="00422D22" w:rsidRDefault="00022FAC" w:rsidP="00C51F78">
            <w:pPr>
              <w:pStyle w:val="TAL"/>
              <w:rPr>
                <w:sz w:val="16"/>
                <w:szCs w:val="16"/>
              </w:rPr>
            </w:pPr>
            <w:r w:rsidRPr="00422D22">
              <w:rPr>
                <w:sz w:val="16"/>
                <w:szCs w:val="16"/>
              </w:rPr>
              <w:t>RP-182652</w:t>
            </w:r>
          </w:p>
        </w:tc>
        <w:tc>
          <w:tcPr>
            <w:tcW w:w="567" w:type="dxa"/>
            <w:shd w:val="solid" w:color="FFFFFF" w:fill="auto"/>
          </w:tcPr>
          <w:p w14:paraId="3353653E" w14:textId="77777777" w:rsidR="00022FAC" w:rsidRPr="00422D22" w:rsidRDefault="00022FAC" w:rsidP="00C51F78">
            <w:pPr>
              <w:pStyle w:val="TAL"/>
              <w:rPr>
                <w:sz w:val="16"/>
                <w:szCs w:val="16"/>
              </w:rPr>
            </w:pPr>
            <w:r w:rsidRPr="00422D22">
              <w:rPr>
                <w:sz w:val="16"/>
                <w:szCs w:val="16"/>
              </w:rPr>
              <w:t>0035</w:t>
            </w:r>
          </w:p>
        </w:tc>
        <w:tc>
          <w:tcPr>
            <w:tcW w:w="425" w:type="dxa"/>
            <w:shd w:val="solid" w:color="FFFFFF" w:fill="auto"/>
          </w:tcPr>
          <w:p w14:paraId="215FDA4F" w14:textId="77777777" w:rsidR="00022FAC" w:rsidRPr="00422D22" w:rsidRDefault="00022FAC" w:rsidP="00082137">
            <w:pPr>
              <w:pStyle w:val="TAL"/>
              <w:jc w:val="center"/>
              <w:rPr>
                <w:sz w:val="16"/>
                <w:szCs w:val="16"/>
              </w:rPr>
            </w:pPr>
            <w:r w:rsidRPr="00422D22">
              <w:rPr>
                <w:sz w:val="16"/>
                <w:szCs w:val="16"/>
              </w:rPr>
              <w:t>2</w:t>
            </w:r>
          </w:p>
        </w:tc>
        <w:tc>
          <w:tcPr>
            <w:tcW w:w="426" w:type="dxa"/>
            <w:shd w:val="solid" w:color="FFFFFF" w:fill="auto"/>
          </w:tcPr>
          <w:p w14:paraId="7546D9EB"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3A2308AE" w14:textId="77777777" w:rsidR="00022FAC" w:rsidRPr="00422D22" w:rsidRDefault="00022FAC" w:rsidP="00C51F78">
            <w:pPr>
              <w:pStyle w:val="TAL"/>
              <w:rPr>
                <w:sz w:val="16"/>
                <w:szCs w:val="16"/>
              </w:rPr>
            </w:pPr>
            <w:r w:rsidRPr="00422D22">
              <w:rPr>
                <w:sz w:val="16"/>
                <w:szCs w:val="16"/>
              </w:rPr>
              <w:t>Additional UE capabilities for NR standalone</w:t>
            </w:r>
          </w:p>
        </w:tc>
        <w:tc>
          <w:tcPr>
            <w:tcW w:w="708" w:type="dxa"/>
            <w:shd w:val="solid" w:color="FFFFFF" w:fill="auto"/>
          </w:tcPr>
          <w:p w14:paraId="6D10BBDF" w14:textId="77777777" w:rsidR="00022FAC" w:rsidRPr="00422D22" w:rsidRDefault="00022FAC" w:rsidP="00C51F78">
            <w:pPr>
              <w:pStyle w:val="TAL"/>
              <w:rPr>
                <w:sz w:val="16"/>
                <w:szCs w:val="16"/>
              </w:rPr>
            </w:pPr>
            <w:r w:rsidRPr="00422D22">
              <w:rPr>
                <w:sz w:val="16"/>
                <w:szCs w:val="16"/>
              </w:rPr>
              <w:t>15.4.0</w:t>
            </w:r>
          </w:p>
        </w:tc>
      </w:tr>
      <w:tr w:rsidR="00422D22" w:rsidRPr="00422D22" w14:paraId="69DA17F9" w14:textId="77777777" w:rsidTr="00016D85">
        <w:tc>
          <w:tcPr>
            <w:tcW w:w="661" w:type="dxa"/>
            <w:shd w:val="solid" w:color="FFFFFF" w:fill="auto"/>
          </w:tcPr>
          <w:p w14:paraId="5E9E71F7" w14:textId="77777777" w:rsidR="00022FAC" w:rsidRPr="00422D22" w:rsidRDefault="00022FAC" w:rsidP="00C51F78">
            <w:pPr>
              <w:pStyle w:val="TAL"/>
              <w:rPr>
                <w:sz w:val="16"/>
                <w:szCs w:val="16"/>
              </w:rPr>
            </w:pPr>
          </w:p>
        </w:tc>
        <w:tc>
          <w:tcPr>
            <w:tcW w:w="757" w:type="dxa"/>
            <w:shd w:val="solid" w:color="FFFFFF" w:fill="auto"/>
          </w:tcPr>
          <w:p w14:paraId="7F870876"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7A5CA11B" w14:textId="77777777" w:rsidR="00022FAC" w:rsidRPr="00422D22" w:rsidRDefault="00022FAC" w:rsidP="00C51F78">
            <w:pPr>
              <w:pStyle w:val="TAL"/>
              <w:rPr>
                <w:sz w:val="16"/>
                <w:szCs w:val="16"/>
              </w:rPr>
            </w:pPr>
            <w:r w:rsidRPr="00422D22">
              <w:rPr>
                <w:sz w:val="16"/>
                <w:szCs w:val="16"/>
              </w:rPr>
              <w:t>RP-182651</w:t>
            </w:r>
          </w:p>
        </w:tc>
        <w:tc>
          <w:tcPr>
            <w:tcW w:w="567" w:type="dxa"/>
            <w:shd w:val="solid" w:color="FFFFFF" w:fill="auto"/>
          </w:tcPr>
          <w:p w14:paraId="4E9D8DF5" w14:textId="77777777" w:rsidR="00022FAC" w:rsidRPr="00422D22" w:rsidRDefault="00022FAC" w:rsidP="00C51F78">
            <w:pPr>
              <w:pStyle w:val="TAL"/>
              <w:rPr>
                <w:sz w:val="16"/>
                <w:szCs w:val="16"/>
              </w:rPr>
            </w:pPr>
            <w:r w:rsidRPr="00422D22">
              <w:rPr>
                <w:sz w:val="16"/>
                <w:szCs w:val="16"/>
              </w:rPr>
              <w:t>0037</w:t>
            </w:r>
          </w:p>
        </w:tc>
        <w:tc>
          <w:tcPr>
            <w:tcW w:w="425" w:type="dxa"/>
            <w:shd w:val="solid" w:color="FFFFFF" w:fill="auto"/>
          </w:tcPr>
          <w:p w14:paraId="0D5BC14E" w14:textId="77777777" w:rsidR="00022FAC" w:rsidRPr="00422D22" w:rsidRDefault="00022FAC" w:rsidP="00082137">
            <w:pPr>
              <w:pStyle w:val="TAL"/>
              <w:jc w:val="center"/>
              <w:rPr>
                <w:sz w:val="16"/>
                <w:szCs w:val="16"/>
              </w:rPr>
            </w:pPr>
            <w:r w:rsidRPr="00422D22">
              <w:rPr>
                <w:sz w:val="16"/>
                <w:szCs w:val="16"/>
              </w:rPr>
              <w:t>1</w:t>
            </w:r>
          </w:p>
        </w:tc>
        <w:tc>
          <w:tcPr>
            <w:tcW w:w="426" w:type="dxa"/>
            <w:shd w:val="solid" w:color="FFFFFF" w:fill="auto"/>
          </w:tcPr>
          <w:p w14:paraId="141383E3"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4BB757EE" w14:textId="77777777" w:rsidR="00022FAC" w:rsidRPr="00422D22" w:rsidRDefault="00022FAC" w:rsidP="00C51F78">
            <w:pPr>
              <w:pStyle w:val="TAL"/>
              <w:rPr>
                <w:sz w:val="16"/>
                <w:szCs w:val="16"/>
              </w:rPr>
            </w:pPr>
            <w:r w:rsidRPr="00422D22">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422D22" w:rsidRDefault="00022FAC" w:rsidP="00C51F78">
            <w:pPr>
              <w:pStyle w:val="TAL"/>
              <w:rPr>
                <w:sz w:val="16"/>
                <w:szCs w:val="16"/>
              </w:rPr>
            </w:pPr>
            <w:r w:rsidRPr="00422D22">
              <w:rPr>
                <w:sz w:val="16"/>
                <w:szCs w:val="16"/>
              </w:rPr>
              <w:t>15.4.0</w:t>
            </w:r>
          </w:p>
        </w:tc>
      </w:tr>
      <w:tr w:rsidR="00422D22" w:rsidRPr="00422D22" w14:paraId="0368ED6A" w14:textId="77777777" w:rsidTr="00016D85">
        <w:tc>
          <w:tcPr>
            <w:tcW w:w="661" w:type="dxa"/>
            <w:shd w:val="solid" w:color="FFFFFF" w:fill="auto"/>
          </w:tcPr>
          <w:p w14:paraId="6ED6A6A3" w14:textId="77777777" w:rsidR="00022FAC" w:rsidRPr="00422D22" w:rsidRDefault="00022FAC" w:rsidP="00C51F78">
            <w:pPr>
              <w:pStyle w:val="TAL"/>
              <w:rPr>
                <w:sz w:val="16"/>
                <w:szCs w:val="16"/>
              </w:rPr>
            </w:pPr>
          </w:p>
        </w:tc>
        <w:tc>
          <w:tcPr>
            <w:tcW w:w="757" w:type="dxa"/>
            <w:shd w:val="solid" w:color="FFFFFF" w:fill="auto"/>
          </w:tcPr>
          <w:p w14:paraId="3BC3ACBB"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5CC662F7" w14:textId="77777777" w:rsidR="00022FAC" w:rsidRPr="00422D22" w:rsidRDefault="00022FAC" w:rsidP="00C51F78">
            <w:pPr>
              <w:pStyle w:val="TAL"/>
              <w:rPr>
                <w:sz w:val="16"/>
                <w:szCs w:val="16"/>
              </w:rPr>
            </w:pPr>
            <w:r w:rsidRPr="00422D22">
              <w:rPr>
                <w:sz w:val="16"/>
                <w:szCs w:val="16"/>
              </w:rPr>
              <w:t>RP-182661</w:t>
            </w:r>
          </w:p>
        </w:tc>
        <w:tc>
          <w:tcPr>
            <w:tcW w:w="567" w:type="dxa"/>
            <w:shd w:val="solid" w:color="FFFFFF" w:fill="auto"/>
          </w:tcPr>
          <w:p w14:paraId="41CF8030" w14:textId="77777777" w:rsidR="00022FAC" w:rsidRPr="00422D22" w:rsidRDefault="00022FAC" w:rsidP="00C51F78">
            <w:pPr>
              <w:pStyle w:val="TAL"/>
              <w:rPr>
                <w:sz w:val="16"/>
                <w:szCs w:val="16"/>
              </w:rPr>
            </w:pPr>
            <w:r w:rsidRPr="00422D22">
              <w:rPr>
                <w:sz w:val="16"/>
                <w:szCs w:val="16"/>
              </w:rPr>
              <w:t>0038</w:t>
            </w:r>
          </w:p>
        </w:tc>
        <w:tc>
          <w:tcPr>
            <w:tcW w:w="425" w:type="dxa"/>
            <w:shd w:val="solid" w:color="FFFFFF" w:fill="auto"/>
          </w:tcPr>
          <w:p w14:paraId="50757ED6" w14:textId="77777777" w:rsidR="00022FAC" w:rsidRPr="00422D22" w:rsidRDefault="00022FAC" w:rsidP="00082137">
            <w:pPr>
              <w:pStyle w:val="TAL"/>
              <w:jc w:val="center"/>
              <w:rPr>
                <w:sz w:val="16"/>
                <w:szCs w:val="16"/>
              </w:rPr>
            </w:pPr>
            <w:r w:rsidRPr="00422D22">
              <w:rPr>
                <w:sz w:val="16"/>
                <w:szCs w:val="16"/>
              </w:rPr>
              <w:t>2</w:t>
            </w:r>
          </w:p>
        </w:tc>
        <w:tc>
          <w:tcPr>
            <w:tcW w:w="426" w:type="dxa"/>
            <w:shd w:val="solid" w:color="FFFFFF" w:fill="auto"/>
          </w:tcPr>
          <w:p w14:paraId="468FC9EF"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1542A8C6" w14:textId="77777777" w:rsidR="00022FAC" w:rsidRPr="00422D22" w:rsidRDefault="00022FAC" w:rsidP="00C51F78">
            <w:pPr>
              <w:pStyle w:val="TAL"/>
              <w:rPr>
                <w:sz w:val="16"/>
                <w:szCs w:val="16"/>
              </w:rPr>
            </w:pPr>
            <w:r w:rsidRPr="00422D22">
              <w:rPr>
                <w:sz w:val="16"/>
                <w:szCs w:val="16"/>
              </w:rPr>
              <w:t>Update of L2 capability parameters</w:t>
            </w:r>
          </w:p>
        </w:tc>
        <w:tc>
          <w:tcPr>
            <w:tcW w:w="708" w:type="dxa"/>
            <w:shd w:val="solid" w:color="FFFFFF" w:fill="auto"/>
          </w:tcPr>
          <w:p w14:paraId="39516A54" w14:textId="77777777" w:rsidR="00022FAC" w:rsidRPr="00422D22" w:rsidRDefault="00022FAC" w:rsidP="00C51F78">
            <w:pPr>
              <w:pStyle w:val="TAL"/>
              <w:rPr>
                <w:sz w:val="16"/>
                <w:szCs w:val="16"/>
              </w:rPr>
            </w:pPr>
            <w:r w:rsidRPr="00422D22">
              <w:rPr>
                <w:sz w:val="16"/>
                <w:szCs w:val="16"/>
              </w:rPr>
              <w:t>15.4.0</w:t>
            </w:r>
          </w:p>
        </w:tc>
      </w:tr>
      <w:tr w:rsidR="00422D22" w:rsidRPr="00422D22" w14:paraId="59220C2A" w14:textId="77777777" w:rsidTr="00016D85">
        <w:tc>
          <w:tcPr>
            <w:tcW w:w="661" w:type="dxa"/>
            <w:shd w:val="solid" w:color="FFFFFF" w:fill="auto"/>
          </w:tcPr>
          <w:p w14:paraId="6B68A743" w14:textId="77777777" w:rsidR="00022FAC" w:rsidRPr="00422D22" w:rsidRDefault="00022FAC" w:rsidP="00C51F78">
            <w:pPr>
              <w:pStyle w:val="TAL"/>
              <w:rPr>
                <w:sz w:val="16"/>
                <w:szCs w:val="16"/>
              </w:rPr>
            </w:pPr>
          </w:p>
        </w:tc>
        <w:tc>
          <w:tcPr>
            <w:tcW w:w="757" w:type="dxa"/>
            <w:shd w:val="solid" w:color="FFFFFF" w:fill="auto"/>
          </w:tcPr>
          <w:p w14:paraId="28E5B88B"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0FE56213" w14:textId="77777777" w:rsidR="00022FAC" w:rsidRPr="00422D22" w:rsidRDefault="00022FAC" w:rsidP="00C51F78">
            <w:pPr>
              <w:pStyle w:val="TAL"/>
              <w:rPr>
                <w:sz w:val="16"/>
                <w:szCs w:val="16"/>
              </w:rPr>
            </w:pPr>
            <w:r w:rsidRPr="00422D22">
              <w:rPr>
                <w:sz w:val="16"/>
                <w:szCs w:val="16"/>
              </w:rPr>
              <w:t>RP-182660</w:t>
            </w:r>
          </w:p>
        </w:tc>
        <w:tc>
          <w:tcPr>
            <w:tcW w:w="567" w:type="dxa"/>
            <w:shd w:val="solid" w:color="FFFFFF" w:fill="auto"/>
          </w:tcPr>
          <w:p w14:paraId="6DF02181" w14:textId="77777777" w:rsidR="00022FAC" w:rsidRPr="00422D22" w:rsidRDefault="00022FAC" w:rsidP="00C51F78">
            <w:pPr>
              <w:pStyle w:val="TAL"/>
              <w:rPr>
                <w:sz w:val="16"/>
                <w:szCs w:val="16"/>
              </w:rPr>
            </w:pPr>
            <w:r w:rsidRPr="00422D22">
              <w:rPr>
                <w:sz w:val="16"/>
                <w:szCs w:val="16"/>
              </w:rPr>
              <w:t>0047</w:t>
            </w:r>
          </w:p>
        </w:tc>
        <w:tc>
          <w:tcPr>
            <w:tcW w:w="425" w:type="dxa"/>
            <w:shd w:val="solid" w:color="FFFFFF" w:fill="auto"/>
          </w:tcPr>
          <w:p w14:paraId="30425151" w14:textId="77777777" w:rsidR="00022FAC" w:rsidRPr="00422D22" w:rsidRDefault="00022FAC" w:rsidP="00082137">
            <w:pPr>
              <w:pStyle w:val="TAL"/>
              <w:jc w:val="center"/>
              <w:rPr>
                <w:sz w:val="16"/>
                <w:szCs w:val="16"/>
              </w:rPr>
            </w:pPr>
            <w:r w:rsidRPr="00422D22">
              <w:rPr>
                <w:sz w:val="16"/>
                <w:szCs w:val="16"/>
              </w:rPr>
              <w:t>2</w:t>
            </w:r>
          </w:p>
        </w:tc>
        <w:tc>
          <w:tcPr>
            <w:tcW w:w="426" w:type="dxa"/>
            <w:shd w:val="solid" w:color="FFFFFF" w:fill="auto"/>
          </w:tcPr>
          <w:p w14:paraId="7B366936"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716F462F" w14:textId="77777777" w:rsidR="00022FAC" w:rsidRPr="00422D22" w:rsidRDefault="00022FAC" w:rsidP="00C51F78">
            <w:pPr>
              <w:pStyle w:val="TAL"/>
              <w:rPr>
                <w:sz w:val="16"/>
                <w:szCs w:val="16"/>
              </w:rPr>
            </w:pPr>
            <w:r w:rsidRPr="00422D22">
              <w:rPr>
                <w:sz w:val="16"/>
                <w:szCs w:val="16"/>
              </w:rPr>
              <w:t>Clarification on physical layer parameters of UE capability</w:t>
            </w:r>
          </w:p>
        </w:tc>
        <w:tc>
          <w:tcPr>
            <w:tcW w:w="708" w:type="dxa"/>
            <w:shd w:val="solid" w:color="FFFFFF" w:fill="auto"/>
          </w:tcPr>
          <w:p w14:paraId="54E465CB" w14:textId="77777777" w:rsidR="00022FAC" w:rsidRPr="00422D22" w:rsidRDefault="00022FAC" w:rsidP="00C51F78">
            <w:pPr>
              <w:pStyle w:val="TAL"/>
              <w:rPr>
                <w:sz w:val="16"/>
                <w:szCs w:val="16"/>
              </w:rPr>
            </w:pPr>
            <w:r w:rsidRPr="00422D22">
              <w:rPr>
                <w:sz w:val="16"/>
                <w:szCs w:val="16"/>
              </w:rPr>
              <w:t>15.4.0</w:t>
            </w:r>
          </w:p>
        </w:tc>
      </w:tr>
      <w:tr w:rsidR="00422D22" w:rsidRPr="00422D22" w14:paraId="129B3EBB" w14:textId="77777777" w:rsidTr="00016D85">
        <w:tc>
          <w:tcPr>
            <w:tcW w:w="661" w:type="dxa"/>
            <w:shd w:val="solid" w:color="FFFFFF" w:fill="auto"/>
          </w:tcPr>
          <w:p w14:paraId="0A3984EC" w14:textId="77777777" w:rsidR="00022FAC" w:rsidRPr="00422D22" w:rsidRDefault="00022FAC" w:rsidP="00C51F78">
            <w:pPr>
              <w:pStyle w:val="TAL"/>
              <w:rPr>
                <w:sz w:val="16"/>
                <w:szCs w:val="16"/>
              </w:rPr>
            </w:pPr>
          </w:p>
        </w:tc>
        <w:tc>
          <w:tcPr>
            <w:tcW w:w="757" w:type="dxa"/>
            <w:shd w:val="solid" w:color="FFFFFF" w:fill="auto"/>
          </w:tcPr>
          <w:p w14:paraId="5BAD0728"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17F876EE" w14:textId="77777777" w:rsidR="00022FAC" w:rsidRPr="00422D22" w:rsidRDefault="00022FAC" w:rsidP="00C51F78">
            <w:pPr>
              <w:pStyle w:val="TAL"/>
              <w:rPr>
                <w:sz w:val="16"/>
                <w:szCs w:val="16"/>
              </w:rPr>
            </w:pPr>
            <w:r w:rsidRPr="00422D22">
              <w:rPr>
                <w:sz w:val="16"/>
                <w:szCs w:val="16"/>
              </w:rPr>
              <w:t>RP-182666</w:t>
            </w:r>
          </w:p>
        </w:tc>
        <w:tc>
          <w:tcPr>
            <w:tcW w:w="567" w:type="dxa"/>
            <w:shd w:val="solid" w:color="FFFFFF" w:fill="auto"/>
          </w:tcPr>
          <w:p w14:paraId="31F7436E" w14:textId="77777777" w:rsidR="00022FAC" w:rsidRPr="00422D22" w:rsidRDefault="00022FAC" w:rsidP="00C51F78">
            <w:pPr>
              <w:pStyle w:val="TAL"/>
              <w:rPr>
                <w:sz w:val="16"/>
                <w:szCs w:val="16"/>
              </w:rPr>
            </w:pPr>
            <w:r w:rsidRPr="00422D22">
              <w:rPr>
                <w:sz w:val="16"/>
                <w:szCs w:val="16"/>
              </w:rPr>
              <w:t>0050</w:t>
            </w:r>
          </w:p>
        </w:tc>
        <w:tc>
          <w:tcPr>
            <w:tcW w:w="425" w:type="dxa"/>
            <w:shd w:val="solid" w:color="FFFFFF" w:fill="auto"/>
          </w:tcPr>
          <w:p w14:paraId="75E2AAEC" w14:textId="77777777" w:rsidR="00022FAC" w:rsidRPr="00422D22" w:rsidRDefault="00022FAC" w:rsidP="00082137">
            <w:pPr>
              <w:pStyle w:val="TAL"/>
              <w:jc w:val="center"/>
              <w:rPr>
                <w:sz w:val="16"/>
                <w:szCs w:val="16"/>
              </w:rPr>
            </w:pPr>
            <w:r w:rsidRPr="00422D22">
              <w:rPr>
                <w:sz w:val="16"/>
                <w:szCs w:val="16"/>
              </w:rPr>
              <w:t>3</w:t>
            </w:r>
          </w:p>
        </w:tc>
        <w:tc>
          <w:tcPr>
            <w:tcW w:w="426" w:type="dxa"/>
            <w:shd w:val="solid" w:color="FFFFFF" w:fill="auto"/>
          </w:tcPr>
          <w:p w14:paraId="13C42961"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67743BA3" w14:textId="77777777" w:rsidR="00022FAC" w:rsidRPr="00422D22" w:rsidRDefault="00022FAC" w:rsidP="00C51F78">
            <w:pPr>
              <w:pStyle w:val="TAL"/>
              <w:rPr>
                <w:sz w:val="16"/>
                <w:szCs w:val="16"/>
              </w:rPr>
            </w:pPr>
            <w:r w:rsidRPr="00422D22">
              <w:rPr>
                <w:sz w:val="16"/>
                <w:szCs w:val="16"/>
              </w:rPr>
              <w:t>Introduce RRC buffer size in NR</w:t>
            </w:r>
          </w:p>
        </w:tc>
        <w:tc>
          <w:tcPr>
            <w:tcW w:w="708" w:type="dxa"/>
            <w:shd w:val="solid" w:color="FFFFFF" w:fill="auto"/>
          </w:tcPr>
          <w:p w14:paraId="7120CE67" w14:textId="77777777" w:rsidR="00022FAC" w:rsidRPr="00422D22" w:rsidRDefault="00022FAC" w:rsidP="00C51F78">
            <w:pPr>
              <w:pStyle w:val="TAL"/>
              <w:rPr>
                <w:sz w:val="16"/>
                <w:szCs w:val="16"/>
              </w:rPr>
            </w:pPr>
            <w:r w:rsidRPr="00422D22">
              <w:rPr>
                <w:sz w:val="16"/>
                <w:szCs w:val="16"/>
              </w:rPr>
              <w:t>15.4.0</w:t>
            </w:r>
          </w:p>
        </w:tc>
      </w:tr>
      <w:tr w:rsidR="00422D22" w:rsidRPr="00422D22" w14:paraId="0F2076A6" w14:textId="77777777" w:rsidTr="00016D85">
        <w:tc>
          <w:tcPr>
            <w:tcW w:w="661" w:type="dxa"/>
            <w:shd w:val="solid" w:color="FFFFFF" w:fill="auto"/>
          </w:tcPr>
          <w:p w14:paraId="68C24268" w14:textId="77777777" w:rsidR="00022FAC" w:rsidRPr="00422D22" w:rsidRDefault="00022FAC" w:rsidP="00C51F78">
            <w:pPr>
              <w:pStyle w:val="TAL"/>
              <w:rPr>
                <w:sz w:val="16"/>
                <w:szCs w:val="16"/>
              </w:rPr>
            </w:pPr>
          </w:p>
        </w:tc>
        <w:tc>
          <w:tcPr>
            <w:tcW w:w="757" w:type="dxa"/>
            <w:shd w:val="solid" w:color="FFFFFF" w:fill="auto"/>
          </w:tcPr>
          <w:p w14:paraId="7F7A6BA4"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168066F2" w14:textId="77777777" w:rsidR="00022FAC" w:rsidRPr="00422D22" w:rsidRDefault="00022FAC" w:rsidP="00C51F78">
            <w:pPr>
              <w:pStyle w:val="TAL"/>
              <w:rPr>
                <w:sz w:val="16"/>
                <w:szCs w:val="16"/>
              </w:rPr>
            </w:pPr>
            <w:r w:rsidRPr="00422D22">
              <w:rPr>
                <w:sz w:val="16"/>
                <w:szCs w:val="16"/>
              </w:rPr>
              <w:t>RP-182664</w:t>
            </w:r>
          </w:p>
        </w:tc>
        <w:tc>
          <w:tcPr>
            <w:tcW w:w="567" w:type="dxa"/>
            <w:shd w:val="solid" w:color="FFFFFF" w:fill="auto"/>
          </w:tcPr>
          <w:p w14:paraId="56FA08D6" w14:textId="77777777" w:rsidR="00022FAC" w:rsidRPr="00422D22" w:rsidRDefault="00022FAC" w:rsidP="00C51F78">
            <w:pPr>
              <w:pStyle w:val="TAL"/>
              <w:rPr>
                <w:sz w:val="16"/>
                <w:szCs w:val="16"/>
              </w:rPr>
            </w:pPr>
            <w:r w:rsidRPr="00422D22">
              <w:rPr>
                <w:sz w:val="16"/>
                <w:szCs w:val="16"/>
              </w:rPr>
              <w:t>0051</w:t>
            </w:r>
          </w:p>
        </w:tc>
        <w:tc>
          <w:tcPr>
            <w:tcW w:w="425" w:type="dxa"/>
            <w:shd w:val="solid" w:color="FFFFFF" w:fill="auto"/>
          </w:tcPr>
          <w:p w14:paraId="5131D90D" w14:textId="77777777" w:rsidR="00022FAC" w:rsidRPr="00422D22" w:rsidRDefault="00022FAC" w:rsidP="00082137">
            <w:pPr>
              <w:pStyle w:val="TAL"/>
              <w:jc w:val="center"/>
              <w:rPr>
                <w:sz w:val="16"/>
                <w:szCs w:val="16"/>
              </w:rPr>
            </w:pPr>
            <w:r w:rsidRPr="00422D22">
              <w:rPr>
                <w:sz w:val="16"/>
                <w:szCs w:val="16"/>
              </w:rPr>
              <w:t>2</w:t>
            </w:r>
          </w:p>
        </w:tc>
        <w:tc>
          <w:tcPr>
            <w:tcW w:w="426" w:type="dxa"/>
            <w:shd w:val="solid" w:color="FFFFFF" w:fill="auto"/>
          </w:tcPr>
          <w:p w14:paraId="0060A35D"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1667DFE2" w14:textId="77777777" w:rsidR="00022FAC" w:rsidRPr="00422D22" w:rsidRDefault="00022FAC" w:rsidP="00C51F78">
            <w:pPr>
              <w:pStyle w:val="TAL"/>
              <w:rPr>
                <w:sz w:val="16"/>
                <w:szCs w:val="16"/>
              </w:rPr>
            </w:pPr>
            <w:r w:rsidRPr="00422D22">
              <w:rPr>
                <w:sz w:val="16"/>
                <w:szCs w:val="16"/>
              </w:rPr>
              <w:t>Clarification of multipleConfiguredGrants</w:t>
            </w:r>
          </w:p>
        </w:tc>
        <w:tc>
          <w:tcPr>
            <w:tcW w:w="708" w:type="dxa"/>
            <w:shd w:val="solid" w:color="FFFFFF" w:fill="auto"/>
          </w:tcPr>
          <w:p w14:paraId="2A04A451" w14:textId="77777777" w:rsidR="00022FAC" w:rsidRPr="00422D22" w:rsidRDefault="00022FAC" w:rsidP="00C51F78">
            <w:pPr>
              <w:pStyle w:val="TAL"/>
              <w:rPr>
                <w:sz w:val="16"/>
                <w:szCs w:val="16"/>
              </w:rPr>
            </w:pPr>
            <w:r w:rsidRPr="00422D22">
              <w:rPr>
                <w:sz w:val="16"/>
                <w:szCs w:val="16"/>
              </w:rPr>
              <w:t>15.4.0</w:t>
            </w:r>
          </w:p>
        </w:tc>
      </w:tr>
      <w:tr w:rsidR="00422D22" w:rsidRPr="00422D22" w14:paraId="2998FFE8" w14:textId="77777777" w:rsidTr="00016D85">
        <w:tc>
          <w:tcPr>
            <w:tcW w:w="661" w:type="dxa"/>
            <w:shd w:val="solid" w:color="FFFFFF" w:fill="auto"/>
          </w:tcPr>
          <w:p w14:paraId="6B748556" w14:textId="77777777" w:rsidR="00022FAC" w:rsidRPr="00422D22" w:rsidRDefault="00022FAC" w:rsidP="00C51F78">
            <w:pPr>
              <w:pStyle w:val="TAL"/>
              <w:rPr>
                <w:sz w:val="16"/>
                <w:szCs w:val="16"/>
              </w:rPr>
            </w:pPr>
          </w:p>
        </w:tc>
        <w:tc>
          <w:tcPr>
            <w:tcW w:w="757" w:type="dxa"/>
            <w:shd w:val="solid" w:color="FFFFFF" w:fill="auto"/>
          </w:tcPr>
          <w:p w14:paraId="702C1592"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66448071" w14:textId="77777777" w:rsidR="00022FAC" w:rsidRPr="00422D22" w:rsidRDefault="00022FAC" w:rsidP="00C51F78">
            <w:pPr>
              <w:pStyle w:val="TAL"/>
              <w:rPr>
                <w:sz w:val="16"/>
                <w:szCs w:val="16"/>
              </w:rPr>
            </w:pPr>
            <w:r w:rsidRPr="00422D22">
              <w:rPr>
                <w:sz w:val="16"/>
                <w:szCs w:val="16"/>
              </w:rPr>
              <w:t>RP-182664</w:t>
            </w:r>
          </w:p>
        </w:tc>
        <w:tc>
          <w:tcPr>
            <w:tcW w:w="567" w:type="dxa"/>
            <w:shd w:val="solid" w:color="FFFFFF" w:fill="auto"/>
          </w:tcPr>
          <w:p w14:paraId="6D00595F" w14:textId="77777777" w:rsidR="00022FAC" w:rsidRPr="00422D22" w:rsidRDefault="00022FAC" w:rsidP="00C51F78">
            <w:pPr>
              <w:pStyle w:val="TAL"/>
              <w:rPr>
                <w:sz w:val="16"/>
                <w:szCs w:val="16"/>
              </w:rPr>
            </w:pPr>
            <w:r w:rsidRPr="00422D22">
              <w:rPr>
                <w:sz w:val="16"/>
                <w:szCs w:val="16"/>
              </w:rPr>
              <w:t>0052</w:t>
            </w:r>
          </w:p>
        </w:tc>
        <w:tc>
          <w:tcPr>
            <w:tcW w:w="425" w:type="dxa"/>
            <w:shd w:val="solid" w:color="FFFFFF" w:fill="auto"/>
          </w:tcPr>
          <w:p w14:paraId="4171880C" w14:textId="77777777" w:rsidR="00022FAC" w:rsidRPr="00422D22" w:rsidRDefault="00022FAC" w:rsidP="00082137">
            <w:pPr>
              <w:pStyle w:val="TAL"/>
              <w:jc w:val="center"/>
              <w:rPr>
                <w:sz w:val="16"/>
                <w:szCs w:val="16"/>
              </w:rPr>
            </w:pPr>
            <w:r w:rsidRPr="00422D22">
              <w:rPr>
                <w:sz w:val="16"/>
                <w:szCs w:val="16"/>
              </w:rPr>
              <w:t>2</w:t>
            </w:r>
          </w:p>
        </w:tc>
        <w:tc>
          <w:tcPr>
            <w:tcW w:w="426" w:type="dxa"/>
            <w:shd w:val="solid" w:color="FFFFFF" w:fill="auto"/>
          </w:tcPr>
          <w:p w14:paraId="3B7D1BFC"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49A77467" w14:textId="77777777" w:rsidR="00022FAC" w:rsidRPr="00422D22" w:rsidRDefault="00022FAC" w:rsidP="00C51F78">
            <w:pPr>
              <w:pStyle w:val="TAL"/>
              <w:rPr>
                <w:sz w:val="16"/>
                <w:szCs w:val="16"/>
              </w:rPr>
            </w:pPr>
            <w:r w:rsidRPr="00422D22">
              <w:rPr>
                <w:sz w:val="16"/>
                <w:szCs w:val="16"/>
              </w:rPr>
              <w:t>CR to 38.306 for PDCP CA duplication for SRB</w:t>
            </w:r>
          </w:p>
        </w:tc>
        <w:tc>
          <w:tcPr>
            <w:tcW w:w="708" w:type="dxa"/>
            <w:shd w:val="solid" w:color="FFFFFF" w:fill="auto"/>
          </w:tcPr>
          <w:p w14:paraId="382975CD" w14:textId="77777777" w:rsidR="00022FAC" w:rsidRPr="00422D22" w:rsidRDefault="00022FAC" w:rsidP="00C51F78">
            <w:pPr>
              <w:pStyle w:val="TAL"/>
              <w:rPr>
                <w:sz w:val="16"/>
                <w:szCs w:val="16"/>
              </w:rPr>
            </w:pPr>
            <w:r w:rsidRPr="00422D22">
              <w:rPr>
                <w:sz w:val="16"/>
                <w:szCs w:val="16"/>
              </w:rPr>
              <w:t>15.4.0</w:t>
            </w:r>
          </w:p>
        </w:tc>
      </w:tr>
      <w:tr w:rsidR="00422D22" w:rsidRPr="00422D22" w14:paraId="308DE3EB" w14:textId="77777777" w:rsidTr="00016D85">
        <w:tc>
          <w:tcPr>
            <w:tcW w:w="661" w:type="dxa"/>
            <w:shd w:val="solid" w:color="FFFFFF" w:fill="auto"/>
          </w:tcPr>
          <w:p w14:paraId="6D9E373A" w14:textId="77777777" w:rsidR="00022FAC" w:rsidRPr="00422D22" w:rsidRDefault="00022FAC" w:rsidP="00C51F78">
            <w:pPr>
              <w:pStyle w:val="TAL"/>
              <w:rPr>
                <w:sz w:val="16"/>
                <w:szCs w:val="16"/>
              </w:rPr>
            </w:pPr>
          </w:p>
        </w:tc>
        <w:tc>
          <w:tcPr>
            <w:tcW w:w="757" w:type="dxa"/>
            <w:shd w:val="solid" w:color="FFFFFF" w:fill="auto"/>
          </w:tcPr>
          <w:p w14:paraId="69B9A501"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11FBF7CD" w14:textId="77777777" w:rsidR="00022FAC" w:rsidRPr="00422D22" w:rsidRDefault="00022FAC" w:rsidP="00C51F78">
            <w:pPr>
              <w:pStyle w:val="TAL"/>
              <w:rPr>
                <w:sz w:val="16"/>
                <w:szCs w:val="16"/>
              </w:rPr>
            </w:pPr>
            <w:r w:rsidRPr="00422D22">
              <w:rPr>
                <w:sz w:val="16"/>
                <w:szCs w:val="16"/>
              </w:rPr>
              <w:t>RP-182661</w:t>
            </w:r>
          </w:p>
        </w:tc>
        <w:tc>
          <w:tcPr>
            <w:tcW w:w="567" w:type="dxa"/>
            <w:shd w:val="solid" w:color="FFFFFF" w:fill="auto"/>
          </w:tcPr>
          <w:p w14:paraId="0A5E1E2F" w14:textId="77777777" w:rsidR="00022FAC" w:rsidRPr="00422D22" w:rsidRDefault="00022FAC" w:rsidP="00C51F78">
            <w:pPr>
              <w:pStyle w:val="TAL"/>
              <w:rPr>
                <w:sz w:val="16"/>
                <w:szCs w:val="16"/>
              </w:rPr>
            </w:pPr>
            <w:r w:rsidRPr="00422D22">
              <w:rPr>
                <w:sz w:val="16"/>
                <w:szCs w:val="16"/>
              </w:rPr>
              <w:t>0054</w:t>
            </w:r>
          </w:p>
        </w:tc>
        <w:tc>
          <w:tcPr>
            <w:tcW w:w="425" w:type="dxa"/>
            <w:shd w:val="solid" w:color="FFFFFF" w:fill="auto"/>
          </w:tcPr>
          <w:p w14:paraId="57B8B914" w14:textId="77777777" w:rsidR="00022FAC" w:rsidRPr="00422D22" w:rsidRDefault="00022FAC" w:rsidP="00082137">
            <w:pPr>
              <w:pStyle w:val="TAL"/>
              <w:jc w:val="center"/>
              <w:rPr>
                <w:sz w:val="16"/>
                <w:szCs w:val="16"/>
              </w:rPr>
            </w:pPr>
            <w:r w:rsidRPr="00422D22">
              <w:rPr>
                <w:sz w:val="16"/>
                <w:szCs w:val="16"/>
              </w:rPr>
              <w:t>1</w:t>
            </w:r>
          </w:p>
        </w:tc>
        <w:tc>
          <w:tcPr>
            <w:tcW w:w="426" w:type="dxa"/>
            <w:shd w:val="solid" w:color="FFFFFF" w:fill="auto"/>
          </w:tcPr>
          <w:p w14:paraId="64A12375"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14DA2EA0" w14:textId="77777777" w:rsidR="00022FAC" w:rsidRPr="00422D22" w:rsidRDefault="00022FAC" w:rsidP="00C51F78">
            <w:pPr>
              <w:pStyle w:val="TAL"/>
              <w:rPr>
                <w:sz w:val="16"/>
                <w:szCs w:val="16"/>
              </w:rPr>
            </w:pPr>
            <w:r w:rsidRPr="00422D22">
              <w:rPr>
                <w:sz w:val="16"/>
                <w:szCs w:val="16"/>
              </w:rPr>
              <w:t>UE capability handling for FDD/TDD and FR1/FR2</w:t>
            </w:r>
          </w:p>
        </w:tc>
        <w:tc>
          <w:tcPr>
            <w:tcW w:w="708" w:type="dxa"/>
            <w:shd w:val="solid" w:color="FFFFFF" w:fill="auto"/>
          </w:tcPr>
          <w:p w14:paraId="113B71EA" w14:textId="77777777" w:rsidR="00022FAC" w:rsidRPr="00422D22" w:rsidRDefault="00022FAC" w:rsidP="00C51F78">
            <w:pPr>
              <w:pStyle w:val="TAL"/>
              <w:rPr>
                <w:sz w:val="16"/>
                <w:szCs w:val="16"/>
              </w:rPr>
            </w:pPr>
            <w:r w:rsidRPr="00422D22">
              <w:rPr>
                <w:sz w:val="16"/>
                <w:szCs w:val="16"/>
              </w:rPr>
              <w:t>15.4.0</w:t>
            </w:r>
          </w:p>
        </w:tc>
      </w:tr>
      <w:tr w:rsidR="00422D22" w:rsidRPr="00422D22" w14:paraId="4649BB2C" w14:textId="77777777" w:rsidTr="00016D85">
        <w:tc>
          <w:tcPr>
            <w:tcW w:w="661" w:type="dxa"/>
            <w:shd w:val="solid" w:color="FFFFFF" w:fill="auto"/>
          </w:tcPr>
          <w:p w14:paraId="4E6D73E7" w14:textId="77777777" w:rsidR="00022FAC" w:rsidRPr="00422D22" w:rsidRDefault="00022FAC" w:rsidP="00C51F78">
            <w:pPr>
              <w:pStyle w:val="TAL"/>
              <w:rPr>
                <w:sz w:val="16"/>
                <w:szCs w:val="16"/>
              </w:rPr>
            </w:pPr>
          </w:p>
        </w:tc>
        <w:tc>
          <w:tcPr>
            <w:tcW w:w="757" w:type="dxa"/>
            <w:shd w:val="solid" w:color="FFFFFF" w:fill="auto"/>
          </w:tcPr>
          <w:p w14:paraId="58045456"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392444E7" w14:textId="77777777" w:rsidR="00022FAC" w:rsidRPr="00422D22" w:rsidRDefault="00022FAC" w:rsidP="00C51F78">
            <w:pPr>
              <w:pStyle w:val="TAL"/>
              <w:rPr>
                <w:sz w:val="16"/>
                <w:szCs w:val="16"/>
              </w:rPr>
            </w:pPr>
            <w:r w:rsidRPr="00422D22">
              <w:rPr>
                <w:sz w:val="16"/>
                <w:szCs w:val="16"/>
              </w:rPr>
              <w:t>RP-182663</w:t>
            </w:r>
          </w:p>
        </w:tc>
        <w:tc>
          <w:tcPr>
            <w:tcW w:w="567" w:type="dxa"/>
            <w:shd w:val="solid" w:color="FFFFFF" w:fill="auto"/>
          </w:tcPr>
          <w:p w14:paraId="3F742DB5" w14:textId="77777777" w:rsidR="00022FAC" w:rsidRPr="00422D22" w:rsidRDefault="00022FAC" w:rsidP="00C51F78">
            <w:pPr>
              <w:pStyle w:val="TAL"/>
              <w:rPr>
                <w:sz w:val="16"/>
                <w:szCs w:val="16"/>
              </w:rPr>
            </w:pPr>
            <w:r w:rsidRPr="00422D22">
              <w:rPr>
                <w:sz w:val="16"/>
                <w:szCs w:val="16"/>
              </w:rPr>
              <w:t>0057</w:t>
            </w:r>
          </w:p>
        </w:tc>
        <w:tc>
          <w:tcPr>
            <w:tcW w:w="425" w:type="dxa"/>
            <w:shd w:val="solid" w:color="FFFFFF" w:fill="auto"/>
          </w:tcPr>
          <w:p w14:paraId="670A3FC9" w14:textId="77777777" w:rsidR="00022FAC" w:rsidRPr="00422D22" w:rsidRDefault="00022FAC" w:rsidP="00082137">
            <w:pPr>
              <w:pStyle w:val="TAL"/>
              <w:jc w:val="center"/>
              <w:rPr>
                <w:sz w:val="16"/>
                <w:szCs w:val="16"/>
              </w:rPr>
            </w:pPr>
            <w:r w:rsidRPr="00422D22">
              <w:rPr>
                <w:sz w:val="16"/>
                <w:szCs w:val="16"/>
              </w:rPr>
              <w:t>1</w:t>
            </w:r>
          </w:p>
        </w:tc>
        <w:tc>
          <w:tcPr>
            <w:tcW w:w="426" w:type="dxa"/>
            <w:shd w:val="solid" w:color="FFFFFF" w:fill="auto"/>
          </w:tcPr>
          <w:p w14:paraId="0F3DE35B"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5447CBA9" w14:textId="77777777" w:rsidR="00022FAC" w:rsidRPr="00422D22" w:rsidRDefault="00022FAC" w:rsidP="00C51F78">
            <w:pPr>
              <w:pStyle w:val="TAL"/>
              <w:rPr>
                <w:sz w:val="16"/>
                <w:szCs w:val="16"/>
              </w:rPr>
            </w:pPr>
            <w:r w:rsidRPr="00422D22">
              <w:rPr>
                <w:sz w:val="16"/>
                <w:szCs w:val="16"/>
              </w:rPr>
              <w:t>Clarify for per CC UL/DL modulation order capabilities</w:t>
            </w:r>
          </w:p>
        </w:tc>
        <w:tc>
          <w:tcPr>
            <w:tcW w:w="708" w:type="dxa"/>
            <w:shd w:val="solid" w:color="FFFFFF" w:fill="auto"/>
          </w:tcPr>
          <w:p w14:paraId="615CF5AC" w14:textId="77777777" w:rsidR="00022FAC" w:rsidRPr="00422D22" w:rsidRDefault="00022FAC" w:rsidP="00C51F78">
            <w:pPr>
              <w:pStyle w:val="TAL"/>
              <w:rPr>
                <w:sz w:val="16"/>
                <w:szCs w:val="16"/>
              </w:rPr>
            </w:pPr>
            <w:r w:rsidRPr="00422D22">
              <w:rPr>
                <w:sz w:val="16"/>
                <w:szCs w:val="16"/>
              </w:rPr>
              <w:t>15.4.0</w:t>
            </w:r>
          </w:p>
        </w:tc>
      </w:tr>
      <w:tr w:rsidR="00422D22" w:rsidRPr="00422D22" w14:paraId="3B493534" w14:textId="77777777" w:rsidTr="00016D85">
        <w:tc>
          <w:tcPr>
            <w:tcW w:w="661" w:type="dxa"/>
            <w:shd w:val="solid" w:color="FFFFFF" w:fill="auto"/>
          </w:tcPr>
          <w:p w14:paraId="159E7236" w14:textId="77777777" w:rsidR="00022FAC" w:rsidRPr="00422D22" w:rsidRDefault="00022FAC" w:rsidP="00C51F78">
            <w:pPr>
              <w:pStyle w:val="TAL"/>
              <w:rPr>
                <w:sz w:val="16"/>
                <w:szCs w:val="16"/>
              </w:rPr>
            </w:pPr>
          </w:p>
        </w:tc>
        <w:tc>
          <w:tcPr>
            <w:tcW w:w="757" w:type="dxa"/>
            <w:shd w:val="solid" w:color="FFFFFF" w:fill="auto"/>
          </w:tcPr>
          <w:p w14:paraId="7A903251"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08E7502E" w14:textId="77777777" w:rsidR="00022FAC" w:rsidRPr="00422D22" w:rsidRDefault="00022FAC" w:rsidP="00C51F78">
            <w:pPr>
              <w:pStyle w:val="TAL"/>
              <w:rPr>
                <w:sz w:val="16"/>
                <w:szCs w:val="16"/>
              </w:rPr>
            </w:pPr>
            <w:r w:rsidRPr="00422D22">
              <w:rPr>
                <w:sz w:val="16"/>
                <w:szCs w:val="16"/>
              </w:rPr>
              <w:t>RP-182664</w:t>
            </w:r>
          </w:p>
        </w:tc>
        <w:tc>
          <w:tcPr>
            <w:tcW w:w="567" w:type="dxa"/>
            <w:shd w:val="solid" w:color="FFFFFF" w:fill="auto"/>
          </w:tcPr>
          <w:p w14:paraId="2CFBA6D7" w14:textId="77777777" w:rsidR="00022FAC" w:rsidRPr="00422D22" w:rsidRDefault="00022FAC" w:rsidP="00C51F78">
            <w:pPr>
              <w:pStyle w:val="TAL"/>
              <w:rPr>
                <w:sz w:val="16"/>
                <w:szCs w:val="16"/>
              </w:rPr>
            </w:pPr>
            <w:r w:rsidRPr="00422D22">
              <w:rPr>
                <w:sz w:val="16"/>
                <w:szCs w:val="16"/>
              </w:rPr>
              <w:t>0058</w:t>
            </w:r>
          </w:p>
        </w:tc>
        <w:tc>
          <w:tcPr>
            <w:tcW w:w="425" w:type="dxa"/>
            <w:shd w:val="solid" w:color="FFFFFF" w:fill="auto"/>
          </w:tcPr>
          <w:p w14:paraId="4D3C4D70" w14:textId="77777777" w:rsidR="00022FAC" w:rsidRPr="00422D22" w:rsidRDefault="00022FAC" w:rsidP="00082137">
            <w:pPr>
              <w:pStyle w:val="TAL"/>
              <w:jc w:val="center"/>
              <w:rPr>
                <w:sz w:val="16"/>
                <w:szCs w:val="16"/>
              </w:rPr>
            </w:pPr>
            <w:r w:rsidRPr="00422D22">
              <w:rPr>
                <w:sz w:val="16"/>
                <w:szCs w:val="16"/>
              </w:rPr>
              <w:t>1</w:t>
            </w:r>
          </w:p>
        </w:tc>
        <w:tc>
          <w:tcPr>
            <w:tcW w:w="426" w:type="dxa"/>
            <w:shd w:val="solid" w:color="FFFFFF" w:fill="auto"/>
          </w:tcPr>
          <w:p w14:paraId="1D739888"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76AF60E3" w14:textId="77777777" w:rsidR="00022FAC" w:rsidRPr="00422D22" w:rsidRDefault="00022FAC" w:rsidP="00C51F78">
            <w:pPr>
              <w:pStyle w:val="TAL"/>
              <w:rPr>
                <w:sz w:val="16"/>
                <w:szCs w:val="16"/>
              </w:rPr>
            </w:pPr>
            <w:r w:rsidRPr="00422D22">
              <w:rPr>
                <w:sz w:val="16"/>
                <w:szCs w:val="16"/>
              </w:rPr>
              <w:t>Inter-frequency handover capability</w:t>
            </w:r>
          </w:p>
        </w:tc>
        <w:tc>
          <w:tcPr>
            <w:tcW w:w="708" w:type="dxa"/>
            <w:shd w:val="solid" w:color="FFFFFF" w:fill="auto"/>
          </w:tcPr>
          <w:p w14:paraId="4124C93E" w14:textId="77777777" w:rsidR="00022FAC" w:rsidRPr="00422D22" w:rsidRDefault="00022FAC" w:rsidP="00C51F78">
            <w:pPr>
              <w:pStyle w:val="TAL"/>
              <w:rPr>
                <w:sz w:val="16"/>
                <w:szCs w:val="16"/>
              </w:rPr>
            </w:pPr>
            <w:r w:rsidRPr="00422D22">
              <w:rPr>
                <w:sz w:val="16"/>
                <w:szCs w:val="16"/>
              </w:rPr>
              <w:t>15.4.0</w:t>
            </w:r>
          </w:p>
        </w:tc>
      </w:tr>
      <w:tr w:rsidR="00422D22" w:rsidRPr="00422D22" w14:paraId="07702E7B" w14:textId="77777777" w:rsidTr="00016D85">
        <w:tc>
          <w:tcPr>
            <w:tcW w:w="661" w:type="dxa"/>
            <w:shd w:val="solid" w:color="FFFFFF" w:fill="auto"/>
          </w:tcPr>
          <w:p w14:paraId="028AD207" w14:textId="77777777" w:rsidR="00022FAC" w:rsidRPr="00422D22" w:rsidRDefault="00022FAC" w:rsidP="00C51F78">
            <w:pPr>
              <w:pStyle w:val="TAL"/>
              <w:rPr>
                <w:sz w:val="16"/>
                <w:szCs w:val="16"/>
              </w:rPr>
            </w:pPr>
          </w:p>
        </w:tc>
        <w:tc>
          <w:tcPr>
            <w:tcW w:w="757" w:type="dxa"/>
            <w:shd w:val="solid" w:color="FFFFFF" w:fill="auto"/>
          </w:tcPr>
          <w:p w14:paraId="22A80A9F"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23AC3275" w14:textId="77777777" w:rsidR="00022FAC" w:rsidRPr="00422D22" w:rsidRDefault="00022FAC" w:rsidP="00C51F78">
            <w:pPr>
              <w:pStyle w:val="TAL"/>
              <w:rPr>
                <w:sz w:val="16"/>
                <w:szCs w:val="16"/>
              </w:rPr>
            </w:pPr>
            <w:r w:rsidRPr="00422D22">
              <w:rPr>
                <w:sz w:val="16"/>
                <w:szCs w:val="16"/>
              </w:rPr>
              <w:t>RP-182665</w:t>
            </w:r>
          </w:p>
        </w:tc>
        <w:tc>
          <w:tcPr>
            <w:tcW w:w="567" w:type="dxa"/>
            <w:shd w:val="solid" w:color="FFFFFF" w:fill="auto"/>
          </w:tcPr>
          <w:p w14:paraId="201881EE" w14:textId="77777777" w:rsidR="00022FAC" w:rsidRPr="00422D22" w:rsidRDefault="00022FAC" w:rsidP="00C51F78">
            <w:pPr>
              <w:pStyle w:val="TAL"/>
              <w:rPr>
                <w:sz w:val="16"/>
                <w:szCs w:val="16"/>
              </w:rPr>
            </w:pPr>
            <w:r w:rsidRPr="00422D22">
              <w:rPr>
                <w:sz w:val="16"/>
                <w:szCs w:val="16"/>
              </w:rPr>
              <w:t>0060</w:t>
            </w:r>
          </w:p>
        </w:tc>
        <w:tc>
          <w:tcPr>
            <w:tcW w:w="425" w:type="dxa"/>
            <w:shd w:val="solid" w:color="FFFFFF" w:fill="auto"/>
          </w:tcPr>
          <w:p w14:paraId="673D4F9D" w14:textId="77777777" w:rsidR="00022FAC" w:rsidRPr="00422D22" w:rsidRDefault="00022FAC" w:rsidP="00082137">
            <w:pPr>
              <w:pStyle w:val="TAL"/>
              <w:jc w:val="center"/>
              <w:rPr>
                <w:sz w:val="16"/>
                <w:szCs w:val="16"/>
              </w:rPr>
            </w:pPr>
            <w:r w:rsidRPr="00422D22">
              <w:rPr>
                <w:sz w:val="16"/>
                <w:szCs w:val="16"/>
              </w:rPr>
              <w:t>3</w:t>
            </w:r>
          </w:p>
        </w:tc>
        <w:tc>
          <w:tcPr>
            <w:tcW w:w="426" w:type="dxa"/>
            <w:shd w:val="solid" w:color="FFFFFF" w:fill="auto"/>
          </w:tcPr>
          <w:p w14:paraId="3624372B"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26652D23" w14:textId="77777777" w:rsidR="00022FAC" w:rsidRPr="00422D22" w:rsidRDefault="00022FAC" w:rsidP="00C51F78">
            <w:pPr>
              <w:pStyle w:val="TAL"/>
              <w:rPr>
                <w:sz w:val="16"/>
                <w:szCs w:val="16"/>
              </w:rPr>
            </w:pPr>
            <w:r w:rsidRPr="00422D22">
              <w:rPr>
                <w:sz w:val="16"/>
                <w:szCs w:val="16"/>
              </w:rPr>
              <w:t>UE capability on PA architecture</w:t>
            </w:r>
          </w:p>
        </w:tc>
        <w:tc>
          <w:tcPr>
            <w:tcW w:w="708" w:type="dxa"/>
            <w:shd w:val="solid" w:color="FFFFFF" w:fill="auto"/>
          </w:tcPr>
          <w:p w14:paraId="12815A41" w14:textId="77777777" w:rsidR="00022FAC" w:rsidRPr="00422D22" w:rsidRDefault="00022FAC" w:rsidP="00C51F78">
            <w:pPr>
              <w:pStyle w:val="TAL"/>
              <w:rPr>
                <w:sz w:val="16"/>
                <w:szCs w:val="16"/>
              </w:rPr>
            </w:pPr>
            <w:r w:rsidRPr="00422D22">
              <w:rPr>
                <w:sz w:val="16"/>
                <w:szCs w:val="16"/>
              </w:rPr>
              <w:t>15.4.0</w:t>
            </w:r>
          </w:p>
        </w:tc>
      </w:tr>
      <w:tr w:rsidR="00422D22" w:rsidRPr="00422D22" w14:paraId="1C884753" w14:textId="77777777" w:rsidTr="00016D85">
        <w:tc>
          <w:tcPr>
            <w:tcW w:w="661" w:type="dxa"/>
            <w:shd w:val="solid" w:color="FFFFFF" w:fill="auto"/>
          </w:tcPr>
          <w:p w14:paraId="75B3E75E" w14:textId="77777777" w:rsidR="00022FAC" w:rsidRPr="00422D22" w:rsidRDefault="00022FAC" w:rsidP="00C51F78">
            <w:pPr>
              <w:pStyle w:val="TAL"/>
              <w:rPr>
                <w:sz w:val="16"/>
                <w:szCs w:val="16"/>
              </w:rPr>
            </w:pPr>
          </w:p>
        </w:tc>
        <w:tc>
          <w:tcPr>
            <w:tcW w:w="757" w:type="dxa"/>
            <w:shd w:val="solid" w:color="FFFFFF" w:fill="auto"/>
          </w:tcPr>
          <w:p w14:paraId="11BFF451"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0C0C81F3" w14:textId="77777777" w:rsidR="00022FAC" w:rsidRPr="00422D22" w:rsidRDefault="00022FAC" w:rsidP="00C51F78">
            <w:pPr>
              <w:pStyle w:val="TAL"/>
              <w:rPr>
                <w:sz w:val="16"/>
                <w:szCs w:val="16"/>
              </w:rPr>
            </w:pPr>
            <w:r w:rsidRPr="00422D22">
              <w:rPr>
                <w:sz w:val="16"/>
                <w:szCs w:val="16"/>
              </w:rPr>
              <w:t>RP-182661</w:t>
            </w:r>
          </w:p>
        </w:tc>
        <w:tc>
          <w:tcPr>
            <w:tcW w:w="567" w:type="dxa"/>
            <w:shd w:val="solid" w:color="FFFFFF" w:fill="auto"/>
          </w:tcPr>
          <w:p w14:paraId="56E1F56F" w14:textId="77777777" w:rsidR="00022FAC" w:rsidRPr="00422D22" w:rsidRDefault="00022FAC" w:rsidP="00C51F78">
            <w:pPr>
              <w:pStyle w:val="TAL"/>
              <w:rPr>
                <w:sz w:val="16"/>
                <w:szCs w:val="16"/>
              </w:rPr>
            </w:pPr>
            <w:r w:rsidRPr="00422D22">
              <w:rPr>
                <w:sz w:val="16"/>
                <w:szCs w:val="16"/>
              </w:rPr>
              <w:t>0062</w:t>
            </w:r>
          </w:p>
        </w:tc>
        <w:tc>
          <w:tcPr>
            <w:tcW w:w="425" w:type="dxa"/>
            <w:shd w:val="solid" w:color="FFFFFF" w:fill="auto"/>
          </w:tcPr>
          <w:p w14:paraId="359178F8" w14:textId="77777777" w:rsidR="00022FAC" w:rsidRPr="00422D22" w:rsidRDefault="00022FAC" w:rsidP="00082137">
            <w:pPr>
              <w:pStyle w:val="TAL"/>
              <w:jc w:val="center"/>
              <w:rPr>
                <w:sz w:val="16"/>
                <w:szCs w:val="16"/>
              </w:rPr>
            </w:pPr>
            <w:r w:rsidRPr="00422D22">
              <w:rPr>
                <w:sz w:val="16"/>
                <w:szCs w:val="16"/>
              </w:rPr>
              <w:t>1</w:t>
            </w:r>
          </w:p>
        </w:tc>
        <w:tc>
          <w:tcPr>
            <w:tcW w:w="426" w:type="dxa"/>
            <w:shd w:val="solid" w:color="FFFFFF" w:fill="auto"/>
          </w:tcPr>
          <w:p w14:paraId="28DA8D2C"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6366AAF9" w14:textId="77777777" w:rsidR="00022FAC" w:rsidRPr="00422D22" w:rsidRDefault="00022FAC" w:rsidP="00C51F78">
            <w:pPr>
              <w:pStyle w:val="TAL"/>
              <w:rPr>
                <w:sz w:val="16"/>
                <w:szCs w:val="16"/>
              </w:rPr>
            </w:pPr>
            <w:r w:rsidRPr="00422D22">
              <w:rPr>
                <w:sz w:val="16"/>
                <w:szCs w:val="16"/>
              </w:rPr>
              <w:t>CR on signaling contiguous and non-contiguous EN-DC capability</w:t>
            </w:r>
          </w:p>
        </w:tc>
        <w:tc>
          <w:tcPr>
            <w:tcW w:w="708" w:type="dxa"/>
            <w:shd w:val="solid" w:color="FFFFFF" w:fill="auto"/>
          </w:tcPr>
          <w:p w14:paraId="74B9F210" w14:textId="77777777" w:rsidR="00022FAC" w:rsidRPr="00422D22" w:rsidRDefault="00022FAC" w:rsidP="00C51F78">
            <w:pPr>
              <w:pStyle w:val="TAL"/>
              <w:rPr>
                <w:sz w:val="16"/>
                <w:szCs w:val="16"/>
              </w:rPr>
            </w:pPr>
            <w:r w:rsidRPr="00422D22">
              <w:rPr>
                <w:sz w:val="16"/>
                <w:szCs w:val="16"/>
              </w:rPr>
              <w:t>15.4.0</w:t>
            </w:r>
          </w:p>
        </w:tc>
      </w:tr>
      <w:tr w:rsidR="00422D22" w:rsidRPr="00422D22" w14:paraId="3DDD913C" w14:textId="77777777" w:rsidTr="00016D85">
        <w:tc>
          <w:tcPr>
            <w:tcW w:w="661" w:type="dxa"/>
            <w:shd w:val="solid" w:color="FFFFFF" w:fill="auto"/>
          </w:tcPr>
          <w:p w14:paraId="33250A34" w14:textId="77777777" w:rsidR="00022FAC" w:rsidRPr="00422D22" w:rsidRDefault="00022FAC" w:rsidP="00C51F78">
            <w:pPr>
              <w:pStyle w:val="TAL"/>
              <w:rPr>
                <w:sz w:val="16"/>
                <w:szCs w:val="16"/>
              </w:rPr>
            </w:pPr>
          </w:p>
        </w:tc>
        <w:tc>
          <w:tcPr>
            <w:tcW w:w="757" w:type="dxa"/>
            <w:shd w:val="solid" w:color="FFFFFF" w:fill="auto"/>
          </w:tcPr>
          <w:p w14:paraId="2F053892"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7657FE0C" w14:textId="77777777" w:rsidR="00022FAC" w:rsidRPr="00422D22" w:rsidRDefault="00022FAC" w:rsidP="00C51F78">
            <w:pPr>
              <w:pStyle w:val="TAL"/>
              <w:rPr>
                <w:sz w:val="16"/>
                <w:szCs w:val="16"/>
              </w:rPr>
            </w:pPr>
            <w:r w:rsidRPr="00422D22">
              <w:rPr>
                <w:sz w:val="16"/>
                <w:szCs w:val="16"/>
              </w:rPr>
              <w:t>RP-182813</w:t>
            </w:r>
          </w:p>
        </w:tc>
        <w:tc>
          <w:tcPr>
            <w:tcW w:w="567" w:type="dxa"/>
            <w:shd w:val="solid" w:color="FFFFFF" w:fill="auto"/>
          </w:tcPr>
          <w:p w14:paraId="28B9F75D" w14:textId="77777777" w:rsidR="00022FAC" w:rsidRPr="00422D22" w:rsidRDefault="00022FAC" w:rsidP="00C51F78">
            <w:pPr>
              <w:pStyle w:val="TAL"/>
              <w:rPr>
                <w:sz w:val="16"/>
                <w:szCs w:val="16"/>
              </w:rPr>
            </w:pPr>
            <w:r w:rsidRPr="00422D22">
              <w:rPr>
                <w:sz w:val="16"/>
                <w:szCs w:val="16"/>
              </w:rPr>
              <w:t>0063</w:t>
            </w:r>
          </w:p>
        </w:tc>
        <w:tc>
          <w:tcPr>
            <w:tcW w:w="425" w:type="dxa"/>
            <w:shd w:val="solid" w:color="FFFFFF" w:fill="auto"/>
          </w:tcPr>
          <w:p w14:paraId="01537EEF" w14:textId="77777777" w:rsidR="00022FAC" w:rsidRPr="00422D22" w:rsidRDefault="00022FAC" w:rsidP="00082137">
            <w:pPr>
              <w:pStyle w:val="TAL"/>
              <w:jc w:val="center"/>
              <w:rPr>
                <w:sz w:val="16"/>
                <w:szCs w:val="16"/>
              </w:rPr>
            </w:pPr>
            <w:r w:rsidRPr="00422D22">
              <w:rPr>
                <w:sz w:val="16"/>
                <w:szCs w:val="16"/>
              </w:rPr>
              <w:t>6</w:t>
            </w:r>
          </w:p>
        </w:tc>
        <w:tc>
          <w:tcPr>
            <w:tcW w:w="426" w:type="dxa"/>
            <w:shd w:val="solid" w:color="FFFFFF" w:fill="auto"/>
          </w:tcPr>
          <w:p w14:paraId="7B39499F"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5FCA5ECF" w14:textId="77777777" w:rsidR="00022FAC" w:rsidRPr="00422D22" w:rsidRDefault="00022FAC" w:rsidP="00C51F78">
            <w:pPr>
              <w:pStyle w:val="TAL"/>
              <w:rPr>
                <w:sz w:val="16"/>
                <w:szCs w:val="16"/>
              </w:rPr>
            </w:pPr>
            <w:r w:rsidRPr="00422D22">
              <w:rPr>
                <w:sz w:val="16"/>
                <w:szCs w:val="16"/>
              </w:rPr>
              <w:t>Update of UE capabilities</w:t>
            </w:r>
          </w:p>
        </w:tc>
        <w:tc>
          <w:tcPr>
            <w:tcW w:w="708" w:type="dxa"/>
            <w:shd w:val="solid" w:color="FFFFFF" w:fill="auto"/>
          </w:tcPr>
          <w:p w14:paraId="71A40EED" w14:textId="77777777" w:rsidR="00022FAC" w:rsidRPr="00422D22" w:rsidRDefault="00022FAC" w:rsidP="00C51F78">
            <w:pPr>
              <w:pStyle w:val="TAL"/>
              <w:rPr>
                <w:sz w:val="16"/>
                <w:szCs w:val="16"/>
              </w:rPr>
            </w:pPr>
            <w:r w:rsidRPr="00422D22">
              <w:rPr>
                <w:sz w:val="16"/>
                <w:szCs w:val="16"/>
              </w:rPr>
              <w:t>15.4.0</w:t>
            </w:r>
          </w:p>
        </w:tc>
      </w:tr>
      <w:tr w:rsidR="00422D22" w:rsidRPr="00422D22" w14:paraId="2AFF0AA8" w14:textId="77777777" w:rsidTr="00016D85">
        <w:tc>
          <w:tcPr>
            <w:tcW w:w="661" w:type="dxa"/>
            <w:shd w:val="solid" w:color="FFFFFF" w:fill="auto"/>
          </w:tcPr>
          <w:p w14:paraId="78197D71" w14:textId="77777777" w:rsidR="00022FAC" w:rsidRPr="00422D22" w:rsidRDefault="00022FAC" w:rsidP="00C51F78">
            <w:pPr>
              <w:pStyle w:val="TAL"/>
              <w:rPr>
                <w:sz w:val="16"/>
                <w:szCs w:val="16"/>
              </w:rPr>
            </w:pPr>
          </w:p>
        </w:tc>
        <w:tc>
          <w:tcPr>
            <w:tcW w:w="757" w:type="dxa"/>
            <w:shd w:val="solid" w:color="FFFFFF" w:fill="auto"/>
          </w:tcPr>
          <w:p w14:paraId="04EE3F4E"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42FF5280" w14:textId="77777777" w:rsidR="00022FAC" w:rsidRPr="00422D22" w:rsidRDefault="00022FAC" w:rsidP="00C51F78">
            <w:pPr>
              <w:pStyle w:val="TAL"/>
              <w:rPr>
                <w:sz w:val="16"/>
                <w:szCs w:val="16"/>
              </w:rPr>
            </w:pPr>
            <w:r w:rsidRPr="00422D22">
              <w:rPr>
                <w:sz w:val="16"/>
                <w:szCs w:val="16"/>
              </w:rPr>
              <w:t>RP-182662</w:t>
            </w:r>
          </w:p>
        </w:tc>
        <w:tc>
          <w:tcPr>
            <w:tcW w:w="567" w:type="dxa"/>
            <w:shd w:val="solid" w:color="FFFFFF" w:fill="auto"/>
          </w:tcPr>
          <w:p w14:paraId="580CD70F" w14:textId="77777777" w:rsidR="00022FAC" w:rsidRPr="00422D22" w:rsidRDefault="00022FAC" w:rsidP="00C51F78">
            <w:pPr>
              <w:pStyle w:val="TAL"/>
              <w:rPr>
                <w:sz w:val="16"/>
                <w:szCs w:val="16"/>
              </w:rPr>
            </w:pPr>
            <w:r w:rsidRPr="00422D22">
              <w:rPr>
                <w:sz w:val="16"/>
                <w:szCs w:val="16"/>
              </w:rPr>
              <w:t>0065</w:t>
            </w:r>
          </w:p>
        </w:tc>
        <w:tc>
          <w:tcPr>
            <w:tcW w:w="425" w:type="dxa"/>
            <w:shd w:val="solid" w:color="FFFFFF" w:fill="auto"/>
          </w:tcPr>
          <w:p w14:paraId="7FA33D20" w14:textId="77777777" w:rsidR="00022FAC" w:rsidRPr="00422D22" w:rsidRDefault="00022FAC" w:rsidP="00082137">
            <w:pPr>
              <w:pStyle w:val="TAL"/>
              <w:jc w:val="center"/>
              <w:rPr>
                <w:sz w:val="16"/>
                <w:szCs w:val="16"/>
              </w:rPr>
            </w:pPr>
            <w:r w:rsidRPr="00422D22">
              <w:rPr>
                <w:sz w:val="16"/>
                <w:szCs w:val="16"/>
              </w:rPr>
              <w:t>2</w:t>
            </w:r>
          </w:p>
        </w:tc>
        <w:tc>
          <w:tcPr>
            <w:tcW w:w="426" w:type="dxa"/>
            <w:shd w:val="solid" w:color="FFFFFF" w:fill="auto"/>
          </w:tcPr>
          <w:p w14:paraId="346CFD4C"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543E0C13" w14:textId="77777777" w:rsidR="00022FAC" w:rsidRPr="00422D22" w:rsidRDefault="00022FAC" w:rsidP="00C51F78">
            <w:pPr>
              <w:pStyle w:val="TAL"/>
              <w:rPr>
                <w:sz w:val="16"/>
                <w:szCs w:val="16"/>
              </w:rPr>
            </w:pPr>
            <w:r w:rsidRPr="00422D22">
              <w:rPr>
                <w:sz w:val="16"/>
                <w:szCs w:val="16"/>
              </w:rPr>
              <w:t>Introduction of SRS switching capability</w:t>
            </w:r>
          </w:p>
        </w:tc>
        <w:tc>
          <w:tcPr>
            <w:tcW w:w="708" w:type="dxa"/>
            <w:shd w:val="solid" w:color="FFFFFF" w:fill="auto"/>
          </w:tcPr>
          <w:p w14:paraId="6B6208F8" w14:textId="77777777" w:rsidR="00022FAC" w:rsidRPr="00422D22" w:rsidRDefault="00022FAC" w:rsidP="00C51F78">
            <w:pPr>
              <w:pStyle w:val="TAL"/>
              <w:rPr>
                <w:sz w:val="16"/>
                <w:szCs w:val="16"/>
              </w:rPr>
            </w:pPr>
            <w:r w:rsidRPr="00422D22">
              <w:rPr>
                <w:sz w:val="16"/>
                <w:szCs w:val="16"/>
              </w:rPr>
              <w:t>15.4.0</w:t>
            </w:r>
          </w:p>
        </w:tc>
      </w:tr>
      <w:tr w:rsidR="00422D22" w:rsidRPr="00422D22" w14:paraId="5C97B109" w14:textId="77777777" w:rsidTr="00016D85">
        <w:tc>
          <w:tcPr>
            <w:tcW w:w="661" w:type="dxa"/>
            <w:shd w:val="solid" w:color="FFFFFF" w:fill="auto"/>
          </w:tcPr>
          <w:p w14:paraId="15488C8D" w14:textId="77777777" w:rsidR="00022FAC" w:rsidRPr="00422D22" w:rsidRDefault="00022FAC" w:rsidP="00C51F78">
            <w:pPr>
              <w:pStyle w:val="TAL"/>
              <w:rPr>
                <w:sz w:val="16"/>
                <w:szCs w:val="16"/>
              </w:rPr>
            </w:pPr>
          </w:p>
        </w:tc>
        <w:tc>
          <w:tcPr>
            <w:tcW w:w="757" w:type="dxa"/>
            <w:shd w:val="solid" w:color="FFFFFF" w:fill="auto"/>
          </w:tcPr>
          <w:p w14:paraId="1B44B592"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35F66C4B" w14:textId="77777777" w:rsidR="00022FAC" w:rsidRPr="00422D22" w:rsidRDefault="00022FAC" w:rsidP="00C51F78">
            <w:pPr>
              <w:pStyle w:val="TAL"/>
              <w:rPr>
                <w:sz w:val="16"/>
                <w:szCs w:val="16"/>
              </w:rPr>
            </w:pPr>
            <w:r w:rsidRPr="00422D22">
              <w:rPr>
                <w:sz w:val="16"/>
                <w:szCs w:val="16"/>
              </w:rPr>
              <w:t>RP-182667</w:t>
            </w:r>
          </w:p>
        </w:tc>
        <w:tc>
          <w:tcPr>
            <w:tcW w:w="567" w:type="dxa"/>
            <w:shd w:val="solid" w:color="FFFFFF" w:fill="auto"/>
          </w:tcPr>
          <w:p w14:paraId="49A5534F" w14:textId="77777777" w:rsidR="00022FAC" w:rsidRPr="00422D22" w:rsidRDefault="00022FAC" w:rsidP="00C51F78">
            <w:pPr>
              <w:pStyle w:val="TAL"/>
              <w:rPr>
                <w:sz w:val="16"/>
                <w:szCs w:val="16"/>
              </w:rPr>
            </w:pPr>
            <w:r w:rsidRPr="00422D22">
              <w:rPr>
                <w:sz w:val="16"/>
                <w:szCs w:val="16"/>
              </w:rPr>
              <w:t>0068</w:t>
            </w:r>
          </w:p>
        </w:tc>
        <w:tc>
          <w:tcPr>
            <w:tcW w:w="425" w:type="dxa"/>
            <w:shd w:val="solid" w:color="FFFFFF" w:fill="auto"/>
          </w:tcPr>
          <w:p w14:paraId="6679E446" w14:textId="77777777" w:rsidR="00022FAC" w:rsidRPr="00422D22" w:rsidRDefault="00022FAC" w:rsidP="00082137">
            <w:pPr>
              <w:pStyle w:val="TAL"/>
              <w:jc w:val="center"/>
              <w:rPr>
                <w:sz w:val="16"/>
                <w:szCs w:val="16"/>
              </w:rPr>
            </w:pPr>
            <w:r w:rsidRPr="00422D22">
              <w:rPr>
                <w:sz w:val="16"/>
                <w:szCs w:val="16"/>
              </w:rPr>
              <w:t>2</w:t>
            </w:r>
          </w:p>
        </w:tc>
        <w:tc>
          <w:tcPr>
            <w:tcW w:w="426" w:type="dxa"/>
            <w:shd w:val="solid" w:color="FFFFFF" w:fill="auto"/>
          </w:tcPr>
          <w:p w14:paraId="6D3744D1" w14:textId="77777777" w:rsidR="00022FAC" w:rsidRPr="00422D22" w:rsidRDefault="00022FAC" w:rsidP="00C51F78">
            <w:pPr>
              <w:pStyle w:val="TAL"/>
              <w:rPr>
                <w:sz w:val="16"/>
                <w:szCs w:val="16"/>
              </w:rPr>
            </w:pPr>
            <w:r w:rsidRPr="00422D22">
              <w:rPr>
                <w:sz w:val="16"/>
                <w:szCs w:val="16"/>
              </w:rPr>
              <w:t>B</w:t>
            </w:r>
          </w:p>
        </w:tc>
        <w:tc>
          <w:tcPr>
            <w:tcW w:w="5103" w:type="dxa"/>
            <w:shd w:val="solid" w:color="FFFFFF" w:fill="auto"/>
          </w:tcPr>
          <w:p w14:paraId="7C57FBA3" w14:textId="77777777" w:rsidR="00022FAC" w:rsidRPr="00422D22" w:rsidRDefault="00022FAC" w:rsidP="00C51F78">
            <w:pPr>
              <w:pStyle w:val="TAL"/>
              <w:rPr>
                <w:sz w:val="16"/>
                <w:szCs w:val="16"/>
              </w:rPr>
            </w:pPr>
            <w:r w:rsidRPr="00422D22">
              <w:rPr>
                <w:sz w:val="16"/>
                <w:szCs w:val="16"/>
              </w:rPr>
              <w:t>CR on introduction of UE overheating support in NR SA scenario</w:t>
            </w:r>
          </w:p>
        </w:tc>
        <w:tc>
          <w:tcPr>
            <w:tcW w:w="708" w:type="dxa"/>
            <w:shd w:val="solid" w:color="FFFFFF" w:fill="auto"/>
          </w:tcPr>
          <w:p w14:paraId="565D83D7" w14:textId="77777777" w:rsidR="00022FAC" w:rsidRPr="00422D22" w:rsidRDefault="00022FAC" w:rsidP="00C51F78">
            <w:pPr>
              <w:pStyle w:val="TAL"/>
              <w:rPr>
                <w:sz w:val="16"/>
                <w:szCs w:val="16"/>
              </w:rPr>
            </w:pPr>
            <w:r w:rsidRPr="00422D22">
              <w:rPr>
                <w:sz w:val="16"/>
                <w:szCs w:val="16"/>
              </w:rPr>
              <w:t>15.4.0</w:t>
            </w:r>
          </w:p>
        </w:tc>
      </w:tr>
      <w:tr w:rsidR="00422D22" w:rsidRPr="00422D22" w14:paraId="6B1BC62F" w14:textId="77777777" w:rsidTr="00016D85">
        <w:tc>
          <w:tcPr>
            <w:tcW w:w="661" w:type="dxa"/>
            <w:shd w:val="solid" w:color="FFFFFF" w:fill="auto"/>
          </w:tcPr>
          <w:p w14:paraId="426F8F9E" w14:textId="77777777" w:rsidR="00022FAC" w:rsidRPr="00422D22" w:rsidRDefault="00022FAC" w:rsidP="00C51F78">
            <w:pPr>
              <w:pStyle w:val="TAL"/>
              <w:rPr>
                <w:sz w:val="16"/>
                <w:szCs w:val="16"/>
              </w:rPr>
            </w:pPr>
          </w:p>
        </w:tc>
        <w:tc>
          <w:tcPr>
            <w:tcW w:w="757" w:type="dxa"/>
            <w:shd w:val="solid" w:color="FFFFFF" w:fill="auto"/>
          </w:tcPr>
          <w:p w14:paraId="4CE58913" w14:textId="77777777" w:rsidR="00022FAC" w:rsidRPr="00422D22" w:rsidRDefault="00022FAC" w:rsidP="00C51F78">
            <w:pPr>
              <w:pStyle w:val="TAL"/>
              <w:rPr>
                <w:sz w:val="16"/>
                <w:szCs w:val="16"/>
              </w:rPr>
            </w:pPr>
            <w:r w:rsidRPr="00422D22">
              <w:rPr>
                <w:sz w:val="16"/>
                <w:szCs w:val="16"/>
              </w:rPr>
              <w:t>RP-82</w:t>
            </w:r>
          </w:p>
        </w:tc>
        <w:tc>
          <w:tcPr>
            <w:tcW w:w="992" w:type="dxa"/>
            <w:shd w:val="solid" w:color="FFFFFF" w:fill="auto"/>
          </w:tcPr>
          <w:p w14:paraId="1CC86E3A" w14:textId="77777777" w:rsidR="00022FAC" w:rsidRPr="00422D22" w:rsidRDefault="00022FAC" w:rsidP="00C51F78">
            <w:pPr>
              <w:pStyle w:val="TAL"/>
              <w:rPr>
                <w:sz w:val="16"/>
                <w:szCs w:val="16"/>
              </w:rPr>
            </w:pPr>
            <w:r w:rsidRPr="00422D22">
              <w:rPr>
                <w:sz w:val="16"/>
                <w:szCs w:val="16"/>
              </w:rPr>
              <w:t>RP-182664</w:t>
            </w:r>
          </w:p>
        </w:tc>
        <w:tc>
          <w:tcPr>
            <w:tcW w:w="567" w:type="dxa"/>
            <w:shd w:val="solid" w:color="FFFFFF" w:fill="auto"/>
          </w:tcPr>
          <w:p w14:paraId="5039761E" w14:textId="77777777" w:rsidR="00022FAC" w:rsidRPr="00422D22" w:rsidRDefault="00022FAC" w:rsidP="00C51F78">
            <w:pPr>
              <w:pStyle w:val="TAL"/>
              <w:rPr>
                <w:sz w:val="16"/>
                <w:szCs w:val="16"/>
              </w:rPr>
            </w:pPr>
            <w:r w:rsidRPr="00422D22">
              <w:rPr>
                <w:sz w:val="16"/>
                <w:szCs w:val="16"/>
              </w:rPr>
              <w:t>0071</w:t>
            </w:r>
          </w:p>
        </w:tc>
        <w:tc>
          <w:tcPr>
            <w:tcW w:w="425" w:type="dxa"/>
            <w:shd w:val="solid" w:color="FFFFFF" w:fill="auto"/>
          </w:tcPr>
          <w:p w14:paraId="47754EF0" w14:textId="77777777" w:rsidR="00022FAC" w:rsidRPr="00422D22" w:rsidRDefault="00022FAC" w:rsidP="00082137">
            <w:pPr>
              <w:pStyle w:val="TAL"/>
              <w:jc w:val="center"/>
              <w:rPr>
                <w:sz w:val="16"/>
                <w:szCs w:val="16"/>
              </w:rPr>
            </w:pPr>
            <w:r w:rsidRPr="00422D22">
              <w:rPr>
                <w:sz w:val="16"/>
                <w:szCs w:val="16"/>
              </w:rPr>
              <w:t>-</w:t>
            </w:r>
          </w:p>
        </w:tc>
        <w:tc>
          <w:tcPr>
            <w:tcW w:w="426" w:type="dxa"/>
            <w:shd w:val="solid" w:color="FFFFFF" w:fill="auto"/>
          </w:tcPr>
          <w:p w14:paraId="7A62388E" w14:textId="77777777" w:rsidR="00022FAC" w:rsidRPr="00422D22" w:rsidRDefault="00022FAC" w:rsidP="00C51F78">
            <w:pPr>
              <w:pStyle w:val="TAL"/>
              <w:rPr>
                <w:sz w:val="16"/>
                <w:szCs w:val="16"/>
              </w:rPr>
            </w:pPr>
            <w:r w:rsidRPr="00422D22">
              <w:rPr>
                <w:sz w:val="16"/>
                <w:szCs w:val="16"/>
              </w:rPr>
              <w:t>F</w:t>
            </w:r>
          </w:p>
        </w:tc>
        <w:tc>
          <w:tcPr>
            <w:tcW w:w="5103" w:type="dxa"/>
            <w:shd w:val="solid" w:color="FFFFFF" w:fill="auto"/>
          </w:tcPr>
          <w:p w14:paraId="2520AAF4" w14:textId="77777777" w:rsidR="00022FAC" w:rsidRPr="00422D22" w:rsidRDefault="00022FAC" w:rsidP="00C51F78">
            <w:pPr>
              <w:pStyle w:val="TAL"/>
              <w:rPr>
                <w:sz w:val="16"/>
                <w:szCs w:val="16"/>
              </w:rPr>
            </w:pPr>
            <w:r w:rsidRPr="00422D22">
              <w:rPr>
                <w:sz w:val="16"/>
                <w:szCs w:val="16"/>
              </w:rPr>
              <w:t>Introduction of SRS switching capability</w:t>
            </w:r>
          </w:p>
        </w:tc>
        <w:tc>
          <w:tcPr>
            <w:tcW w:w="708" w:type="dxa"/>
            <w:shd w:val="solid" w:color="FFFFFF" w:fill="auto"/>
          </w:tcPr>
          <w:p w14:paraId="714B26C8" w14:textId="77777777" w:rsidR="00022FAC" w:rsidRPr="00422D22" w:rsidRDefault="00022FAC" w:rsidP="00C51F78">
            <w:pPr>
              <w:pStyle w:val="TAL"/>
              <w:rPr>
                <w:sz w:val="16"/>
                <w:szCs w:val="16"/>
              </w:rPr>
            </w:pPr>
            <w:r w:rsidRPr="00422D22">
              <w:rPr>
                <w:sz w:val="16"/>
                <w:szCs w:val="16"/>
              </w:rPr>
              <w:t>15.4.0</w:t>
            </w:r>
          </w:p>
        </w:tc>
      </w:tr>
      <w:tr w:rsidR="00422D22" w:rsidRPr="00422D22" w14:paraId="4C8AC061" w14:textId="77777777" w:rsidTr="00016D85">
        <w:tc>
          <w:tcPr>
            <w:tcW w:w="661" w:type="dxa"/>
            <w:shd w:val="solid" w:color="FFFFFF" w:fill="auto"/>
          </w:tcPr>
          <w:p w14:paraId="238ED8E9" w14:textId="77777777" w:rsidR="00114964" w:rsidRPr="00422D22" w:rsidRDefault="00114964" w:rsidP="00C51F78">
            <w:pPr>
              <w:pStyle w:val="TAL"/>
              <w:rPr>
                <w:sz w:val="16"/>
                <w:szCs w:val="16"/>
              </w:rPr>
            </w:pPr>
            <w:r w:rsidRPr="00422D22">
              <w:rPr>
                <w:sz w:val="16"/>
                <w:szCs w:val="16"/>
              </w:rPr>
              <w:t>03/2019</w:t>
            </w:r>
          </w:p>
        </w:tc>
        <w:tc>
          <w:tcPr>
            <w:tcW w:w="757" w:type="dxa"/>
            <w:shd w:val="solid" w:color="FFFFFF" w:fill="auto"/>
          </w:tcPr>
          <w:p w14:paraId="3A242269" w14:textId="77777777" w:rsidR="00114964" w:rsidRPr="00422D22" w:rsidRDefault="00114964" w:rsidP="00C51F78">
            <w:pPr>
              <w:pStyle w:val="TAL"/>
              <w:rPr>
                <w:sz w:val="16"/>
                <w:szCs w:val="16"/>
              </w:rPr>
            </w:pPr>
            <w:r w:rsidRPr="00422D22">
              <w:rPr>
                <w:sz w:val="16"/>
                <w:szCs w:val="16"/>
              </w:rPr>
              <w:t>RP-83</w:t>
            </w:r>
          </w:p>
        </w:tc>
        <w:tc>
          <w:tcPr>
            <w:tcW w:w="992" w:type="dxa"/>
            <w:shd w:val="solid" w:color="FFFFFF" w:fill="auto"/>
          </w:tcPr>
          <w:p w14:paraId="1748DFBA" w14:textId="77777777" w:rsidR="00114964" w:rsidRPr="00422D22" w:rsidRDefault="00114964" w:rsidP="00C51F78">
            <w:pPr>
              <w:pStyle w:val="TAL"/>
              <w:rPr>
                <w:sz w:val="16"/>
                <w:szCs w:val="16"/>
              </w:rPr>
            </w:pPr>
            <w:r w:rsidRPr="00422D22">
              <w:rPr>
                <w:sz w:val="16"/>
                <w:szCs w:val="16"/>
              </w:rPr>
              <w:t>RP-190634</w:t>
            </w:r>
          </w:p>
        </w:tc>
        <w:tc>
          <w:tcPr>
            <w:tcW w:w="567" w:type="dxa"/>
            <w:shd w:val="solid" w:color="FFFFFF" w:fill="auto"/>
          </w:tcPr>
          <w:p w14:paraId="61BBA448" w14:textId="77777777" w:rsidR="00114964" w:rsidRPr="00422D22" w:rsidRDefault="00114964" w:rsidP="00C51F78">
            <w:pPr>
              <w:pStyle w:val="TAL"/>
              <w:rPr>
                <w:sz w:val="16"/>
                <w:szCs w:val="16"/>
              </w:rPr>
            </w:pPr>
            <w:r w:rsidRPr="00422D22">
              <w:rPr>
                <w:sz w:val="16"/>
                <w:szCs w:val="16"/>
              </w:rPr>
              <w:t>0073</w:t>
            </w:r>
          </w:p>
        </w:tc>
        <w:tc>
          <w:tcPr>
            <w:tcW w:w="425" w:type="dxa"/>
            <w:shd w:val="solid" w:color="FFFFFF" w:fill="auto"/>
          </w:tcPr>
          <w:p w14:paraId="769A4375" w14:textId="77777777" w:rsidR="00114964" w:rsidRPr="00422D22" w:rsidRDefault="00114964" w:rsidP="00082137">
            <w:pPr>
              <w:pStyle w:val="TAL"/>
              <w:jc w:val="center"/>
              <w:rPr>
                <w:sz w:val="16"/>
                <w:szCs w:val="16"/>
              </w:rPr>
            </w:pPr>
            <w:r w:rsidRPr="00422D22">
              <w:rPr>
                <w:sz w:val="16"/>
                <w:szCs w:val="16"/>
              </w:rPr>
              <w:t>1</w:t>
            </w:r>
          </w:p>
        </w:tc>
        <w:tc>
          <w:tcPr>
            <w:tcW w:w="426" w:type="dxa"/>
            <w:shd w:val="solid" w:color="FFFFFF" w:fill="auto"/>
          </w:tcPr>
          <w:p w14:paraId="171ACF86" w14:textId="77777777" w:rsidR="00114964" w:rsidRPr="00422D22" w:rsidRDefault="00114964" w:rsidP="00C51F78">
            <w:pPr>
              <w:pStyle w:val="TAL"/>
              <w:rPr>
                <w:sz w:val="16"/>
                <w:szCs w:val="16"/>
              </w:rPr>
            </w:pPr>
            <w:r w:rsidRPr="00422D22">
              <w:rPr>
                <w:sz w:val="16"/>
                <w:szCs w:val="16"/>
              </w:rPr>
              <w:t>F</w:t>
            </w:r>
          </w:p>
        </w:tc>
        <w:tc>
          <w:tcPr>
            <w:tcW w:w="5103" w:type="dxa"/>
            <w:shd w:val="solid" w:color="FFFFFF" w:fill="auto"/>
          </w:tcPr>
          <w:p w14:paraId="7A98106F" w14:textId="77777777" w:rsidR="00114964" w:rsidRPr="00422D22" w:rsidRDefault="00114964" w:rsidP="00C51F78">
            <w:pPr>
              <w:pStyle w:val="TAL"/>
              <w:rPr>
                <w:sz w:val="16"/>
                <w:szCs w:val="16"/>
              </w:rPr>
            </w:pPr>
            <w:r w:rsidRPr="00422D22">
              <w:rPr>
                <w:sz w:val="16"/>
                <w:szCs w:val="16"/>
              </w:rPr>
              <w:t>Capability for aperiodic CSI-RS triggering with different numerology between PDCCH and CSI-RS</w:t>
            </w:r>
          </w:p>
        </w:tc>
        <w:tc>
          <w:tcPr>
            <w:tcW w:w="708" w:type="dxa"/>
            <w:shd w:val="solid" w:color="FFFFFF" w:fill="auto"/>
          </w:tcPr>
          <w:p w14:paraId="36BB5A7A" w14:textId="77777777" w:rsidR="00114964" w:rsidRPr="00422D22" w:rsidRDefault="00114964" w:rsidP="00C51F78">
            <w:pPr>
              <w:pStyle w:val="TAL"/>
              <w:rPr>
                <w:sz w:val="16"/>
                <w:szCs w:val="16"/>
              </w:rPr>
            </w:pPr>
            <w:r w:rsidRPr="00422D22">
              <w:rPr>
                <w:sz w:val="16"/>
                <w:szCs w:val="16"/>
              </w:rPr>
              <w:t>15.5.0</w:t>
            </w:r>
          </w:p>
        </w:tc>
      </w:tr>
      <w:tr w:rsidR="00422D22" w:rsidRPr="00422D22" w14:paraId="315AA377" w14:textId="77777777" w:rsidTr="00016D85">
        <w:tc>
          <w:tcPr>
            <w:tcW w:w="661" w:type="dxa"/>
            <w:shd w:val="solid" w:color="FFFFFF" w:fill="auto"/>
          </w:tcPr>
          <w:p w14:paraId="02031CB6" w14:textId="77777777" w:rsidR="004B1BEF" w:rsidRPr="00422D22" w:rsidRDefault="004B1BEF" w:rsidP="00C51F78">
            <w:pPr>
              <w:pStyle w:val="TAL"/>
              <w:rPr>
                <w:sz w:val="16"/>
                <w:szCs w:val="16"/>
              </w:rPr>
            </w:pPr>
          </w:p>
        </w:tc>
        <w:tc>
          <w:tcPr>
            <w:tcW w:w="757" w:type="dxa"/>
            <w:shd w:val="solid" w:color="FFFFFF" w:fill="auto"/>
          </w:tcPr>
          <w:p w14:paraId="4C7132EE" w14:textId="77777777" w:rsidR="004B1BEF" w:rsidRPr="00422D22" w:rsidRDefault="004B1BEF" w:rsidP="00C51F78">
            <w:pPr>
              <w:pStyle w:val="TAL"/>
              <w:rPr>
                <w:sz w:val="16"/>
                <w:szCs w:val="16"/>
              </w:rPr>
            </w:pPr>
            <w:r w:rsidRPr="00422D22">
              <w:rPr>
                <w:sz w:val="16"/>
                <w:szCs w:val="16"/>
              </w:rPr>
              <w:t>RP-83</w:t>
            </w:r>
          </w:p>
        </w:tc>
        <w:tc>
          <w:tcPr>
            <w:tcW w:w="992" w:type="dxa"/>
            <w:shd w:val="solid" w:color="FFFFFF" w:fill="auto"/>
          </w:tcPr>
          <w:p w14:paraId="2DBBB2E0" w14:textId="77777777" w:rsidR="004B1BEF" w:rsidRPr="00422D22" w:rsidRDefault="004B1BEF" w:rsidP="00C51F78">
            <w:pPr>
              <w:pStyle w:val="TAL"/>
              <w:rPr>
                <w:sz w:val="16"/>
                <w:szCs w:val="16"/>
              </w:rPr>
            </w:pPr>
            <w:r w:rsidRPr="00422D22">
              <w:rPr>
                <w:sz w:val="16"/>
                <w:szCs w:val="16"/>
              </w:rPr>
              <w:t>RP-190542</w:t>
            </w:r>
          </w:p>
        </w:tc>
        <w:tc>
          <w:tcPr>
            <w:tcW w:w="567" w:type="dxa"/>
            <w:shd w:val="solid" w:color="FFFFFF" w:fill="auto"/>
          </w:tcPr>
          <w:p w14:paraId="14CA00C3" w14:textId="77777777" w:rsidR="004B1BEF" w:rsidRPr="00422D22" w:rsidRDefault="004B1BEF" w:rsidP="00C51F78">
            <w:pPr>
              <w:pStyle w:val="TAL"/>
              <w:rPr>
                <w:sz w:val="16"/>
                <w:szCs w:val="16"/>
              </w:rPr>
            </w:pPr>
            <w:r w:rsidRPr="00422D22">
              <w:rPr>
                <w:sz w:val="16"/>
                <w:szCs w:val="16"/>
              </w:rPr>
              <w:t>0074</w:t>
            </w:r>
          </w:p>
        </w:tc>
        <w:tc>
          <w:tcPr>
            <w:tcW w:w="425" w:type="dxa"/>
            <w:shd w:val="solid" w:color="FFFFFF" w:fill="auto"/>
          </w:tcPr>
          <w:p w14:paraId="248BF3F6" w14:textId="77777777" w:rsidR="004B1BEF" w:rsidRPr="00422D22" w:rsidRDefault="004B1BEF" w:rsidP="00082137">
            <w:pPr>
              <w:pStyle w:val="TAL"/>
              <w:jc w:val="center"/>
              <w:rPr>
                <w:sz w:val="16"/>
                <w:szCs w:val="16"/>
              </w:rPr>
            </w:pPr>
            <w:r w:rsidRPr="00422D22">
              <w:rPr>
                <w:sz w:val="16"/>
                <w:szCs w:val="16"/>
              </w:rPr>
              <w:t>1</w:t>
            </w:r>
          </w:p>
        </w:tc>
        <w:tc>
          <w:tcPr>
            <w:tcW w:w="426" w:type="dxa"/>
            <w:shd w:val="solid" w:color="FFFFFF" w:fill="auto"/>
          </w:tcPr>
          <w:p w14:paraId="281AE3E8" w14:textId="77777777" w:rsidR="004B1BEF" w:rsidRPr="00422D22" w:rsidRDefault="004B1BEF" w:rsidP="00C51F78">
            <w:pPr>
              <w:pStyle w:val="TAL"/>
              <w:rPr>
                <w:sz w:val="16"/>
                <w:szCs w:val="16"/>
              </w:rPr>
            </w:pPr>
            <w:r w:rsidRPr="00422D22">
              <w:rPr>
                <w:sz w:val="16"/>
                <w:szCs w:val="16"/>
              </w:rPr>
              <w:t>F</w:t>
            </w:r>
          </w:p>
        </w:tc>
        <w:tc>
          <w:tcPr>
            <w:tcW w:w="5103" w:type="dxa"/>
            <w:shd w:val="solid" w:color="FFFFFF" w:fill="auto"/>
          </w:tcPr>
          <w:p w14:paraId="2AA61652" w14:textId="77777777" w:rsidR="004B1BEF" w:rsidRPr="00422D22" w:rsidRDefault="004B1BEF" w:rsidP="00C51F78">
            <w:pPr>
              <w:pStyle w:val="TAL"/>
              <w:rPr>
                <w:sz w:val="16"/>
                <w:szCs w:val="16"/>
              </w:rPr>
            </w:pPr>
            <w:r w:rsidRPr="00422D22">
              <w:rPr>
                <w:sz w:val="16"/>
                <w:szCs w:val="16"/>
              </w:rPr>
              <w:t>Layer-1 capability update</w:t>
            </w:r>
          </w:p>
        </w:tc>
        <w:tc>
          <w:tcPr>
            <w:tcW w:w="708" w:type="dxa"/>
            <w:shd w:val="solid" w:color="FFFFFF" w:fill="auto"/>
          </w:tcPr>
          <w:p w14:paraId="40B315DD" w14:textId="77777777" w:rsidR="004B1BEF" w:rsidRPr="00422D22" w:rsidRDefault="004B1BEF" w:rsidP="00C51F78">
            <w:pPr>
              <w:pStyle w:val="TAL"/>
              <w:rPr>
                <w:sz w:val="16"/>
                <w:szCs w:val="16"/>
              </w:rPr>
            </w:pPr>
            <w:r w:rsidRPr="00422D22">
              <w:rPr>
                <w:sz w:val="16"/>
                <w:szCs w:val="16"/>
              </w:rPr>
              <w:t>15.5.0</w:t>
            </w:r>
          </w:p>
        </w:tc>
      </w:tr>
      <w:tr w:rsidR="00422D22" w:rsidRPr="00422D22" w14:paraId="6E37130F" w14:textId="77777777" w:rsidTr="00016D85">
        <w:tc>
          <w:tcPr>
            <w:tcW w:w="661" w:type="dxa"/>
            <w:shd w:val="solid" w:color="FFFFFF" w:fill="auto"/>
          </w:tcPr>
          <w:p w14:paraId="7D3DE072" w14:textId="77777777" w:rsidR="004B1BEF" w:rsidRPr="00422D22" w:rsidRDefault="004B1BEF" w:rsidP="00C51F78">
            <w:pPr>
              <w:pStyle w:val="TAL"/>
              <w:rPr>
                <w:sz w:val="16"/>
                <w:szCs w:val="16"/>
              </w:rPr>
            </w:pPr>
          </w:p>
        </w:tc>
        <w:tc>
          <w:tcPr>
            <w:tcW w:w="757" w:type="dxa"/>
            <w:shd w:val="solid" w:color="FFFFFF" w:fill="auto"/>
          </w:tcPr>
          <w:p w14:paraId="49D87BE9" w14:textId="77777777" w:rsidR="004B1BEF" w:rsidRPr="00422D22" w:rsidRDefault="004B1BEF" w:rsidP="00C51F78">
            <w:pPr>
              <w:pStyle w:val="TAL"/>
              <w:rPr>
                <w:sz w:val="16"/>
                <w:szCs w:val="16"/>
              </w:rPr>
            </w:pPr>
            <w:r w:rsidRPr="00422D22">
              <w:rPr>
                <w:sz w:val="16"/>
                <w:szCs w:val="16"/>
              </w:rPr>
              <w:t>RP-83</w:t>
            </w:r>
          </w:p>
        </w:tc>
        <w:tc>
          <w:tcPr>
            <w:tcW w:w="992" w:type="dxa"/>
            <w:shd w:val="solid" w:color="FFFFFF" w:fill="auto"/>
          </w:tcPr>
          <w:p w14:paraId="11167549" w14:textId="77777777" w:rsidR="004B1BEF" w:rsidRPr="00422D22" w:rsidRDefault="004B1BEF" w:rsidP="00C51F78">
            <w:pPr>
              <w:pStyle w:val="TAL"/>
              <w:rPr>
                <w:sz w:val="16"/>
                <w:szCs w:val="16"/>
              </w:rPr>
            </w:pPr>
            <w:r w:rsidRPr="00422D22">
              <w:rPr>
                <w:sz w:val="16"/>
                <w:szCs w:val="16"/>
              </w:rPr>
              <w:t>RP-190545</w:t>
            </w:r>
          </w:p>
        </w:tc>
        <w:tc>
          <w:tcPr>
            <w:tcW w:w="567" w:type="dxa"/>
            <w:shd w:val="solid" w:color="FFFFFF" w:fill="auto"/>
          </w:tcPr>
          <w:p w14:paraId="259E2A9E" w14:textId="77777777" w:rsidR="004B1BEF" w:rsidRPr="00422D22" w:rsidRDefault="004B1BEF" w:rsidP="00C51F78">
            <w:pPr>
              <w:pStyle w:val="TAL"/>
              <w:rPr>
                <w:sz w:val="16"/>
                <w:szCs w:val="16"/>
              </w:rPr>
            </w:pPr>
            <w:r w:rsidRPr="00422D22">
              <w:rPr>
                <w:sz w:val="16"/>
                <w:szCs w:val="16"/>
              </w:rPr>
              <w:t>0075</w:t>
            </w:r>
          </w:p>
        </w:tc>
        <w:tc>
          <w:tcPr>
            <w:tcW w:w="425" w:type="dxa"/>
            <w:shd w:val="solid" w:color="FFFFFF" w:fill="auto"/>
          </w:tcPr>
          <w:p w14:paraId="3FD5B29C" w14:textId="77777777" w:rsidR="004B1BEF" w:rsidRPr="00422D22" w:rsidRDefault="004B1BEF" w:rsidP="00082137">
            <w:pPr>
              <w:pStyle w:val="TAL"/>
              <w:jc w:val="center"/>
              <w:rPr>
                <w:sz w:val="16"/>
                <w:szCs w:val="16"/>
              </w:rPr>
            </w:pPr>
            <w:r w:rsidRPr="00422D22">
              <w:rPr>
                <w:sz w:val="16"/>
                <w:szCs w:val="16"/>
              </w:rPr>
              <w:t>2</w:t>
            </w:r>
          </w:p>
        </w:tc>
        <w:tc>
          <w:tcPr>
            <w:tcW w:w="426" w:type="dxa"/>
            <w:shd w:val="solid" w:color="FFFFFF" w:fill="auto"/>
          </w:tcPr>
          <w:p w14:paraId="0431E1E4" w14:textId="77777777" w:rsidR="004B1BEF" w:rsidRPr="00422D22" w:rsidRDefault="004B1BEF" w:rsidP="00C51F78">
            <w:pPr>
              <w:pStyle w:val="TAL"/>
              <w:rPr>
                <w:sz w:val="16"/>
                <w:szCs w:val="16"/>
              </w:rPr>
            </w:pPr>
            <w:r w:rsidRPr="00422D22">
              <w:rPr>
                <w:sz w:val="16"/>
                <w:szCs w:val="16"/>
              </w:rPr>
              <w:t>F</w:t>
            </w:r>
          </w:p>
        </w:tc>
        <w:tc>
          <w:tcPr>
            <w:tcW w:w="5103" w:type="dxa"/>
            <w:shd w:val="solid" w:color="FFFFFF" w:fill="auto"/>
          </w:tcPr>
          <w:p w14:paraId="08B3ABCB" w14:textId="77777777" w:rsidR="004B1BEF" w:rsidRPr="00422D22" w:rsidRDefault="004B1BEF" w:rsidP="00C51F78">
            <w:pPr>
              <w:pStyle w:val="TAL"/>
              <w:rPr>
                <w:sz w:val="16"/>
                <w:szCs w:val="16"/>
              </w:rPr>
            </w:pPr>
            <w:r w:rsidRPr="00422D22">
              <w:rPr>
                <w:sz w:val="16"/>
                <w:szCs w:val="16"/>
              </w:rPr>
              <w:t>CR to 38.306 on introducing nr-CGI-Reporting-ENDC</w:t>
            </w:r>
          </w:p>
        </w:tc>
        <w:tc>
          <w:tcPr>
            <w:tcW w:w="708" w:type="dxa"/>
            <w:shd w:val="solid" w:color="FFFFFF" w:fill="auto"/>
          </w:tcPr>
          <w:p w14:paraId="6FD2348E" w14:textId="77777777" w:rsidR="004B1BEF" w:rsidRPr="00422D22" w:rsidRDefault="004B1BEF" w:rsidP="00C51F78">
            <w:pPr>
              <w:pStyle w:val="TAL"/>
              <w:rPr>
                <w:sz w:val="16"/>
                <w:szCs w:val="16"/>
              </w:rPr>
            </w:pPr>
            <w:r w:rsidRPr="00422D22">
              <w:rPr>
                <w:sz w:val="16"/>
                <w:szCs w:val="16"/>
              </w:rPr>
              <w:t>15.5.0</w:t>
            </w:r>
          </w:p>
        </w:tc>
      </w:tr>
      <w:tr w:rsidR="00422D22" w:rsidRPr="00422D22" w14:paraId="5CC4A094" w14:textId="77777777" w:rsidTr="00016D85">
        <w:tc>
          <w:tcPr>
            <w:tcW w:w="661" w:type="dxa"/>
            <w:shd w:val="solid" w:color="FFFFFF" w:fill="auto"/>
          </w:tcPr>
          <w:p w14:paraId="51E320CE" w14:textId="77777777" w:rsidR="004B1BEF" w:rsidRPr="00422D22" w:rsidRDefault="004B1BEF" w:rsidP="00C51F78">
            <w:pPr>
              <w:pStyle w:val="TAL"/>
              <w:rPr>
                <w:sz w:val="16"/>
                <w:szCs w:val="16"/>
              </w:rPr>
            </w:pPr>
          </w:p>
        </w:tc>
        <w:tc>
          <w:tcPr>
            <w:tcW w:w="757" w:type="dxa"/>
            <w:shd w:val="solid" w:color="FFFFFF" w:fill="auto"/>
          </w:tcPr>
          <w:p w14:paraId="116E7081" w14:textId="77777777" w:rsidR="004B1BEF" w:rsidRPr="00422D22" w:rsidRDefault="004B1BEF" w:rsidP="00C51F78">
            <w:pPr>
              <w:pStyle w:val="TAL"/>
              <w:rPr>
                <w:sz w:val="16"/>
                <w:szCs w:val="16"/>
              </w:rPr>
            </w:pPr>
            <w:r w:rsidRPr="00422D22">
              <w:rPr>
                <w:sz w:val="16"/>
                <w:szCs w:val="16"/>
              </w:rPr>
              <w:t>RP-83</w:t>
            </w:r>
          </w:p>
        </w:tc>
        <w:tc>
          <w:tcPr>
            <w:tcW w:w="992" w:type="dxa"/>
            <w:shd w:val="solid" w:color="FFFFFF" w:fill="auto"/>
          </w:tcPr>
          <w:p w14:paraId="54DECD65" w14:textId="77777777" w:rsidR="004B1BEF" w:rsidRPr="00422D22" w:rsidRDefault="004B1BEF" w:rsidP="00C51F78">
            <w:pPr>
              <w:pStyle w:val="TAL"/>
              <w:rPr>
                <w:sz w:val="16"/>
                <w:szCs w:val="16"/>
              </w:rPr>
            </w:pPr>
            <w:r w:rsidRPr="00422D22">
              <w:rPr>
                <w:sz w:val="16"/>
                <w:szCs w:val="16"/>
              </w:rPr>
              <w:t>RP-190545</w:t>
            </w:r>
          </w:p>
        </w:tc>
        <w:tc>
          <w:tcPr>
            <w:tcW w:w="567" w:type="dxa"/>
            <w:shd w:val="solid" w:color="FFFFFF" w:fill="auto"/>
          </w:tcPr>
          <w:p w14:paraId="027A6EF1" w14:textId="77777777" w:rsidR="004B1BEF" w:rsidRPr="00422D22" w:rsidRDefault="004B1BEF" w:rsidP="00C51F78">
            <w:pPr>
              <w:pStyle w:val="TAL"/>
              <w:rPr>
                <w:sz w:val="16"/>
                <w:szCs w:val="16"/>
              </w:rPr>
            </w:pPr>
            <w:r w:rsidRPr="00422D22">
              <w:rPr>
                <w:sz w:val="16"/>
                <w:szCs w:val="16"/>
              </w:rPr>
              <w:t>0086</w:t>
            </w:r>
          </w:p>
        </w:tc>
        <w:tc>
          <w:tcPr>
            <w:tcW w:w="425" w:type="dxa"/>
            <w:shd w:val="solid" w:color="FFFFFF" w:fill="auto"/>
          </w:tcPr>
          <w:p w14:paraId="2DFEBF76" w14:textId="77777777" w:rsidR="004B1BEF" w:rsidRPr="00422D22" w:rsidRDefault="004B1BEF" w:rsidP="00082137">
            <w:pPr>
              <w:pStyle w:val="TAL"/>
              <w:jc w:val="center"/>
              <w:rPr>
                <w:sz w:val="16"/>
                <w:szCs w:val="16"/>
              </w:rPr>
            </w:pPr>
            <w:r w:rsidRPr="00422D22">
              <w:rPr>
                <w:sz w:val="16"/>
                <w:szCs w:val="16"/>
              </w:rPr>
              <w:t>2</w:t>
            </w:r>
          </w:p>
        </w:tc>
        <w:tc>
          <w:tcPr>
            <w:tcW w:w="426" w:type="dxa"/>
            <w:shd w:val="solid" w:color="FFFFFF" w:fill="auto"/>
          </w:tcPr>
          <w:p w14:paraId="2103D648" w14:textId="77777777" w:rsidR="004B1BEF" w:rsidRPr="00422D22" w:rsidRDefault="004B1BEF" w:rsidP="00C51F78">
            <w:pPr>
              <w:pStyle w:val="TAL"/>
              <w:rPr>
                <w:sz w:val="16"/>
                <w:szCs w:val="16"/>
              </w:rPr>
            </w:pPr>
            <w:r w:rsidRPr="00422D22">
              <w:rPr>
                <w:sz w:val="16"/>
                <w:szCs w:val="16"/>
              </w:rPr>
              <w:t>F</w:t>
            </w:r>
          </w:p>
        </w:tc>
        <w:tc>
          <w:tcPr>
            <w:tcW w:w="5103" w:type="dxa"/>
            <w:shd w:val="solid" w:color="FFFFFF" w:fill="auto"/>
          </w:tcPr>
          <w:p w14:paraId="2B404C6B" w14:textId="77777777" w:rsidR="004B1BEF" w:rsidRPr="00422D22" w:rsidRDefault="004B1BEF" w:rsidP="00C51F78">
            <w:pPr>
              <w:pStyle w:val="TAL"/>
              <w:rPr>
                <w:sz w:val="16"/>
                <w:szCs w:val="16"/>
              </w:rPr>
            </w:pPr>
            <w:r w:rsidRPr="00422D22">
              <w:rPr>
                <w:sz w:val="16"/>
                <w:szCs w:val="16"/>
              </w:rPr>
              <w:t>CR to clarify intra-NR handover capabilities</w:t>
            </w:r>
          </w:p>
        </w:tc>
        <w:tc>
          <w:tcPr>
            <w:tcW w:w="708" w:type="dxa"/>
            <w:shd w:val="solid" w:color="FFFFFF" w:fill="auto"/>
          </w:tcPr>
          <w:p w14:paraId="5CC06A8E" w14:textId="77777777" w:rsidR="004B1BEF" w:rsidRPr="00422D22" w:rsidRDefault="004B1BEF" w:rsidP="00C51F78">
            <w:pPr>
              <w:pStyle w:val="TAL"/>
              <w:rPr>
                <w:sz w:val="16"/>
                <w:szCs w:val="16"/>
              </w:rPr>
            </w:pPr>
            <w:r w:rsidRPr="00422D22">
              <w:rPr>
                <w:sz w:val="16"/>
                <w:szCs w:val="16"/>
              </w:rPr>
              <w:t>15.5.0</w:t>
            </w:r>
          </w:p>
        </w:tc>
      </w:tr>
      <w:tr w:rsidR="00422D22" w:rsidRPr="00422D22" w14:paraId="400E4A7D" w14:textId="77777777" w:rsidTr="00016D85">
        <w:tc>
          <w:tcPr>
            <w:tcW w:w="661" w:type="dxa"/>
            <w:shd w:val="solid" w:color="FFFFFF" w:fill="auto"/>
          </w:tcPr>
          <w:p w14:paraId="7E51232E" w14:textId="77777777" w:rsidR="00F44F3F" w:rsidRPr="00422D22" w:rsidRDefault="00F44F3F" w:rsidP="00C51F78">
            <w:pPr>
              <w:pStyle w:val="TAL"/>
              <w:rPr>
                <w:sz w:val="16"/>
                <w:szCs w:val="16"/>
              </w:rPr>
            </w:pPr>
          </w:p>
        </w:tc>
        <w:tc>
          <w:tcPr>
            <w:tcW w:w="757" w:type="dxa"/>
            <w:shd w:val="solid" w:color="FFFFFF" w:fill="auto"/>
          </w:tcPr>
          <w:p w14:paraId="09BF9E9D" w14:textId="77777777" w:rsidR="00F44F3F" w:rsidRPr="00422D22" w:rsidRDefault="00F44F3F" w:rsidP="00C51F78">
            <w:pPr>
              <w:pStyle w:val="TAL"/>
              <w:rPr>
                <w:sz w:val="16"/>
                <w:szCs w:val="16"/>
              </w:rPr>
            </w:pPr>
            <w:r w:rsidRPr="00422D22">
              <w:rPr>
                <w:sz w:val="16"/>
                <w:szCs w:val="16"/>
              </w:rPr>
              <w:t>RP-83</w:t>
            </w:r>
          </w:p>
        </w:tc>
        <w:tc>
          <w:tcPr>
            <w:tcW w:w="992" w:type="dxa"/>
            <w:shd w:val="solid" w:color="FFFFFF" w:fill="auto"/>
          </w:tcPr>
          <w:p w14:paraId="1734AD1A" w14:textId="77777777" w:rsidR="00F44F3F" w:rsidRPr="00422D22" w:rsidRDefault="00F44F3F" w:rsidP="00C51F78">
            <w:pPr>
              <w:pStyle w:val="TAL"/>
              <w:rPr>
                <w:sz w:val="16"/>
                <w:szCs w:val="16"/>
              </w:rPr>
            </w:pPr>
            <w:r w:rsidRPr="00422D22">
              <w:rPr>
                <w:sz w:val="16"/>
                <w:szCs w:val="16"/>
              </w:rPr>
              <w:t>RP-190546</w:t>
            </w:r>
          </w:p>
        </w:tc>
        <w:tc>
          <w:tcPr>
            <w:tcW w:w="567" w:type="dxa"/>
            <w:shd w:val="solid" w:color="FFFFFF" w:fill="auto"/>
          </w:tcPr>
          <w:p w14:paraId="5AE17D89" w14:textId="77777777" w:rsidR="00F44F3F" w:rsidRPr="00422D22" w:rsidRDefault="00F44F3F" w:rsidP="00C51F78">
            <w:pPr>
              <w:pStyle w:val="TAL"/>
              <w:rPr>
                <w:sz w:val="16"/>
                <w:szCs w:val="16"/>
              </w:rPr>
            </w:pPr>
            <w:r w:rsidRPr="00422D22">
              <w:rPr>
                <w:sz w:val="16"/>
                <w:szCs w:val="16"/>
              </w:rPr>
              <w:t>0088</w:t>
            </w:r>
          </w:p>
        </w:tc>
        <w:tc>
          <w:tcPr>
            <w:tcW w:w="425" w:type="dxa"/>
            <w:shd w:val="solid" w:color="FFFFFF" w:fill="auto"/>
          </w:tcPr>
          <w:p w14:paraId="1799C85D" w14:textId="77777777" w:rsidR="00F44F3F" w:rsidRPr="00422D22" w:rsidRDefault="00F44F3F" w:rsidP="00082137">
            <w:pPr>
              <w:pStyle w:val="TAL"/>
              <w:jc w:val="center"/>
              <w:rPr>
                <w:sz w:val="16"/>
                <w:szCs w:val="16"/>
              </w:rPr>
            </w:pPr>
            <w:r w:rsidRPr="00422D22">
              <w:rPr>
                <w:sz w:val="16"/>
                <w:szCs w:val="16"/>
              </w:rPr>
              <w:t>3</w:t>
            </w:r>
          </w:p>
        </w:tc>
        <w:tc>
          <w:tcPr>
            <w:tcW w:w="426" w:type="dxa"/>
            <w:shd w:val="solid" w:color="FFFFFF" w:fill="auto"/>
          </w:tcPr>
          <w:p w14:paraId="01A8583A" w14:textId="77777777" w:rsidR="00F44F3F" w:rsidRPr="00422D22" w:rsidRDefault="00F44F3F" w:rsidP="00C51F78">
            <w:pPr>
              <w:pStyle w:val="TAL"/>
              <w:rPr>
                <w:sz w:val="16"/>
                <w:szCs w:val="16"/>
              </w:rPr>
            </w:pPr>
            <w:r w:rsidRPr="00422D22">
              <w:rPr>
                <w:sz w:val="16"/>
                <w:szCs w:val="16"/>
              </w:rPr>
              <w:t>F</w:t>
            </w:r>
          </w:p>
        </w:tc>
        <w:tc>
          <w:tcPr>
            <w:tcW w:w="5103" w:type="dxa"/>
            <w:shd w:val="solid" w:color="FFFFFF" w:fill="auto"/>
          </w:tcPr>
          <w:p w14:paraId="324D64A4" w14:textId="77777777" w:rsidR="00F44F3F" w:rsidRPr="00422D22" w:rsidRDefault="00F44F3F" w:rsidP="00C51F78">
            <w:pPr>
              <w:pStyle w:val="TAL"/>
              <w:rPr>
                <w:sz w:val="16"/>
                <w:szCs w:val="16"/>
              </w:rPr>
            </w:pPr>
            <w:r w:rsidRPr="00422D22">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422D22" w:rsidRDefault="00F44F3F" w:rsidP="00C51F78">
            <w:pPr>
              <w:pStyle w:val="TAL"/>
              <w:rPr>
                <w:sz w:val="16"/>
                <w:szCs w:val="16"/>
              </w:rPr>
            </w:pPr>
            <w:r w:rsidRPr="00422D22">
              <w:rPr>
                <w:sz w:val="16"/>
                <w:szCs w:val="16"/>
              </w:rPr>
              <w:t>15.5.0</w:t>
            </w:r>
          </w:p>
        </w:tc>
      </w:tr>
      <w:tr w:rsidR="00422D22" w:rsidRPr="00422D22" w14:paraId="431E73E1" w14:textId="77777777" w:rsidTr="00016D85">
        <w:tc>
          <w:tcPr>
            <w:tcW w:w="661" w:type="dxa"/>
            <w:shd w:val="solid" w:color="FFFFFF" w:fill="auto"/>
          </w:tcPr>
          <w:p w14:paraId="7F4C7C6A" w14:textId="77777777" w:rsidR="00123C09" w:rsidRPr="00422D22" w:rsidRDefault="00123C09" w:rsidP="00C51F78">
            <w:pPr>
              <w:pStyle w:val="TAL"/>
              <w:rPr>
                <w:sz w:val="16"/>
                <w:szCs w:val="16"/>
              </w:rPr>
            </w:pPr>
          </w:p>
        </w:tc>
        <w:tc>
          <w:tcPr>
            <w:tcW w:w="757" w:type="dxa"/>
            <w:shd w:val="solid" w:color="FFFFFF" w:fill="auto"/>
          </w:tcPr>
          <w:p w14:paraId="344DFB00" w14:textId="77777777" w:rsidR="00123C09" w:rsidRPr="00422D22" w:rsidRDefault="00123C09" w:rsidP="00C51F78">
            <w:pPr>
              <w:pStyle w:val="TAL"/>
              <w:rPr>
                <w:sz w:val="16"/>
                <w:szCs w:val="16"/>
              </w:rPr>
            </w:pPr>
            <w:r w:rsidRPr="00422D22">
              <w:rPr>
                <w:sz w:val="16"/>
                <w:szCs w:val="16"/>
              </w:rPr>
              <w:t>RP-83</w:t>
            </w:r>
          </w:p>
        </w:tc>
        <w:tc>
          <w:tcPr>
            <w:tcW w:w="992" w:type="dxa"/>
            <w:shd w:val="solid" w:color="FFFFFF" w:fill="auto"/>
          </w:tcPr>
          <w:p w14:paraId="2EA2F8A8" w14:textId="77777777" w:rsidR="00123C09" w:rsidRPr="00422D22" w:rsidRDefault="00123C09" w:rsidP="00C51F78">
            <w:pPr>
              <w:pStyle w:val="TAL"/>
              <w:rPr>
                <w:sz w:val="16"/>
                <w:szCs w:val="16"/>
              </w:rPr>
            </w:pPr>
            <w:r w:rsidRPr="00422D22">
              <w:rPr>
                <w:sz w:val="16"/>
                <w:szCs w:val="16"/>
              </w:rPr>
              <w:t>RP-190542</w:t>
            </w:r>
          </w:p>
        </w:tc>
        <w:tc>
          <w:tcPr>
            <w:tcW w:w="567" w:type="dxa"/>
            <w:shd w:val="solid" w:color="FFFFFF" w:fill="auto"/>
          </w:tcPr>
          <w:p w14:paraId="3D2A0DB6" w14:textId="77777777" w:rsidR="00123C09" w:rsidRPr="00422D22" w:rsidRDefault="00123C09" w:rsidP="00C51F78">
            <w:pPr>
              <w:pStyle w:val="TAL"/>
              <w:rPr>
                <w:sz w:val="16"/>
                <w:szCs w:val="16"/>
              </w:rPr>
            </w:pPr>
            <w:r w:rsidRPr="00422D22">
              <w:rPr>
                <w:sz w:val="16"/>
                <w:szCs w:val="16"/>
              </w:rPr>
              <w:t>0092</w:t>
            </w:r>
          </w:p>
        </w:tc>
        <w:tc>
          <w:tcPr>
            <w:tcW w:w="425" w:type="dxa"/>
            <w:shd w:val="solid" w:color="FFFFFF" w:fill="auto"/>
          </w:tcPr>
          <w:p w14:paraId="115CE04D" w14:textId="77777777" w:rsidR="00123C09" w:rsidRPr="00422D22" w:rsidRDefault="00123C09" w:rsidP="00082137">
            <w:pPr>
              <w:pStyle w:val="TAL"/>
              <w:jc w:val="center"/>
              <w:rPr>
                <w:sz w:val="16"/>
                <w:szCs w:val="16"/>
              </w:rPr>
            </w:pPr>
            <w:r w:rsidRPr="00422D22">
              <w:rPr>
                <w:sz w:val="16"/>
                <w:szCs w:val="16"/>
              </w:rPr>
              <w:t>2</w:t>
            </w:r>
          </w:p>
        </w:tc>
        <w:tc>
          <w:tcPr>
            <w:tcW w:w="426" w:type="dxa"/>
            <w:shd w:val="solid" w:color="FFFFFF" w:fill="auto"/>
          </w:tcPr>
          <w:p w14:paraId="3315B401" w14:textId="77777777" w:rsidR="00123C09" w:rsidRPr="00422D22" w:rsidRDefault="00123C09" w:rsidP="00C51F78">
            <w:pPr>
              <w:pStyle w:val="TAL"/>
              <w:rPr>
                <w:sz w:val="16"/>
                <w:szCs w:val="16"/>
              </w:rPr>
            </w:pPr>
            <w:r w:rsidRPr="00422D22">
              <w:rPr>
                <w:sz w:val="16"/>
                <w:szCs w:val="16"/>
              </w:rPr>
              <w:t>F</w:t>
            </w:r>
          </w:p>
        </w:tc>
        <w:tc>
          <w:tcPr>
            <w:tcW w:w="5103" w:type="dxa"/>
            <w:shd w:val="solid" w:color="FFFFFF" w:fill="auto"/>
          </w:tcPr>
          <w:p w14:paraId="62A74F85" w14:textId="77777777" w:rsidR="00123C09" w:rsidRPr="00422D22" w:rsidRDefault="00123C09" w:rsidP="00C51F78">
            <w:pPr>
              <w:pStyle w:val="TAL"/>
              <w:rPr>
                <w:sz w:val="16"/>
                <w:szCs w:val="16"/>
              </w:rPr>
            </w:pPr>
            <w:r w:rsidRPr="00422D22">
              <w:rPr>
                <w:sz w:val="16"/>
                <w:szCs w:val="16"/>
              </w:rPr>
              <w:t>Correction to mandatory supported capability signaling</w:t>
            </w:r>
          </w:p>
        </w:tc>
        <w:tc>
          <w:tcPr>
            <w:tcW w:w="708" w:type="dxa"/>
            <w:shd w:val="solid" w:color="FFFFFF" w:fill="auto"/>
          </w:tcPr>
          <w:p w14:paraId="47A29442" w14:textId="77777777" w:rsidR="00123C09" w:rsidRPr="00422D22" w:rsidRDefault="00123C09" w:rsidP="00C51F78">
            <w:pPr>
              <w:pStyle w:val="TAL"/>
              <w:rPr>
                <w:sz w:val="16"/>
                <w:szCs w:val="16"/>
              </w:rPr>
            </w:pPr>
            <w:r w:rsidRPr="00422D22">
              <w:rPr>
                <w:sz w:val="16"/>
                <w:szCs w:val="16"/>
              </w:rPr>
              <w:t>15.5.0</w:t>
            </w:r>
          </w:p>
        </w:tc>
      </w:tr>
      <w:tr w:rsidR="00422D22" w:rsidRPr="00422D22" w14:paraId="4FC27B94" w14:textId="77777777" w:rsidTr="00016D85">
        <w:tc>
          <w:tcPr>
            <w:tcW w:w="661" w:type="dxa"/>
            <w:shd w:val="solid" w:color="FFFFFF" w:fill="auto"/>
          </w:tcPr>
          <w:p w14:paraId="025058A8" w14:textId="77777777" w:rsidR="00926B86" w:rsidRPr="00422D22" w:rsidRDefault="00926B86" w:rsidP="00C51F78">
            <w:pPr>
              <w:pStyle w:val="TAL"/>
              <w:rPr>
                <w:sz w:val="16"/>
                <w:szCs w:val="16"/>
              </w:rPr>
            </w:pPr>
          </w:p>
        </w:tc>
        <w:tc>
          <w:tcPr>
            <w:tcW w:w="757" w:type="dxa"/>
            <w:shd w:val="solid" w:color="FFFFFF" w:fill="auto"/>
          </w:tcPr>
          <w:p w14:paraId="5F65D74E" w14:textId="77777777" w:rsidR="00926B86" w:rsidRPr="00422D22" w:rsidRDefault="00926B86" w:rsidP="00C51F78">
            <w:pPr>
              <w:pStyle w:val="TAL"/>
              <w:rPr>
                <w:sz w:val="16"/>
                <w:szCs w:val="16"/>
              </w:rPr>
            </w:pPr>
            <w:r w:rsidRPr="00422D22">
              <w:rPr>
                <w:sz w:val="16"/>
                <w:szCs w:val="16"/>
              </w:rPr>
              <w:t>RP-83</w:t>
            </w:r>
          </w:p>
        </w:tc>
        <w:tc>
          <w:tcPr>
            <w:tcW w:w="992" w:type="dxa"/>
            <w:shd w:val="solid" w:color="FFFFFF" w:fill="auto"/>
          </w:tcPr>
          <w:p w14:paraId="6101C6F8" w14:textId="77777777" w:rsidR="00926B86" w:rsidRPr="00422D22" w:rsidRDefault="00926B86" w:rsidP="00C51F78">
            <w:pPr>
              <w:pStyle w:val="TAL"/>
              <w:rPr>
                <w:sz w:val="16"/>
                <w:szCs w:val="16"/>
              </w:rPr>
            </w:pPr>
            <w:r w:rsidRPr="00422D22">
              <w:rPr>
                <w:sz w:val="16"/>
                <w:szCs w:val="16"/>
              </w:rPr>
              <w:t>RP-190542</w:t>
            </w:r>
          </w:p>
        </w:tc>
        <w:tc>
          <w:tcPr>
            <w:tcW w:w="567" w:type="dxa"/>
            <w:shd w:val="solid" w:color="FFFFFF" w:fill="auto"/>
          </w:tcPr>
          <w:p w14:paraId="1C3AFDB3" w14:textId="77777777" w:rsidR="00926B86" w:rsidRPr="00422D22" w:rsidRDefault="00926B86" w:rsidP="00C51F78">
            <w:pPr>
              <w:pStyle w:val="TAL"/>
              <w:rPr>
                <w:sz w:val="16"/>
                <w:szCs w:val="16"/>
              </w:rPr>
            </w:pPr>
            <w:r w:rsidRPr="00422D22">
              <w:rPr>
                <w:sz w:val="16"/>
                <w:szCs w:val="16"/>
              </w:rPr>
              <w:t>0097</w:t>
            </w:r>
          </w:p>
        </w:tc>
        <w:tc>
          <w:tcPr>
            <w:tcW w:w="425" w:type="dxa"/>
            <w:shd w:val="solid" w:color="FFFFFF" w:fill="auto"/>
          </w:tcPr>
          <w:p w14:paraId="1E237B32" w14:textId="77777777" w:rsidR="00926B86" w:rsidRPr="00422D22" w:rsidRDefault="00926B86" w:rsidP="00082137">
            <w:pPr>
              <w:pStyle w:val="TAL"/>
              <w:jc w:val="center"/>
              <w:rPr>
                <w:sz w:val="16"/>
                <w:szCs w:val="16"/>
              </w:rPr>
            </w:pPr>
            <w:r w:rsidRPr="00422D22">
              <w:rPr>
                <w:sz w:val="16"/>
                <w:szCs w:val="16"/>
              </w:rPr>
              <w:t>2</w:t>
            </w:r>
          </w:p>
        </w:tc>
        <w:tc>
          <w:tcPr>
            <w:tcW w:w="426" w:type="dxa"/>
            <w:shd w:val="solid" w:color="FFFFFF" w:fill="auto"/>
          </w:tcPr>
          <w:p w14:paraId="5239E55C" w14:textId="77777777" w:rsidR="00926B86" w:rsidRPr="00422D22" w:rsidRDefault="00926B86" w:rsidP="00C51F78">
            <w:pPr>
              <w:pStyle w:val="TAL"/>
              <w:rPr>
                <w:sz w:val="16"/>
                <w:szCs w:val="16"/>
              </w:rPr>
            </w:pPr>
            <w:r w:rsidRPr="00422D22">
              <w:rPr>
                <w:sz w:val="16"/>
                <w:szCs w:val="16"/>
              </w:rPr>
              <w:t>F</w:t>
            </w:r>
          </w:p>
        </w:tc>
        <w:tc>
          <w:tcPr>
            <w:tcW w:w="5103" w:type="dxa"/>
            <w:shd w:val="solid" w:color="FFFFFF" w:fill="auto"/>
          </w:tcPr>
          <w:p w14:paraId="1220DD1B" w14:textId="77777777" w:rsidR="00926B86" w:rsidRPr="00422D22" w:rsidRDefault="00926B86" w:rsidP="00C51F78">
            <w:pPr>
              <w:pStyle w:val="TAL"/>
              <w:rPr>
                <w:sz w:val="16"/>
                <w:szCs w:val="16"/>
              </w:rPr>
            </w:pPr>
            <w:r w:rsidRPr="00422D22">
              <w:rPr>
                <w:sz w:val="16"/>
                <w:szCs w:val="16"/>
              </w:rPr>
              <w:t>Miscellaneous corrections</w:t>
            </w:r>
          </w:p>
        </w:tc>
        <w:tc>
          <w:tcPr>
            <w:tcW w:w="708" w:type="dxa"/>
            <w:shd w:val="solid" w:color="FFFFFF" w:fill="auto"/>
          </w:tcPr>
          <w:p w14:paraId="11CF10C1" w14:textId="77777777" w:rsidR="00926B86" w:rsidRPr="00422D22" w:rsidRDefault="00926B86" w:rsidP="00C51F78">
            <w:pPr>
              <w:pStyle w:val="TAL"/>
              <w:rPr>
                <w:sz w:val="16"/>
                <w:szCs w:val="16"/>
              </w:rPr>
            </w:pPr>
            <w:r w:rsidRPr="00422D22">
              <w:rPr>
                <w:sz w:val="16"/>
                <w:szCs w:val="16"/>
              </w:rPr>
              <w:t>15.5.0</w:t>
            </w:r>
          </w:p>
        </w:tc>
      </w:tr>
      <w:tr w:rsidR="00422D22" w:rsidRPr="00422D22" w14:paraId="128205A1" w14:textId="77777777" w:rsidTr="00016D85">
        <w:tc>
          <w:tcPr>
            <w:tcW w:w="661" w:type="dxa"/>
            <w:shd w:val="solid" w:color="FFFFFF" w:fill="auto"/>
          </w:tcPr>
          <w:p w14:paraId="730BB0D5" w14:textId="77777777" w:rsidR="007779BF" w:rsidRPr="00422D22" w:rsidRDefault="007779BF" w:rsidP="00C51F78">
            <w:pPr>
              <w:pStyle w:val="TAL"/>
              <w:rPr>
                <w:sz w:val="16"/>
                <w:szCs w:val="16"/>
              </w:rPr>
            </w:pPr>
          </w:p>
        </w:tc>
        <w:tc>
          <w:tcPr>
            <w:tcW w:w="757" w:type="dxa"/>
            <w:shd w:val="solid" w:color="FFFFFF" w:fill="auto"/>
          </w:tcPr>
          <w:p w14:paraId="228BD3F1" w14:textId="77777777" w:rsidR="007779BF" w:rsidRPr="00422D22" w:rsidRDefault="007779BF" w:rsidP="00C51F78">
            <w:pPr>
              <w:pStyle w:val="TAL"/>
              <w:rPr>
                <w:sz w:val="16"/>
                <w:szCs w:val="16"/>
              </w:rPr>
            </w:pPr>
            <w:r w:rsidRPr="00422D22">
              <w:rPr>
                <w:sz w:val="16"/>
                <w:szCs w:val="16"/>
              </w:rPr>
              <w:t>RP-83</w:t>
            </w:r>
          </w:p>
        </w:tc>
        <w:tc>
          <w:tcPr>
            <w:tcW w:w="992" w:type="dxa"/>
            <w:shd w:val="solid" w:color="FFFFFF" w:fill="auto"/>
          </w:tcPr>
          <w:p w14:paraId="694E8211" w14:textId="77777777" w:rsidR="007779BF" w:rsidRPr="00422D22" w:rsidRDefault="007779BF" w:rsidP="00C51F78">
            <w:pPr>
              <w:pStyle w:val="TAL"/>
              <w:rPr>
                <w:sz w:val="16"/>
                <w:szCs w:val="16"/>
              </w:rPr>
            </w:pPr>
            <w:r w:rsidRPr="00422D22">
              <w:rPr>
                <w:sz w:val="16"/>
                <w:szCs w:val="16"/>
              </w:rPr>
              <w:t>RP-1905</w:t>
            </w:r>
            <w:r w:rsidR="0009093D" w:rsidRPr="00422D22">
              <w:rPr>
                <w:sz w:val="16"/>
                <w:szCs w:val="16"/>
              </w:rPr>
              <w:t>45</w:t>
            </w:r>
          </w:p>
        </w:tc>
        <w:tc>
          <w:tcPr>
            <w:tcW w:w="567" w:type="dxa"/>
            <w:shd w:val="solid" w:color="FFFFFF" w:fill="auto"/>
          </w:tcPr>
          <w:p w14:paraId="03E0A4E4" w14:textId="77777777" w:rsidR="007779BF" w:rsidRPr="00422D22" w:rsidRDefault="007779BF" w:rsidP="00C51F78">
            <w:pPr>
              <w:pStyle w:val="TAL"/>
              <w:rPr>
                <w:sz w:val="16"/>
                <w:szCs w:val="16"/>
              </w:rPr>
            </w:pPr>
            <w:r w:rsidRPr="00422D22">
              <w:rPr>
                <w:sz w:val="16"/>
                <w:szCs w:val="16"/>
              </w:rPr>
              <w:t>0098</w:t>
            </w:r>
          </w:p>
        </w:tc>
        <w:tc>
          <w:tcPr>
            <w:tcW w:w="425" w:type="dxa"/>
            <w:shd w:val="solid" w:color="FFFFFF" w:fill="auto"/>
          </w:tcPr>
          <w:p w14:paraId="5C2262B8" w14:textId="77777777" w:rsidR="007779BF" w:rsidRPr="00422D22" w:rsidRDefault="007779BF" w:rsidP="00082137">
            <w:pPr>
              <w:pStyle w:val="TAL"/>
              <w:jc w:val="center"/>
              <w:rPr>
                <w:sz w:val="16"/>
                <w:szCs w:val="16"/>
              </w:rPr>
            </w:pPr>
            <w:r w:rsidRPr="00422D22">
              <w:rPr>
                <w:sz w:val="16"/>
                <w:szCs w:val="16"/>
              </w:rPr>
              <w:t>2</w:t>
            </w:r>
          </w:p>
        </w:tc>
        <w:tc>
          <w:tcPr>
            <w:tcW w:w="426" w:type="dxa"/>
            <w:shd w:val="solid" w:color="FFFFFF" w:fill="auto"/>
          </w:tcPr>
          <w:p w14:paraId="2E3206E9" w14:textId="77777777" w:rsidR="007779BF" w:rsidRPr="00422D22" w:rsidRDefault="007779BF" w:rsidP="00C51F78">
            <w:pPr>
              <w:pStyle w:val="TAL"/>
              <w:rPr>
                <w:sz w:val="16"/>
                <w:szCs w:val="16"/>
              </w:rPr>
            </w:pPr>
            <w:r w:rsidRPr="00422D22">
              <w:rPr>
                <w:sz w:val="16"/>
                <w:szCs w:val="16"/>
              </w:rPr>
              <w:t>F</w:t>
            </w:r>
          </w:p>
        </w:tc>
        <w:tc>
          <w:tcPr>
            <w:tcW w:w="5103" w:type="dxa"/>
            <w:shd w:val="solid" w:color="FFFFFF" w:fill="auto"/>
          </w:tcPr>
          <w:p w14:paraId="503FD8DB" w14:textId="77777777" w:rsidR="007779BF" w:rsidRPr="00422D22" w:rsidRDefault="007779BF" w:rsidP="00C51F78">
            <w:pPr>
              <w:pStyle w:val="TAL"/>
              <w:rPr>
                <w:sz w:val="16"/>
                <w:szCs w:val="16"/>
              </w:rPr>
            </w:pPr>
            <w:r w:rsidRPr="00422D22">
              <w:rPr>
                <w:sz w:val="16"/>
                <w:szCs w:val="16"/>
              </w:rPr>
              <w:t>Correction on supportedBandwidthCombinationSetEUTRA-v1530 usage</w:t>
            </w:r>
          </w:p>
        </w:tc>
        <w:tc>
          <w:tcPr>
            <w:tcW w:w="708" w:type="dxa"/>
            <w:shd w:val="solid" w:color="FFFFFF" w:fill="auto"/>
          </w:tcPr>
          <w:p w14:paraId="3C6F3CF3" w14:textId="77777777" w:rsidR="007779BF" w:rsidRPr="00422D22" w:rsidRDefault="007779BF" w:rsidP="00C51F78">
            <w:pPr>
              <w:pStyle w:val="TAL"/>
              <w:rPr>
                <w:sz w:val="16"/>
                <w:szCs w:val="16"/>
              </w:rPr>
            </w:pPr>
            <w:r w:rsidRPr="00422D22">
              <w:rPr>
                <w:sz w:val="16"/>
                <w:szCs w:val="16"/>
              </w:rPr>
              <w:t>15.5.0</w:t>
            </w:r>
          </w:p>
        </w:tc>
      </w:tr>
      <w:tr w:rsidR="00422D22" w:rsidRPr="00422D22" w14:paraId="390E9AA8" w14:textId="77777777" w:rsidTr="00016D85">
        <w:tc>
          <w:tcPr>
            <w:tcW w:w="661" w:type="dxa"/>
            <w:shd w:val="solid" w:color="FFFFFF" w:fill="auto"/>
          </w:tcPr>
          <w:p w14:paraId="211EB2AE" w14:textId="77777777" w:rsidR="0009093D" w:rsidRPr="00422D22" w:rsidRDefault="0009093D" w:rsidP="00C51F78">
            <w:pPr>
              <w:pStyle w:val="TAL"/>
              <w:rPr>
                <w:sz w:val="16"/>
                <w:szCs w:val="16"/>
              </w:rPr>
            </w:pPr>
          </w:p>
        </w:tc>
        <w:tc>
          <w:tcPr>
            <w:tcW w:w="757" w:type="dxa"/>
            <w:shd w:val="solid" w:color="FFFFFF" w:fill="auto"/>
          </w:tcPr>
          <w:p w14:paraId="31B971BD" w14:textId="77777777" w:rsidR="0009093D" w:rsidRPr="00422D22" w:rsidRDefault="0009093D" w:rsidP="00C51F78">
            <w:pPr>
              <w:pStyle w:val="TAL"/>
              <w:rPr>
                <w:sz w:val="16"/>
                <w:szCs w:val="16"/>
              </w:rPr>
            </w:pPr>
            <w:r w:rsidRPr="00422D22">
              <w:rPr>
                <w:sz w:val="16"/>
                <w:szCs w:val="16"/>
              </w:rPr>
              <w:t>RP-83</w:t>
            </w:r>
          </w:p>
        </w:tc>
        <w:tc>
          <w:tcPr>
            <w:tcW w:w="992" w:type="dxa"/>
            <w:shd w:val="solid" w:color="FFFFFF" w:fill="auto"/>
          </w:tcPr>
          <w:p w14:paraId="324D1FCD" w14:textId="77777777" w:rsidR="0009093D" w:rsidRPr="00422D22" w:rsidRDefault="0009093D" w:rsidP="00C51F78">
            <w:pPr>
              <w:pStyle w:val="TAL"/>
              <w:rPr>
                <w:sz w:val="16"/>
                <w:szCs w:val="16"/>
              </w:rPr>
            </w:pPr>
            <w:r w:rsidRPr="00422D22">
              <w:rPr>
                <w:sz w:val="16"/>
                <w:szCs w:val="16"/>
              </w:rPr>
              <w:t>RP-190543</w:t>
            </w:r>
          </w:p>
        </w:tc>
        <w:tc>
          <w:tcPr>
            <w:tcW w:w="567" w:type="dxa"/>
            <w:shd w:val="solid" w:color="FFFFFF" w:fill="auto"/>
          </w:tcPr>
          <w:p w14:paraId="53C9C188" w14:textId="77777777" w:rsidR="0009093D" w:rsidRPr="00422D22" w:rsidRDefault="0009093D" w:rsidP="00C51F78">
            <w:pPr>
              <w:pStyle w:val="TAL"/>
              <w:rPr>
                <w:sz w:val="16"/>
                <w:szCs w:val="16"/>
              </w:rPr>
            </w:pPr>
            <w:r w:rsidRPr="00422D22">
              <w:rPr>
                <w:sz w:val="16"/>
                <w:szCs w:val="16"/>
              </w:rPr>
              <w:t>0099</w:t>
            </w:r>
          </w:p>
        </w:tc>
        <w:tc>
          <w:tcPr>
            <w:tcW w:w="425" w:type="dxa"/>
            <w:shd w:val="solid" w:color="FFFFFF" w:fill="auto"/>
          </w:tcPr>
          <w:p w14:paraId="7E1251DF" w14:textId="77777777" w:rsidR="0009093D" w:rsidRPr="00422D22" w:rsidRDefault="0009093D" w:rsidP="00082137">
            <w:pPr>
              <w:pStyle w:val="TAL"/>
              <w:jc w:val="center"/>
              <w:rPr>
                <w:sz w:val="16"/>
                <w:szCs w:val="16"/>
              </w:rPr>
            </w:pPr>
            <w:r w:rsidRPr="00422D22">
              <w:rPr>
                <w:sz w:val="16"/>
                <w:szCs w:val="16"/>
              </w:rPr>
              <w:t>-</w:t>
            </w:r>
          </w:p>
        </w:tc>
        <w:tc>
          <w:tcPr>
            <w:tcW w:w="426" w:type="dxa"/>
            <w:shd w:val="solid" w:color="FFFFFF" w:fill="auto"/>
          </w:tcPr>
          <w:p w14:paraId="1FDBE58E" w14:textId="77777777" w:rsidR="0009093D" w:rsidRPr="00422D22" w:rsidRDefault="0009093D" w:rsidP="00C51F78">
            <w:pPr>
              <w:pStyle w:val="TAL"/>
              <w:rPr>
                <w:sz w:val="16"/>
                <w:szCs w:val="16"/>
              </w:rPr>
            </w:pPr>
            <w:r w:rsidRPr="00422D22">
              <w:rPr>
                <w:sz w:val="16"/>
                <w:szCs w:val="16"/>
              </w:rPr>
              <w:t>F</w:t>
            </w:r>
          </w:p>
        </w:tc>
        <w:tc>
          <w:tcPr>
            <w:tcW w:w="5103" w:type="dxa"/>
            <w:shd w:val="solid" w:color="FFFFFF" w:fill="auto"/>
          </w:tcPr>
          <w:p w14:paraId="520230B5" w14:textId="77777777" w:rsidR="0009093D" w:rsidRPr="00422D22" w:rsidRDefault="0009093D" w:rsidP="00C51F78">
            <w:pPr>
              <w:pStyle w:val="TAL"/>
              <w:rPr>
                <w:sz w:val="16"/>
                <w:szCs w:val="16"/>
              </w:rPr>
            </w:pPr>
            <w:r w:rsidRPr="00422D22">
              <w:rPr>
                <w:sz w:val="16"/>
                <w:szCs w:val="16"/>
              </w:rPr>
              <w:t>Clarification on signaling the bandwidth class</w:t>
            </w:r>
          </w:p>
        </w:tc>
        <w:tc>
          <w:tcPr>
            <w:tcW w:w="708" w:type="dxa"/>
            <w:shd w:val="solid" w:color="FFFFFF" w:fill="auto"/>
          </w:tcPr>
          <w:p w14:paraId="39136B78" w14:textId="77777777" w:rsidR="0009093D" w:rsidRPr="00422D22" w:rsidRDefault="0009093D" w:rsidP="00C51F78">
            <w:pPr>
              <w:pStyle w:val="TAL"/>
              <w:rPr>
                <w:sz w:val="16"/>
                <w:szCs w:val="16"/>
              </w:rPr>
            </w:pPr>
            <w:r w:rsidRPr="00422D22">
              <w:rPr>
                <w:sz w:val="16"/>
                <w:szCs w:val="16"/>
              </w:rPr>
              <w:t>15.5.0</w:t>
            </w:r>
          </w:p>
        </w:tc>
      </w:tr>
      <w:tr w:rsidR="00422D22" w:rsidRPr="00422D22" w14:paraId="1D59667D" w14:textId="77777777" w:rsidTr="00016D85">
        <w:tc>
          <w:tcPr>
            <w:tcW w:w="661" w:type="dxa"/>
            <w:shd w:val="solid" w:color="FFFFFF" w:fill="auto"/>
          </w:tcPr>
          <w:p w14:paraId="0050047D" w14:textId="77777777" w:rsidR="00BC3C95" w:rsidRPr="00422D22" w:rsidRDefault="00BC3C95" w:rsidP="00C51F78">
            <w:pPr>
              <w:pStyle w:val="TAL"/>
              <w:rPr>
                <w:sz w:val="16"/>
                <w:szCs w:val="16"/>
              </w:rPr>
            </w:pPr>
          </w:p>
        </w:tc>
        <w:tc>
          <w:tcPr>
            <w:tcW w:w="757" w:type="dxa"/>
            <w:shd w:val="solid" w:color="FFFFFF" w:fill="auto"/>
          </w:tcPr>
          <w:p w14:paraId="18C8E0A4" w14:textId="77777777" w:rsidR="00BC3C95" w:rsidRPr="00422D22" w:rsidRDefault="00BC3C95" w:rsidP="00C51F78">
            <w:pPr>
              <w:pStyle w:val="TAL"/>
              <w:rPr>
                <w:sz w:val="16"/>
                <w:szCs w:val="16"/>
              </w:rPr>
            </w:pPr>
            <w:r w:rsidRPr="00422D22">
              <w:rPr>
                <w:sz w:val="16"/>
                <w:szCs w:val="16"/>
              </w:rPr>
              <w:t>RP-83</w:t>
            </w:r>
          </w:p>
        </w:tc>
        <w:tc>
          <w:tcPr>
            <w:tcW w:w="992" w:type="dxa"/>
            <w:shd w:val="solid" w:color="FFFFFF" w:fill="auto"/>
          </w:tcPr>
          <w:p w14:paraId="6D5EB404" w14:textId="77777777" w:rsidR="00BC3C95" w:rsidRPr="00422D22" w:rsidRDefault="00BC3C95" w:rsidP="00C51F78">
            <w:pPr>
              <w:pStyle w:val="TAL"/>
              <w:rPr>
                <w:sz w:val="16"/>
                <w:szCs w:val="16"/>
              </w:rPr>
            </w:pPr>
            <w:r w:rsidRPr="00422D22">
              <w:rPr>
                <w:sz w:val="16"/>
                <w:szCs w:val="16"/>
              </w:rPr>
              <w:t>RP-190545</w:t>
            </w:r>
          </w:p>
        </w:tc>
        <w:tc>
          <w:tcPr>
            <w:tcW w:w="567" w:type="dxa"/>
            <w:shd w:val="solid" w:color="FFFFFF" w:fill="auto"/>
          </w:tcPr>
          <w:p w14:paraId="652CEDC0" w14:textId="77777777" w:rsidR="00BC3C95" w:rsidRPr="00422D22" w:rsidRDefault="00BC3C95" w:rsidP="00C51F78">
            <w:pPr>
              <w:pStyle w:val="TAL"/>
              <w:rPr>
                <w:sz w:val="16"/>
                <w:szCs w:val="16"/>
              </w:rPr>
            </w:pPr>
            <w:r w:rsidRPr="00422D22">
              <w:rPr>
                <w:sz w:val="16"/>
                <w:szCs w:val="16"/>
              </w:rPr>
              <w:t>0100</w:t>
            </w:r>
          </w:p>
        </w:tc>
        <w:tc>
          <w:tcPr>
            <w:tcW w:w="425" w:type="dxa"/>
            <w:shd w:val="solid" w:color="FFFFFF" w:fill="auto"/>
          </w:tcPr>
          <w:p w14:paraId="07A9CB2D" w14:textId="77777777" w:rsidR="00BC3C95" w:rsidRPr="00422D22" w:rsidRDefault="00BC3C95" w:rsidP="00082137">
            <w:pPr>
              <w:pStyle w:val="TAL"/>
              <w:jc w:val="center"/>
              <w:rPr>
                <w:sz w:val="16"/>
                <w:szCs w:val="16"/>
              </w:rPr>
            </w:pPr>
            <w:r w:rsidRPr="00422D22">
              <w:rPr>
                <w:sz w:val="16"/>
                <w:szCs w:val="16"/>
              </w:rPr>
              <w:t>1</w:t>
            </w:r>
          </w:p>
        </w:tc>
        <w:tc>
          <w:tcPr>
            <w:tcW w:w="426" w:type="dxa"/>
            <w:shd w:val="solid" w:color="FFFFFF" w:fill="auto"/>
          </w:tcPr>
          <w:p w14:paraId="17E42A75" w14:textId="77777777" w:rsidR="00BC3C95" w:rsidRPr="00422D22" w:rsidRDefault="00BC3C95" w:rsidP="00C51F78">
            <w:pPr>
              <w:pStyle w:val="TAL"/>
              <w:rPr>
                <w:sz w:val="16"/>
                <w:szCs w:val="16"/>
              </w:rPr>
            </w:pPr>
            <w:r w:rsidRPr="00422D22">
              <w:rPr>
                <w:sz w:val="16"/>
                <w:szCs w:val="16"/>
              </w:rPr>
              <w:t>F</w:t>
            </w:r>
          </w:p>
        </w:tc>
        <w:tc>
          <w:tcPr>
            <w:tcW w:w="5103" w:type="dxa"/>
            <w:shd w:val="solid" w:color="FFFFFF" w:fill="auto"/>
          </w:tcPr>
          <w:p w14:paraId="273D8B52" w14:textId="77777777" w:rsidR="00BC3C95" w:rsidRPr="00422D22" w:rsidRDefault="00BC3C95" w:rsidP="00C51F78">
            <w:pPr>
              <w:pStyle w:val="TAL"/>
              <w:rPr>
                <w:sz w:val="16"/>
                <w:szCs w:val="16"/>
              </w:rPr>
            </w:pPr>
            <w:r w:rsidRPr="00422D22">
              <w:rPr>
                <w:sz w:val="16"/>
                <w:szCs w:val="16"/>
              </w:rPr>
              <w:t>Clarification on Frequency Separation Class</w:t>
            </w:r>
          </w:p>
        </w:tc>
        <w:tc>
          <w:tcPr>
            <w:tcW w:w="708" w:type="dxa"/>
            <w:shd w:val="solid" w:color="FFFFFF" w:fill="auto"/>
          </w:tcPr>
          <w:p w14:paraId="7F1680D5" w14:textId="77777777" w:rsidR="00BC3C95" w:rsidRPr="00422D22" w:rsidRDefault="00BC3C95" w:rsidP="00C51F78">
            <w:pPr>
              <w:pStyle w:val="TAL"/>
              <w:rPr>
                <w:sz w:val="16"/>
                <w:szCs w:val="16"/>
              </w:rPr>
            </w:pPr>
            <w:r w:rsidRPr="00422D22">
              <w:rPr>
                <w:sz w:val="16"/>
                <w:szCs w:val="16"/>
              </w:rPr>
              <w:t>15.5.0</w:t>
            </w:r>
          </w:p>
        </w:tc>
      </w:tr>
      <w:tr w:rsidR="00422D22" w:rsidRPr="00422D22" w14:paraId="0556BDAF" w14:textId="77777777" w:rsidTr="00016D85">
        <w:tc>
          <w:tcPr>
            <w:tcW w:w="661" w:type="dxa"/>
            <w:shd w:val="solid" w:color="FFFFFF" w:fill="auto"/>
          </w:tcPr>
          <w:p w14:paraId="09BD8DAC" w14:textId="77777777" w:rsidR="00BC3C95" w:rsidRPr="00422D22" w:rsidRDefault="00BC3C95" w:rsidP="00C51F78">
            <w:pPr>
              <w:pStyle w:val="TAL"/>
              <w:rPr>
                <w:sz w:val="16"/>
                <w:szCs w:val="16"/>
              </w:rPr>
            </w:pPr>
          </w:p>
        </w:tc>
        <w:tc>
          <w:tcPr>
            <w:tcW w:w="757" w:type="dxa"/>
            <w:shd w:val="solid" w:color="FFFFFF" w:fill="auto"/>
          </w:tcPr>
          <w:p w14:paraId="47F0C52B" w14:textId="77777777" w:rsidR="00BC3C95" w:rsidRPr="00422D22" w:rsidRDefault="00BC3C95" w:rsidP="00C51F78">
            <w:pPr>
              <w:pStyle w:val="TAL"/>
              <w:rPr>
                <w:sz w:val="16"/>
                <w:szCs w:val="16"/>
              </w:rPr>
            </w:pPr>
            <w:r w:rsidRPr="00422D22">
              <w:rPr>
                <w:sz w:val="16"/>
                <w:szCs w:val="16"/>
              </w:rPr>
              <w:t>RP-83</w:t>
            </w:r>
          </w:p>
        </w:tc>
        <w:tc>
          <w:tcPr>
            <w:tcW w:w="992" w:type="dxa"/>
            <w:shd w:val="solid" w:color="FFFFFF" w:fill="auto"/>
          </w:tcPr>
          <w:p w14:paraId="7AC8D99C" w14:textId="77777777" w:rsidR="00BC3C95" w:rsidRPr="00422D22" w:rsidRDefault="00BC3C95" w:rsidP="00C51F78">
            <w:pPr>
              <w:pStyle w:val="TAL"/>
              <w:rPr>
                <w:sz w:val="16"/>
                <w:szCs w:val="16"/>
              </w:rPr>
            </w:pPr>
            <w:r w:rsidRPr="00422D22">
              <w:rPr>
                <w:sz w:val="16"/>
                <w:szCs w:val="16"/>
              </w:rPr>
              <w:t>RP-1905</w:t>
            </w:r>
            <w:r w:rsidR="0088118B" w:rsidRPr="00422D22">
              <w:rPr>
                <w:sz w:val="16"/>
                <w:szCs w:val="16"/>
              </w:rPr>
              <w:t>44</w:t>
            </w:r>
          </w:p>
        </w:tc>
        <w:tc>
          <w:tcPr>
            <w:tcW w:w="567" w:type="dxa"/>
            <w:shd w:val="solid" w:color="FFFFFF" w:fill="auto"/>
          </w:tcPr>
          <w:p w14:paraId="06513175" w14:textId="77777777" w:rsidR="00BC3C95" w:rsidRPr="00422D22" w:rsidRDefault="00BC3C95" w:rsidP="00C51F78">
            <w:pPr>
              <w:pStyle w:val="TAL"/>
              <w:rPr>
                <w:sz w:val="16"/>
                <w:szCs w:val="16"/>
              </w:rPr>
            </w:pPr>
            <w:r w:rsidRPr="00422D22">
              <w:rPr>
                <w:sz w:val="16"/>
                <w:szCs w:val="16"/>
              </w:rPr>
              <w:t>0101</w:t>
            </w:r>
          </w:p>
        </w:tc>
        <w:tc>
          <w:tcPr>
            <w:tcW w:w="425" w:type="dxa"/>
            <w:shd w:val="solid" w:color="FFFFFF" w:fill="auto"/>
          </w:tcPr>
          <w:p w14:paraId="73E30BAD" w14:textId="77777777" w:rsidR="00BC3C95" w:rsidRPr="00422D22" w:rsidRDefault="00BC3C95" w:rsidP="00082137">
            <w:pPr>
              <w:pStyle w:val="TAL"/>
              <w:jc w:val="center"/>
              <w:rPr>
                <w:sz w:val="16"/>
                <w:szCs w:val="16"/>
              </w:rPr>
            </w:pPr>
            <w:r w:rsidRPr="00422D22">
              <w:rPr>
                <w:sz w:val="16"/>
                <w:szCs w:val="16"/>
              </w:rPr>
              <w:t>-</w:t>
            </w:r>
          </w:p>
        </w:tc>
        <w:tc>
          <w:tcPr>
            <w:tcW w:w="426" w:type="dxa"/>
            <w:shd w:val="solid" w:color="FFFFFF" w:fill="auto"/>
          </w:tcPr>
          <w:p w14:paraId="6843D233" w14:textId="77777777" w:rsidR="00BC3C95" w:rsidRPr="00422D22" w:rsidRDefault="00BC3C95" w:rsidP="00C51F78">
            <w:pPr>
              <w:pStyle w:val="TAL"/>
              <w:rPr>
                <w:sz w:val="16"/>
                <w:szCs w:val="16"/>
              </w:rPr>
            </w:pPr>
            <w:r w:rsidRPr="00422D22">
              <w:rPr>
                <w:sz w:val="16"/>
                <w:szCs w:val="16"/>
              </w:rPr>
              <w:t>F</w:t>
            </w:r>
          </w:p>
        </w:tc>
        <w:tc>
          <w:tcPr>
            <w:tcW w:w="5103" w:type="dxa"/>
            <w:shd w:val="solid" w:color="FFFFFF" w:fill="auto"/>
          </w:tcPr>
          <w:p w14:paraId="0CE3CD2A" w14:textId="77777777" w:rsidR="00BC3C95" w:rsidRPr="00422D22" w:rsidRDefault="00BC3C95" w:rsidP="00C51F78">
            <w:pPr>
              <w:pStyle w:val="TAL"/>
              <w:rPr>
                <w:sz w:val="16"/>
                <w:szCs w:val="16"/>
              </w:rPr>
            </w:pPr>
            <w:r w:rsidRPr="00422D22">
              <w:rPr>
                <w:sz w:val="16"/>
                <w:szCs w:val="16"/>
              </w:rPr>
              <w:t>CR on Processing delay requirements for RRC Resume procedures in TS 38.306</w:t>
            </w:r>
          </w:p>
        </w:tc>
        <w:tc>
          <w:tcPr>
            <w:tcW w:w="708" w:type="dxa"/>
            <w:shd w:val="solid" w:color="FFFFFF" w:fill="auto"/>
          </w:tcPr>
          <w:p w14:paraId="1A42878C" w14:textId="77777777" w:rsidR="00BC3C95" w:rsidRPr="00422D22" w:rsidRDefault="00BC3C95" w:rsidP="00C51F78">
            <w:pPr>
              <w:pStyle w:val="TAL"/>
              <w:rPr>
                <w:sz w:val="16"/>
                <w:szCs w:val="16"/>
              </w:rPr>
            </w:pPr>
            <w:r w:rsidRPr="00422D22">
              <w:rPr>
                <w:sz w:val="16"/>
                <w:szCs w:val="16"/>
              </w:rPr>
              <w:t>15.5.0</w:t>
            </w:r>
          </w:p>
        </w:tc>
      </w:tr>
      <w:tr w:rsidR="00422D22" w:rsidRPr="00422D22" w14:paraId="47FB3A4D" w14:textId="77777777" w:rsidTr="00016D85">
        <w:tc>
          <w:tcPr>
            <w:tcW w:w="661" w:type="dxa"/>
            <w:shd w:val="solid" w:color="FFFFFF" w:fill="auto"/>
          </w:tcPr>
          <w:p w14:paraId="6BB7A269" w14:textId="77777777" w:rsidR="005A5669" w:rsidRPr="00422D22" w:rsidRDefault="005A5669" w:rsidP="00C51F78">
            <w:pPr>
              <w:pStyle w:val="TAL"/>
              <w:rPr>
                <w:sz w:val="16"/>
                <w:szCs w:val="16"/>
              </w:rPr>
            </w:pPr>
            <w:r w:rsidRPr="00422D22">
              <w:rPr>
                <w:sz w:val="16"/>
                <w:szCs w:val="16"/>
              </w:rPr>
              <w:t>06/2019</w:t>
            </w:r>
          </w:p>
        </w:tc>
        <w:tc>
          <w:tcPr>
            <w:tcW w:w="757" w:type="dxa"/>
            <w:shd w:val="solid" w:color="FFFFFF" w:fill="auto"/>
          </w:tcPr>
          <w:p w14:paraId="7EDE8D0D" w14:textId="77777777" w:rsidR="005A5669" w:rsidRPr="00422D22" w:rsidRDefault="005A5669" w:rsidP="00C51F78">
            <w:pPr>
              <w:pStyle w:val="TAL"/>
              <w:rPr>
                <w:sz w:val="16"/>
                <w:szCs w:val="16"/>
              </w:rPr>
            </w:pPr>
            <w:r w:rsidRPr="00422D22">
              <w:rPr>
                <w:sz w:val="16"/>
                <w:szCs w:val="16"/>
              </w:rPr>
              <w:t>RP-84</w:t>
            </w:r>
          </w:p>
        </w:tc>
        <w:tc>
          <w:tcPr>
            <w:tcW w:w="992" w:type="dxa"/>
            <w:shd w:val="solid" w:color="FFFFFF" w:fill="auto"/>
          </w:tcPr>
          <w:p w14:paraId="3AD6361E" w14:textId="77777777" w:rsidR="005A5669" w:rsidRPr="00422D22" w:rsidRDefault="005A5669" w:rsidP="00C51F78">
            <w:pPr>
              <w:pStyle w:val="TAL"/>
              <w:rPr>
                <w:sz w:val="16"/>
                <w:szCs w:val="16"/>
              </w:rPr>
            </w:pPr>
            <w:r w:rsidRPr="00422D22">
              <w:rPr>
                <w:sz w:val="16"/>
                <w:szCs w:val="16"/>
              </w:rPr>
              <w:t>RP-191375</w:t>
            </w:r>
          </w:p>
        </w:tc>
        <w:tc>
          <w:tcPr>
            <w:tcW w:w="567" w:type="dxa"/>
            <w:shd w:val="solid" w:color="FFFFFF" w:fill="auto"/>
          </w:tcPr>
          <w:p w14:paraId="46E6E342" w14:textId="77777777" w:rsidR="005A5669" w:rsidRPr="00422D22" w:rsidRDefault="005A5669" w:rsidP="00C51F78">
            <w:pPr>
              <w:pStyle w:val="TAL"/>
              <w:rPr>
                <w:sz w:val="16"/>
                <w:szCs w:val="16"/>
              </w:rPr>
            </w:pPr>
            <w:r w:rsidRPr="00422D22">
              <w:rPr>
                <w:sz w:val="16"/>
                <w:szCs w:val="16"/>
              </w:rPr>
              <w:t>0094</w:t>
            </w:r>
          </w:p>
        </w:tc>
        <w:tc>
          <w:tcPr>
            <w:tcW w:w="425" w:type="dxa"/>
            <w:shd w:val="solid" w:color="FFFFFF" w:fill="auto"/>
          </w:tcPr>
          <w:p w14:paraId="22A923F5" w14:textId="77777777" w:rsidR="005A5669" w:rsidRPr="00422D22" w:rsidRDefault="005A5669" w:rsidP="00082137">
            <w:pPr>
              <w:pStyle w:val="TAL"/>
              <w:jc w:val="center"/>
              <w:rPr>
                <w:sz w:val="16"/>
                <w:szCs w:val="16"/>
              </w:rPr>
            </w:pPr>
            <w:r w:rsidRPr="00422D22">
              <w:rPr>
                <w:sz w:val="16"/>
                <w:szCs w:val="16"/>
              </w:rPr>
              <w:t>1</w:t>
            </w:r>
          </w:p>
        </w:tc>
        <w:tc>
          <w:tcPr>
            <w:tcW w:w="426" w:type="dxa"/>
            <w:shd w:val="solid" w:color="FFFFFF" w:fill="auto"/>
          </w:tcPr>
          <w:p w14:paraId="4DD544B2" w14:textId="77777777" w:rsidR="005A5669" w:rsidRPr="00422D22" w:rsidRDefault="005A5669" w:rsidP="00C51F78">
            <w:pPr>
              <w:pStyle w:val="TAL"/>
              <w:rPr>
                <w:sz w:val="16"/>
                <w:szCs w:val="16"/>
              </w:rPr>
            </w:pPr>
            <w:r w:rsidRPr="00422D22">
              <w:rPr>
                <w:sz w:val="16"/>
                <w:szCs w:val="16"/>
              </w:rPr>
              <w:t>F</w:t>
            </w:r>
          </w:p>
        </w:tc>
        <w:tc>
          <w:tcPr>
            <w:tcW w:w="5103" w:type="dxa"/>
            <w:shd w:val="solid" w:color="FFFFFF" w:fill="auto"/>
          </w:tcPr>
          <w:p w14:paraId="09B94093" w14:textId="77777777" w:rsidR="005A5669" w:rsidRPr="00422D22" w:rsidRDefault="005A5669" w:rsidP="00C51F78">
            <w:pPr>
              <w:pStyle w:val="TAL"/>
              <w:rPr>
                <w:sz w:val="16"/>
                <w:szCs w:val="16"/>
              </w:rPr>
            </w:pPr>
            <w:r w:rsidRPr="00422D22">
              <w:rPr>
                <w:sz w:val="16"/>
                <w:szCs w:val="16"/>
              </w:rPr>
              <w:t>CR to clarify ul-TimingAlignmentEUTRA-NR</w:t>
            </w:r>
          </w:p>
        </w:tc>
        <w:tc>
          <w:tcPr>
            <w:tcW w:w="708" w:type="dxa"/>
            <w:shd w:val="solid" w:color="FFFFFF" w:fill="auto"/>
          </w:tcPr>
          <w:p w14:paraId="22EF0E10" w14:textId="77777777" w:rsidR="005A5669" w:rsidRPr="00422D22" w:rsidRDefault="005A5669" w:rsidP="00C51F78">
            <w:pPr>
              <w:pStyle w:val="TAL"/>
              <w:rPr>
                <w:sz w:val="16"/>
                <w:szCs w:val="16"/>
              </w:rPr>
            </w:pPr>
            <w:r w:rsidRPr="00422D22">
              <w:rPr>
                <w:sz w:val="16"/>
                <w:szCs w:val="16"/>
              </w:rPr>
              <w:t>15.6.0</w:t>
            </w:r>
          </w:p>
        </w:tc>
      </w:tr>
      <w:tr w:rsidR="00422D22" w:rsidRPr="00422D22" w14:paraId="08BCD415" w14:textId="77777777" w:rsidTr="00016D85">
        <w:tc>
          <w:tcPr>
            <w:tcW w:w="661" w:type="dxa"/>
            <w:shd w:val="solid" w:color="FFFFFF" w:fill="auto"/>
          </w:tcPr>
          <w:p w14:paraId="0BF8888C" w14:textId="77777777" w:rsidR="00CE69B6" w:rsidRPr="00422D22" w:rsidRDefault="00CE69B6" w:rsidP="00C51F78">
            <w:pPr>
              <w:pStyle w:val="TAL"/>
              <w:rPr>
                <w:sz w:val="16"/>
                <w:szCs w:val="16"/>
              </w:rPr>
            </w:pPr>
          </w:p>
        </w:tc>
        <w:tc>
          <w:tcPr>
            <w:tcW w:w="757" w:type="dxa"/>
            <w:shd w:val="solid" w:color="FFFFFF" w:fill="auto"/>
          </w:tcPr>
          <w:p w14:paraId="589B1DE7" w14:textId="77777777" w:rsidR="00CE69B6" w:rsidRPr="00422D22" w:rsidRDefault="00CE69B6" w:rsidP="00C51F78">
            <w:pPr>
              <w:pStyle w:val="TAL"/>
              <w:rPr>
                <w:sz w:val="16"/>
                <w:szCs w:val="16"/>
              </w:rPr>
            </w:pPr>
            <w:r w:rsidRPr="00422D22">
              <w:rPr>
                <w:sz w:val="16"/>
                <w:szCs w:val="16"/>
              </w:rPr>
              <w:t>RP-84</w:t>
            </w:r>
          </w:p>
        </w:tc>
        <w:tc>
          <w:tcPr>
            <w:tcW w:w="992" w:type="dxa"/>
            <w:shd w:val="solid" w:color="FFFFFF" w:fill="auto"/>
          </w:tcPr>
          <w:p w14:paraId="51D705DA" w14:textId="77777777" w:rsidR="00CE69B6" w:rsidRPr="00422D22" w:rsidRDefault="00CE69B6" w:rsidP="00C51F78">
            <w:pPr>
              <w:pStyle w:val="TAL"/>
              <w:rPr>
                <w:sz w:val="16"/>
                <w:szCs w:val="16"/>
              </w:rPr>
            </w:pPr>
            <w:r w:rsidRPr="00422D22">
              <w:rPr>
                <w:sz w:val="16"/>
                <w:szCs w:val="16"/>
              </w:rPr>
              <w:t>RP-191373</w:t>
            </w:r>
          </w:p>
        </w:tc>
        <w:tc>
          <w:tcPr>
            <w:tcW w:w="567" w:type="dxa"/>
            <w:shd w:val="solid" w:color="FFFFFF" w:fill="auto"/>
          </w:tcPr>
          <w:p w14:paraId="41085B5B" w14:textId="77777777" w:rsidR="00CE69B6" w:rsidRPr="00422D22" w:rsidRDefault="00CE69B6" w:rsidP="00C51F78">
            <w:pPr>
              <w:pStyle w:val="TAL"/>
              <w:rPr>
                <w:sz w:val="16"/>
                <w:szCs w:val="16"/>
              </w:rPr>
            </w:pPr>
            <w:r w:rsidRPr="00422D22">
              <w:rPr>
                <w:sz w:val="16"/>
                <w:szCs w:val="16"/>
              </w:rPr>
              <w:t>0108</w:t>
            </w:r>
          </w:p>
        </w:tc>
        <w:tc>
          <w:tcPr>
            <w:tcW w:w="425" w:type="dxa"/>
            <w:shd w:val="solid" w:color="FFFFFF" w:fill="auto"/>
          </w:tcPr>
          <w:p w14:paraId="78A57FC2" w14:textId="77777777" w:rsidR="00CE69B6" w:rsidRPr="00422D22" w:rsidRDefault="00CE69B6" w:rsidP="00082137">
            <w:pPr>
              <w:pStyle w:val="TAL"/>
              <w:jc w:val="center"/>
              <w:rPr>
                <w:sz w:val="16"/>
                <w:szCs w:val="16"/>
              </w:rPr>
            </w:pPr>
            <w:r w:rsidRPr="00422D22">
              <w:rPr>
                <w:sz w:val="16"/>
                <w:szCs w:val="16"/>
              </w:rPr>
              <w:t>-</w:t>
            </w:r>
          </w:p>
        </w:tc>
        <w:tc>
          <w:tcPr>
            <w:tcW w:w="426" w:type="dxa"/>
            <w:shd w:val="solid" w:color="FFFFFF" w:fill="auto"/>
          </w:tcPr>
          <w:p w14:paraId="00231D2E" w14:textId="77777777" w:rsidR="00CE69B6" w:rsidRPr="00422D22" w:rsidRDefault="00CE69B6" w:rsidP="00C51F78">
            <w:pPr>
              <w:pStyle w:val="TAL"/>
              <w:rPr>
                <w:sz w:val="16"/>
                <w:szCs w:val="16"/>
              </w:rPr>
            </w:pPr>
            <w:r w:rsidRPr="00422D22">
              <w:rPr>
                <w:sz w:val="16"/>
                <w:szCs w:val="16"/>
              </w:rPr>
              <w:t>F</w:t>
            </w:r>
          </w:p>
        </w:tc>
        <w:tc>
          <w:tcPr>
            <w:tcW w:w="5103" w:type="dxa"/>
            <w:shd w:val="solid" w:color="FFFFFF" w:fill="auto"/>
          </w:tcPr>
          <w:p w14:paraId="5E23302C" w14:textId="77777777" w:rsidR="00CE69B6" w:rsidRPr="00422D22" w:rsidRDefault="00CE69B6" w:rsidP="00C51F78">
            <w:pPr>
              <w:pStyle w:val="TAL"/>
              <w:rPr>
                <w:sz w:val="16"/>
                <w:szCs w:val="16"/>
              </w:rPr>
            </w:pPr>
            <w:r w:rsidRPr="00422D22">
              <w:rPr>
                <w:sz w:val="16"/>
                <w:szCs w:val="16"/>
              </w:rPr>
              <w:t>Layer-1, RF and RRM capability updates</w:t>
            </w:r>
          </w:p>
        </w:tc>
        <w:tc>
          <w:tcPr>
            <w:tcW w:w="708" w:type="dxa"/>
            <w:shd w:val="solid" w:color="FFFFFF" w:fill="auto"/>
          </w:tcPr>
          <w:p w14:paraId="06FBE640" w14:textId="77777777" w:rsidR="00CE69B6" w:rsidRPr="00422D22" w:rsidRDefault="00CE69B6" w:rsidP="00C51F78">
            <w:pPr>
              <w:pStyle w:val="TAL"/>
              <w:rPr>
                <w:sz w:val="16"/>
                <w:szCs w:val="16"/>
              </w:rPr>
            </w:pPr>
            <w:r w:rsidRPr="00422D22">
              <w:rPr>
                <w:sz w:val="16"/>
                <w:szCs w:val="16"/>
              </w:rPr>
              <w:t>15.6.0</w:t>
            </w:r>
          </w:p>
        </w:tc>
      </w:tr>
      <w:tr w:rsidR="00422D22" w:rsidRPr="00422D22" w14:paraId="294AD1C4" w14:textId="77777777" w:rsidTr="00016D85">
        <w:tc>
          <w:tcPr>
            <w:tcW w:w="661" w:type="dxa"/>
            <w:shd w:val="solid" w:color="FFFFFF" w:fill="auto"/>
          </w:tcPr>
          <w:p w14:paraId="4F20F142" w14:textId="77777777" w:rsidR="00CE69B6" w:rsidRPr="00422D22" w:rsidRDefault="00CE69B6" w:rsidP="00C51F78">
            <w:pPr>
              <w:pStyle w:val="TAL"/>
              <w:rPr>
                <w:sz w:val="16"/>
                <w:szCs w:val="16"/>
              </w:rPr>
            </w:pPr>
          </w:p>
        </w:tc>
        <w:tc>
          <w:tcPr>
            <w:tcW w:w="757" w:type="dxa"/>
            <w:shd w:val="solid" w:color="FFFFFF" w:fill="auto"/>
          </w:tcPr>
          <w:p w14:paraId="3DD463B1" w14:textId="77777777" w:rsidR="00CE69B6" w:rsidRPr="00422D22" w:rsidRDefault="00CE69B6" w:rsidP="00C51F78">
            <w:pPr>
              <w:pStyle w:val="TAL"/>
              <w:rPr>
                <w:sz w:val="16"/>
                <w:szCs w:val="16"/>
              </w:rPr>
            </w:pPr>
            <w:r w:rsidRPr="00422D22">
              <w:rPr>
                <w:sz w:val="16"/>
                <w:szCs w:val="16"/>
              </w:rPr>
              <w:t>RP-84</w:t>
            </w:r>
          </w:p>
        </w:tc>
        <w:tc>
          <w:tcPr>
            <w:tcW w:w="992" w:type="dxa"/>
            <w:shd w:val="solid" w:color="FFFFFF" w:fill="auto"/>
          </w:tcPr>
          <w:p w14:paraId="18015AAA" w14:textId="77777777" w:rsidR="00CE69B6" w:rsidRPr="00422D22" w:rsidRDefault="00CE69B6" w:rsidP="00C51F78">
            <w:pPr>
              <w:pStyle w:val="TAL"/>
              <w:rPr>
                <w:sz w:val="16"/>
                <w:szCs w:val="16"/>
              </w:rPr>
            </w:pPr>
            <w:r w:rsidRPr="00422D22">
              <w:rPr>
                <w:sz w:val="16"/>
                <w:szCs w:val="16"/>
              </w:rPr>
              <w:t>RP-191373</w:t>
            </w:r>
          </w:p>
        </w:tc>
        <w:tc>
          <w:tcPr>
            <w:tcW w:w="567" w:type="dxa"/>
            <w:shd w:val="solid" w:color="FFFFFF" w:fill="auto"/>
          </w:tcPr>
          <w:p w14:paraId="06FFEBAD" w14:textId="77777777" w:rsidR="00CE69B6" w:rsidRPr="00422D22" w:rsidRDefault="00CE69B6" w:rsidP="00C51F78">
            <w:pPr>
              <w:pStyle w:val="TAL"/>
              <w:rPr>
                <w:sz w:val="16"/>
                <w:szCs w:val="16"/>
              </w:rPr>
            </w:pPr>
            <w:r w:rsidRPr="00422D22">
              <w:rPr>
                <w:sz w:val="16"/>
                <w:szCs w:val="16"/>
              </w:rPr>
              <w:t>0109</w:t>
            </w:r>
          </w:p>
        </w:tc>
        <w:tc>
          <w:tcPr>
            <w:tcW w:w="425" w:type="dxa"/>
            <w:shd w:val="solid" w:color="FFFFFF" w:fill="auto"/>
          </w:tcPr>
          <w:p w14:paraId="2300FD01" w14:textId="77777777" w:rsidR="00CE69B6" w:rsidRPr="00422D22" w:rsidRDefault="00CE69B6" w:rsidP="00082137">
            <w:pPr>
              <w:pStyle w:val="TAL"/>
              <w:jc w:val="center"/>
              <w:rPr>
                <w:sz w:val="16"/>
                <w:szCs w:val="16"/>
              </w:rPr>
            </w:pPr>
            <w:r w:rsidRPr="00422D22">
              <w:rPr>
                <w:sz w:val="16"/>
                <w:szCs w:val="16"/>
              </w:rPr>
              <w:t>-</w:t>
            </w:r>
          </w:p>
        </w:tc>
        <w:tc>
          <w:tcPr>
            <w:tcW w:w="426" w:type="dxa"/>
            <w:shd w:val="solid" w:color="FFFFFF" w:fill="auto"/>
          </w:tcPr>
          <w:p w14:paraId="77F6C8D5" w14:textId="77777777" w:rsidR="00CE69B6" w:rsidRPr="00422D22" w:rsidRDefault="00CE69B6" w:rsidP="00C51F78">
            <w:pPr>
              <w:pStyle w:val="TAL"/>
              <w:rPr>
                <w:sz w:val="16"/>
                <w:szCs w:val="16"/>
              </w:rPr>
            </w:pPr>
            <w:r w:rsidRPr="00422D22">
              <w:rPr>
                <w:sz w:val="16"/>
                <w:szCs w:val="16"/>
              </w:rPr>
              <w:t>F</w:t>
            </w:r>
          </w:p>
        </w:tc>
        <w:tc>
          <w:tcPr>
            <w:tcW w:w="5103" w:type="dxa"/>
            <w:shd w:val="solid" w:color="FFFFFF" w:fill="auto"/>
          </w:tcPr>
          <w:p w14:paraId="5183796E" w14:textId="77777777" w:rsidR="00CE69B6" w:rsidRPr="00422D22" w:rsidRDefault="00CE69B6" w:rsidP="00C51F78">
            <w:pPr>
              <w:pStyle w:val="TAL"/>
              <w:rPr>
                <w:sz w:val="16"/>
                <w:szCs w:val="16"/>
              </w:rPr>
            </w:pPr>
            <w:r w:rsidRPr="00422D22">
              <w:rPr>
                <w:sz w:val="16"/>
                <w:szCs w:val="16"/>
              </w:rPr>
              <w:t>Clarification on UE capability of lch-ToSCellRestriction</w:t>
            </w:r>
          </w:p>
        </w:tc>
        <w:tc>
          <w:tcPr>
            <w:tcW w:w="708" w:type="dxa"/>
            <w:shd w:val="solid" w:color="FFFFFF" w:fill="auto"/>
          </w:tcPr>
          <w:p w14:paraId="3BD65A16" w14:textId="77777777" w:rsidR="00CE69B6" w:rsidRPr="00422D22" w:rsidRDefault="00CE69B6" w:rsidP="00C51F78">
            <w:pPr>
              <w:pStyle w:val="TAL"/>
              <w:rPr>
                <w:sz w:val="16"/>
                <w:szCs w:val="16"/>
              </w:rPr>
            </w:pPr>
            <w:r w:rsidRPr="00422D22">
              <w:rPr>
                <w:sz w:val="16"/>
                <w:szCs w:val="16"/>
              </w:rPr>
              <w:t>15.6.0</w:t>
            </w:r>
          </w:p>
        </w:tc>
      </w:tr>
      <w:tr w:rsidR="00422D22" w:rsidRPr="00422D22" w14:paraId="6BFCDFA2" w14:textId="77777777" w:rsidTr="00016D85">
        <w:tc>
          <w:tcPr>
            <w:tcW w:w="661" w:type="dxa"/>
            <w:shd w:val="solid" w:color="FFFFFF" w:fill="auto"/>
          </w:tcPr>
          <w:p w14:paraId="365E0287" w14:textId="77777777" w:rsidR="00C64D5E" w:rsidRPr="00422D22" w:rsidRDefault="00C64D5E" w:rsidP="00C51F78">
            <w:pPr>
              <w:pStyle w:val="TAL"/>
              <w:rPr>
                <w:sz w:val="16"/>
                <w:szCs w:val="16"/>
              </w:rPr>
            </w:pPr>
          </w:p>
        </w:tc>
        <w:tc>
          <w:tcPr>
            <w:tcW w:w="757" w:type="dxa"/>
            <w:shd w:val="solid" w:color="FFFFFF" w:fill="auto"/>
          </w:tcPr>
          <w:p w14:paraId="4F93C2F8" w14:textId="77777777" w:rsidR="00C64D5E" w:rsidRPr="00422D22" w:rsidRDefault="00C64D5E" w:rsidP="00C51F78">
            <w:pPr>
              <w:pStyle w:val="TAL"/>
              <w:rPr>
                <w:sz w:val="16"/>
                <w:szCs w:val="16"/>
              </w:rPr>
            </w:pPr>
            <w:r w:rsidRPr="00422D22">
              <w:rPr>
                <w:sz w:val="16"/>
                <w:szCs w:val="16"/>
              </w:rPr>
              <w:t>RP-84</w:t>
            </w:r>
          </w:p>
        </w:tc>
        <w:tc>
          <w:tcPr>
            <w:tcW w:w="992" w:type="dxa"/>
            <w:shd w:val="solid" w:color="FFFFFF" w:fill="auto"/>
          </w:tcPr>
          <w:p w14:paraId="72AB7A55" w14:textId="77777777" w:rsidR="00C64D5E" w:rsidRPr="00422D22" w:rsidRDefault="00C64D5E" w:rsidP="00C51F78">
            <w:pPr>
              <w:pStyle w:val="TAL"/>
              <w:rPr>
                <w:sz w:val="16"/>
                <w:szCs w:val="16"/>
              </w:rPr>
            </w:pPr>
            <w:r w:rsidRPr="00422D22">
              <w:rPr>
                <w:sz w:val="16"/>
                <w:szCs w:val="16"/>
              </w:rPr>
              <w:t>RP-191379</w:t>
            </w:r>
          </w:p>
        </w:tc>
        <w:tc>
          <w:tcPr>
            <w:tcW w:w="567" w:type="dxa"/>
            <w:shd w:val="solid" w:color="FFFFFF" w:fill="auto"/>
          </w:tcPr>
          <w:p w14:paraId="378111B4" w14:textId="77777777" w:rsidR="00C64D5E" w:rsidRPr="00422D22" w:rsidRDefault="00C64D5E" w:rsidP="00C51F78">
            <w:pPr>
              <w:pStyle w:val="TAL"/>
              <w:rPr>
                <w:sz w:val="16"/>
                <w:szCs w:val="16"/>
              </w:rPr>
            </w:pPr>
            <w:r w:rsidRPr="00422D22">
              <w:rPr>
                <w:sz w:val="16"/>
                <w:szCs w:val="16"/>
              </w:rPr>
              <w:t>0110</w:t>
            </w:r>
          </w:p>
        </w:tc>
        <w:tc>
          <w:tcPr>
            <w:tcW w:w="425" w:type="dxa"/>
            <w:shd w:val="solid" w:color="FFFFFF" w:fill="auto"/>
          </w:tcPr>
          <w:p w14:paraId="6D9105EC" w14:textId="77777777" w:rsidR="00C64D5E" w:rsidRPr="00422D22" w:rsidRDefault="00C64D5E" w:rsidP="00082137">
            <w:pPr>
              <w:pStyle w:val="TAL"/>
              <w:jc w:val="center"/>
              <w:rPr>
                <w:sz w:val="16"/>
                <w:szCs w:val="16"/>
              </w:rPr>
            </w:pPr>
            <w:r w:rsidRPr="00422D22">
              <w:rPr>
                <w:sz w:val="16"/>
                <w:szCs w:val="16"/>
              </w:rPr>
              <w:t>2</w:t>
            </w:r>
          </w:p>
        </w:tc>
        <w:tc>
          <w:tcPr>
            <w:tcW w:w="426" w:type="dxa"/>
            <w:shd w:val="solid" w:color="FFFFFF" w:fill="auto"/>
          </w:tcPr>
          <w:p w14:paraId="6F9D1F46" w14:textId="77777777" w:rsidR="00C64D5E" w:rsidRPr="00422D22" w:rsidRDefault="00C64D5E" w:rsidP="00C51F78">
            <w:pPr>
              <w:pStyle w:val="TAL"/>
              <w:rPr>
                <w:sz w:val="16"/>
                <w:szCs w:val="16"/>
              </w:rPr>
            </w:pPr>
            <w:r w:rsidRPr="00422D22">
              <w:rPr>
                <w:sz w:val="16"/>
                <w:szCs w:val="16"/>
              </w:rPr>
              <w:t>F</w:t>
            </w:r>
          </w:p>
        </w:tc>
        <w:tc>
          <w:tcPr>
            <w:tcW w:w="5103" w:type="dxa"/>
            <w:shd w:val="solid" w:color="FFFFFF" w:fill="auto"/>
          </w:tcPr>
          <w:p w14:paraId="79C5BA09" w14:textId="77777777" w:rsidR="00C64D5E" w:rsidRPr="00422D22" w:rsidRDefault="00C64D5E" w:rsidP="00C51F78">
            <w:pPr>
              <w:pStyle w:val="TAL"/>
              <w:rPr>
                <w:sz w:val="16"/>
                <w:szCs w:val="16"/>
              </w:rPr>
            </w:pPr>
            <w:r w:rsidRPr="00422D22">
              <w:rPr>
                <w:sz w:val="16"/>
                <w:szCs w:val="16"/>
              </w:rPr>
              <w:t>Correction on description of additionalActiveSpatialRelationPUCCH</w:t>
            </w:r>
          </w:p>
        </w:tc>
        <w:tc>
          <w:tcPr>
            <w:tcW w:w="708" w:type="dxa"/>
            <w:shd w:val="solid" w:color="FFFFFF" w:fill="auto"/>
          </w:tcPr>
          <w:p w14:paraId="317EE3FB" w14:textId="77777777" w:rsidR="00C64D5E" w:rsidRPr="00422D22" w:rsidRDefault="00C64D5E" w:rsidP="00C51F78">
            <w:pPr>
              <w:pStyle w:val="TAL"/>
              <w:rPr>
                <w:sz w:val="16"/>
                <w:szCs w:val="16"/>
              </w:rPr>
            </w:pPr>
            <w:r w:rsidRPr="00422D22">
              <w:rPr>
                <w:sz w:val="16"/>
                <w:szCs w:val="16"/>
              </w:rPr>
              <w:t>15.6.0</w:t>
            </w:r>
          </w:p>
        </w:tc>
      </w:tr>
      <w:tr w:rsidR="00422D22" w:rsidRPr="00422D22" w14:paraId="5BFA1C2C" w14:textId="77777777" w:rsidTr="00016D85">
        <w:tc>
          <w:tcPr>
            <w:tcW w:w="661" w:type="dxa"/>
            <w:shd w:val="solid" w:color="FFFFFF" w:fill="auto"/>
          </w:tcPr>
          <w:p w14:paraId="5F1C46AE" w14:textId="77777777" w:rsidR="006234A9" w:rsidRPr="00422D22" w:rsidRDefault="006234A9" w:rsidP="00C51F78">
            <w:pPr>
              <w:pStyle w:val="TAL"/>
              <w:rPr>
                <w:sz w:val="16"/>
                <w:szCs w:val="16"/>
              </w:rPr>
            </w:pPr>
          </w:p>
        </w:tc>
        <w:tc>
          <w:tcPr>
            <w:tcW w:w="757" w:type="dxa"/>
            <w:shd w:val="solid" w:color="FFFFFF" w:fill="auto"/>
          </w:tcPr>
          <w:p w14:paraId="5AD072BA" w14:textId="77777777" w:rsidR="006234A9" w:rsidRPr="00422D22" w:rsidRDefault="006234A9" w:rsidP="00C51F78">
            <w:pPr>
              <w:pStyle w:val="TAL"/>
              <w:rPr>
                <w:sz w:val="16"/>
                <w:szCs w:val="16"/>
              </w:rPr>
            </w:pPr>
            <w:r w:rsidRPr="00422D22">
              <w:rPr>
                <w:sz w:val="16"/>
                <w:szCs w:val="16"/>
              </w:rPr>
              <w:t>RP-84</w:t>
            </w:r>
          </w:p>
        </w:tc>
        <w:tc>
          <w:tcPr>
            <w:tcW w:w="992" w:type="dxa"/>
            <w:shd w:val="solid" w:color="FFFFFF" w:fill="auto"/>
          </w:tcPr>
          <w:p w14:paraId="09CE2A88" w14:textId="77777777" w:rsidR="006234A9" w:rsidRPr="00422D22" w:rsidRDefault="006234A9" w:rsidP="00C51F78">
            <w:pPr>
              <w:pStyle w:val="TAL"/>
              <w:rPr>
                <w:sz w:val="16"/>
                <w:szCs w:val="16"/>
              </w:rPr>
            </w:pPr>
            <w:r w:rsidRPr="00422D22">
              <w:rPr>
                <w:sz w:val="16"/>
                <w:szCs w:val="16"/>
              </w:rPr>
              <w:t>RP-191378</w:t>
            </w:r>
          </w:p>
        </w:tc>
        <w:tc>
          <w:tcPr>
            <w:tcW w:w="567" w:type="dxa"/>
            <w:shd w:val="solid" w:color="FFFFFF" w:fill="auto"/>
          </w:tcPr>
          <w:p w14:paraId="45425888" w14:textId="77777777" w:rsidR="006234A9" w:rsidRPr="00422D22" w:rsidRDefault="006234A9" w:rsidP="00C51F78">
            <w:pPr>
              <w:pStyle w:val="TAL"/>
              <w:rPr>
                <w:sz w:val="16"/>
                <w:szCs w:val="16"/>
              </w:rPr>
            </w:pPr>
            <w:r w:rsidRPr="00422D22">
              <w:rPr>
                <w:sz w:val="16"/>
                <w:szCs w:val="16"/>
              </w:rPr>
              <w:t>0111</w:t>
            </w:r>
          </w:p>
        </w:tc>
        <w:tc>
          <w:tcPr>
            <w:tcW w:w="425" w:type="dxa"/>
            <w:shd w:val="solid" w:color="FFFFFF" w:fill="auto"/>
          </w:tcPr>
          <w:p w14:paraId="1D4B2AEE" w14:textId="77777777" w:rsidR="006234A9" w:rsidRPr="00422D22" w:rsidRDefault="006234A9" w:rsidP="00082137">
            <w:pPr>
              <w:pStyle w:val="TAL"/>
              <w:jc w:val="center"/>
              <w:rPr>
                <w:sz w:val="16"/>
                <w:szCs w:val="16"/>
              </w:rPr>
            </w:pPr>
            <w:r w:rsidRPr="00422D22">
              <w:rPr>
                <w:sz w:val="16"/>
                <w:szCs w:val="16"/>
              </w:rPr>
              <w:t>1</w:t>
            </w:r>
          </w:p>
        </w:tc>
        <w:tc>
          <w:tcPr>
            <w:tcW w:w="426" w:type="dxa"/>
            <w:shd w:val="solid" w:color="FFFFFF" w:fill="auto"/>
          </w:tcPr>
          <w:p w14:paraId="67BAB7E9" w14:textId="77777777" w:rsidR="006234A9" w:rsidRPr="00422D22" w:rsidRDefault="006234A9" w:rsidP="00C51F78">
            <w:pPr>
              <w:pStyle w:val="TAL"/>
              <w:rPr>
                <w:sz w:val="16"/>
                <w:szCs w:val="16"/>
              </w:rPr>
            </w:pPr>
            <w:r w:rsidRPr="00422D22">
              <w:rPr>
                <w:sz w:val="16"/>
                <w:szCs w:val="16"/>
              </w:rPr>
              <w:t>F</w:t>
            </w:r>
          </w:p>
        </w:tc>
        <w:tc>
          <w:tcPr>
            <w:tcW w:w="5103" w:type="dxa"/>
            <w:shd w:val="solid" w:color="FFFFFF" w:fill="auto"/>
          </w:tcPr>
          <w:p w14:paraId="012E627B" w14:textId="77777777" w:rsidR="006234A9" w:rsidRPr="00422D22" w:rsidRDefault="006234A9" w:rsidP="00C51F78">
            <w:pPr>
              <w:pStyle w:val="TAL"/>
              <w:rPr>
                <w:sz w:val="16"/>
                <w:szCs w:val="16"/>
              </w:rPr>
            </w:pPr>
            <w:r w:rsidRPr="00422D22">
              <w:rPr>
                <w:sz w:val="16"/>
                <w:szCs w:val="16"/>
              </w:rPr>
              <w:t>Clarification on csi-RS-CFRA-ForHO</w:t>
            </w:r>
          </w:p>
        </w:tc>
        <w:tc>
          <w:tcPr>
            <w:tcW w:w="708" w:type="dxa"/>
            <w:shd w:val="solid" w:color="FFFFFF" w:fill="auto"/>
          </w:tcPr>
          <w:p w14:paraId="6B84AD52" w14:textId="77777777" w:rsidR="006234A9" w:rsidRPr="00422D22" w:rsidRDefault="006234A9" w:rsidP="00C51F78">
            <w:pPr>
              <w:pStyle w:val="TAL"/>
              <w:rPr>
                <w:sz w:val="16"/>
                <w:szCs w:val="16"/>
              </w:rPr>
            </w:pPr>
            <w:r w:rsidRPr="00422D22">
              <w:rPr>
                <w:sz w:val="16"/>
                <w:szCs w:val="16"/>
              </w:rPr>
              <w:t>15.6.0</w:t>
            </w:r>
          </w:p>
        </w:tc>
      </w:tr>
      <w:tr w:rsidR="00422D22" w:rsidRPr="00422D22" w14:paraId="5F74770A" w14:textId="77777777" w:rsidTr="00016D85">
        <w:tc>
          <w:tcPr>
            <w:tcW w:w="661" w:type="dxa"/>
            <w:shd w:val="solid" w:color="FFFFFF" w:fill="auto"/>
          </w:tcPr>
          <w:p w14:paraId="2517B341" w14:textId="77777777" w:rsidR="00475BCB" w:rsidRPr="00422D22" w:rsidRDefault="00475BCB" w:rsidP="00C51F78">
            <w:pPr>
              <w:pStyle w:val="TAL"/>
              <w:rPr>
                <w:sz w:val="16"/>
                <w:szCs w:val="16"/>
              </w:rPr>
            </w:pPr>
          </w:p>
        </w:tc>
        <w:tc>
          <w:tcPr>
            <w:tcW w:w="757" w:type="dxa"/>
            <w:shd w:val="solid" w:color="FFFFFF" w:fill="auto"/>
          </w:tcPr>
          <w:p w14:paraId="19449457" w14:textId="77777777" w:rsidR="00475BCB" w:rsidRPr="00422D22" w:rsidRDefault="00475BCB" w:rsidP="00C51F78">
            <w:pPr>
              <w:pStyle w:val="TAL"/>
              <w:rPr>
                <w:sz w:val="16"/>
                <w:szCs w:val="16"/>
              </w:rPr>
            </w:pPr>
            <w:r w:rsidRPr="00422D22">
              <w:rPr>
                <w:sz w:val="16"/>
                <w:szCs w:val="16"/>
              </w:rPr>
              <w:t>RP-84</w:t>
            </w:r>
          </w:p>
        </w:tc>
        <w:tc>
          <w:tcPr>
            <w:tcW w:w="992" w:type="dxa"/>
            <w:shd w:val="solid" w:color="FFFFFF" w:fill="auto"/>
          </w:tcPr>
          <w:p w14:paraId="76FB8B45" w14:textId="77777777" w:rsidR="00475BCB" w:rsidRPr="00422D22" w:rsidRDefault="00475BCB" w:rsidP="00C51F78">
            <w:pPr>
              <w:pStyle w:val="TAL"/>
              <w:rPr>
                <w:sz w:val="16"/>
                <w:szCs w:val="16"/>
              </w:rPr>
            </w:pPr>
            <w:r w:rsidRPr="00422D22">
              <w:rPr>
                <w:sz w:val="16"/>
                <w:szCs w:val="16"/>
              </w:rPr>
              <w:t>RP-191379</w:t>
            </w:r>
          </w:p>
        </w:tc>
        <w:tc>
          <w:tcPr>
            <w:tcW w:w="567" w:type="dxa"/>
            <w:shd w:val="solid" w:color="FFFFFF" w:fill="auto"/>
          </w:tcPr>
          <w:p w14:paraId="2B1AC2B7" w14:textId="77777777" w:rsidR="00475BCB" w:rsidRPr="00422D22" w:rsidRDefault="00475BCB" w:rsidP="00C51F78">
            <w:pPr>
              <w:pStyle w:val="TAL"/>
              <w:rPr>
                <w:sz w:val="16"/>
                <w:szCs w:val="16"/>
              </w:rPr>
            </w:pPr>
            <w:r w:rsidRPr="00422D22">
              <w:rPr>
                <w:sz w:val="16"/>
                <w:szCs w:val="16"/>
              </w:rPr>
              <w:t>0114</w:t>
            </w:r>
          </w:p>
        </w:tc>
        <w:tc>
          <w:tcPr>
            <w:tcW w:w="425" w:type="dxa"/>
            <w:shd w:val="solid" w:color="FFFFFF" w:fill="auto"/>
          </w:tcPr>
          <w:p w14:paraId="3CACA8A5" w14:textId="77777777" w:rsidR="00475BCB" w:rsidRPr="00422D22" w:rsidRDefault="00475BCB" w:rsidP="00082137">
            <w:pPr>
              <w:pStyle w:val="TAL"/>
              <w:jc w:val="center"/>
              <w:rPr>
                <w:sz w:val="16"/>
                <w:szCs w:val="16"/>
              </w:rPr>
            </w:pPr>
            <w:r w:rsidRPr="00422D22">
              <w:rPr>
                <w:sz w:val="16"/>
                <w:szCs w:val="16"/>
              </w:rPr>
              <w:t>2</w:t>
            </w:r>
          </w:p>
        </w:tc>
        <w:tc>
          <w:tcPr>
            <w:tcW w:w="426" w:type="dxa"/>
            <w:shd w:val="solid" w:color="FFFFFF" w:fill="auto"/>
          </w:tcPr>
          <w:p w14:paraId="46CE8454" w14:textId="77777777" w:rsidR="00475BCB" w:rsidRPr="00422D22" w:rsidRDefault="00475BCB" w:rsidP="00C51F78">
            <w:pPr>
              <w:pStyle w:val="TAL"/>
              <w:rPr>
                <w:sz w:val="16"/>
                <w:szCs w:val="16"/>
              </w:rPr>
            </w:pPr>
            <w:r w:rsidRPr="00422D22">
              <w:rPr>
                <w:sz w:val="16"/>
                <w:szCs w:val="16"/>
              </w:rPr>
              <w:t>F</w:t>
            </w:r>
          </w:p>
        </w:tc>
        <w:tc>
          <w:tcPr>
            <w:tcW w:w="5103" w:type="dxa"/>
            <w:shd w:val="solid" w:color="FFFFFF" w:fill="auto"/>
          </w:tcPr>
          <w:p w14:paraId="7BB761CE" w14:textId="77777777" w:rsidR="00475BCB" w:rsidRPr="00422D22" w:rsidRDefault="00475BCB" w:rsidP="00C51F78">
            <w:pPr>
              <w:pStyle w:val="TAL"/>
              <w:rPr>
                <w:sz w:val="16"/>
                <w:szCs w:val="16"/>
              </w:rPr>
            </w:pPr>
            <w:r w:rsidRPr="00422D22">
              <w:rPr>
                <w:sz w:val="16"/>
                <w:szCs w:val="16"/>
              </w:rPr>
              <w:t>CR on capability of maxUplinkDutyCycle for FR2</w:t>
            </w:r>
          </w:p>
        </w:tc>
        <w:tc>
          <w:tcPr>
            <w:tcW w:w="708" w:type="dxa"/>
            <w:shd w:val="solid" w:color="FFFFFF" w:fill="auto"/>
          </w:tcPr>
          <w:p w14:paraId="45300D21" w14:textId="77777777" w:rsidR="00475BCB" w:rsidRPr="00422D22" w:rsidRDefault="00475BCB" w:rsidP="00C51F78">
            <w:pPr>
              <w:pStyle w:val="TAL"/>
              <w:rPr>
                <w:sz w:val="16"/>
                <w:szCs w:val="16"/>
              </w:rPr>
            </w:pPr>
            <w:r w:rsidRPr="00422D22">
              <w:rPr>
                <w:sz w:val="16"/>
                <w:szCs w:val="16"/>
              </w:rPr>
              <w:t>15.6.0</w:t>
            </w:r>
          </w:p>
        </w:tc>
      </w:tr>
      <w:tr w:rsidR="00422D22" w:rsidRPr="00422D22" w14:paraId="3B0218B7" w14:textId="77777777" w:rsidTr="00016D85">
        <w:tc>
          <w:tcPr>
            <w:tcW w:w="661" w:type="dxa"/>
            <w:shd w:val="solid" w:color="FFFFFF" w:fill="auto"/>
          </w:tcPr>
          <w:p w14:paraId="1207A27D" w14:textId="77777777" w:rsidR="006F6453" w:rsidRPr="00422D22" w:rsidRDefault="006F6453" w:rsidP="00C51F78">
            <w:pPr>
              <w:pStyle w:val="TAL"/>
              <w:rPr>
                <w:sz w:val="16"/>
                <w:szCs w:val="16"/>
              </w:rPr>
            </w:pPr>
          </w:p>
        </w:tc>
        <w:tc>
          <w:tcPr>
            <w:tcW w:w="757" w:type="dxa"/>
            <w:shd w:val="solid" w:color="FFFFFF" w:fill="auto"/>
          </w:tcPr>
          <w:p w14:paraId="49F13F72" w14:textId="77777777" w:rsidR="006F6453" w:rsidRPr="00422D22" w:rsidRDefault="006F6453" w:rsidP="00C51F78">
            <w:pPr>
              <w:pStyle w:val="TAL"/>
              <w:rPr>
                <w:sz w:val="16"/>
                <w:szCs w:val="16"/>
              </w:rPr>
            </w:pPr>
            <w:r w:rsidRPr="00422D22">
              <w:rPr>
                <w:sz w:val="16"/>
                <w:szCs w:val="16"/>
              </w:rPr>
              <w:t>RP-84</w:t>
            </w:r>
          </w:p>
        </w:tc>
        <w:tc>
          <w:tcPr>
            <w:tcW w:w="992" w:type="dxa"/>
            <w:shd w:val="solid" w:color="FFFFFF" w:fill="auto"/>
          </w:tcPr>
          <w:p w14:paraId="471BCE6E" w14:textId="77777777" w:rsidR="006F6453" w:rsidRPr="00422D22" w:rsidRDefault="006F6453" w:rsidP="00C51F78">
            <w:pPr>
              <w:pStyle w:val="TAL"/>
              <w:rPr>
                <w:sz w:val="16"/>
                <w:szCs w:val="16"/>
              </w:rPr>
            </w:pPr>
            <w:r w:rsidRPr="00422D22">
              <w:rPr>
                <w:sz w:val="16"/>
                <w:szCs w:val="16"/>
              </w:rPr>
              <w:t>RP-191380</w:t>
            </w:r>
          </w:p>
        </w:tc>
        <w:tc>
          <w:tcPr>
            <w:tcW w:w="567" w:type="dxa"/>
            <w:shd w:val="solid" w:color="FFFFFF" w:fill="auto"/>
          </w:tcPr>
          <w:p w14:paraId="10CB3FE2" w14:textId="77777777" w:rsidR="006F6453" w:rsidRPr="00422D22" w:rsidRDefault="006F6453" w:rsidP="00C51F78">
            <w:pPr>
              <w:pStyle w:val="TAL"/>
              <w:rPr>
                <w:sz w:val="16"/>
                <w:szCs w:val="16"/>
              </w:rPr>
            </w:pPr>
            <w:r w:rsidRPr="00422D22">
              <w:rPr>
                <w:sz w:val="16"/>
                <w:szCs w:val="16"/>
              </w:rPr>
              <w:t>0115</w:t>
            </w:r>
          </w:p>
        </w:tc>
        <w:tc>
          <w:tcPr>
            <w:tcW w:w="425" w:type="dxa"/>
            <w:shd w:val="solid" w:color="FFFFFF" w:fill="auto"/>
          </w:tcPr>
          <w:p w14:paraId="605E867C" w14:textId="77777777" w:rsidR="006F6453" w:rsidRPr="00422D22" w:rsidRDefault="006F6453" w:rsidP="00082137">
            <w:pPr>
              <w:pStyle w:val="TAL"/>
              <w:jc w:val="center"/>
              <w:rPr>
                <w:sz w:val="16"/>
                <w:szCs w:val="16"/>
              </w:rPr>
            </w:pPr>
            <w:r w:rsidRPr="00422D22">
              <w:rPr>
                <w:sz w:val="16"/>
                <w:szCs w:val="16"/>
              </w:rPr>
              <w:t>2</w:t>
            </w:r>
          </w:p>
        </w:tc>
        <w:tc>
          <w:tcPr>
            <w:tcW w:w="426" w:type="dxa"/>
            <w:shd w:val="solid" w:color="FFFFFF" w:fill="auto"/>
          </w:tcPr>
          <w:p w14:paraId="255A2488" w14:textId="77777777" w:rsidR="006F6453" w:rsidRPr="00422D22" w:rsidRDefault="006F6453" w:rsidP="00C51F78">
            <w:pPr>
              <w:pStyle w:val="TAL"/>
              <w:rPr>
                <w:sz w:val="16"/>
                <w:szCs w:val="16"/>
              </w:rPr>
            </w:pPr>
            <w:r w:rsidRPr="00422D22">
              <w:rPr>
                <w:sz w:val="16"/>
                <w:szCs w:val="16"/>
              </w:rPr>
              <w:t>F</w:t>
            </w:r>
          </w:p>
        </w:tc>
        <w:tc>
          <w:tcPr>
            <w:tcW w:w="5103" w:type="dxa"/>
            <w:shd w:val="solid" w:color="FFFFFF" w:fill="auto"/>
          </w:tcPr>
          <w:p w14:paraId="0E3834F3" w14:textId="77777777" w:rsidR="006F6453" w:rsidRPr="00422D22" w:rsidRDefault="006F6453" w:rsidP="00C51F78">
            <w:pPr>
              <w:pStyle w:val="TAL"/>
              <w:rPr>
                <w:sz w:val="16"/>
                <w:szCs w:val="16"/>
              </w:rPr>
            </w:pPr>
            <w:r w:rsidRPr="00422D22">
              <w:rPr>
                <w:sz w:val="16"/>
                <w:szCs w:val="16"/>
              </w:rPr>
              <w:t>38.306 miscellaneous corrections</w:t>
            </w:r>
          </w:p>
        </w:tc>
        <w:tc>
          <w:tcPr>
            <w:tcW w:w="708" w:type="dxa"/>
            <w:shd w:val="solid" w:color="FFFFFF" w:fill="auto"/>
          </w:tcPr>
          <w:p w14:paraId="1D5402F4" w14:textId="77777777" w:rsidR="006F6453" w:rsidRPr="00422D22" w:rsidRDefault="006F6453" w:rsidP="00C51F78">
            <w:pPr>
              <w:pStyle w:val="TAL"/>
              <w:rPr>
                <w:sz w:val="16"/>
                <w:szCs w:val="16"/>
              </w:rPr>
            </w:pPr>
            <w:r w:rsidRPr="00422D22">
              <w:rPr>
                <w:sz w:val="16"/>
                <w:szCs w:val="16"/>
              </w:rPr>
              <w:t>15.6.0</w:t>
            </w:r>
          </w:p>
        </w:tc>
      </w:tr>
      <w:tr w:rsidR="00422D22" w:rsidRPr="00422D22" w14:paraId="271DC50A" w14:textId="77777777" w:rsidTr="00016D85">
        <w:tc>
          <w:tcPr>
            <w:tcW w:w="661" w:type="dxa"/>
            <w:shd w:val="solid" w:color="FFFFFF" w:fill="auto"/>
          </w:tcPr>
          <w:p w14:paraId="5A7B08A9" w14:textId="77777777" w:rsidR="00331408" w:rsidRPr="00422D22" w:rsidRDefault="00331408" w:rsidP="00C51F78">
            <w:pPr>
              <w:pStyle w:val="TAL"/>
              <w:rPr>
                <w:sz w:val="16"/>
                <w:szCs w:val="16"/>
              </w:rPr>
            </w:pPr>
          </w:p>
        </w:tc>
        <w:tc>
          <w:tcPr>
            <w:tcW w:w="757" w:type="dxa"/>
            <w:shd w:val="solid" w:color="FFFFFF" w:fill="auto"/>
          </w:tcPr>
          <w:p w14:paraId="3D080F9D" w14:textId="77777777" w:rsidR="00331408" w:rsidRPr="00422D22" w:rsidRDefault="00331408" w:rsidP="00C51F78">
            <w:pPr>
              <w:pStyle w:val="TAL"/>
              <w:rPr>
                <w:sz w:val="16"/>
                <w:szCs w:val="16"/>
              </w:rPr>
            </w:pPr>
            <w:r w:rsidRPr="00422D22">
              <w:rPr>
                <w:sz w:val="16"/>
                <w:szCs w:val="16"/>
              </w:rPr>
              <w:t>RP-84</w:t>
            </w:r>
          </w:p>
        </w:tc>
        <w:tc>
          <w:tcPr>
            <w:tcW w:w="992" w:type="dxa"/>
            <w:shd w:val="solid" w:color="FFFFFF" w:fill="auto"/>
          </w:tcPr>
          <w:p w14:paraId="794BDA2A" w14:textId="77777777" w:rsidR="00331408" w:rsidRPr="00422D22" w:rsidRDefault="00331408" w:rsidP="00C51F78">
            <w:pPr>
              <w:pStyle w:val="TAL"/>
              <w:rPr>
                <w:sz w:val="16"/>
                <w:szCs w:val="16"/>
              </w:rPr>
            </w:pPr>
            <w:r w:rsidRPr="00422D22">
              <w:rPr>
                <w:sz w:val="16"/>
                <w:szCs w:val="16"/>
              </w:rPr>
              <w:t>RP-191378</w:t>
            </w:r>
          </w:p>
        </w:tc>
        <w:tc>
          <w:tcPr>
            <w:tcW w:w="567" w:type="dxa"/>
            <w:shd w:val="solid" w:color="FFFFFF" w:fill="auto"/>
          </w:tcPr>
          <w:p w14:paraId="6DFD7F2E" w14:textId="77777777" w:rsidR="00331408" w:rsidRPr="00422D22" w:rsidRDefault="00331408" w:rsidP="00C51F78">
            <w:pPr>
              <w:pStyle w:val="TAL"/>
              <w:rPr>
                <w:sz w:val="16"/>
                <w:szCs w:val="16"/>
              </w:rPr>
            </w:pPr>
            <w:r w:rsidRPr="00422D22">
              <w:rPr>
                <w:sz w:val="16"/>
                <w:szCs w:val="16"/>
              </w:rPr>
              <w:t>0116</w:t>
            </w:r>
          </w:p>
        </w:tc>
        <w:tc>
          <w:tcPr>
            <w:tcW w:w="425" w:type="dxa"/>
            <w:shd w:val="solid" w:color="FFFFFF" w:fill="auto"/>
          </w:tcPr>
          <w:p w14:paraId="310506B7" w14:textId="77777777" w:rsidR="00331408" w:rsidRPr="00422D22" w:rsidRDefault="00331408" w:rsidP="00082137">
            <w:pPr>
              <w:pStyle w:val="TAL"/>
              <w:jc w:val="center"/>
              <w:rPr>
                <w:sz w:val="16"/>
                <w:szCs w:val="16"/>
              </w:rPr>
            </w:pPr>
            <w:r w:rsidRPr="00422D22">
              <w:rPr>
                <w:sz w:val="16"/>
                <w:szCs w:val="16"/>
              </w:rPr>
              <w:t>1</w:t>
            </w:r>
          </w:p>
        </w:tc>
        <w:tc>
          <w:tcPr>
            <w:tcW w:w="426" w:type="dxa"/>
            <w:shd w:val="solid" w:color="FFFFFF" w:fill="auto"/>
          </w:tcPr>
          <w:p w14:paraId="28DF6FD3" w14:textId="77777777" w:rsidR="00331408" w:rsidRPr="00422D22" w:rsidRDefault="00331408" w:rsidP="00C51F78">
            <w:pPr>
              <w:pStyle w:val="TAL"/>
              <w:rPr>
                <w:sz w:val="16"/>
                <w:szCs w:val="16"/>
              </w:rPr>
            </w:pPr>
            <w:r w:rsidRPr="00422D22">
              <w:rPr>
                <w:sz w:val="16"/>
                <w:szCs w:val="16"/>
              </w:rPr>
              <w:t>B</w:t>
            </w:r>
          </w:p>
        </w:tc>
        <w:tc>
          <w:tcPr>
            <w:tcW w:w="5103" w:type="dxa"/>
            <w:shd w:val="solid" w:color="FFFFFF" w:fill="auto"/>
          </w:tcPr>
          <w:p w14:paraId="1ED1C739" w14:textId="77777777" w:rsidR="00331408" w:rsidRPr="00422D22" w:rsidRDefault="00331408" w:rsidP="00C51F78">
            <w:pPr>
              <w:pStyle w:val="TAL"/>
              <w:rPr>
                <w:sz w:val="16"/>
                <w:szCs w:val="16"/>
              </w:rPr>
            </w:pPr>
            <w:r w:rsidRPr="00422D22">
              <w:rPr>
                <w:sz w:val="16"/>
                <w:szCs w:val="16"/>
              </w:rPr>
              <w:t>38.306 CR for late drop</w:t>
            </w:r>
          </w:p>
        </w:tc>
        <w:tc>
          <w:tcPr>
            <w:tcW w:w="708" w:type="dxa"/>
            <w:shd w:val="solid" w:color="FFFFFF" w:fill="auto"/>
          </w:tcPr>
          <w:p w14:paraId="70D499D0" w14:textId="77777777" w:rsidR="00331408" w:rsidRPr="00422D22" w:rsidRDefault="00331408" w:rsidP="00C51F78">
            <w:pPr>
              <w:pStyle w:val="TAL"/>
              <w:rPr>
                <w:sz w:val="16"/>
                <w:szCs w:val="16"/>
              </w:rPr>
            </w:pPr>
            <w:r w:rsidRPr="00422D22">
              <w:rPr>
                <w:sz w:val="16"/>
                <w:szCs w:val="16"/>
              </w:rPr>
              <w:t>15.6.0</w:t>
            </w:r>
          </w:p>
        </w:tc>
      </w:tr>
      <w:tr w:rsidR="00422D22" w:rsidRPr="00422D22" w14:paraId="6D765B7A" w14:textId="77777777" w:rsidTr="00016D85">
        <w:tc>
          <w:tcPr>
            <w:tcW w:w="661" w:type="dxa"/>
            <w:shd w:val="solid" w:color="FFFFFF" w:fill="auto"/>
          </w:tcPr>
          <w:p w14:paraId="3C1CC981" w14:textId="77777777" w:rsidR="0065705B" w:rsidRPr="00422D22" w:rsidRDefault="0065705B" w:rsidP="00C51F78">
            <w:pPr>
              <w:pStyle w:val="TAL"/>
              <w:rPr>
                <w:sz w:val="16"/>
                <w:szCs w:val="16"/>
              </w:rPr>
            </w:pPr>
          </w:p>
        </w:tc>
        <w:tc>
          <w:tcPr>
            <w:tcW w:w="757" w:type="dxa"/>
            <w:shd w:val="solid" w:color="FFFFFF" w:fill="auto"/>
          </w:tcPr>
          <w:p w14:paraId="376B2E88" w14:textId="77777777" w:rsidR="0065705B" w:rsidRPr="00422D22" w:rsidRDefault="0065705B" w:rsidP="00C51F78">
            <w:pPr>
              <w:pStyle w:val="TAL"/>
              <w:rPr>
                <w:sz w:val="16"/>
                <w:szCs w:val="16"/>
              </w:rPr>
            </w:pPr>
            <w:r w:rsidRPr="00422D22">
              <w:rPr>
                <w:sz w:val="16"/>
                <w:szCs w:val="16"/>
              </w:rPr>
              <w:t>RP-84</w:t>
            </w:r>
          </w:p>
        </w:tc>
        <w:tc>
          <w:tcPr>
            <w:tcW w:w="992" w:type="dxa"/>
            <w:shd w:val="solid" w:color="FFFFFF" w:fill="auto"/>
          </w:tcPr>
          <w:p w14:paraId="25E4FAFD" w14:textId="77777777" w:rsidR="0065705B" w:rsidRPr="00422D22" w:rsidRDefault="0065705B" w:rsidP="00C51F78">
            <w:pPr>
              <w:pStyle w:val="TAL"/>
              <w:rPr>
                <w:sz w:val="16"/>
                <w:szCs w:val="16"/>
              </w:rPr>
            </w:pPr>
            <w:r w:rsidRPr="00422D22">
              <w:rPr>
                <w:sz w:val="16"/>
                <w:szCs w:val="16"/>
              </w:rPr>
              <w:t>RP-191381</w:t>
            </w:r>
          </w:p>
        </w:tc>
        <w:tc>
          <w:tcPr>
            <w:tcW w:w="567" w:type="dxa"/>
            <w:shd w:val="solid" w:color="FFFFFF" w:fill="auto"/>
          </w:tcPr>
          <w:p w14:paraId="5C7D7EBF" w14:textId="77777777" w:rsidR="0065705B" w:rsidRPr="00422D22" w:rsidRDefault="0065705B" w:rsidP="00C51F78">
            <w:pPr>
              <w:pStyle w:val="TAL"/>
              <w:rPr>
                <w:sz w:val="16"/>
                <w:szCs w:val="16"/>
              </w:rPr>
            </w:pPr>
            <w:r w:rsidRPr="00422D22">
              <w:rPr>
                <w:sz w:val="16"/>
                <w:szCs w:val="16"/>
              </w:rPr>
              <w:t>0118</w:t>
            </w:r>
          </w:p>
        </w:tc>
        <w:tc>
          <w:tcPr>
            <w:tcW w:w="425" w:type="dxa"/>
            <w:shd w:val="solid" w:color="FFFFFF" w:fill="auto"/>
          </w:tcPr>
          <w:p w14:paraId="55744020" w14:textId="77777777" w:rsidR="0065705B" w:rsidRPr="00422D22" w:rsidRDefault="0065705B" w:rsidP="00082137">
            <w:pPr>
              <w:pStyle w:val="TAL"/>
              <w:jc w:val="center"/>
              <w:rPr>
                <w:sz w:val="16"/>
                <w:szCs w:val="16"/>
              </w:rPr>
            </w:pPr>
            <w:r w:rsidRPr="00422D22">
              <w:rPr>
                <w:sz w:val="16"/>
                <w:szCs w:val="16"/>
              </w:rPr>
              <w:t>4</w:t>
            </w:r>
          </w:p>
        </w:tc>
        <w:tc>
          <w:tcPr>
            <w:tcW w:w="426" w:type="dxa"/>
            <w:shd w:val="solid" w:color="FFFFFF" w:fill="auto"/>
          </w:tcPr>
          <w:p w14:paraId="67CCE430" w14:textId="77777777" w:rsidR="0065705B" w:rsidRPr="00422D22" w:rsidRDefault="0065705B" w:rsidP="00C51F78">
            <w:pPr>
              <w:pStyle w:val="TAL"/>
              <w:rPr>
                <w:sz w:val="16"/>
                <w:szCs w:val="16"/>
              </w:rPr>
            </w:pPr>
            <w:r w:rsidRPr="00422D22">
              <w:rPr>
                <w:sz w:val="16"/>
                <w:szCs w:val="16"/>
              </w:rPr>
              <w:t>F</w:t>
            </w:r>
          </w:p>
        </w:tc>
        <w:tc>
          <w:tcPr>
            <w:tcW w:w="5103" w:type="dxa"/>
            <w:shd w:val="solid" w:color="FFFFFF" w:fill="auto"/>
          </w:tcPr>
          <w:p w14:paraId="3A5AFA1A" w14:textId="77777777" w:rsidR="0065705B" w:rsidRPr="00422D22" w:rsidRDefault="0065705B" w:rsidP="00C51F78">
            <w:pPr>
              <w:pStyle w:val="TAL"/>
              <w:rPr>
                <w:sz w:val="16"/>
                <w:szCs w:val="16"/>
              </w:rPr>
            </w:pPr>
            <w:r w:rsidRPr="00422D22">
              <w:rPr>
                <w:sz w:val="16"/>
                <w:szCs w:val="16"/>
              </w:rPr>
              <w:t>Clarification on supported modulation order capability</w:t>
            </w:r>
          </w:p>
        </w:tc>
        <w:tc>
          <w:tcPr>
            <w:tcW w:w="708" w:type="dxa"/>
            <w:shd w:val="solid" w:color="FFFFFF" w:fill="auto"/>
          </w:tcPr>
          <w:p w14:paraId="4F398A2A" w14:textId="77777777" w:rsidR="0065705B" w:rsidRPr="00422D22" w:rsidRDefault="0065705B" w:rsidP="00C51F78">
            <w:pPr>
              <w:pStyle w:val="TAL"/>
              <w:rPr>
                <w:sz w:val="16"/>
                <w:szCs w:val="16"/>
              </w:rPr>
            </w:pPr>
            <w:r w:rsidRPr="00422D22">
              <w:rPr>
                <w:sz w:val="16"/>
                <w:szCs w:val="16"/>
              </w:rPr>
              <w:t>15.6.0</w:t>
            </w:r>
          </w:p>
        </w:tc>
      </w:tr>
      <w:tr w:rsidR="00422D22" w:rsidRPr="00422D22" w14:paraId="77A63F31" w14:textId="77777777" w:rsidTr="00016D85">
        <w:tc>
          <w:tcPr>
            <w:tcW w:w="661" w:type="dxa"/>
            <w:shd w:val="solid" w:color="FFFFFF" w:fill="auto"/>
          </w:tcPr>
          <w:p w14:paraId="70A03893" w14:textId="77777777" w:rsidR="00053977" w:rsidRPr="00422D22" w:rsidRDefault="00053977" w:rsidP="00C51F78">
            <w:pPr>
              <w:pStyle w:val="TAL"/>
              <w:rPr>
                <w:sz w:val="16"/>
                <w:szCs w:val="16"/>
              </w:rPr>
            </w:pPr>
          </w:p>
        </w:tc>
        <w:tc>
          <w:tcPr>
            <w:tcW w:w="757" w:type="dxa"/>
            <w:shd w:val="solid" w:color="FFFFFF" w:fill="auto"/>
          </w:tcPr>
          <w:p w14:paraId="4DA756EA" w14:textId="77777777" w:rsidR="00053977" w:rsidRPr="00422D22" w:rsidRDefault="00053977" w:rsidP="00053977">
            <w:pPr>
              <w:pStyle w:val="TAL"/>
              <w:rPr>
                <w:sz w:val="16"/>
                <w:szCs w:val="16"/>
              </w:rPr>
            </w:pPr>
            <w:r w:rsidRPr="00422D22">
              <w:rPr>
                <w:sz w:val="16"/>
                <w:szCs w:val="16"/>
              </w:rPr>
              <w:t>RP-84</w:t>
            </w:r>
          </w:p>
        </w:tc>
        <w:tc>
          <w:tcPr>
            <w:tcW w:w="992" w:type="dxa"/>
            <w:shd w:val="solid" w:color="FFFFFF" w:fill="auto"/>
          </w:tcPr>
          <w:p w14:paraId="27BE1E0F" w14:textId="77777777" w:rsidR="00053977" w:rsidRPr="00422D22" w:rsidRDefault="00053977" w:rsidP="00C51F78">
            <w:pPr>
              <w:pStyle w:val="TAL"/>
              <w:rPr>
                <w:sz w:val="16"/>
                <w:szCs w:val="16"/>
              </w:rPr>
            </w:pPr>
            <w:r w:rsidRPr="00422D22">
              <w:rPr>
                <w:sz w:val="16"/>
                <w:szCs w:val="16"/>
              </w:rPr>
              <w:t>RP-191374</w:t>
            </w:r>
          </w:p>
        </w:tc>
        <w:tc>
          <w:tcPr>
            <w:tcW w:w="567" w:type="dxa"/>
            <w:shd w:val="solid" w:color="FFFFFF" w:fill="auto"/>
          </w:tcPr>
          <w:p w14:paraId="4393F120" w14:textId="77777777" w:rsidR="00053977" w:rsidRPr="00422D22" w:rsidRDefault="00053977" w:rsidP="00C51F78">
            <w:pPr>
              <w:pStyle w:val="TAL"/>
              <w:rPr>
                <w:sz w:val="16"/>
                <w:szCs w:val="16"/>
              </w:rPr>
            </w:pPr>
            <w:r w:rsidRPr="00422D22">
              <w:rPr>
                <w:sz w:val="16"/>
                <w:szCs w:val="16"/>
              </w:rPr>
              <w:t>0119</w:t>
            </w:r>
          </w:p>
        </w:tc>
        <w:tc>
          <w:tcPr>
            <w:tcW w:w="425" w:type="dxa"/>
            <w:shd w:val="solid" w:color="FFFFFF" w:fill="auto"/>
          </w:tcPr>
          <w:p w14:paraId="1D964400" w14:textId="77777777" w:rsidR="00053977" w:rsidRPr="00422D22" w:rsidRDefault="00053977" w:rsidP="00082137">
            <w:pPr>
              <w:pStyle w:val="TAL"/>
              <w:jc w:val="center"/>
              <w:rPr>
                <w:sz w:val="16"/>
                <w:szCs w:val="16"/>
              </w:rPr>
            </w:pPr>
            <w:r w:rsidRPr="00422D22">
              <w:rPr>
                <w:sz w:val="16"/>
                <w:szCs w:val="16"/>
              </w:rPr>
              <w:t>-</w:t>
            </w:r>
          </w:p>
        </w:tc>
        <w:tc>
          <w:tcPr>
            <w:tcW w:w="426" w:type="dxa"/>
            <w:shd w:val="solid" w:color="FFFFFF" w:fill="auto"/>
          </w:tcPr>
          <w:p w14:paraId="28BB72A4" w14:textId="77777777" w:rsidR="00053977" w:rsidRPr="00422D22" w:rsidRDefault="00053977" w:rsidP="00C51F78">
            <w:pPr>
              <w:pStyle w:val="TAL"/>
              <w:rPr>
                <w:sz w:val="16"/>
                <w:szCs w:val="16"/>
              </w:rPr>
            </w:pPr>
            <w:r w:rsidRPr="00422D22">
              <w:rPr>
                <w:sz w:val="16"/>
                <w:szCs w:val="16"/>
              </w:rPr>
              <w:t>F</w:t>
            </w:r>
          </w:p>
        </w:tc>
        <w:tc>
          <w:tcPr>
            <w:tcW w:w="5103" w:type="dxa"/>
            <w:shd w:val="solid" w:color="FFFFFF" w:fill="auto"/>
          </w:tcPr>
          <w:p w14:paraId="3A29D1B9" w14:textId="77777777" w:rsidR="00053977" w:rsidRPr="00422D22" w:rsidRDefault="00053977" w:rsidP="00C51F78">
            <w:pPr>
              <w:pStyle w:val="TAL"/>
              <w:rPr>
                <w:sz w:val="16"/>
                <w:szCs w:val="16"/>
              </w:rPr>
            </w:pPr>
            <w:r w:rsidRPr="00422D22">
              <w:rPr>
                <w:sz w:val="16"/>
                <w:szCs w:val="16"/>
              </w:rPr>
              <w:t>Correction to PDCP parameters</w:t>
            </w:r>
          </w:p>
        </w:tc>
        <w:tc>
          <w:tcPr>
            <w:tcW w:w="708" w:type="dxa"/>
            <w:shd w:val="solid" w:color="FFFFFF" w:fill="auto"/>
          </w:tcPr>
          <w:p w14:paraId="715F7F5E" w14:textId="77777777" w:rsidR="00053977" w:rsidRPr="00422D22" w:rsidRDefault="00053977" w:rsidP="00C51F78">
            <w:pPr>
              <w:pStyle w:val="TAL"/>
              <w:rPr>
                <w:sz w:val="16"/>
                <w:szCs w:val="16"/>
              </w:rPr>
            </w:pPr>
            <w:r w:rsidRPr="00422D22">
              <w:rPr>
                <w:sz w:val="16"/>
                <w:szCs w:val="16"/>
              </w:rPr>
              <w:t>15.6.0</w:t>
            </w:r>
          </w:p>
        </w:tc>
      </w:tr>
      <w:tr w:rsidR="00422D22" w:rsidRPr="00422D22" w14:paraId="2B05CCFF" w14:textId="77777777" w:rsidTr="00016D85">
        <w:tc>
          <w:tcPr>
            <w:tcW w:w="661" w:type="dxa"/>
            <w:shd w:val="solid" w:color="FFFFFF" w:fill="auto"/>
          </w:tcPr>
          <w:p w14:paraId="3FD3395B" w14:textId="77777777" w:rsidR="0022097E" w:rsidRPr="00422D22" w:rsidRDefault="0022097E" w:rsidP="00C51F78">
            <w:pPr>
              <w:pStyle w:val="TAL"/>
              <w:rPr>
                <w:sz w:val="16"/>
                <w:szCs w:val="16"/>
              </w:rPr>
            </w:pPr>
          </w:p>
        </w:tc>
        <w:tc>
          <w:tcPr>
            <w:tcW w:w="757" w:type="dxa"/>
            <w:shd w:val="solid" w:color="FFFFFF" w:fill="auto"/>
          </w:tcPr>
          <w:p w14:paraId="254C29F5" w14:textId="77777777" w:rsidR="0022097E" w:rsidRPr="00422D22" w:rsidRDefault="0022097E" w:rsidP="00053977">
            <w:pPr>
              <w:pStyle w:val="TAL"/>
              <w:rPr>
                <w:sz w:val="16"/>
                <w:szCs w:val="16"/>
              </w:rPr>
            </w:pPr>
            <w:r w:rsidRPr="00422D22">
              <w:rPr>
                <w:sz w:val="16"/>
                <w:szCs w:val="16"/>
              </w:rPr>
              <w:t>RP-84</w:t>
            </w:r>
          </w:p>
        </w:tc>
        <w:tc>
          <w:tcPr>
            <w:tcW w:w="992" w:type="dxa"/>
            <w:shd w:val="solid" w:color="FFFFFF" w:fill="auto"/>
          </w:tcPr>
          <w:p w14:paraId="75F263EF" w14:textId="77777777" w:rsidR="0022097E" w:rsidRPr="00422D22" w:rsidRDefault="0022097E" w:rsidP="00C51F78">
            <w:pPr>
              <w:pStyle w:val="TAL"/>
              <w:rPr>
                <w:sz w:val="16"/>
                <w:szCs w:val="16"/>
              </w:rPr>
            </w:pPr>
            <w:r w:rsidRPr="00422D22">
              <w:rPr>
                <w:sz w:val="16"/>
                <w:szCs w:val="16"/>
              </w:rPr>
              <w:t>RP-</w:t>
            </w:r>
            <w:r w:rsidR="002C7524" w:rsidRPr="00422D22">
              <w:rPr>
                <w:sz w:val="16"/>
                <w:szCs w:val="16"/>
              </w:rPr>
              <w:t>1</w:t>
            </w:r>
            <w:r w:rsidRPr="00422D22">
              <w:rPr>
                <w:sz w:val="16"/>
                <w:szCs w:val="16"/>
              </w:rPr>
              <w:t>913</w:t>
            </w:r>
            <w:r w:rsidR="002C7524" w:rsidRPr="00422D22">
              <w:rPr>
                <w:sz w:val="16"/>
                <w:szCs w:val="16"/>
              </w:rPr>
              <w:t>81</w:t>
            </w:r>
          </w:p>
        </w:tc>
        <w:tc>
          <w:tcPr>
            <w:tcW w:w="567" w:type="dxa"/>
            <w:shd w:val="solid" w:color="FFFFFF" w:fill="auto"/>
          </w:tcPr>
          <w:p w14:paraId="6EF0B00C" w14:textId="77777777" w:rsidR="0022097E" w:rsidRPr="00422D22" w:rsidRDefault="0022097E" w:rsidP="00C51F78">
            <w:pPr>
              <w:pStyle w:val="TAL"/>
              <w:rPr>
                <w:sz w:val="16"/>
                <w:szCs w:val="16"/>
              </w:rPr>
            </w:pPr>
            <w:r w:rsidRPr="00422D22">
              <w:rPr>
                <w:sz w:val="16"/>
                <w:szCs w:val="16"/>
              </w:rPr>
              <w:t>0121</w:t>
            </w:r>
          </w:p>
        </w:tc>
        <w:tc>
          <w:tcPr>
            <w:tcW w:w="425" w:type="dxa"/>
            <w:shd w:val="solid" w:color="FFFFFF" w:fill="auto"/>
          </w:tcPr>
          <w:p w14:paraId="229EAFAD" w14:textId="77777777" w:rsidR="0022097E" w:rsidRPr="00422D22" w:rsidRDefault="0022097E" w:rsidP="00082137">
            <w:pPr>
              <w:pStyle w:val="TAL"/>
              <w:jc w:val="center"/>
              <w:rPr>
                <w:sz w:val="16"/>
                <w:szCs w:val="16"/>
              </w:rPr>
            </w:pPr>
            <w:r w:rsidRPr="00422D22">
              <w:rPr>
                <w:sz w:val="16"/>
                <w:szCs w:val="16"/>
              </w:rPr>
              <w:t>3</w:t>
            </w:r>
          </w:p>
        </w:tc>
        <w:tc>
          <w:tcPr>
            <w:tcW w:w="426" w:type="dxa"/>
            <w:shd w:val="solid" w:color="FFFFFF" w:fill="auto"/>
          </w:tcPr>
          <w:p w14:paraId="3CC6484E" w14:textId="77777777" w:rsidR="0022097E" w:rsidRPr="00422D22" w:rsidRDefault="0022097E" w:rsidP="00C51F78">
            <w:pPr>
              <w:pStyle w:val="TAL"/>
              <w:rPr>
                <w:sz w:val="16"/>
                <w:szCs w:val="16"/>
              </w:rPr>
            </w:pPr>
            <w:r w:rsidRPr="00422D22">
              <w:rPr>
                <w:sz w:val="16"/>
                <w:szCs w:val="16"/>
              </w:rPr>
              <w:t>F</w:t>
            </w:r>
          </w:p>
        </w:tc>
        <w:tc>
          <w:tcPr>
            <w:tcW w:w="5103" w:type="dxa"/>
            <w:shd w:val="solid" w:color="FFFFFF" w:fill="auto"/>
          </w:tcPr>
          <w:p w14:paraId="1DD0A49E" w14:textId="77777777" w:rsidR="0022097E" w:rsidRPr="00422D22" w:rsidRDefault="0022097E" w:rsidP="00C51F78">
            <w:pPr>
              <w:pStyle w:val="TAL"/>
              <w:rPr>
                <w:sz w:val="16"/>
                <w:szCs w:val="16"/>
              </w:rPr>
            </w:pPr>
            <w:r w:rsidRPr="00422D22">
              <w:rPr>
                <w:sz w:val="16"/>
                <w:szCs w:val="16"/>
              </w:rPr>
              <w:t>Corrections to UE Capability definitions</w:t>
            </w:r>
          </w:p>
        </w:tc>
        <w:tc>
          <w:tcPr>
            <w:tcW w:w="708" w:type="dxa"/>
            <w:shd w:val="solid" w:color="FFFFFF" w:fill="auto"/>
          </w:tcPr>
          <w:p w14:paraId="6847F16D" w14:textId="77777777" w:rsidR="0022097E" w:rsidRPr="00422D22" w:rsidRDefault="0022097E" w:rsidP="00C51F78">
            <w:pPr>
              <w:pStyle w:val="TAL"/>
              <w:rPr>
                <w:sz w:val="16"/>
                <w:szCs w:val="16"/>
              </w:rPr>
            </w:pPr>
            <w:r w:rsidRPr="00422D22">
              <w:rPr>
                <w:sz w:val="16"/>
                <w:szCs w:val="16"/>
              </w:rPr>
              <w:t>15.6.0</w:t>
            </w:r>
          </w:p>
        </w:tc>
      </w:tr>
      <w:tr w:rsidR="00422D22" w:rsidRPr="00422D22" w14:paraId="45ED1015" w14:textId="77777777" w:rsidTr="00016D85">
        <w:tc>
          <w:tcPr>
            <w:tcW w:w="661" w:type="dxa"/>
            <w:shd w:val="solid" w:color="FFFFFF" w:fill="auto"/>
          </w:tcPr>
          <w:p w14:paraId="189629C8" w14:textId="77777777" w:rsidR="00C764DE" w:rsidRPr="00422D22" w:rsidRDefault="00C764DE" w:rsidP="00C51F78">
            <w:pPr>
              <w:pStyle w:val="TAL"/>
              <w:rPr>
                <w:sz w:val="16"/>
                <w:szCs w:val="16"/>
              </w:rPr>
            </w:pPr>
          </w:p>
        </w:tc>
        <w:tc>
          <w:tcPr>
            <w:tcW w:w="757" w:type="dxa"/>
            <w:shd w:val="solid" w:color="FFFFFF" w:fill="auto"/>
          </w:tcPr>
          <w:p w14:paraId="53CD9AA6" w14:textId="77777777" w:rsidR="00C764DE" w:rsidRPr="00422D22" w:rsidRDefault="00C764DE" w:rsidP="00053977">
            <w:pPr>
              <w:pStyle w:val="TAL"/>
              <w:rPr>
                <w:sz w:val="16"/>
                <w:szCs w:val="16"/>
              </w:rPr>
            </w:pPr>
            <w:r w:rsidRPr="00422D22">
              <w:rPr>
                <w:sz w:val="16"/>
                <w:szCs w:val="16"/>
              </w:rPr>
              <w:t>RP-84</w:t>
            </w:r>
          </w:p>
        </w:tc>
        <w:tc>
          <w:tcPr>
            <w:tcW w:w="992" w:type="dxa"/>
            <w:shd w:val="solid" w:color="FFFFFF" w:fill="auto"/>
          </w:tcPr>
          <w:p w14:paraId="11B2A69A" w14:textId="77777777" w:rsidR="00C764DE" w:rsidRPr="00422D22" w:rsidRDefault="00C764DE" w:rsidP="00C51F78">
            <w:pPr>
              <w:pStyle w:val="TAL"/>
              <w:rPr>
                <w:sz w:val="16"/>
                <w:szCs w:val="16"/>
              </w:rPr>
            </w:pPr>
            <w:r w:rsidRPr="00422D22">
              <w:rPr>
                <w:sz w:val="16"/>
                <w:szCs w:val="16"/>
              </w:rPr>
              <w:t>RP-191378</w:t>
            </w:r>
          </w:p>
        </w:tc>
        <w:tc>
          <w:tcPr>
            <w:tcW w:w="567" w:type="dxa"/>
            <w:shd w:val="solid" w:color="FFFFFF" w:fill="auto"/>
          </w:tcPr>
          <w:p w14:paraId="0DAE22B0" w14:textId="77777777" w:rsidR="00C764DE" w:rsidRPr="00422D22" w:rsidRDefault="00C764DE" w:rsidP="00C51F78">
            <w:pPr>
              <w:pStyle w:val="TAL"/>
              <w:rPr>
                <w:sz w:val="16"/>
                <w:szCs w:val="16"/>
              </w:rPr>
            </w:pPr>
            <w:r w:rsidRPr="00422D22">
              <w:rPr>
                <w:sz w:val="16"/>
                <w:szCs w:val="16"/>
              </w:rPr>
              <w:t>0122</w:t>
            </w:r>
          </w:p>
        </w:tc>
        <w:tc>
          <w:tcPr>
            <w:tcW w:w="425" w:type="dxa"/>
            <w:shd w:val="solid" w:color="FFFFFF" w:fill="auto"/>
          </w:tcPr>
          <w:p w14:paraId="6C756B03" w14:textId="77777777" w:rsidR="00C764DE" w:rsidRPr="00422D22" w:rsidRDefault="00C764DE" w:rsidP="00082137">
            <w:pPr>
              <w:pStyle w:val="TAL"/>
              <w:jc w:val="center"/>
              <w:rPr>
                <w:sz w:val="16"/>
                <w:szCs w:val="16"/>
              </w:rPr>
            </w:pPr>
            <w:r w:rsidRPr="00422D22">
              <w:rPr>
                <w:sz w:val="16"/>
                <w:szCs w:val="16"/>
              </w:rPr>
              <w:t>1</w:t>
            </w:r>
          </w:p>
        </w:tc>
        <w:tc>
          <w:tcPr>
            <w:tcW w:w="426" w:type="dxa"/>
            <w:shd w:val="solid" w:color="FFFFFF" w:fill="auto"/>
          </w:tcPr>
          <w:p w14:paraId="6F975151" w14:textId="77777777" w:rsidR="00C764DE" w:rsidRPr="00422D22" w:rsidRDefault="00C764DE" w:rsidP="00C51F78">
            <w:pPr>
              <w:pStyle w:val="TAL"/>
              <w:rPr>
                <w:sz w:val="16"/>
                <w:szCs w:val="16"/>
              </w:rPr>
            </w:pPr>
            <w:r w:rsidRPr="00422D22">
              <w:rPr>
                <w:sz w:val="16"/>
                <w:szCs w:val="16"/>
              </w:rPr>
              <w:t>F</w:t>
            </w:r>
          </w:p>
        </w:tc>
        <w:tc>
          <w:tcPr>
            <w:tcW w:w="5103" w:type="dxa"/>
            <w:shd w:val="solid" w:color="FFFFFF" w:fill="auto"/>
          </w:tcPr>
          <w:p w14:paraId="1B177AC0" w14:textId="77777777" w:rsidR="00C764DE" w:rsidRPr="00422D22" w:rsidRDefault="00C764DE" w:rsidP="00C51F78">
            <w:pPr>
              <w:pStyle w:val="TAL"/>
              <w:rPr>
                <w:sz w:val="16"/>
                <w:szCs w:val="16"/>
                <w:lang w:val="fr-FR"/>
              </w:rPr>
            </w:pPr>
            <w:r w:rsidRPr="00422D22">
              <w:rPr>
                <w:sz w:val="16"/>
                <w:szCs w:val="16"/>
                <w:lang w:val="fr-FR"/>
              </w:rPr>
              <w:t>38.306 Clarification on multiple TA capabilities</w:t>
            </w:r>
          </w:p>
        </w:tc>
        <w:tc>
          <w:tcPr>
            <w:tcW w:w="708" w:type="dxa"/>
            <w:shd w:val="solid" w:color="FFFFFF" w:fill="auto"/>
          </w:tcPr>
          <w:p w14:paraId="6ECCE7FF" w14:textId="77777777" w:rsidR="00C764DE" w:rsidRPr="00422D22" w:rsidRDefault="00C764DE" w:rsidP="00C51F78">
            <w:pPr>
              <w:pStyle w:val="TAL"/>
              <w:rPr>
                <w:sz w:val="16"/>
                <w:szCs w:val="16"/>
              </w:rPr>
            </w:pPr>
            <w:r w:rsidRPr="00422D22">
              <w:rPr>
                <w:sz w:val="16"/>
                <w:szCs w:val="16"/>
              </w:rPr>
              <w:t>15.6.0</w:t>
            </w:r>
          </w:p>
        </w:tc>
      </w:tr>
      <w:tr w:rsidR="00422D22" w:rsidRPr="00422D22" w14:paraId="51BA0194" w14:textId="77777777" w:rsidTr="00016D85">
        <w:tc>
          <w:tcPr>
            <w:tcW w:w="661" w:type="dxa"/>
            <w:shd w:val="solid" w:color="FFFFFF" w:fill="auto"/>
          </w:tcPr>
          <w:p w14:paraId="328EC594" w14:textId="77777777" w:rsidR="00233DAC" w:rsidRPr="00422D22" w:rsidRDefault="00233DAC" w:rsidP="00C51F78">
            <w:pPr>
              <w:pStyle w:val="TAL"/>
              <w:rPr>
                <w:sz w:val="16"/>
                <w:szCs w:val="16"/>
              </w:rPr>
            </w:pPr>
          </w:p>
        </w:tc>
        <w:tc>
          <w:tcPr>
            <w:tcW w:w="757" w:type="dxa"/>
            <w:shd w:val="solid" w:color="FFFFFF" w:fill="auto"/>
          </w:tcPr>
          <w:p w14:paraId="2A3E9157" w14:textId="77777777" w:rsidR="00233DAC" w:rsidRPr="00422D22" w:rsidRDefault="00233DAC" w:rsidP="00053977">
            <w:pPr>
              <w:pStyle w:val="TAL"/>
              <w:rPr>
                <w:sz w:val="16"/>
                <w:szCs w:val="16"/>
              </w:rPr>
            </w:pPr>
            <w:r w:rsidRPr="00422D22">
              <w:rPr>
                <w:sz w:val="16"/>
                <w:szCs w:val="16"/>
              </w:rPr>
              <w:t>RP-84</w:t>
            </w:r>
          </w:p>
        </w:tc>
        <w:tc>
          <w:tcPr>
            <w:tcW w:w="992" w:type="dxa"/>
            <w:shd w:val="solid" w:color="FFFFFF" w:fill="auto"/>
          </w:tcPr>
          <w:p w14:paraId="3D5A7087" w14:textId="77777777" w:rsidR="00233DAC" w:rsidRPr="00422D22" w:rsidRDefault="00233DAC" w:rsidP="00C51F78">
            <w:pPr>
              <w:pStyle w:val="TAL"/>
              <w:rPr>
                <w:sz w:val="16"/>
                <w:szCs w:val="16"/>
              </w:rPr>
            </w:pPr>
            <w:r w:rsidRPr="00422D22">
              <w:rPr>
                <w:sz w:val="16"/>
                <w:szCs w:val="16"/>
              </w:rPr>
              <w:t>RP-191379</w:t>
            </w:r>
          </w:p>
        </w:tc>
        <w:tc>
          <w:tcPr>
            <w:tcW w:w="567" w:type="dxa"/>
            <w:shd w:val="solid" w:color="FFFFFF" w:fill="auto"/>
          </w:tcPr>
          <w:p w14:paraId="519BAE2E" w14:textId="77777777" w:rsidR="00233DAC" w:rsidRPr="00422D22" w:rsidRDefault="00233DAC" w:rsidP="00C51F78">
            <w:pPr>
              <w:pStyle w:val="TAL"/>
              <w:rPr>
                <w:sz w:val="16"/>
                <w:szCs w:val="16"/>
              </w:rPr>
            </w:pPr>
            <w:r w:rsidRPr="00422D22">
              <w:rPr>
                <w:sz w:val="16"/>
                <w:szCs w:val="16"/>
              </w:rPr>
              <w:t>0123</w:t>
            </w:r>
          </w:p>
        </w:tc>
        <w:tc>
          <w:tcPr>
            <w:tcW w:w="425" w:type="dxa"/>
            <w:shd w:val="solid" w:color="FFFFFF" w:fill="auto"/>
          </w:tcPr>
          <w:p w14:paraId="5C75EAF5" w14:textId="77777777" w:rsidR="00233DAC" w:rsidRPr="00422D22" w:rsidRDefault="00233DAC" w:rsidP="00082137">
            <w:pPr>
              <w:pStyle w:val="TAL"/>
              <w:jc w:val="center"/>
              <w:rPr>
                <w:sz w:val="16"/>
                <w:szCs w:val="16"/>
              </w:rPr>
            </w:pPr>
            <w:r w:rsidRPr="00422D22">
              <w:rPr>
                <w:sz w:val="16"/>
                <w:szCs w:val="16"/>
              </w:rPr>
              <w:t>2</w:t>
            </w:r>
          </w:p>
        </w:tc>
        <w:tc>
          <w:tcPr>
            <w:tcW w:w="426" w:type="dxa"/>
            <w:shd w:val="solid" w:color="FFFFFF" w:fill="auto"/>
          </w:tcPr>
          <w:p w14:paraId="32C3A773" w14:textId="77777777" w:rsidR="00233DAC" w:rsidRPr="00422D22" w:rsidRDefault="00233DAC" w:rsidP="00C51F78">
            <w:pPr>
              <w:pStyle w:val="TAL"/>
              <w:rPr>
                <w:sz w:val="16"/>
                <w:szCs w:val="16"/>
              </w:rPr>
            </w:pPr>
            <w:r w:rsidRPr="00422D22">
              <w:rPr>
                <w:sz w:val="16"/>
                <w:szCs w:val="16"/>
              </w:rPr>
              <w:t>F</w:t>
            </w:r>
          </w:p>
        </w:tc>
        <w:tc>
          <w:tcPr>
            <w:tcW w:w="5103" w:type="dxa"/>
            <w:shd w:val="solid" w:color="FFFFFF" w:fill="auto"/>
          </w:tcPr>
          <w:p w14:paraId="16FBB694" w14:textId="77777777" w:rsidR="00233DAC" w:rsidRPr="00422D22" w:rsidRDefault="00233DAC" w:rsidP="00C51F78">
            <w:pPr>
              <w:pStyle w:val="TAL"/>
              <w:rPr>
                <w:sz w:val="16"/>
                <w:szCs w:val="16"/>
              </w:rPr>
            </w:pPr>
            <w:r w:rsidRPr="00422D22">
              <w:rPr>
                <w:sz w:val="16"/>
                <w:szCs w:val="16"/>
              </w:rPr>
              <w:t>CR to clarify non-codebook based PUSCH transmission</w:t>
            </w:r>
          </w:p>
        </w:tc>
        <w:tc>
          <w:tcPr>
            <w:tcW w:w="708" w:type="dxa"/>
            <w:shd w:val="solid" w:color="FFFFFF" w:fill="auto"/>
          </w:tcPr>
          <w:p w14:paraId="51981066" w14:textId="77777777" w:rsidR="00233DAC" w:rsidRPr="00422D22" w:rsidRDefault="00233DAC" w:rsidP="00C51F78">
            <w:pPr>
              <w:pStyle w:val="TAL"/>
              <w:rPr>
                <w:sz w:val="16"/>
                <w:szCs w:val="16"/>
              </w:rPr>
            </w:pPr>
            <w:r w:rsidRPr="00422D22">
              <w:rPr>
                <w:sz w:val="16"/>
                <w:szCs w:val="16"/>
              </w:rPr>
              <w:t>15.6.0</w:t>
            </w:r>
          </w:p>
        </w:tc>
      </w:tr>
      <w:tr w:rsidR="00422D22" w:rsidRPr="00422D22" w14:paraId="0B0173AD" w14:textId="77777777" w:rsidTr="00016D85">
        <w:tc>
          <w:tcPr>
            <w:tcW w:w="661" w:type="dxa"/>
            <w:shd w:val="solid" w:color="FFFFFF" w:fill="auto"/>
          </w:tcPr>
          <w:p w14:paraId="67DB7383" w14:textId="77777777" w:rsidR="00085C85" w:rsidRPr="00422D22" w:rsidRDefault="00085C85" w:rsidP="00C51F78">
            <w:pPr>
              <w:pStyle w:val="TAL"/>
              <w:rPr>
                <w:sz w:val="16"/>
                <w:szCs w:val="16"/>
              </w:rPr>
            </w:pPr>
          </w:p>
        </w:tc>
        <w:tc>
          <w:tcPr>
            <w:tcW w:w="757" w:type="dxa"/>
            <w:shd w:val="solid" w:color="FFFFFF" w:fill="auto"/>
          </w:tcPr>
          <w:p w14:paraId="68EB663E" w14:textId="77777777" w:rsidR="00085C85" w:rsidRPr="00422D22" w:rsidRDefault="00085C85" w:rsidP="00053977">
            <w:pPr>
              <w:pStyle w:val="TAL"/>
              <w:rPr>
                <w:sz w:val="16"/>
                <w:szCs w:val="16"/>
              </w:rPr>
            </w:pPr>
            <w:r w:rsidRPr="00422D22">
              <w:rPr>
                <w:sz w:val="16"/>
                <w:szCs w:val="16"/>
              </w:rPr>
              <w:t>RP-84</w:t>
            </w:r>
          </w:p>
        </w:tc>
        <w:tc>
          <w:tcPr>
            <w:tcW w:w="992" w:type="dxa"/>
            <w:shd w:val="solid" w:color="FFFFFF" w:fill="auto"/>
          </w:tcPr>
          <w:p w14:paraId="29BE49D1" w14:textId="77777777" w:rsidR="00085C85" w:rsidRPr="00422D22" w:rsidRDefault="00085C85" w:rsidP="00C51F78">
            <w:pPr>
              <w:pStyle w:val="TAL"/>
              <w:rPr>
                <w:sz w:val="16"/>
                <w:szCs w:val="16"/>
              </w:rPr>
            </w:pPr>
            <w:r w:rsidRPr="00422D22">
              <w:rPr>
                <w:sz w:val="16"/>
                <w:szCs w:val="16"/>
              </w:rPr>
              <w:t>RP-191380</w:t>
            </w:r>
          </w:p>
        </w:tc>
        <w:tc>
          <w:tcPr>
            <w:tcW w:w="567" w:type="dxa"/>
            <w:shd w:val="solid" w:color="FFFFFF" w:fill="auto"/>
          </w:tcPr>
          <w:p w14:paraId="0422A2FB" w14:textId="77777777" w:rsidR="00085C85" w:rsidRPr="00422D22" w:rsidRDefault="00085C85" w:rsidP="00C51F78">
            <w:pPr>
              <w:pStyle w:val="TAL"/>
              <w:rPr>
                <w:sz w:val="16"/>
                <w:szCs w:val="16"/>
              </w:rPr>
            </w:pPr>
            <w:r w:rsidRPr="00422D22">
              <w:rPr>
                <w:sz w:val="16"/>
                <w:szCs w:val="16"/>
              </w:rPr>
              <w:t>0124</w:t>
            </w:r>
          </w:p>
        </w:tc>
        <w:tc>
          <w:tcPr>
            <w:tcW w:w="425" w:type="dxa"/>
            <w:shd w:val="solid" w:color="FFFFFF" w:fill="auto"/>
          </w:tcPr>
          <w:p w14:paraId="3FD338AC" w14:textId="77777777" w:rsidR="00085C85" w:rsidRPr="00422D22" w:rsidRDefault="00085C85" w:rsidP="00082137">
            <w:pPr>
              <w:pStyle w:val="TAL"/>
              <w:jc w:val="center"/>
              <w:rPr>
                <w:sz w:val="16"/>
                <w:szCs w:val="16"/>
              </w:rPr>
            </w:pPr>
            <w:r w:rsidRPr="00422D22">
              <w:rPr>
                <w:sz w:val="16"/>
                <w:szCs w:val="16"/>
              </w:rPr>
              <w:t>3</w:t>
            </w:r>
          </w:p>
        </w:tc>
        <w:tc>
          <w:tcPr>
            <w:tcW w:w="426" w:type="dxa"/>
            <w:shd w:val="solid" w:color="FFFFFF" w:fill="auto"/>
          </w:tcPr>
          <w:p w14:paraId="2531EEE2" w14:textId="77777777" w:rsidR="00085C85" w:rsidRPr="00422D22" w:rsidRDefault="00085C85" w:rsidP="00C51F78">
            <w:pPr>
              <w:pStyle w:val="TAL"/>
              <w:rPr>
                <w:sz w:val="16"/>
                <w:szCs w:val="16"/>
              </w:rPr>
            </w:pPr>
            <w:r w:rsidRPr="00422D22">
              <w:rPr>
                <w:sz w:val="16"/>
                <w:szCs w:val="16"/>
              </w:rPr>
              <w:t>F</w:t>
            </w:r>
          </w:p>
        </w:tc>
        <w:tc>
          <w:tcPr>
            <w:tcW w:w="5103" w:type="dxa"/>
            <w:shd w:val="solid" w:color="FFFFFF" w:fill="auto"/>
          </w:tcPr>
          <w:p w14:paraId="07A62A1F" w14:textId="77777777" w:rsidR="00085C85" w:rsidRPr="00422D22" w:rsidRDefault="00085C85" w:rsidP="00C51F78">
            <w:pPr>
              <w:pStyle w:val="TAL"/>
              <w:rPr>
                <w:sz w:val="16"/>
                <w:szCs w:val="16"/>
              </w:rPr>
            </w:pPr>
            <w:r w:rsidRPr="00422D22">
              <w:rPr>
                <w:sz w:val="16"/>
                <w:szCs w:val="16"/>
              </w:rPr>
              <w:t>Clarification on pdsch-ProcessingType2</w:t>
            </w:r>
          </w:p>
        </w:tc>
        <w:tc>
          <w:tcPr>
            <w:tcW w:w="708" w:type="dxa"/>
            <w:shd w:val="solid" w:color="FFFFFF" w:fill="auto"/>
          </w:tcPr>
          <w:p w14:paraId="0CAAAED2" w14:textId="77777777" w:rsidR="00085C85" w:rsidRPr="00422D22" w:rsidRDefault="00085C85" w:rsidP="00C51F78">
            <w:pPr>
              <w:pStyle w:val="TAL"/>
              <w:rPr>
                <w:sz w:val="16"/>
                <w:szCs w:val="16"/>
              </w:rPr>
            </w:pPr>
            <w:r w:rsidRPr="00422D22">
              <w:rPr>
                <w:sz w:val="16"/>
                <w:szCs w:val="16"/>
              </w:rPr>
              <w:t>15.6.0</w:t>
            </w:r>
          </w:p>
        </w:tc>
      </w:tr>
      <w:tr w:rsidR="00422D22" w:rsidRPr="00422D22" w14:paraId="11B905BE" w14:textId="77777777" w:rsidTr="00016D85">
        <w:tc>
          <w:tcPr>
            <w:tcW w:w="661" w:type="dxa"/>
            <w:shd w:val="solid" w:color="FFFFFF" w:fill="auto"/>
          </w:tcPr>
          <w:p w14:paraId="51BF6EF7" w14:textId="77777777" w:rsidR="00051A52" w:rsidRPr="00422D22" w:rsidRDefault="00051A52" w:rsidP="00C51F78">
            <w:pPr>
              <w:pStyle w:val="TAL"/>
              <w:rPr>
                <w:sz w:val="16"/>
                <w:szCs w:val="16"/>
              </w:rPr>
            </w:pPr>
          </w:p>
        </w:tc>
        <w:tc>
          <w:tcPr>
            <w:tcW w:w="757" w:type="dxa"/>
            <w:shd w:val="solid" w:color="FFFFFF" w:fill="auto"/>
          </w:tcPr>
          <w:p w14:paraId="3810DFA2" w14:textId="77777777" w:rsidR="00051A52" w:rsidRPr="00422D22" w:rsidRDefault="00051A52" w:rsidP="00053977">
            <w:pPr>
              <w:pStyle w:val="TAL"/>
              <w:rPr>
                <w:sz w:val="16"/>
                <w:szCs w:val="16"/>
              </w:rPr>
            </w:pPr>
            <w:r w:rsidRPr="00422D22">
              <w:rPr>
                <w:sz w:val="16"/>
                <w:szCs w:val="16"/>
              </w:rPr>
              <w:t>RP-84</w:t>
            </w:r>
          </w:p>
        </w:tc>
        <w:tc>
          <w:tcPr>
            <w:tcW w:w="992" w:type="dxa"/>
            <w:shd w:val="solid" w:color="FFFFFF" w:fill="auto"/>
          </w:tcPr>
          <w:p w14:paraId="7A6024E3" w14:textId="77777777" w:rsidR="00051A52" w:rsidRPr="00422D22" w:rsidRDefault="00051A52" w:rsidP="00C51F78">
            <w:pPr>
              <w:pStyle w:val="TAL"/>
              <w:rPr>
                <w:sz w:val="16"/>
                <w:szCs w:val="16"/>
              </w:rPr>
            </w:pPr>
            <w:r w:rsidRPr="00422D22">
              <w:rPr>
                <w:sz w:val="16"/>
                <w:szCs w:val="16"/>
              </w:rPr>
              <w:t>RP-1913</w:t>
            </w:r>
            <w:r w:rsidR="008F552F" w:rsidRPr="00422D22">
              <w:rPr>
                <w:sz w:val="16"/>
                <w:szCs w:val="16"/>
              </w:rPr>
              <w:t>78</w:t>
            </w:r>
          </w:p>
        </w:tc>
        <w:tc>
          <w:tcPr>
            <w:tcW w:w="567" w:type="dxa"/>
            <w:shd w:val="solid" w:color="FFFFFF" w:fill="auto"/>
          </w:tcPr>
          <w:p w14:paraId="55740CE7" w14:textId="77777777" w:rsidR="00051A52" w:rsidRPr="00422D22" w:rsidRDefault="00051A52" w:rsidP="00C51F78">
            <w:pPr>
              <w:pStyle w:val="TAL"/>
              <w:rPr>
                <w:sz w:val="16"/>
                <w:szCs w:val="16"/>
              </w:rPr>
            </w:pPr>
            <w:r w:rsidRPr="00422D22">
              <w:rPr>
                <w:sz w:val="16"/>
                <w:szCs w:val="16"/>
              </w:rPr>
              <w:t>0125</w:t>
            </w:r>
          </w:p>
        </w:tc>
        <w:tc>
          <w:tcPr>
            <w:tcW w:w="425" w:type="dxa"/>
            <w:shd w:val="solid" w:color="FFFFFF" w:fill="auto"/>
          </w:tcPr>
          <w:p w14:paraId="601FDE3F" w14:textId="77777777" w:rsidR="00051A52" w:rsidRPr="00422D22" w:rsidRDefault="00051A52" w:rsidP="00082137">
            <w:pPr>
              <w:pStyle w:val="TAL"/>
              <w:jc w:val="center"/>
              <w:rPr>
                <w:sz w:val="16"/>
                <w:szCs w:val="16"/>
              </w:rPr>
            </w:pPr>
            <w:r w:rsidRPr="00422D22">
              <w:rPr>
                <w:sz w:val="16"/>
                <w:szCs w:val="16"/>
              </w:rPr>
              <w:t>1</w:t>
            </w:r>
          </w:p>
        </w:tc>
        <w:tc>
          <w:tcPr>
            <w:tcW w:w="426" w:type="dxa"/>
            <w:shd w:val="solid" w:color="FFFFFF" w:fill="auto"/>
          </w:tcPr>
          <w:p w14:paraId="419DF90B" w14:textId="77777777" w:rsidR="00051A52" w:rsidRPr="00422D22" w:rsidRDefault="00051A52" w:rsidP="00C51F78">
            <w:pPr>
              <w:pStyle w:val="TAL"/>
              <w:rPr>
                <w:sz w:val="16"/>
                <w:szCs w:val="16"/>
              </w:rPr>
            </w:pPr>
            <w:r w:rsidRPr="00422D22">
              <w:rPr>
                <w:sz w:val="16"/>
                <w:szCs w:val="16"/>
              </w:rPr>
              <w:t>F</w:t>
            </w:r>
          </w:p>
        </w:tc>
        <w:tc>
          <w:tcPr>
            <w:tcW w:w="5103" w:type="dxa"/>
            <w:shd w:val="solid" w:color="FFFFFF" w:fill="auto"/>
          </w:tcPr>
          <w:p w14:paraId="6467F2E3" w14:textId="77777777" w:rsidR="00051A52" w:rsidRPr="00422D22" w:rsidRDefault="00051A52" w:rsidP="00C51F78">
            <w:pPr>
              <w:pStyle w:val="TAL"/>
              <w:rPr>
                <w:sz w:val="16"/>
                <w:szCs w:val="16"/>
              </w:rPr>
            </w:pPr>
            <w:r w:rsidRPr="00422D22">
              <w:rPr>
                <w:sz w:val="16"/>
                <w:szCs w:val="16"/>
              </w:rPr>
              <w:t>Clarification on present of tci-StatePDSCH</w:t>
            </w:r>
          </w:p>
        </w:tc>
        <w:tc>
          <w:tcPr>
            <w:tcW w:w="708" w:type="dxa"/>
            <w:shd w:val="solid" w:color="FFFFFF" w:fill="auto"/>
          </w:tcPr>
          <w:p w14:paraId="02DDCAC8" w14:textId="77777777" w:rsidR="00051A52" w:rsidRPr="00422D22" w:rsidRDefault="00051A52" w:rsidP="00C51F78">
            <w:pPr>
              <w:pStyle w:val="TAL"/>
              <w:rPr>
                <w:sz w:val="16"/>
                <w:szCs w:val="16"/>
              </w:rPr>
            </w:pPr>
            <w:r w:rsidRPr="00422D22">
              <w:rPr>
                <w:sz w:val="16"/>
                <w:szCs w:val="16"/>
              </w:rPr>
              <w:t>15.6.0</w:t>
            </w:r>
          </w:p>
        </w:tc>
      </w:tr>
      <w:tr w:rsidR="00422D22" w:rsidRPr="00422D22" w14:paraId="231991B4" w14:textId="77777777" w:rsidTr="00016D85">
        <w:tc>
          <w:tcPr>
            <w:tcW w:w="661" w:type="dxa"/>
            <w:shd w:val="solid" w:color="FFFFFF" w:fill="auto"/>
          </w:tcPr>
          <w:p w14:paraId="021E0E84" w14:textId="77777777" w:rsidR="005B7DAD" w:rsidRPr="00422D22" w:rsidRDefault="005B7DAD" w:rsidP="00C51F78">
            <w:pPr>
              <w:pStyle w:val="TAL"/>
              <w:rPr>
                <w:sz w:val="16"/>
                <w:szCs w:val="16"/>
              </w:rPr>
            </w:pPr>
          </w:p>
        </w:tc>
        <w:tc>
          <w:tcPr>
            <w:tcW w:w="757" w:type="dxa"/>
            <w:shd w:val="solid" w:color="FFFFFF" w:fill="auto"/>
          </w:tcPr>
          <w:p w14:paraId="561F82D1" w14:textId="77777777" w:rsidR="005B7DAD" w:rsidRPr="00422D22" w:rsidRDefault="005B7DAD" w:rsidP="00053977">
            <w:pPr>
              <w:pStyle w:val="TAL"/>
              <w:rPr>
                <w:sz w:val="16"/>
                <w:szCs w:val="16"/>
              </w:rPr>
            </w:pPr>
            <w:r w:rsidRPr="00422D22">
              <w:rPr>
                <w:sz w:val="16"/>
                <w:szCs w:val="16"/>
              </w:rPr>
              <w:t>RP-84</w:t>
            </w:r>
          </w:p>
        </w:tc>
        <w:tc>
          <w:tcPr>
            <w:tcW w:w="992" w:type="dxa"/>
            <w:shd w:val="solid" w:color="FFFFFF" w:fill="auto"/>
          </w:tcPr>
          <w:p w14:paraId="11EA73DB" w14:textId="77777777" w:rsidR="005B7DAD" w:rsidRPr="00422D22" w:rsidRDefault="005B7DAD" w:rsidP="00C51F78">
            <w:pPr>
              <w:pStyle w:val="TAL"/>
              <w:rPr>
                <w:sz w:val="16"/>
                <w:szCs w:val="16"/>
              </w:rPr>
            </w:pPr>
            <w:r w:rsidRPr="00422D22">
              <w:rPr>
                <w:sz w:val="16"/>
                <w:szCs w:val="16"/>
              </w:rPr>
              <w:t>RP-191378</w:t>
            </w:r>
          </w:p>
        </w:tc>
        <w:tc>
          <w:tcPr>
            <w:tcW w:w="567" w:type="dxa"/>
            <w:shd w:val="solid" w:color="FFFFFF" w:fill="auto"/>
          </w:tcPr>
          <w:p w14:paraId="6A6B6090" w14:textId="77777777" w:rsidR="005B7DAD" w:rsidRPr="00422D22" w:rsidRDefault="005B7DAD" w:rsidP="00C51F78">
            <w:pPr>
              <w:pStyle w:val="TAL"/>
              <w:rPr>
                <w:sz w:val="16"/>
                <w:szCs w:val="16"/>
              </w:rPr>
            </w:pPr>
            <w:r w:rsidRPr="00422D22">
              <w:rPr>
                <w:sz w:val="16"/>
                <w:szCs w:val="16"/>
              </w:rPr>
              <w:t>0126</w:t>
            </w:r>
          </w:p>
        </w:tc>
        <w:tc>
          <w:tcPr>
            <w:tcW w:w="425" w:type="dxa"/>
            <w:shd w:val="solid" w:color="FFFFFF" w:fill="auto"/>
          </w:tcPr>
          <w:p w14:paraId="34646382" w14:textId="77777777" w:rsidR="005B7DAD" w:rsidRPr="00422D22" w:rsidRDefault="005B7DAD" w:rsidP="00082137">
            <w:pPr>
              <w:pStyle w:val="TAL"/>
              <w:jc w:val="center"/>
              <w:rPr>
                <w:sz w:val="16"/>
                <w:szCs w:val="16"/>
              </w:rPr>
            </w:pPr>
            <w:r w:rsidRPr="00422D22">
              <w:rPr>
                <w:sz w:val="16"/>
                <w:szCs w:val="16"/>
              </w:rPr>
              <w:t>1</w:t>
            </w:r>
          </w:p>
        </w:tc>
        <w:tc>
          <w:tcPr>
            <w:tcW w:w="426" w:type="dxa"/>
            <w:shd w:val="solid" w:color="FFFFFF" w:fill="auto"/>
          </w:tcPr>
          <w:p w14:paraId="0A4A3AFC" w14:textId="77777777" w:rsidR="005B7DAD" w:rsidRPr="00422D22" w:rsidRDefault="005B7DAD" w:rsidP="00C51F78">
            <w:pPr>
              <w:pStyle w:val="TAL"/>
              <w:rPr>
                <w:sz w:val="16"/>
                <w:szCs w:val="16"/>
              </w:rPr>
            </w:pPr>
            <w:r w:rsidRPr="00422D22">
              <w:rPr>
                <w:sz w:val="16"/>
                <w:szCs w:val="16"/>
              </w:rPr>
              <w:t>F</w:t>
            </w:r>
          </w:p>
        </w:tc>
        <w:tc>
          <w:tcPr>
            <w:tcW w:w="5103" w:type="dxa"/>
            <w:shd w:val="solid" w:color="FFFFFF" w:fill="auto"/>
          </w:tcPr>
          <w:p w14:paraId="5CC59755" w14:textId="77777777" w:rsidR="005B7DAD" w:rsidRPr="00422D22" w:rsidRDefault="005B7DAD" w:rsidP="00C51F78">
            <w:pPr>
              <w:pStyle w:val="TAL"/>
              <w:rPr>
                <w:sz w:val="16"/>
                <w:szCs w:val="16"/>
              </w:rPr>
            </w:pPr>
            <w:r w:rsidRPr="00422D22">
              <w:rPr>
                <w:sz w:val="16"/>
                <w:szCs w:val="16"/>
              </w:rPr>
              <w:t>Clarification on SA fallback BC support</w:t>
            </w:r>
          </w:p>
        </w:tc>
        <w:tc>
          <w:tcPr>
            <w:tcW w:w="708" w:type="dxa"/>
            <w:shd w:val="solid" w:color="FFFFFF" w:fill="auto"/>
          </w:tcPr>
          <w:p w14:paraId="234B8427" w14:textId="77777777" w:rsidR="005B7DAD" w:rsidRPr="00422D22" w:rsidRDefault="005B7DAD" w:rsidP="00C51F78">
            <w:pPr>
              <w:pStyle w:val="TAL"/>
              <w:rPr>
                <w:sz w:val="16"/>
                <w:szCs w:val="16"/>
              </w:rPr>
            </w:pPr>
            <w:r w:rsidRPr="00422D22">
              <w:rPr>
                <w:sz w:val="16"/>
                <w:szCs w:val="16"/>
              </w:rPr>
              <w:t>15.6.0</w:t>
            </w:r>
          </w:p>
        </w:tc>
      </w:tr>
      <w:tr w:rsidR="00422D22" w:rsidRPr="00422D22" w14:paraId="7B25393D" w14:textId="77777777" w:rsidTr="00016D85">
        <w:tc>
          <w:tcPr>
            <w:tcW w:w="661" w:type="dxa"/>
            <w:shd w:val="solid" w:color="FFFFFF" w:fill="auto"/>
          </w:tcPr>
          <w:p w14:paraId="26F76F73" w14:textId="77777777" w:rsidR="002F78DA" w:rsidRPr="00422D22" w:rsidRDefault="002F78DA" w:rsidP="00C51F78">
            <w:pPr>
              <w:pStyle w:val="TAL"/>
              <w:rPr>
                <w:sz w:val="16"/>
                <w:szCs w:val="16"/>
              </w:rPr>
            </w:pPr>
          </w:p>
        </w:tc>
        <w:tc>
          <w:tcPr>
            <w:tcW w:w="757" w:type="dxa"/>
            <w:shd w:val="solid" w:color="FFFFFF" w:fill="auto"/>
          </w:tcPr>
          <w:p w14:paraId="7D7B4612" w14:textId="77777777" w:rsidR="002F78DA" w:rsidRPr="00422D22" w:rsidRDefault="002F78DA" w:rsidP="00053977">
            <w:pPr>
              <w:pStyle w:val="TAL"/>
              <w:rPr>
                <w:sz w:val="16"/>
                <w:szCs w:val="16"/>
              </w:rPr>
            </w:pPr>
            <w:r w:rsidRPr="00422D22">
              <w:rPr>
                <w:sz w:val="16"/>
                <w:szCs w:val="16"/>
              </w:rPr>
              <w:t>RP-84</w:t>
            </w:r>
          </w:p>
        </w:tc>
        <w:tc>
          <w:tcPr>
            <w:tcW w:w="992" w:type="dxa"/>
            <w:shd w:val="solid" w:color="FFFFFF" w:fill="auto"/>
          </w:tcPr>
          <w:p w14:paraId="7D3C22B0" w14:textId="77777777" w:rsidR="002F78DA" w:rsidRPr="00422D22" w:rsidRDefault="002F78DA" w:rsidP="00C51F78">
            <w:pPr>
              <w:pStyle w:val="TAL"/>
              <w:rPr>
                <w:sz w:val="16"/>
                <w:szCs w:val="16"/>
              </w:rPr>
            </w:pPr>
            <w:r w:rsidRPr="00422D22">
              <w:rPr>
                <w:sz w:val="16"/>
                <w:szCs w:val="16"/>
              </w:rPr>
              <w:t>RP-191375</w:t>
            </w:r>
          </w:p>
        </w:tc>
        <w:tc>
          <w:tcPr>
            <w:tcW w:w="567" w:type="dxa"/>
            <w:shd w:val="solid" w:color="FFFFFF" w:fill="auto"/>
          </w:tcPr>
          <w:p w14:paraId="070BA769" w14:textId="77777777" w:rsidR="002F78DA" w:rsidRPr="00422D22" w:rsidRDefault="002F78DA" w:rsidP="00C51F78">
            <w:pPr>
              <w:pStyle w:val="TAL"/>
              <w:rPr>
                <w:sz w:val="16"/>
                <w:szCs w:val="16"/>
              </w:rPr>
            </w:pPr>
            <w:r w:rsidRPr="00422D22">
              <w:rPr>
                <w:sz w:val="16"/>
                <w:szCs w:val="16"/>
              </w:rPr>
              <w:t>0128</w:t>
            </w:r>
          </w:p>
        </w:tc>
        <w:tc>
          <w:tcPr>
            <w:tcW w:w="425" w:type="dxa"/>
            <w:shd w:val="solid" w:color="FFFFFF" w:fill="auto"/>
          </w:tcPr>
          <w:p w14:paraId="65222928" w14:textId="77777777" w:rsidR="002F78DA" w:rsidRPr="00422D22" w:rsidRDefault="002F78DA" w:rsidP="00082137">
            <w:pPr>
              <w:pStyle w:val="TAL"/>
              <w:jc w:val="center"/>
              <w:rPr>
                <w:sz w:val="16"/>
                <w:szCs w:val="16"/>
              </w:rPr>
            </w:pPr>
            <w:r w:rsidRPr="00422D22">
              <w:rPr>
                <w:sz w:val="16"/>
                <w:szCs w:val="16"/>
              </w:rPr>
              <w:t>-</w:t>
            </w:r>
          </w:p>
        </w:tc>
        <w:tc>
          <w:tcPr>
            <w:tcW w:w="426" w:type="dxa"/>
            <w:shd w:val="solid" w:color="FFFFFF" w:fill="auto"/>
          </w:tcPr>
          <w:p w14:paraId="6A91BE58" w14:textId="77777777" w:rsidR="002F78DA" w:rsidRPr="00422D22" w:rsidRDefault="002F78DA" w:rsidP="00C51F78">
            <w:pPr>
              <w:pStyle w:val="TAL"/>
              <w:rPr>
                <w:sz w:val="16"/>
                <w:szCs w:val="16"/>
              </w:rPr>
            </w:pPr>
            <w:r w:rsidRPr="00422D22">
              <w:rPr>
                <w:sz w:val="16"/>
                <w:szCs w:val="16"/>
              </w:rPr>
              <w:t>F</w:t>
            </w:r>
          </w:p>
        </w:tc>
        <w:tc>
          <w:tcPr>
            <w:tcW w:w="5103" w:type="dxa"/>
            <w:shd w:val="solid" w:color="FFFFFF" w:fill="auto"/>
          </w:tcPr>
          <w:p w14:paraId="74401580" w14:textId="77777777" w:rsidR="002F78DA" w:rsidRPr="00422D22" w:rsidRDefault="002F78DA" w:rsidP="00C51F78">
            <w:pPr>
              <w:pStyle w:val="TAL"/>
              <w:rPr>
                <w:sz w:val="16"/>
                <w:szCs w:val="16"/>
              </w:rPr>
            </w:pPr>
            <w:r w:rsidRPr="00422D22">
              <w:rPr>
                <w:sz w:val="16"/>
                <w:szCs w:val="16"/>
              </w:rPr>
              <w:t>Correction to Beam Correspondence for CA</w:t>
            </w:r>
          </w:p>
        </w:tc>
        <w:tc>
          <w:tcPr>
            <w:tcW w:w="708" w:type="dxa"/>
            <w:shd w:val="solid" w:color="FFFFFF" w:fill="auto"/>
          </w:tcPr>
          <w:p w14:paraId="5985C00B" w14:textId="77777777" w:rsidR="002F78DA" w:rsidRPr="00422D22" w:rsidRDefault="002F78DA" w:rsidP="00C51F78">
            <w:pPr>
              <w:pStyle w:val="TAL"/>
              <w:rPr>
                <w:sz w:val="16"/>
                <w:szCs w:val="16"/>
              </w:rPr>
            </w:pPr>
            <w:r w:rsidRPr="00422D22">
              <w:rPr>
                <w:sz w:val="16"/>
                <w:szCs w:val="16"/>
              </w:rPr>
              <w:t>15.6.0</w:t>
            </w:r>
          </w:p>
        </w:tc>
      </w:tr>
      <w:tr w:rsidR="00422D22" w:rsidRPr="00422D22" w14:paraId="05452612" w14:textId="77777777" w:rsidTr="00016D85">
        <w:tc>
          <w:tcPr>
            <w:tcW w:w="661" w:type="dxa"/>
            <w:shd w:val="solid" w:color="FFFFFF" w:fill="auto"/>
          </w:tcPr>
          <w:p w14:paraId="5E11D1CB" w14:textId="77777777" w:rsidR="00397F7B" w:rsidRPr="00422D22" w:rsidRDefault="00397F7B" w:rsidP="00C51F78">
            <w:pPr>
              <w:pStyle w:val="TAL"/>
              <w:rPr>
                <w:sz w:val="16"/>
                <w:szCs w:val="16"/>
              </w:rPr>
            </w:pPr>
          </w:p>
        </w:tc>
        <w:tc>
          <w:tcPr>
            <w:tcW w:w="757" w:type="dxa"/>
            <w:shd w:val="solid" w:color="FFFFFF" w:fill="auto"/>
          </w:tcPr>
          <w:p w14:paraId="6CAA43AB" w14:textId="77777777" w:rsidR="00397F7B" w:rsidRPr="00422D22" w:rsidRDefault="00397F7B" w:rsidP="00053977">
            <w:pPr>
              <w:pStyle w:val="TAL"/>
              <w:rPr>
                <w:sz w:val="16"/>
                <w:szCs w:val="16"/>
              </w:rPr>
            </w:pPr>
            <w:r w:rsidRPr="00422D22">
              <w:rPr>
                <w:sz w:val="16"/>
                <w:szCs w:val="16"/>
              </w:rPr>
              <w:t>RP-84</w:t>
            </w:r>
          </w:p>
        </w:tc>
        <w:tc>
          <w:tcPr>
            <w:tcW w:w="992" w:type="dxa"/>
            <w:shd w:val="solid" w:color="FFFFFF" w:fill="auto"/>
          </w:tcPr>
          <w:p w14:paraId="5AF2D8AD" w14:textId="77777777" w:rsidR="00397F7B" w:rsidRPr="00422D22" w:rsidRDefault="00397F7B" w:rsidP="00C51F78">
            <w:pPr>
              <w:pStyle w:val="TAL"/>
              <w:rPr>
                <w:sz w:val="16"/>
                <w:szCs w:val="16"/>
              </w:rPr>
            </w:pPr>
            <w:r w:rsidRPr="00422D22">
              <w:rPr>
                <w:sz w:val="16"/>
                <w:szCs w:val="16"/>
              </w:rPr>
              <w:t>RP-191379</w:t>
            </w:r>
          </w:p>
        </w:tc>
        <w:tc>
          <w:tcPr>
            <w:tcW w:w="567" w:type="dxa"/>
            <w:shd w:val="solid" w:color="FFFFFF" w:fill="auto"/>
          </w:tcPr>
          <w:p w14:paraId="316F51DF" w14:textId="77777777" w:rsidR="00397F7B" w:rsidRPr="00422D22" w:rsidRDefault="00397F7B" w:rsidP="00C51F78">
            <w:pPr>
              <w:pStyle w:val="TAL"/>
              <w:rPr>
                <w:sz w:val="16"/>
                <w:szCs w:val="16"/>
              </w:rPr>
            </w:pPr>
            <w:r w:rsidRPr="00422D22">
              <w:rPr>
                <w:sz w:val="16"/>
                <w:szCs w:val="16"/>
              </w:rPr>
              <w:t>0130</w:t>
            </w:r>
          </w:p>
        </w:tc>
        <w:tc>
          <w:tcPr>
            <w:tcW w:w="425" w:type="dxa"/>
            <w:shd w:val="solid" w:color="FFFFFF" w:fill="auto"/>
          </w:tcPr>
          <w:p w14:paraId="16A49681" w14:textId="77777777" w:rsidR="00397F7B" w:rsidRPr="00422D22" w:rsidRDefault="00397F7B" w:rsidP="00082137">
            <w:pPr>
              <w:pStyle w:val="TAL"/>
              <w:jc w:val="center"/>
              <w:rPr>
                <w:sz w:val="16"/>
                <w:szCs w:val="16"/>
              </w:rPr>
            </w:pPr>
            <w:r w:rsidRPr="00422D22">
              <w:rPr>
                <w:sz w:val="16"/>
                <w:szCs w:val="16"/>
              </w:rPr>
              <w:t>2</w:t>
            </w:r>
          </w:p>
        </w:tc>
        <w:tc>
          <w:tcPr>
            <w:tcW w:w="426" w:type="dxa"/>
            <w:shd w:val="solid" w:color="FFFFFF" w:fill="auto"/>
          </w:tcPr>
          <w:p w14:paraId="432E9912" w14:textId="77777777" w:rsidR="00397F7B" w:rsidRPr="00422D22" w:rsidRDefault="00397F7B" w:rsidP="00C51F78">
            <w:pPr>
              <w:pStyle w:val="TAL"/>
              <w:rPr>
                <w:sz w:val="16"/>
                <w:szCs w:val="16"/>
              </w:rPr>
            </w:pPr>
            <w:r w:rsidRPr="00422D22">
              <w:rPr>
                <w:sz w:val="16"/>
                <w:szCs w:val="16"/>
              </w:rPr>
              <w:t>F</w:t>
            </w:r>
          </w:p>
        </w:tc>
        <w:tc>
          <w:tcPr>
            <w:tcW w:w="5103" w:type="dxa"/>
            <w:shd w:val="solid" w:color="FFFFFF" w:fill="auto"/>
          </w:tcPr>
          <w:p w14:paraId="6DB328F2" w14:textId="77777777" w:rsidR="00397F7B" w:rsidRPr="00422D22" w:rsidRDefault="00397F7B" w:rsidP="00C51F78">
            <w:pPr>
              <w:pStyle w:val="TAL"/>
              <w:rPr>
                <w:sz w:val="16"/>
                <w:szCs w:val="16"/>
              </w:rPr>
            </w:pPr>
            <w:r w:rsidRPr="00422D22">
              <w:rPr>
                <w:sz w:val="16"/>
                <w:szCs w:val="16"/>
              </w:rPr>
              <w:t>Correction on the number of DRB in UE Capability Constraints</w:t>
            </w:r>
          </w:p>
        </w:tc>
        <w:tc>
          <w:tcPr>
            <w:tcW w:w="708" w:type="dxa"/>
            <w:shd w:val="solid" w:color="FFFFFF" w:fill="auto"/>
          </w:tcPr>
          <w:p w14:paraId="0D36AADA" w14:textId="77777777" w:rsidR="00397F7B" w:rsidRPr="00422D22" w:rsidRDefault="00397F7B" w:rsidP="00C51F78">
            <w:pPr>
              <w:pStyle w:val="TAL"/>
              <w:rPr>
                <w:sz w:val="16"/>
                <w:szCs w:val="16"/>
              </w:rPr>
            </w:pPr>
            <w:r w:rsidRPr="00422D22">
              <w:rPr>
                <w:sz w:val="16"/>
                <w:szCs w:val="16"/>
              </w:rPr>
              <w:t>15.6.0</w:t>
            </w:r>
          </w:p>
        </w:tc>
      </w:tr>
      <w:tr w:rsidR="00422D22" w:rsidRPr="00422D22" w14:paraId="167AF665" w14:textId="77777777" w:rsidTr="00016D85">
        <w:tc>
          <w:tcPr>
            <w:tcW w:w="661" w:type="dxa"/>
            <w:shd w:val="solid" w:color="FFFFFF" w:fill="auto"/>
          </w:tcPr>
          <w:p w14:paraId="48D22ED8" w14:textId="77777777" w:rsidR="00AE31E5" w:rsidRPr="00422D22" w:rsidRDefault="00AE31E5" w:rsidP="00C51F78">
            <w:pPr>
              <w:pStyle w:val="TAL"/>
              <w:rPr>
                <w:sz w:val="16"/>
                <w:szCs w:val="16"/>
              </w:rPr>
            </w:pPr>
          </w:p>
        </w:tc>
        <w:tc>
          <w:tcPr>
            <w:tcW w:w="757" w:type="dxa"/>
            <w:shd w:val="solid" w:color="FFFFFF" w:fill="auto"/>
          </w:tcPr>
          <w:p w14:paraId="425BF80C" w14:textId="77777777" w:rsidR="00AE31E5" w:rsidRPr="00422D22" w:rsidRDefault="00AE31E5" w:rsidP="00053977">
            <w:pPr>
              <w:pStyle w:val="TAL"/>
              <w:rPr>
                <w:sz w:val="16"/>
                <w:szCs w:val="16"/>
              </w:rPr>
            </w:pPr>
            <w:r w:rsidRPr="00422D22">
              <w:rPr>
                <w:sz w:val="16"/>
                <w:szCs w:val="16"/>
              </w:rPr>
              <w:t>RP-84</w:t>
            </w:r>
          </w:p>
        </w:tc>
        <w:tc>
          <w:tcPr>
            <w:tcW w:w="992" w:type="dxa"/>
            <w:shd w:val="solid" w:color="FFFFFF" w:fill="auto"/>
          </w:tcPr>
          <w:p w14:paraId="5D47CD8F" w14:textId="77777777" w:rsidR="00AE31E5" w:rsidRPr="00422D22" w:rsidRDefault="00AE31E5" w:rsidP="00C51F78">
            <w:pPr>
              <w:pStyle w:val="TAL"/>
              <w:rPr>
                <w:sz w:val="16"/>
                <w:szCs w:val="16"/>
              </w:rPr>
            </w:pPr>
            <w:r w:rsidRPr="00422D22">
              <w:rPr>
                <w:sz w:val="16"/>
                <w:szCs w:val="16"/>
              </w:rPr>
              <w:t>RP-191379</w:t>
            </w:r>
          </w:p>
        </w:tc>
        <w:tc>
          <w:tcPr>
            <w:tcW w:w="567" w:type="dxa"/>
            <w:shd w:val="solid" w:color="FFFFFF" w:fill="auto"/>
          </w:tcPr>
          <w:p w14:paraId="26A5C1B0" w14:textId="77777777" w:rsidR="00AE31E5" w:rsidRPr="00422D22" w:rsidRDefault="00AE31E5" w:rsidP="00C51F78">
            <w:pPr>
              <w:pStyle w:val="TAL"/>
              <w:rPr>
                <w:sz w:val="16"/>
                <w:szCs w:val="16"/>
              </w:rPr>
            </w:pPr>
            <w:r w:rsidRPr="00422D22">
              <w:rPr>
                <w:sz w:val="16"/>
                <w:szCs w:val="16"/>
              </w:rPr>
              <w:t>0132</w:t>
            </w:r>
          </w:p>
        </w:tc>
        <w:tc>
          <w:tcPr>
            <w:tcW w:w="425" w:type="dxa"/>
            <w:shd w:val="solid" w:color="FFFFFF" w:fill="auto"/>
          </w:tcPr>
          <w:p w14:paraId="40045581" w14:textId="77777777" w:rsidR="00AE31E5" w:rsidRPr="00422D22" w:rsidRDefault="00AE31E5" w:rsidP="00082137">
            <w:pPr>
              <w:pStyle w:val="TAL"/>
              <w:jc w:val="center"/>
              <w:rPr>
                <w:sz w:val="16"/>
                <w:szCs w:val="16"/>
              </w:rPr>
            </w:pPr>
            <w:r w:rsidRPr="00422D22">
              <w:rPr>
                <w:sz w:val="16"/>
                <w:szCs w:val="16"/>
              </w:rPr>
              <w:t>1</w:t>
            </w:r>
          </w:p>
        </w:tc>
        <w:tc>
          <w:tcPr>
            <w:tcW w:w="426" w:type="dxa"/>
            <w:shd w:val="solid" w:color="FFFFFF" w:fill="auto"/>
          </w:tcPr>
          <w:p w14:paraId="0151042B" w14:textId="77777777" w:rsidR="00AE31E5" w:rsidRPr="00422D22" w:rsidRDefault="00AE31E5" w:rsidP="00C51F78">
            <w:pPr>
              <w:pStyle w:val="TAL"/>
              <w:rPr>
                <w:sz w:val="16"/>
                <w:szCs w:val="16"/>
              </w:rPr>
            </w:pPr>
            <w:r w:rsidRPr="00422D22">
              <w:rPr>
                <w:sz w:val="16"/>
                <w:szCs w:val="16"/>
              </w:rPr>
              <w:t>F</w:t>
            </w:r>
          </w:p>
        </w:tc>
        <w:tc>
          <w:tcPr>
            <w:tcW w:w="5103" w:type="dxa"/>
            <w:shd w:val="solid" w:color="FFFFFF" w:fill="auto"/>
          </w:tcPr>
          <w:p w14:paraId="1C1991FB" w14:textId="77777777" w:rsidR="00AE31E5" w:rsidRPr="00422D22" w:rsidRDefault="00AE31E5" w:rsidP="00C51F78">
            <w:pPr>
              <w:pStyle w:val="TAL"/>
              <w:rPr>
                <w:sz w:val="16"/>
                <w:szCs w:val="16"/>
              </w:rPr>
            </w:pPr>
            <w:r w:rsidRPr="00422D22">
              <w:rPr>
                <w:sz w:val="16"/>
                <w:szCs w:val="16"/>
              </w:rPr>
              <w:t>CR to capture UE supported DL/UL bandwidths</w:t>
            </w:r>
          </w:p>
        </w:tc>
        <w:tc>
          <w:tcPr>
            <w:tcW w:w="708" w:type="dxa"/>
            <w:shd w:val="solid" w:color="FFFFFF" w:fill="auto"/>
          </w:tcPr>
          <w:p w14:paraId="1C02120B" w14:textId="77777777" w:rsidR="00AE31E5" w:rsidRPr="00422D22" w:rsidRDefault="00AE31E5" w:rsidP="00C51F78">
            <w:pPr>
              <w:pStyle w:val="TAL"/>
              <w:rPr>
                <w:sz w:val="16"/>
                <w:szCs w:val="16"/>
              </w:rPr>
            </w:pPr>
            <w:r w:rsidRPr="00422D22">
              <w:rPr>
                <w:sz w:val="16"/>
                <w:szCs w:val="16"/>
              </w:rPr>
              <w:t>15.6.0</w:t>
            </w:r>
          </w:p>
        </w:tc>
      </w:tr>
      <w:tr w:rsidR="00422D22" w:rsidRPr="00422D22" w14:paraId="160A28B0" w14:textId="77777777" w:rsidTr="00016D85">
        <w:tc>
          <w:tcPr>
            <w:tcW w:w="661" w:type="dxa"/>
            <w:shd w:val="solid" w:color="FFFFFF" w:fill="auto"/>
          </w:tcPr>
          <w:p w14:paraId="064B39FA" w14:textId="77777777" w:rsidR="00EA3100" w:rsidRPr="00422D22" w:rsidRDefault="00EA3100" w:rsidP="00C51F78">
            <w:pPr>
              <w:pStyle w:val="TAL"/>
              <w:rPr>
                <w:sz w:val="16"/>
                <w:szCs w:val="16"/>
              </w:rPr>
            </w:pPr>
          </w:p>
        </w:tc>
        <w:tc>
          <w:tcPr>
            <w:tcW w:w="757" w:type="dxa"/>
            <w:shd w:val="solid" w:color="FFFFFF" w:fill="auto"/>
          </w:tcPr>
          <w:p w14:paraId="0EFBED46" w14:textId="77777777" w:rsidR="00EA3100" w:rsidRPr="00422D22" w:rsidRDefault="00EA3100" w:rsidP="00053977">
            <w:pPr>
              <w:pStyle w:val="TAL"/>
              <w:rPr>
                <w:sz w:val="16"/>
                <w:szCs w:val="16"/>
              </w:rPr>
            </w:pPr>
            <w:r w:rsidRPr="00422D22">
              <w:rPr>
                <w:sz w:val="16"/>
                <w:szCs w:val="16"/>
              </w:rPr>
              <w:t>RP-84</w:t>
            </w:r>
          </w:p>
        </w:tc>
        <w:tc>
          <w:tcPr>
            <w:tcW w:w="992" w:type="dxa"/>
            <w:shd w:val="solid" w:color="FFFFFF" w:fill="auto"/>
          </w:tcPr>
          <w:p w14:paraId="71CA5029" w14:textId="77777777" w:rsidR="00EA3100" w:rsidRPr="00422D22" w:rsidRDefault="00EA3100" w:rsidP="00C51F78">
            <w:pPr>
              <w:pStyle w:val="TAL"/>
              <w:rPr>
                <w:sz w:val="16"/>
                <w:szCs w:val="16"/>
              </w:rPr>
            </w:pPr>
            <w:r w:rsidRPr="00422D22">
              <w:rPr>
                <w:sz w:val="16"/>
                <w:szCs w:val="16"/>
              </w:rPr>
              <w:t>RP-191376</w:t>
            </w:r>
          </w:p>
        </w:tc>
        <w:tc>
          <w:tcPr>
            <w:tcW w:w="567" w:type="dxa"/>
            <w:shd w:val="solid" w:color="FFFFFF" w:fill="auto"/>
          </w:tcPr>
          <w:p w14:paraId="79722027" w14:textId="77777777" w:rsidR="00EA3100" w:rsidRPr="00422D22" w:rsidRDefault="00EA3100" w:rsidP="00C51F78">
            <w:pPr>
              <w:pStyle w:val="TAL"/>
              <w:rPr>
                <w:sz w:val="16"/>
                <w:szCs w:val="16"/>
              </w:rPr>
            </w:pPr>
            <w:r w:rsidRPr="00422D22">
              <w:rPr>
                <w:sz w:val="16"/>
                <w:szCs w:val="16"/>
              </w:rPr>
              <w:t>0133</w:t>
            </w:r>
          </w:p>
        </w:tc>
        <w:tc>
          <w:tcPr>
            <w:tcW w:w="425" w:type="dxa"/>
            <w:shd w:val="solid" w:color="FFFFFF" w:fill="auto"/>
          </w:tcPr>
          <w:p w14:paraId="2A4865F1" w14:textId="77777777" w:rsidR="00EA3100" w:rsidRPr="00422D22" w:rsidRDefault="00EA3100" w:rsidP="00082137">
            <w:pPr>
              <w:pStyle w:val="TAL"/>
              <w:jc w:val="center"/>
              <w:rPr>
                <w:sz w:val="16"/>
                <w:szCs w:val="16"/>
              </w:rPr>
            </w:pPr>
            <w:r w:rsidRPr="00422D22">
              <w:rPr>
                <w:sz w:val="16"/>
                <w:szCs w:val="16"/>
              </w:rPr>
              <w:t>-</w:t>
            </w:r>
          </w:p>
        </w:tc>
        <w:tc>
          <w:tcPr>
            <w:tcW w:w="426" w:type="dxa"/>
            <w:shd w:val="solid" w:color="FFFFFF" w:fill="auto"/>
          </w:tcPr>
          <w:p w14:paraId="367B8613" w14:textId="77777777" w:rsidR="00EA3100" w:rsidRPr="00422D22" w:rsidRDefault="00EA3100" w:rsidP="00C51F78">
            <w:pPr>
              <w:pStyle w:val="TAL"/>
              <w:rPr>
                <w:sz w:val="16"/>
                <w:szCs w:val="16"/>
              </w:rPr>
            </w:pPr>
            <w:r w:rsidRPr="00422D22">
              <w:rPr>
                <w:sz w:val="16"/>
                <w:szCs w:val="16"/>
              </w:rPr>
              <w:t>F</w:t>
            </w:r>
          </w:p>
        </w:tc>
        <w:tc>
          <w:tcPr>
            <w:tcW w:w="5103" w:type="dxa"/>
            <w:shd w:val="solid" w:color="FFFFFF" w:fill="auto"/>
          </w:tcPr>
          <w:p w14:paraId="3BD3513B" w14:textId="77777777" w:rsidR="00EA3100" w:rsidRPr="00422D22" w:rsidRDefault="00EA3100" w:rsidP="00C51F78">
            <w:pPr>
              <w:pStyle w:val="TAL"/>
              <w:rPr>
                <w:sz w:val="16"/>
                <w:szCs w:val="16"/>
              </w:rPr>
            </w:pPr>
            <w:r w:rsidRPr="00422D22">
              <w:rPr>
                <w:sz w:val="16"/>
                <w:szCs w:val="16"/>
              </w:rPr>
              <w:t>UE capability signalling for FD-MIMO processing capabilities for EN-DC</w:t>
            </w:r>
          </w:p>
        </w:tc>
        <w:tc>
          <w:tcPr>
            <w:tcW w:w="708" w:type="dxa"/>
            <w:shd w:val="solid" w:color="FFFFFF" w:fill="auto"/>
          </w:tcPr>
          <w:p w14:paraId="34E02577" w14:textId="77777777" w:rsidR="00EA3100" w:rsidRPr="00422D22" w:rsidRDefault="00EA3100" w:rsidP="00C51F78">
            <w:pPr>
              <w:pStyle w:val="TAL"/>
              <w:rPr>
                <w:sz w:val="16"/>
                <w:szCs w:val="16"/>
              </w:rPr>
            </w:pPr>
            <w:r w:rsidRPr="00422D22">
              <w:rPr>
                <w:sz w:val="16"/>
                <w:szCs w:val="16"/>
              </w:rPr>
              <w:t>15.6.0</w:t>
            </w:r>
          </w:p>
        </w:tc>
      </w:tr>
      <w:tr w:rsidR="00422D22" w:rsidRPr="00422D22" w14:paraId="4F24A269" w14:textId="77777777" w:rsidTr="00016D85">
        <w:tc>
          <w:tcPr>
            <w:tcW w:w="661" w:type="dxa"/>
            <w:shd w:val="solid" w:color="FFFFFF" w:fill="auto"/>
          </w:tcPr>
          <w:p w14:paraId="1EC7B557" w14:textId="77777777" w:rsidR="006E6BCA" w:rsidRPr="00422D22" w:rsidRDefault="006E6BCA" w:rsidP="00C51F78">
            <w:pPr>
              <w:pStyle w:val="TAL"/>
              <w:rPr>
                <w:sz w:val="16"/>
                <w:szCs w:val="16"/>
              </w:rPr>
            </w:pPr>
          </w:p>
        </w:tc>
        <w:tc>
          <w:tcPr>
            <w:tcW w:w="757" w:type="dxa"/>
            <w:shd w:val="solid" w:color="FFFFFF" w:fill="auto"/>
          </w:tcPr>
          <w:p w14:paraId="6E84966E" w14:textId="77777777" w:rsidR="006E6BCA" w:rsidRPr="00422D22" w:rsidRDefault="006E6BCA" w:rsidP="00053977">
            <w:pPr>
              <w:pStyle w:val="TAL"/>
              <w:rPr>
                <w:sz w:val="16"/>
                <w:szCs w:val="16"/>
              </w:rPr>
            </w:pPr>
            <w:r w:rsidRPr="00422D22">
              <w:rPr>
                <w:sz w:val="16"/>
                <w:szCs w:val="16"/>
              </w:rPr>
              <w:t>RP-84</w:t>
            </w:r>
          </w:p>
        </w:tc>
        <w:tc>
          <w:tcPr>
            <w:tcW w:w="992" w:type="dxa"/>
            <w:shd w:val="solid" w:color="FFFFFF" w:fill="auto"/>
          </w:tcPr>
          <w:p w14:paraId="6F8BF344" w14:textId="77777777" w:rsidR="006E6BCA" w:rsidRPr="00422D22" w:rsidRDefault="006E6BCA" w:rsidP="00C51F78">
            <w:pPr>
              <w:pStyle w:val="TAL"/>
              <w:rPr>
                <w:sz w:val="16"/>
                <w:szCs w:val="16"/>
              </w:rPr>
            </w:pPr>
            <w:r w:rsidRPr="00422D22">
              <w:rPr>
                <w:sz w:val="16"/>
                <w:szCs w:val="16"/>
              </w:rPr>
              <w:t>RP-191376</w:t>
            </w:r>
          </w:p>
        </w:tc>
        <w:tc>
          <w:tcPr>
            <w:tcW w:w="567" w:type="dxa"/>
            <w:shd w:val="solid" w:color="FFFFFF" w:fill="auto"/>
          </w:tcPr>
          <w:p w14:paraId="67007AE7" w14:textId="77777777" w:rsidR="006E6BCA" w:rsidRPr="00422D22" w:rsidRDefault="006E6BCA" w:rsidP="00C51F78">
            <w:pPr>
              <w:pStyle w:val="TAL"/>
              <w:rPr>
                <w:sz w:val="16"/>
                <w:szCs w:val="16"/>
              </w:rPr>
            </w:pPr>
            <w:r w:rsidRPr="00422D22">
              <w:rPr>
                <w:sz w:val="16"/>
                <w:szCs w:val="16"/>
              </w:rPr>
              <w:t>0134</w:t>
            </w:r>
          </w:p>
        </w:tc>
        <w:tc>
          <w:tcPr>
            <w:tcW w:w="425" w:type="dxa"/>
            <w:shd w:val="solid" w:color="FFFFFF" w:fill="auto"/>
          </w:tcPr>
          <w:p w14:paraId="1877CBDC" w14:textId="77777777" w:rsidR="006E6BCA" w:rsidRPr="00422D22" w:rsidRDefault="006E6BCA" w:rsidP="00082137">
            <w:pPr>
              <w:pStyle w:val="TAL"/>
              <w:jc w:val="center"/>
              <w:rPr>
                <w:sz w:val="16"/>
                <w:szCs w:val="16"/>
              </w:rPr>
            </w:pPr>
            <w:r w:rsidRPr="00422D22">
              <w:rPr>
                <w:sz w:val="16"/>
                <w:szCs w:val="16"/>
              </w:rPr>
              <w:t>-</w:t>
            </w:r>
          </w:p>
        </w:tc>
        <w:tc>
          <w:tcPr>
            <w:tcW w:w="426" w:type="dxa"/>
            <w:shd w:val="solid" w:color="FFFFFF" w:fill="auto"/>
          </w:tcPr>
          <w:p w14:paraId="46D46587" w14:textId="77777777" w:rsidR="006E6BCA" w:rsidRPr="00422D22" w:rsidRDefault="006E6BCA" w:rsidP="00C51F78">
            <w:pPr>
              <w:pStyle w:val="TAL"/>
              <w:rPr>
                <w:sz w:val="16"/>
                <w:szCs w:val="16"/>
              </w:rPr>
            </w:pPr>
            <w:r w:rsidRPr="00422D22">
              <w:rPr>
                <w:sz w:val="16"/>
                <w:szCs w:val="16"/>
              </w:rPr>
              <w:t>F</w:t>
            </w:r>
          </w:p>
        </w:tc>
        <w:tc>
          <w:tcPr>
            <w:tcW w:w="5103" w:type="dxa"/>
            <w:shd w:val="solid" w:color="FFFFFF" w:fill="auto"/>
          </w:tcPr>
          <w:p w14:paraId="5D47C522" w14:textId="77777777" w:rsidR="006E6BCA" w:rsidRPr="00422D22" w:rsidRDefault="006E6BCA" w:rsidP="00C51F78">
            <w:pPr>
              <w:pStyle w:val="TAL"/>
              <w:rPr>
                <w:sz w:val="16"/>
                <w:szCs w:val="16"/>
              </w:rPr>
            </w:pPr>
            <w:r w:rsidRPr="00422D22">
              <w:rPr>
                <w:sz w:val="16"/>
                <w:szCs w:val="16"/>
              </w:rPr>
              <w:t>Modified UE capability on different numerologies within the same PUCCH group</w:t>
            </w:r>
          </w:p>
        </w:tc>
        <w:tc>
          <w:tcPr>
            <w:tcW w:w="708" w:type="dxa"/>
            <w:shd w:val="solid" w:color="FFFFFF" w:fill="auto"/>
          </w:tcPr>
          <w:p w14:paraId="25628212" w14:textId="77777777" w:rsidR="006E6BCA" w:rsidRPr="00422D22" w:rsidRDefault="006E6BCA" w:rsidP="00C51F78">
            <w:pPr>
              <w:pStyle w:val="TAL"/>
              <w:rPr>
                <w:sz w:val="16"/>
                <w:szCs w:val="16"/>
              </w:rPr>
            </w:pPr>
            <w:r w:rsidRPr="00422D22">
              <w:rPr>
                <w:sz w:val="16"/>
                <w:szCs w:val="16"/>
              </w:rPr>
              <w:t>15.6.0</w:t>
            </w:r>
          </w:p>
        </w:tc>
      </w:tr>
      <w:tr w:rsidR="00422D22" w:rsidRPr="00422D22" w14:paraId="5B493D36" w14:textId="77777777" w:rsidTr="00016D85">
        <w:tc>
          <w:tcPr>
            <w:tcW w:w="661" w:type="dxa"/>
            <w:shd w:val="solid" w:color="FFFFFF" w:fill="auto"/>
          </w:tcPr>
          <w:p w14:paraId="4B7786FC" w14:textId="77777777" w:rsidR="00C467BC" w:rsidRPr="00422D22" w:rsidRDefault="00C467BC" w:rsidP="00C51F78">
            <w:pPr>
              <w:pStyle w:val="TAL"/>
              <w:rPr>
                <w:sz w:val="16"/>
                <w:szCs w:val="16"/>
              </w:rPr>
            </w:pPr>
          </w:p>
        </w:tc>
        <w:tc>
          <w:tcPr>
            <w:tcW w:w="757" w:type="dxa"/>
            <w:shd w:val="solid" w:color="FFFFFF" w:fill="auto"/>
          </w:tcPr>
          <w:p w14:paraId="43826084" w14:textId="77777777" w:rsidR="00C467BC" w:rsidRPr="00422D22" w:rsidRDefault="00C467BC" w:rsidP="00053977">
            <w:pPr>
              <w:pStyle w:val="TAL"/>
              <w:rPr>
                <w:sz w:val="16"/>
                <w:szCs w:val="16"/>
              </w:rPr>
            </w:pPr>
            <w:r w:rsidRPr="00422D22">
              <w:rPr>
                <w:sz w:val="16"/>
                <w:szCs w:val="16"/>
              </w:rPr>
              <w:t>RP-84</w:t>
            </w:r>
          </w:p>
        </w:tc>
        <w:tc>
          <w:tcPr>
            <w:tcW w:w="992" w:type="dxa"/>
            <w:shd w:val="solid" w:color="FFFFFF" w:fill="auto"/>
          </w:tcPr>
          <w:p w14:paraId="7BBD822A" w14:textId="77777777" w:rsidR="00C467BC" w:rsidRPr="00422D22" w:rsidRDefault="00C467BC" w:rsidP="00C51F78">
            <w:pPr>
              <w:pStyle w:val="TAL"/>
              <w:rPr>
                <w:sz w:val="16"/>
                <w:szCs w:val="16"/>
              </w:rPr>
            </w:pPr>
            <w:r w:rsidRPr="00422D22">
              <w:rPr>
                <w:sz w:val="16"/>
                <w:szCs w:val="16"/>
              </w:rPr>
              <w:t>RP-191554</w:t>
            </w:r>
          </w:p>
        </w:tc>
        <w:tc>
          <w:tcPr>
            <w:tcW w:w="567" w:type="dxa"/>
            <w:shd w:val="solid" w:color="FFFFFF" w:fill="auto"/>
          </w:tcPr>
          <w:p w14:paraId="303779C6" w14:textId="77777777" w:rsidR="00C467BC" w:rsidRPr="00422D22" w:rsidRDefault="00C467BC" w:rsidP="00C51F78">
            <w:pPr>
              <w:pStyle w:val="TAL"/>
              <w:rPr>
                <w:sz w:val="16"/>
                <w:szCs w:val="16"/>
              </w:rPr>
            </w:pPr>
            <w:r w:rsidRPr="00422D22">
              <w:rPr>
                <w:sz w:val="16"/>
                <w:szCs w:val="16"/>
              </w:rPr>
              <w:t>0135</w:t>
            </w:r>
          </w:p>
        </w:tc>
        <w:tc>
          <w:tcPr>
            <w:tcW w:w="425" w:type="dxa"/>
            <w:shd w:val="solid" w:color="FFFFFF" w:fill="auto"/>
          </w:tcPr>
          <w:p w14:paraId="5B4765CA" w14:textId="77777777" w:rsidR="00C467BC" w:rsidRPr="00422D22" w:rsidRDefault="00C467BC" w:rsidP="00082137">
            <w:pPr>
              <w:pStyle w:val="TAL"/>
              <w:jc w:val="center"/>
              <w:rPr>
                <w:sz w:val="16"/>
                <w:szCs w:val="16"/>
              </w:rPr>
            </w:pPr>
            <w:r w:rsidRPr="00422D22">
              <w:rPr>
                <w:sz w:val="16"/>
                <w:szCs w:val="16"/>
              </w:rPr>
              <w:t>-</w:t>
            </w:r>
          </w:p>
        </w:tc>
        <w:tc>
          <w:tcPr>
            <w:tcW w:w="426" w:type="dxa"/>
            <w:shd w:val="solid" w:color="FFFFFF" w:fill="auto"/>
          </w:tcPr>
          <w:p w14:paraId="5D18CD73" w14:textId="77777777" w:rsidR="00C467BC" w:rsidRPr="00422D22" w:rsidRDefault="00C467BC" w:rsidP="00C51F78">
            <w:pPr>
              <w:pStyle w:val="TAL"/>
              <w:rPr>
                <w:sz w:val="16"/>
                <w:szCs w:val="16"/>
              </w:rPr>
            </w:pPr>
            <w:r w:rsidRPr="00422D22">
              <w:rPr>
                <w:sz w:val="16"/>
                <w:szCs w:val="16"/>
              </w:rPr>
              <w:t>F</w:t>
            </w:r>
          </w:p>
        </w:tc>
        <w:tc>
          <w:tcPr>
            <w:tcW w:w="5103" w:type="dxa"/>
            <w:shd w:val="solid" w:color="FFFFFF" w:fill="auto"/>
          </w:tcPr>
          <w:p w14:paraId="1B8E912B" w14:textId="77777777" w:rsidR="00C467BC" w:rsidRPr="00422D22" w:rsidRDefault="00C467BC" w:rsidP="00C51F78">
            <w:pPr>
              <w:pStyle w:val="TAL"/>
              <w:rPr>
                <w:sz w:val="16"/>
                <w:szCs w:val="16"/>
              </w:rPr>
            </w:pPr>
            <w:r w:rsidRPr="00422D22">
              <w:rPr>
                <w:sz w:val="16"/>
                <w:szCs w:val="16"/>
              </w:rPr>
              <w:t xml:space="preserve">Removal of </w:t>
            </w:r>
            <w:r w:rsidR="000732DB" w:rsidRPr="00422D22">
              <w:rPr>
                <w:sz w:val="16"/>
                <w:szCs w:val="16"/>
              </w:rPr>
              <w:t>"</w:t>
            </w:r>
            <w:r w:rsidRPr="00422D22">
              <w:rPr>
                <w:sz w:val="16"/>
                <w:szCs w:val="16"/>
              </w:rPr>
              <w:t>Capability for aperiodic CSI-RS triggering with different numerology between PDCCH and CSI-RS</w:t>
            </w:r>
            <w:r w:rsidR="000732DB" w:rsidRPr="00422D22">
              <w:rPr>
                <w:sz w:val="16"/>
                <w:szCs w:val="16"/>
              </w:rPr>
              <w:t>"</w:t>
            </w:r>
          </w:p>
        </w:tc>
        <w:tc>
          <w:tcPr>
            <w:tcW w:w="708" w:type="dxa"/>
            <w:shd w:val="solid" w:color="FFFFFF" w:fill="auto"/>
          </w:tcPr>
          <w:p w14:paraId="4763D0AC" w14:textId="77777777" w:rsidR="00C467BC" w:rsidRPr="00422D22" w:rsidRDefault="00C467BC" w:rsidP="00C51F78">
            <w:pPr>
              <w:pStyle w:val="TAL"/>
              <w:rPr>
                <w:sz w:val="16"/>
                <w:szCs w:val="16"/>
              </w:rPr>
            </w:pPr>
            <w:r w:rsidRPr="00422D22">
              <w:rPr>
                <w:sz w:val="16"/>
                <w:szCs w:val="16"/>
              </w:rPr>
              <w:t>15.6.0</w:t>
            </w:r>
          </w:p>
        </w:tc>
      </w:tr>
      <w:tr w:rsidR="00422D22" w:rsidRPr="00422D22" w14:paraId="1A0A96FA" w14:textId="77777777" w:rsidTr="00016D85">
        <w:tc>
          <w:tcPr>
            <w:tcW w:w="661" w:type="dxa"/>
            <w:shd w:val="solid" w:color="FFFFFF" w:fill="auto"/>
          </w:tcPr>
          <w:p w14:paraId="23BE1B95" w14:textId="77777777" w:rsidR="00AB5AEC" w:rsidRPr="00422D22" w:rsidRDefault="00AB5AEC" w:rsidP="00C51F78">
            <w:pPr>
              <w:pStyle w:val="TAL"/>
              <w:rPr>
                <w:sz w:val="16"/>
                <w:szCs w:val="16"/>
              </w:rPr>
            </w:pPr>
            <w:r w:rsidRPr="00422D22">
              <w:rPr>
                <w:sz w:val="16"/>
                <w:szCs w:val="16"/>
              </w:rPr>
              <w:t>09/2019</w:t>
            </w:r>
          </w:p>
        </w:tc>
        <w:tc>
          <w:tcPr>
            <w:tcW w:w="757" w:type="dxa"/>
            <w:shd w:val="solid" w:color="FFFFFF" w:fill="auto"/>
          </w:tcPr>
          <w:p w14:paraId="4F34EA3C" w14:textId="77777777" w:rsidR="00AB5AEC" w:rsidRPr="00422D22" w:rsidRDefault="00AB5AEC" w:rsidP="00053977">
            <w:pPr>
              <w:pStyle w:val="TAL"/>
              <w:rPr>
                <w:sz w:val="16"/>
                <w:szCs w:val="16"/>
              </w:rPr>
            </w:pPr>
            <w:r w:rsidRPr="00422D22">
              <w:rPr>
                <w:sz w:val="16"/>
                <w:szCs w:val="16"/>
              </w:rPr>
              <w:t>RP-85</w:t>
            </w:r>
          </w:p>
        </w:tc>
        <w:tc>
          <w:tcPr>
            <w:tcW w:w="992" w:type="dxa"/>
            <w:shd w:val="solid" w:color="FFFFFF" w:fill="auto"/>
          </w:tcPr>
          <w:p w14:paraId="3C0AE819" w14:textId="77777777" w:rsidR="00AB5AEC" w:rsidRPr="00422D22" w:rsidRDefault="00AB5AEC" w:rsidP="00C51F78">
            <w:pPr>
              <w:pStyle w:val="TAL"/>
              <w:rPr>
                <w:sz w:val="16"/>
                <w:szCs w:val="16"/>
              </w:rPr>
            </w:pPr>
            <w:r w:rsidRPr="00422D22">
              <w:rPr>
                <w:sz w:val="16"/>
                <w:szCs w:val="16"/>
              </w:rPr>
              <w:t>RP-192196</w:t>
            </w:r>
          </w:p>
        </w:tc>
        <w:tc>
          <w:tcPr>
            <w:tcW w:w="567" w:type="dxa"/>
            <w:shd w:val="solid" w:color="FFFFFF" w:fill="auto"/>
          </w:tcPr>
          <w:p w14:paraId="0976DAEE" w14:textId="77777777" w:rsidR="00AB5AEC" w:rsidRPr="00422D22" w:rsidRDefault="00AB5AEC" w:rsidP="00C51F78">
            <w:pPr>
              <w:pStyle w:val="TAL"/>
              <w:rPr>
                <w:sz w:val="16"/>
                <w:szCs w:val="16"/>
              </w:rPr>
            </w:pPr>
            <w:r w:rsidRPr="00422D22">
              <w:rPr>
                <w:sz w:val="16"/>
                <w:szCs w:val="16"/>
              </w:rPr>
              <w:t>0136</w:t>
            </w:r>
          </w:p>
        </w:tc>
        <w:tc>
          <w:tcPr>
            <w:tcW w:w="425" w:type="dxa"/>
            <w:shd w:val="solid" w:color="FFFFFF" w:fill="auto"/>
          </w:tcPr>
          <w:p w14:paraId="2FB999C1" w14:textId="77777777" w:rsidR="00AB5AEC" w:rsidRPr="00422D22" w:rsidRDefault="00AB5AEC" w:rsidP="00082137">
            <w:pPr>
              <w:pStyle w:val="TAL"/>
              <w:jc w:val="center"/>
              <w:rPr>
                <w:sz w:val="16"/>
                <w:szCs w:val="16"/>
              </w:rPr>
            </w:pPr>
            <w:r w:rsidRPr="00422D22">
              <w:rPr>
                <w:sz w:val="16"/>
                <w:szCs w:val="16"/>
              </w:rPr>
              <w:t>1</w:t>
            </w:r>
          </w:p>
        </w:tc>
        <w:tc>
          <w:tcPr>
            <w:tcW w:w="426" w:type="dxa"/>
            <w:shd w:val="solid" w:color="FFFFFF" w:fill="auto"/>
          </w:tcPr>
          <w:p w14:paraId="7E4C4AEA" w14:textId="77777777" w:rsidR="00AB5AEC" w:rsidRPr="00422D22" w:rsidRDefault="00AB5AEC" w:rsidP="00C51F78">
            <w:pPr>
              <w:pStyle w:val="TAL"/>
              <w:rPr>
                <w:sz w:val="16"/>
                <w:szCs w:val="16"/>
              </w:rPr>
            </w:pPr>
            <w:r w:rsidRPr="00422D22">
              <w:rPr>
                <w:sz w:val="16"/>
                <w:szCs w:val="16"/>
              </w:rPr>
              <w:t>C</w:t>
            </w:r>
          </w:p>
        </w:tc>
        <w:tc>
          <w:tcPr>
            <w:tcW w:w="5103" w:type="dxa"/>
            <w:shd w:val="solid" w:color="FFFFFF" w:fill="auto"/>
          </w:tcPr>
          <w:p w14:paraId="4FE2EFFD" w14:textId="77777777" w:rsidR="00AB5AEC" w:rsidRPr="00422D22" w:rsidRDefault="00AB5AEC" w:rsidP="00C51F78">
            <w:pPr>
              <w:pStyle w:val="TAL"/>
              <w:rPr>
                <w:sz w:val="16"/>
                <w:szCs w:val="16"/>
              </w:rPr>
            </w:pPr>
            <w:r w:rsidRPr="00422D22">
              <w:rPr>
                <w:sz w:val="16"/>
                <w:szCs w:val="16"/>
              </w:rPr>
              <w:t>Additional capability signalling for 1024QAM support</w:t>
            </w:r>
          </w:p>
        </w:tc>
        <w:tc>
          <w:tcPr>
            <w:tcW w:w="708" w:type="dxa"/>
            <w:shd w:val="solid" w:color="FFFFFF" w:fill="auto"/>
          </w:tcPr>
          <w:p w14:paraId="501D95D9" w14:textId="77777777" w:rsidR="00AB5AEC" w:rsidRPr="00422D22" w:rsidRDefault="00AB5AEC" w:rsidP="00C51F78">
            <w:pPr>
              <w:pStyle w:val="TAL"/>
              <w:rPr>
                <w:sz w:val="16"/>
                <w:szCs w:val="16"/>
              </w:rPr>
            </w:pPr>
            <w:r w:rsidRPr="00422D22">
              <w:rPr>
                <w:sz w:val="16"/>
                <w:szCs w:val="16"/>
              </w:rPr>
              <w:t>15.7.0</w:t>
            </w:r>
          </w:p>
        </w:tc>
      </w:tr>
      <w:tr w:rsidR="00422D22" w:rsidRPr="00422D22" w14:paraId="3A763383" w14:textId="77777777" w:rsidTr="00016D85">
        <w:tc>
          <w:tcPr>
            <w:tcW w:w="661" w:type="dxa"/>
            <w:shd w:val="solid" w:color="FFFFFF" w:fill="auto"/>
          </w:tcPr>
          <w:p w14:paraId="234EB2F0" w14:textId="77777777" w:rsidR="002240F6" w:rsidRPr="00422D22" w:rsidRDefault="002240F6" w:rsidP="00C51F78">
            <w:pPr>
              <w:pStyle w:val="TAL"/>
              <w:rPr>
                <w:sz w:val="16"/>
                <w:szCs w:val="16"/>
              </w:rPr>
            </w:pPr>
          </w:p>
        </w:tc>
        <w:tc>
          <w:tcPr>
            <w:tcW w:w="757" w:type="dxa"/>
            <w:shd w:val="solid" w:color="FFFFFF" w:fill="auto"/>
          </w:tcPr>
          <w:p w14:paraId="1D336AEB" w14:textId="77777777" w:rsidR="002240F6" w:rsidRPr="00422D22" w:rsidRDefault="002240F6" w:rsidP="00053977">
            <w:pPr>
              <w:pStyle w:val="TAL"/>
              <w:rPr>
                <w:sz w:val="16"/>
                <w:szCs w:val="16"/>
              </w:rPr>
            </w:pPr>
            <w:r w:rsidRPr="00422D22">
              <w:rPr>
                <w:sz w:val="16"/>
                <w:szCs w:val="16"/>
              </w:rPr>
              <w:t>RP-85</w:t>
            </w:r>
          </w:p>
        </w:tc>
        <w:tc>
          <w:tcPr>
            <w:tcW w:w="992" w:type="dxa"/>
            <w:shd w:val="solid" w:color="FFFFFF" w:fill="auto"/>
          </w:tcPr>
          <w:p w14:paraId="58998905" w14:textId="77777777" w:rsidR="002240F6" w:rsidRPr="00422D22" w:rsidRDefault="002240F6" w:rsidP="00C51F78">
            <w:pPr>
              <w:pStyle w:val="TAL"/>
              <w:rPr>
                <w:sz w:val="16"/>
                <w:szCs w:val="16"/>
              </w:rPr>
            </w:pPr>
            <w:r w:rsidRPr="00422D22">
              <w:rPr>
                <w:sz w:val="16"/>
                <w:szCs w:val="16"/>
              </w:rPr>
              <w:t>RP-192191</w:t>
            </w:r>
          </w:p>
        </w:tc>
        <w:tc>
          <w:tcPr>
            <w:tcW w:w="567" w:type="dxa"/>
            <w:shd w:val="solid" w:color="FFFFFF" w:fill="auto"/>
          </w:tcPr>
          <w:p w14:paraId="152A61E1" w14:textId="77777777" w:rsidR="002240F6" w:rsidRPr="00422D22" w:rsidRDefault="002240F6" w:rsidP="00C51F78">
            <w:pPr>
              <w:pStyle w:val="TAL"/>
              <w:rPr>
                <w:sz w:val="16"/>
                <w:szCs w:val="16"/>
              </w:rPr>
            </w:pPr>
            <w:r w:rsidRPr="00422D22">
              <w:rPr>
                <w:sz w:val="16"/>
                <w:szCs w:val="16"/>
              </w:rPr>
              <w:t>0142</w:t>
            </w:r>
          </w:p>
        </w:tc>
        <w:tc>
          <w:tcPr>
            <w:tcW w:w="425" w:type="dxa"/>
            <w:shd w:val="solid" w:color="FFFFFF" w:fill="auto"/>
          </w:tcPr>
          <w:p w14:paraId="15F9BF25" w14:textId="77777777" w:rsidR="002240F6" w:rsidRPr="00422D22" w:rsidRDefault="002240F6" w:rsidP="00082137">
            <w:pPr>
              <w:pStyle w:val="TAL"/>
              <w:jc w:val="center"/>
              <w:rPr>
                <w:sz w:val="16"/>
                <w:szCs w:val="16"/>
              </w:rPr>
            </w:pPr>
            <w:r w:rsidRPr="00422D22">
              <w:rPr>
                <w:sz w:val="16"/>
                <w:szCs w:val="16"/>
              </w:rPr>
              <w:t>1</w:t>
            </w:r>
          </w:p>
        </w:tc>
        <w:tc>
          <w:tcPr>
            <w:tcW w:w="426" w:type="dxa"/>
            <w:shd w:val="solid" w:color="FFFFFF" w:fill="auto"/>
          </w:tcPr>
          <w:p w14:paraId="2926B015" w14:textId="77777777" w:rsidR="002240F6" w:rsidRPr="00422D22" w:rsidRDefault="002240F6" w:rsidP="00C51F78">
            <w:pPr>
              <w:pStyle w:val="TAL"/>
              <w:rPr>
                <w:sz w:val="16"/>
                <w:szCs w:val="16"/>
              </w:rPr>
            </w:pPr>
            <w:r w:rsidRPr="00422D22">
              <w:rPr>
                <w:sz w:val="16"/>
                <w:szCs w:val="16"/>
              </w:rPr>
              <w:t>B</w:t>
            </w:r>
          </w:p>
        </w:tc>
        <w:tc>
          <w:tcPr>
            <w:tcW w:w="5103" w:type="dxa"/>
            <w:shd w:val="solid" w:color="FFFFFF" w:fill="auto"/>
          </w:tcPr>
          <w:p w14:paraId="4C3DCD9A" w14:textId="77777777" w:rsidR="002240F6" w:rsidRPr="00422D22" w:rsidRDefault="002240F6" w:rsidP="00C51F78">
            <w:pPr>
              <w:pStyle w:val="TAL"/>
              <w:rPr>
                <w:sz w:val="16"/>
                <w:szCs w:val="16"/>
              </w:rPr>
            </w:pPr>
            <w:r w:rsidRPr="00422D22">
              <w:rPr>
                <w:sz w:val="16"/>
                <w:szCs w:val="16"/>
              </w:rPr>
              <w:t>Introduction of SFTD measurement to neighbour cells for NR SA</w:t>
            </w:r>
          </w:p>
        </w:tc>
        <w:tc>
          <w:tcPr>
            <w:tcW w:w="708" w:type="dxa"/>
            <w:shd w:val="solid" w:color="FFFFFF" w:fill="auto"/>
          </w:tcPr>
          <w:p w14:paraId="7A055AB8" w14:textId="77777777" w:rsidR="002240F6" w:rsidRPr="00422D22" w:rsidRDefault="002240F6" w:rsidP="00C51F78">
            <w:pPr>
              <w:pStyle w:val="TAL"/>
              <w:rPr>
                <w:sz w:val="16"/>
                <w:szCs w:val="16"/>
              </w:rPr>
            </w:pPr>
            <w:r w:rsidRPr="00422D22">
              <w:rPr>
                <w:sz w:val="16"/>
                <w:szCs w:val="16"/>
              </w:rPr>
              <w:t>15.7.0</w:t>
            </w:r>
          </w:p>
        </w:tc>
      </w:tr>
      <w:tr w:rsidR="00422D22" w:rsidRPr="00422D22" w14:paraId="26F5E18C" w14:textId="77777777" w:rsidTr="00016D85">
        <w:tc>
          <w:tcPr>
            <w:tcW w:w="661" w:type="dxa"/>
            <w:shd w:val="solid" w:color="FFFFFF" w:fill="auto"/>
          </w:tcPr>
          <w:p w14:paraId="63A30D5E" w14:textId="77777777" w:rsidR="00F1613E" w:rsidRPr="00422D22" w:rsidRDefault="00F1613E" w:rsidP="00C51F78">
            <w:pPr>
              <w:pStyle w:val="TAL"/>
              <w:rPr>
                <w:sz w:val="16"/>
                <w:szCs w:val="16"/>
              </w:rPr>
            </w:pPr>
          </w:p>
        </w:tc>
        <w:tc>
          <w:tcPr>
            <w:tcW w:w="757" w:type="dxa"/>
            <w:shd w:val="solid" w:color="FFFFFF" w:fill="auto"/>
          </w:tcPr>
          <w:p w14:paraId="0144B4C1" w14:textId="77777777" w:rsidR="00F1613E" w:rsidRPr="00422D22" w:rsidRDefault="00F1613E" w:rsidP="00053977">
            <w:pPr>
              <w:pStyle w:val="TAL"/>
              <w:rPr>
                <w:sz w:val="16"/>
                <w:szCs w:val="16"/>
              </w:rPr>
            </w:pPr>
            <w:r w:rsidRPr="00422D22">
              <w:rPr>
                <w:sz w:val="16"/>
                <w:szCs w:val="16"/>
              </w:rPr>
              <w:t>RP-85</w:t>
            </w:r>
          </w:p>
        </w:tc>
        <w:tc>
          <w:tcPr>
            <w:tcW w:w="992" w:type="dxa"/>
            <w:shd w:val="solid" w:color="FFFFFF" w:fill="auto"/>
          </w:tcPr>
          <w:p w14:paraId="43D70F47" w14:textId="77777777" w:rsidR="00F1613E" w:rsidRPr="00422D22" w:rsidRDefault="00F1613E" w:rsidP="00C51F78">
            <w:pPr>
              <w:pStyle w:val="TAL"/>
              <w:rPr>
                <w:sz w:val="16"/>
                <w:szCs w:val="16"/>
              </w:rPr>
            </w:pPr>
            <w:r w:rsidRPr="00422D22">
              <w:rPr>
                <w:sz w:val="16"/>
                <w:szCs w:val="16"/>
              </w:rPr>
              <w:t>RP-192193</w:t>
            </w:r>
          </w:p>
        </w:tc>
        <w:tc>
          <w:tcPr>
            <w:tcW w:w="567" w:type="dxa"/>
            <w:shd w:val="solid" w:color="FFFFFF" w:fill="auto"/>
          </w:tcPr>
          <w:p w14:paraId="2C71F55B" w14:textId="77777777" w:rsidR="00F1613E" w:rsidRPr="00422D22" w:rsidRDefault="00F1613E" w:rsidP="00C51F78">
            <w:pPr>
              <w:pStyle w:val="TAL"/>
              <w:rPr>
                <w:sz w:val="16"/>
                <w:szCs w:val="16"/>
              </w:rPr>
            </w:pPr>
            <w:r w:rsidRPr="00422D22">
              <w:rPr>
                <w:sz w:val="16"/>
                <w:szCs w:val="16"/>
              </w:rPr>
              <w:t>0146</w:t>
            </w:r>
          </w:p>
        </w:tc>
        <w:tc>
          <w:tcPr>
            <w:tcW w:w="425" w:type="dxa"/>
            <w:shd w:val="solid" w:color="FFFFFF" w:fill="auto"/>
          </w:tcPr>
          <w:p w14:paraId="2ADE6BD7" w14:textId="77777777" w:rsidR="00F1613E" w:rsidRPr="00422D22" w:rsidRDefault="00F1613E" w:rsidP="00082137">
            <w:pPr>
              <w:pStyle w:val="TAL"/>
              <w:jc w:val="center"/>
              <w:rPr>
                <w:sz w:val="16"/>
                <w:szCs w:val="16"/>
              </w:rPr>
            </w:pPr>
            <w:r w:rsidRPr="00422D22">
              <w:rPr>
                <w:sz w:val="16"/>
                <w:szCs w:val="16"/>
              </w:rPr>
              <w:t>1</w:t>
            </w:r>
          </w:p>
        </w:tc>
        <w:tc>
          <w:tcPr>
            <w:tcW w:w="426" w:type="dxa"/>
            <w:shd w:val="solid" w:color="FFFFFF" w:fill="auto"/>
          </w:tcPr>
          <w:p w14:paraId="31DBF165" w14:textId="77777777" w:rsidR="00F1613E" w:rsidRPr="00422D22" w:rsidRDefault="00F1613E" w:rsidP="00C51F78">
            <w:pPr>
              <w:pStyle w:val="TAL"/>
              <w:rPr>
                <w:sz w:val="16"/>
                <w:szCs w:val="16"/>
              </w:rPr>
            </w:pPr>
            <w:r w:rsidRPr="00422D22">
              <w:rPr>
                <w:sz w:val="16"/>
                <w:szCs w:val="16"/>
              </w:rPr>
              <w:t>F</w:t>
            </w:r>
          </w:p>
        </w:tc>
        <w:tc>
          <w:tcPr>
            <w:tcW w:w="5103" w:type="dxa"/>
            <w:shd w:val="solid" w:color="FFFFFF" w:fill="auto"/>
          </w:tcPr>
          <w:p w14:paraId="5DC884CF" w14:textId="77777777" w:rsidR="00F1613E" w:rsidRPr="00422D22" w:rsidRDefault="00F1613E" w:rsidP="00C51F78">
            <w:pPr>
              <w:pStyle w:val="TAL"/>
              <w:rPr>
                <w:sz w:val="16"/>
                <w:szCs w:val="16"/>
              </w:rPr>
            </w:pPr>
            <w:r w:rsidRPr="00422D22">
              <w:rPr>
                <w:sz w:val="16"/>
                <w:szCs w:val="16"/>
              </w:rPr>
              <w:t>MR-DC measurement gap pattern capability</w:t>
            </w:r>
          </w:p>
        </w:tc>
        <w:tc>
          <w:tcPr>
            <w:tcW w:w="708" w:type="dxa"/>
            <w:shd w:val="solid" w:color="FFFFFF" w:fill="auto"/>
          </w:tcPr>
          <w:p w14:paraId="709BE039" w14:textId="77777777" w:rsidR="00F1613E" w:rsidRPr="00422D22" w:rsidRDefault="00F1613E" w:rsidP="00C51F78">
            <w:pPr>
              <w:pStyle w:val="TAL"/>
              <w:rPr>
                <w:sz w:val="16"/>
                <w:szCs w:val="16"/>
              </w:rPr>
            </w:pPr>
            <w:r w:rsidRPr="00422D22">
              <w:rPr>
                <w:sz w:val="16"/>
                <w:szCs w:val="16"/>
              </w:rPr>
              <w:t>15.7.0</w:t>
            </w:r>
          </w:p>
        </w:tc>
      </w:tr>
      <w:tr w:rsidR="00422D22" w:rsidRPr="00422D22" w14:paraId="4AC0C5C5" w14:textId="77777777" w:rsidTr="00016D85">
        <w:tc>
          <w:tcPr>
            <w:tcW w:w="661" w:type="dxa"/>
            <w:shd w:val="solid" w:color="FFFFFF" w:fill="auto"/>
          </w:tcPr>
          <w:p w14:paraId="41DA6EA2" w14:textId="77777777" w:rsidR="00F1613E" w:rsidRPr="00422D22" w:rsidRDefault="00F1613E" w:rsidP="00C51F78">
            <w:pPr>
              <w:pStyle w:val="TAL"/>
              <w:rPr>
                <w:sz w:val="16"/>
                <w:szCs w:val="16"/>
              </w:rPr>
            </w:pPr>
          </w:p>
        </w:tc>
        <w:tc>
          <w:tcPr>
            <w:tcW w:w="757" w:type="dxa"/>
            <w:shd w:val="solid" w:color="FFFFFF" w:fill="auto"/>
          </w:tcPr>
          <w:p w14:paraId="73D30E39" w14:textId="77777777" w:rsidR="00F1613E" w:rsidRPr="00422D22" w:rsidRDefault="00F1613E" w:rsidP="00053977">
            <w:pPr>
              <w:pStyle w:val="TAL"/>
              <w:rPr>
                <w:sz w:val="16"/>
                <w:szCs w:val="16"/>
              </w:rPr>
            </w:pPr>
            <w:r w:rsidRPr="00422D22">
              <w:rPr>
                <w:sz w:val="16"/>
                <w:szCs w:val="16"/>
              </w:rPr>
              <w:t>RP-85</w:t>
            </w:r>
          </w:p>
        </w:tc>
        <w:tc>
          <w:tcPr>
            <w:tcW w:w="992" w:type="dxa"/>
            <w:shd w:val="solid" w:color="FFFFFF" w:fill="auto"/>
          </w:tcPr>
          <w:p w14:paraId="02D58497" w14:textId="77777777" w:rsidR="00F1613E" w:rsidRPr="00422D22" w:rsidRDefault="00F1613E" w:rsidP="00C51F78">
            <w:pPr>
              <w:pStyle w:val="TAL"/>
              <w:rPr>
                <w:sz w:val="16"/>
                <w:szCs w:val="16"/>
              </w:rPr>
            </w:pPr>
            <w:r w:rsidRPr="00422D22">
              <w:rPr>
                <w:sz w:val="16"/>
                <w:szCs w:val="16"/>
              </w:rPr>
              <w:t>RP-19219</w:t>
            </w:r>
            <w:r w:rsidR="00A90170" w:rsidRPr="00422D22">
              <w:rPr>
                <w:sz w:val="16"/>
                <w:szCs w:val="16"/>
              </w:rPr>
              <w:t>4</w:t>
            </w:r>
          </w:p>
        </w:tc>
        <w:tc>
          <w:tcPr>
            <w:tcW w:w="567" w:type="dxa"/>
            <w:shd w:val="solid" w:color="FFFFFF" w:fill="auto"/>
          </w:tcPr>
          <w:p w14:paraId="544C4D47" w14:textId="77777777" w:rsidR="00F1613E" w:rsidRPr="00422D22" w:rsidRDefault="00F1613E" w:rsidP="00C51F78">
            <w:pPr>
              <w:pStyle w:val="TAL"/>
              <w:rPr>
                <w:sz w:val="16"/>
                <w:szCs w:val="16"/>
              </w:rPr>
            </w:pPr>
            <w:r w:rsidRPr="00422D22">
              <w:rPr>
                <w:sz w:val="16"/>
                <w:szCs w:val="16"/>
              </w:rPr>
              <w:t>0151</w:t>
            </w:r>
          </w:p>
        </w:tc>
        <w:tc>
          <w:tcPr>
            <w:tcW w:w="425" w:type="dxa"/>
            <w:shd w:val="solid" w:color="FFFFFF" w:fill="auto"/>
          </w:tcPr>
          <w:p w14:paraId="0E3D6E05" w14:textId="77777777" w:rsidR="00F1613E" w:rsidRPr="00422D22" w:rsidRDefault="00F1613E" w:rsidP="00082137">
            <w:pPr>
              <w:pStyle w:val="TAL"/>
              <w:jc w:val="center"/>
              <w:rPr>
                <w:sz w:val="16"/>
                <w:szCs w:val="16"/>
              </w:rPr>
            </w:pPr>
            <w:r w:rsidRPr="00422D22">
              <w:rPr>
                <w:sz w:val="16"/>
                <w:szCs w:val="16"/>
              </w:rPr>
              <w:t>3</w:t>
            </w:r>
          </w:p>
        </w:tc>
        <w:tc>
          <w:tcPr>
            <w:tcW w:w="426" w:type="dxa"/>
            <w:shd w:val="solid" w:color="FFFFFF" w:fill="auto"/>
          </w:tcPr>
          <w:p w14:paraId="65B27C66" w14:textId="77777777" w:rsidR="00F1613E" w:rsidRPr="00422D22" w:rsidRDefault="00F1613E" w:rsidP="00C51F78">
            <w:pPr>
              <w:pStyle w:val="TAL"/>
              <w:rPr>
                <w:sz w:val="16"/>
                <w:szCs w:val="16"/>
              </w:rPr>
            </w:pPr>
            <w:r w:rsidRPr="00422D22">
              <w:rPr>
                <w:sz w:val="16"/>
                <w:szCs w:val="16"/>
              </w:rPr>
              <w:t>F</w:t>
            </w:r>
          </w:p>
        </w:tc>
        <w:tc>
          <w:tcPr>
            <w:tcW w:w="5103" w:type="dxa"/>
            <w:shd w:val="solid" w:color="FFFFFF" w:fill="auto"/>
          </w:tcPr>
          <w:p w14:paraId="0B5B32F2" w14:textId="77777777" w:rsidR="00F1613E" w:rsidRPr="00422D22" w:rsidRDefault="00A90170" w:rsidP="00C51F78">
            <w:pPr>
              <w:pStyle w:val="TAL"/>
              <w:rPr>
                <w:sz w:val="16"/>
                <w:szCs w:val="16"/>
              </w:rPr>
            </w:pPr>
            <w:r w:rsidRPr="00422D22">
              <w:rPr>
                <w:sz w:val="16"/>
                <w:szCs w:val="16"/>
              </w:rPr>
              <w:t>Clarifying UE capability freqHoppingPUCCH-F0-2 and freqHoppingPUCCH-F1-3-4</w:t>
            </w:r>
          </w:p>
        </w:tc>
        <w:tc>
          <w:tcPr>
            <w:tcW w:w="708" w:type="dxa"/>
            <w:shd w:val="solid" w:color="FFFFFF" w:fill="auto"/>
          </w:tcPr>
          <w:p w14:paraId="44BE11E1" w14:textId="77777777" w:rsidR="00F1613E" w:rsidRPr="00422D22" w:rsidRDefault="00A90170" w:rsidP="00C51F78">
            <w:pPr>
              <w:pStyle w:val="TAL"/>
              <w:rPr>
                <w:sz w:val="16"/>
                <w:szCs w:val="16"/>
              </w:rPr>
            </w:pPr>
            <w:r w:rsidRPr="00422D22">
              <w:rPr>
                <w:sz w:val="16"/>
                <w:szCs w:val="16"/>
              </w:rPr>
              <w:t>15.7.0</w:t>
            </w:r>
          </w:p>
        </w:tc>
      </w:tr>
      <w:tr w:rsidR="00422D22" w:rsidRPr="00422D22" w14:paraId="252BF095" w14:textId="77777777" w:rsidTr="00016D85">
        <w:tc>
          <w:tcPr>
            <w:tcW w:w="661" w:type="dxa"/>
            <w:shd w:val="solid" w:color="FFFFFF" w:fill="auto"/>
          </w:tcPr>
          <w:p w14:paraId="606FF905" w14:textId="77777777" w:rsidR="00A90170" w:rsidRPr="00422D22" w:rsidRDefault="00A90170" w:rsidP="00C51F78">
            <w:pPr>
              <w:pStyle w:val="TAL"/>
              <w:rPr>
                <w:sz w:val="16"/>
                <w:szCs w:val="16"/>
              </w:rPr>
            </w:pPr>
          </w:p>
        </w:tc>
        <w:tc>
          <w:tcPr>
            <w:tcW w:w="757" w:type="dxa"/>
            <w:shd w:val="solid" w:color="FFFFFF" w:fill="auto"/>
          </w:tcPr>
          <w:p w14:paraId="42B12895" w14:textId="77777777" w:rsidR="00A90170" w:rsidRPr="00422D22" w:rsidRDefault="00A90170" w:rsidP="00053977">
            <w:pPr>
              <w:pStyle w:val="TAL"/>
              <w:rPr>
                <w:sz w:val="16"/>
                <w:szCs w:val="16"/>
              </w:rPr>
            </w:pPr>
            <w:r w:rsidRPr="00422D22">
              <w:rPr>
                <w:sz w:val="16"/>
                <w:szCs w:val="16"/>
              </w:rPr>
              <w:t>RP-85</w:t>
            </w:r>
          </w:p>
        </w:tc>
        <w:tc>
          <w:tcPr>
            <w:tcW w:w="992" w:type="dxa"/>
            <w:shd w:val="solid" w:color="FFFFFF" w:fill="auto"/>
          </w:tcPr>
          <w:p w14:paraId="216EA7F5" w14:textId="77777777" w:rsidR="00A90170" w:rsidRPr="00422D22" w:rsidRDefault="00A90170" w:rsidP="00C51F78">
            <w:pPr>
              <w:pStyle w:val="TAL"/>
              <w:rPr>
                <w:sz w:val="16"/>
                <w:szCs w:val="16"/>
              </w:rPr>
            </w:pPr>
            <w:r w:rsidRPr="00422D22">
              <w:rPr>
                <w:sz w:val="16"/>
                <w:szCs w:val="16"/>
              </w:rPr>
              <w:t>RP-19219</w:t>
            </w:r>
            <w:r w:rsidR="00B879A0" w:rsidRPr="00422D22">
              <w:rPr>
                <w:sz w:val="16"/>
                <w:szCs w:val="16"/>
              </w:rPr>
              <w:t>0</w:t>
            </w:r>
          </w:p>
        </w:tc>
        <w:tc>
          <w:tcPr>
            <w:tcW w:w="567" w:type="dxa"/>
            <w:shd w:val="solid" w:color="FFFFFF" w:fill="auto"/>
          </w:tcPr>
          <w:p w14:paraId="2D2E34F3" w14:textId="77777777" w:rsidR="00A90170" w:rsidRPr="00422D22" w:rsidRDefault="00A90170" w:rsidP="00C51F78">
            <w:pPr>
              <w:pStyle w:val="TAL"/>
              <w:rPr>
                <w:sz w:val="16"/>
                <w:szCs w:val="16"/>
              </w:rPr>
            </w:pPr>
            <w:r w:rsidRPr="00422D22">
              <w:rPr>
                <w:sz w:val="16"/>
                <w:szCs w:val="16"/>
              </w:rPr>
              <w:t>0152</w:t>
            </w:r>
          </w:p>
        </w:tc>
        <w:tc>
          <w:tcPr>
            <w:tcW w:w="425" w:type="dxa"/>
            <w:shd w:val="solid" w:color="FFFFFF" w:fill="auto"/>
          </w:tcPr>
          <w:p w14:paraId="60B22B09" w14:textId="77777777" w:rsidR="00A90170" w:rsidRPr="00422D22" w:rsidRDefault="00A90170" w:rsidP="00082137">
            <w:pPr>
              <w:pStyle w:val="TAL"/>
              <w:jc w:val="center"/>
              <w:rPr>
                <w:sz w:val="16"/>
                <w:szCs w:val="16"/>
              </w:rPr>
            </w:pPr>
            <w:r w:rsidRPr="00422D22">
              <w:rPr>
                <w:sz w:val="16"/>
                <w:szCs w:val="16"/>
              </w:rPr>
              <w:t>-</w:t>
            </w:r>
          </w:p>
        </w:tc>
        <w:tc>
          <w:tcPr>
            <w:tcW w:w="426" w:type="dxa"/>
            <w:shd w:val="solid" w:color="FFFFFF" w:fill="auto"/>
          </w:tcPr>
          <w:p w14:paraId="2E29F387" w14:textId="77777777" w:rsidR="00A90170" w:rsidRPr="00422D22" w:rsidRDefault="00A90170" w:rsidP="00C51F78">
            <w:pPr>
              <w:pStyle w:val="TAL"/>
              <w:rPr>
                <w:sz w:val="16"/>
                <w:szCs w:val="16"/>
              </w:rPr>
            </w:pPr>
            <w:r w:rsidRPr="00422D22">
              <w:rPr>
                <w:sz w:val="16"/>
                <w:szCs w:val="16"/>
              </w:rPr>
              <w:t>F</w:t>
            </w:r>
          </w:p>
        </w:tc>
        <w:tc>
          <w:tcPr>
            <w:tcW w:w="5103" w:type="dxa"/>
            <w:shd w:val="solid" w:color="FFFFFF" w:fill="auto"/>
          </w:tcPr>
          <w:p w14:paraId="1A70542B" w14:textId="77777777" w:rsidR="00A90170" w:rsidRPr="00422D22" w:rsidRDefault="00A90170" w:rsidP="00C51F78">
            <w:pPr>
              <w:pStyle w:val="TAL"/>
              <w:rPr>
                <w:sz w:val="16"/>
                <w:szCs w:val="16"/>
              </w:rPr>
            </w:pPr>
            <w:r w:rsidRPr="00422D22">
              <w:rPr>
                <w:sz w:val="16"/>
                <w:szCs w:val="16"/>
              </w:rPr>
              <w:t>Clarification to dynamic power sharing capability</w:t>
            </w:r>
          </w:p>
        </w:tc>
        <w:tc>
          <w:tcPr>
            <w:tcW w:w="708" w:type="dxa"/>
            <w:shd w:val="solid" w:color="FFFFFF" w:fill="auto"/>
          </w:tcPr>
          <w:p w14:paraId="6259AC18" w14:textId="77777777" w:rsidR="00A90170" w:rsidRPr="00422D22" w:rsidRDefault="00A90170" w:rsidP="00C51F78">
            <w:pPr>
              <w:pStyle w:val="TAL"/>
              <w:rPr>
                <w:sz w:val="16"/>
                <w:szCs w:val="16"/>
              </w:rPr>
            </w:pPr>
            <w:r w:rsidRPr="00422D22">
              <w:rPr>
                <w:sz w:val="16"/>
                <w:szCs w:val="16"/>
              </w:rPr>
              <w:t>15.7.0</w:t>
            </w:r>
          </w:p>
        </w:tc>
      </w:tr>
      <w:tr w:rsidR="00422D22" w:rsidRPr="00422D22" w14:paraId="34CA4956" w14:textId="77777777" w:rsidTr="00016D85">
        <w:tc>
          <w:tcPr>
            <w:tcW w:w="661" w:type="dxa"/>
            <w:shd w:val="solid" w:color="FFFFFF" w:fill="auto"/>
          </w:tcPr>
          <w:p w14:paraId="21B95222" w14:textId="77777777" w:rsidR="0001397F" w:rsidRPr="00422D22" w:rsidRDefault="0001397F" w:rsidP="00C51F78">
            <w:pPr>
              <w:pStyle w:val="TAL"/>
              <w:rPr>
                <w:sz w:val="16"/>
                <w:szCs w:val="16"/>
              </w:rPr>
            </w:pPr>
          </w:p>
        </w:tc>
        <w:tc>
          <w:tcPr>
            <w:tcW w:w="757" w:type="dxa"/>
            <w:shd w:val="solid" w:color="FFFFFF" w:fill="auto"/>
          </w:tcPr>
          <w:p w14:paraId="5D909933" w14:textId="77777777" w:rsidR="0001397F" w:rsidRPr="00422D22" w:rsidRDefault="0001397F" w:rsidP="00053977">
            <w:pPr>
              <w:pStyle w:val="TAL"/>
              <w:rPr>
                <w:sz w:val="16"/>
                <w:szCs w:val="16"/>
              </w:rPr>
            </w:pPr>
            <w:r w:rsidRPr="00422D22">
              <w:rPr>
                <w:sz w:val="16"/>
                <w:szCs w:val="16"/>
              </w:rPr>
              <w:t>RP-85</w:t>
            </w:r>
          </w:p>
        </w:tc>
        <w:tc>
          <w:tcPr>
            <w:tcW w:w="992" w:type="dxa"/>
            <w:shd w:val="solid" w:color="FFFFFF" w:fill="auto"/>
          </w:tcPr>
          <w:p w14:paraId="0F5211DF" w14:textId="77777777" w:rsidR="0001397F" w:rsidRPr="00422D22" w:rsidRDefault="0001397F" w:rsidP="00C51F78">
            <w:pPr>
              <w:pStyle w:val="TAL"/>
              <w:rPr>
                <w:sz w:val="16"/>
                <w:szCs w:val="16"/>
              </w:rPr>
            </w:pPr>
            <w:r w:rsidRPr="00422D22">
              <w:rPr>
                <w:sz w:val="16"/>
                <w:szCs w:val="16"/>
              </w:rPr>
              <w:t>RP-192192</w:t>
            </w:r>
          </w:p>
        </w:tc>
        <w:tc>
          <w:tcPr>
            <w:tcW w:w="567" w:type="dxa"/>
            <w:shd w:val="solid" w:color="FFFFFF" w:fill="auto"/>
          </w:tcPr>
          <w:p w14:paraId="5A845168" w14:textId="77777777" w:rsidR="0001397F" w:rsidRPr="00422D22" w:rsidRDefault="0001397F" w:rsidP="00C51F78">
            <w:pPr>
              <w:pStyle w:val="TAL"/>
              <w:rPr>
                <w:sz w:val="16"/>
                <w:szCs w:val="16"/>
              </w:rPr>
            </w:pPr>
            <w:r w:rsidRPr="00422D22">
              <w:rPr>
                <w:sz w:val="16"/>
                <w:szCs w:val="16"/>
              </w:rPr>
              <w:t>0153</w:t>
            </w:r>
          </w:p>
        </w:tc>
        <w:tc>
          <w:tcPr>
            <w:tcW w:w="425" w:type="dxa"/>
            <w:shd w:val="solid" w:color="FFFFFF" w:fill="auto"/>
          </w:tcPr>
          <w:p w14:paraId="2133E1DE" w14:textId="77777777" w:rsidR="0001397F" w:rsidRPr="00422D22" w:rsidRDefault="0001397F" w:rsidP="00082137">
            <w:pPr>
              <w:pStyle w:val="TAL"/>
              <w:jc w:val="center"/>
              <w:rPr>
                <w:sz w:val="16"/>
                <w:szCs w:val="16"/>
              </w:rPr>
            </w:pPr>
            <w:r w:rsidRPr="00422D22">
              <w:rPr>
                <w:sz w:val="16"/>
                <w:szCs w:val="16"/>
              </w:rPr>
              <w:t>2</w:t>
            </w:r>
          </w:p>
        </w:tc>
        <w:tc>
          <w:tcPr>
            <w:tcW w:w="426" w:type="dxa"/>
            <w:shd w:val="solid" w:color="FFFFFF" w:fill="auto"/>
          </w:tcPr>
          <w:p w14:paraId="5E6CC861" w14:textId="77777777" w:rsidR="0001397F" w:rsidRPr="00422D22" w:rsidRDefault="0001397F" w:rsidP="00C51F78">
            <w:pPr>
              <w:pStyle w:val="TAL"/>
              <w:rPr>
                <w:sz w:val="16"/>
                <w:szCs w:val="16"/>
              </w:rPr>
            </w:pPr>
            <w:r w:rsidRPr="00422D22">
              <w:rPr>
                <w:sz w:val="16"/>
                <w:szCs w:val="16"/>
              </w:rPr>
              <w:t>F</w:t>
            </w:r>
          </w:p>
        </w:tc>
        <w:tc>
          <w:tcPr>
            <w:tcW w:w="5103" w:type="dxa"/>
            <w:shd w:val="solid" w:color="FFFFFF" w:fill="auto"/>
          </w:tcPr>
          <w:p w14:paraId="0E501D10" w14:textId="77777777" w:rsidR="0001397F" w:rsidRPr="00422D22" w:rsidRDefault="0001397F" w:rsidP="00C51F78">
            <w:pPr>
              <w:pStyle w:val="TAL"/>
              <w:rPr>
                <w:sz w:val="16"/>
                <w:szCs w:val="16"/>
              </w:rPr>
            </w:pPr>
            <w:r w:rsidRPr="00422D22">
              <w:rPr>
                <w:sz w:val="16"/>
                <w:szCs w:val="16"/>
              </w:rPr>
              <w:t>Miscellaneous corrections</w:t>
            </w:r>
          </w:p>
        </w:tc>
        <w:tc>
          <w:tcPr>
            <w:tcW w:w="708" w:type="dxa"/>
            <w:shd w:val="solid" w:color="FFFFFF" w:fill="auto"/>
          </w:tcPr>
          <w:p w14:paraId="3277B0E7" w14:textId="77777777" w:rsidR="0001397F" w:rsidRPr="00422D22" w:rsidRDefault="0001397F" w:rsidP="00C51F78">
            <w:pPr>
              <w:pStyle w:val="TAL"/>
              <w:rPr>
                <w:sz w:val="16"/>
                <w:szCs w:val="16"/>
              </w:rPr>
            </w:pPr>
            <w:r w:rsidRPr="00422D22">
              <w:rPr>
                <w:sz w:val="16"/>
                <w:szCs w:val="16"/>
              </w:rPr>
              <w:t>15.7.0</w:t>
            </w:r>
          </w:p>
        </w:tc>
      </w:tr>
      <w:tr w:rsidR="00422D22" w:rsidRPr="00422D22" w14:paraId="3CCDE563" w14:textId="77777777" w:rsidTr="00016D85">
        <w:tc>
          <w:tcPr>
            <w:tcW w:w="661" w:type="dxa"/>
            <w:shd w:val="solid" w:color="FFFFFF" w:fill="auto"/>
          </w:tcPr>
          <w:p w14:paraId="4F6C43A7" w14:textId="77777777" w:rsidR="003046A5" w:rsidRPr="00422D22" w:rsidRDefault="003046A5" w:rsidP="00C51F78">
            <w:pPr>
              <w:pStyle w:val="TAL"/>
              <w:rPr>
                <w:sz w:val="16"/>
                <w:szCs w:val="16"/>
              </w:rPr>
            </w:pPr>
          </w:p>
        </w:tc>
        <w:tc>
          <w:tcPr>
            <w:tcW w:w="757" w:type="dxa"/>
            <w:shd w:val="solid" w:color="FFFFFF" w:fill="auto"/>
          </w:tcPr>
          <w:p w14:paraId="076C4E97" w14:textId="77777777" w:rsidR="003046A5" w:rsidRPr="00422D22" w:rsidRDefault="003046A5" w:rsidP="00053977">
            <w:pPr>
              <w:pStyle w:val="TAL"/>
              <w:rPr>
                <w:sz w:val="16"/>
                <w:szCs w:val="16"/>
              </w:rPr>
            </w:pPr>
            <w:r w:rsidRPr="00422D22">
              <w:rPr>
                <w:sz w:val="16"/>
                <w:szCs w:val="16"/>
              </w:rPr>
              <w:t>RP-85</w:t>
            </w:r>
          </w:p>
        </w:tc>
        <w:tc>
          <w:tcPr>
            <w:tcW w:w="992" w:type="dxa"/>
            <w:shd w:val="solid" w:color="FFFFFF" w:fill="auto"/>
          </w:tcPr>
          <w:p w14:paraId="610FA010" w14:textId="77777777" w:rsidR="003046A5" w:rsidRPr="00422D22" w:rsidRDefault="003046A5" w:rsidP="00C51F78">
            <w:pPr>
              <w:pStyle w:val="TAL"/>
              <w:rPr>
                <w:sz w:val="16"/>
                <w:szCs w:val="16"/>
              </w:rPr>
            </w:pPr>
            <w:r w:rsidRPr="00422D22">
              <w:rPr>
                <w:sz w:val="16"/>
                <w:szCs w:val="16"/>
              </w:rPr>
              <w:t>RP-192190</w:t>
            </w:r>
          </w:p>
        </w:tc>
        <w:tc>
          <w:tcPr>
            <w:tcW w:w="567" w:type="dxa"/>
            <w:shd w:val="solid" w:color="FFFFFF" w:fill="auto"/>
          </w:tcPr>
          <w:p w14:paraId="2F7C8245" w14:textId="77777777" w:rsidR="003046A5" w:rsidRPr="00422D22" w:rsidRDefault="003046A5" w:rsidP="00C51F78">
            <w:pPr>
              <w:pStyle w:val="TAL"/>
              <w:rPr>
                <w:sz w:val="16"/>
                <w:szCs w:val="16"/>
              </w:rPr>
            </w:pPr>
            <w:r w:rsidRPr="00422D22">
              <w:rPr>
                <w:sz w:val="16"/>
                <w:szCs w:val="16"/>
              </w:rPr>
              <w:t>0154</w:t>
            </w:r>
          </w:p>
        </w:tc>
        <w:tc>
          <w:tcPr>
            <w:tcW w:w="425" w:type="dxa"/>
            <w:shd w:val="solid" w:color="FFFFFF" w:fill="auto"/>
          </w:tcPr>
          <w:p w14:paraId="569E5F97" w14:textId="77777777" w:rsidR="003046A5" w:rsidRPr="00422D22" w:rsidRDefault="003046A5" w:rsidP="00082137">
            <w:pPr>
              <w:pStyle w:val="TAL"/>
              <w:jc w:val="center"/>
              <w:rPr>
                <w:sz w:val="16"/>
                <w:szCs w:val="16"/>
              </w:rPr>
            </w:pPr>
            <w:r w:rsidRPr="00422D22">
              <w:rPr>
                <w:sz w:val="16"/>
                <w:szCs w:val="16"/>
              </w:rPr>
              <w:t>-</w:t>
            </w:r>
          </w:p>
        </w:tc>
        <w:tc>
          <w:tcPr>
            <w:tcW w:w="426" w:type="dxa"/>
            <w:shd w:val="solid" w:color="FFFFFF" w:fill="auto"/>
          </w:tcPr>
          <w:p w14:paraId="14C60B7C" w14:textId="77777777" w:rsidR="003046A5" w:rsidRPr="00422D22" w:rsidRDefault="003046A5" w:rsidP="00C51F78">
            <w:pPr>
              <w:pStyle w:val="TAL"/>
              <w:rPr>
                <w:sz w:val="16"/>
                <w:szCs w:val="16"/>
              </w:rPr>
            </w:pPr>
            <w:r w:rsidRPr="00422D22">
              <w:rPr>
                <w:sz w:val="16"/>
                <w:szCs w:val="16"/>
              </w:rPr>
              <w:t>F</w:t>
            </w:r>
          </w:p>
        </w:tc>
        <w:tc>
          <w:tcPr>
            <w:tcW w:w="5103" w:type="dxa"/>
            <w:shd w:val="solid" w:color="FFFFFF" w:fill="auto"/>
          </w:tcPr>
          <w:p w14:paraId="0CB34F8B" w14:textId="77777777" w:rsidR="003046A5" w:rsidRPr="00422D22" w:rsidRDefault="003046A5" w:rsidP="00C51F78">
            <w:pPr>
              <w:pStyle w:val="TAL"/>
              <w:rPr>
                <w:sz w:val="16"/>
                <w:szCs w:val="16"/>
              </w:rPr>
            </w:pPr>
            <w:r w:rsidRPr="00422D22">
              <w:rPr>
                <w:sz w:val="16"/>
                <w:szCs w:val="16"/>
              </w:rPr>
              <w:t>Capability of measurement gap patterns</w:t>
            </w:r>
          </w:p>
        </w:tc>
        <w:tc>
          <w:tcPr>
            <w:tcW w:w="708" w:type="dxa"/>
            <w:shd w:val="solid" w:color="FFFFFF" w:fill="auto"/>
          </w:tcPr>
          <w:p w14:paraId="55FF4383" w14:textId="77777777" w:rsidR="003046A5" w:rsidRPr="00422D22" w:rsidRDefault="003046A5" w:rsidP="00C51F78">
            <w:pPr>
              <w:pStyle w:val="TAL"/>
              <w:rPr>
                <w:sz w:val="16"/>
                <w:szCs w:val="16"/>
              </w:rPr>
            </w:pPr>
            <w:r w:rsidRPr="00422D22">
              <w:rPr>
                <w:sz w:val="16"/>
                <w:szCs w:val="16"/>
              </w:rPr>
              <w:t>15.7.0</w:t>
            </w:r>
          </w:p>
        </w:tc>
      </w:tr>
      <w:tr w:rsidR="00422D22" w:rsidRPr="00422D22" w14:paraId="6254889C" w14:textId="77777777" w:rsidTr="00016D85">
        <w:tc>
          <w:tcPr>
            <w:tcW w:w="661" w:type="dxa"/>
            <w:shd w:val="solid" w:color="FFFFFF" w:fill="auto"/>
          </w:tcPr>
          <w:p w14:paraId="41E5D6EA" w14:textId="77777777" w:rsidR="003046A5" w:rsidRPr="00422D22" w:rsidRDefault="003046A5" w:rsidP="00C51F78">
            <w:pPr>
              <w:pStyle w:val="TAL"/>
              <w:rPr>
                <w:sz w:val="16"/>
                <w:szCs w:val="16"/>
              </w:rPr>
            </w:pPr>
          </w:p>
        </w:tc>
        <w:tc>
          <w:tcPr>
            <w:tcW w:w="757" w:type="dxa"/>
            <w:shd w:val="solid" w:color="FFFFFF" w:fill="auto"/>
          </w:tcPr>
          <w:p w14:paraId="2972A195" w14:textId="77777777" w:rsidR="003046A5" w:rsidRPr="00422D22" w:rsidRDefault="003046A5" w:rsidP="00053977">
            <w:pPr>
              <w:pStyle w:val="TAL"/>
              <w:rPr>
                <w:sz w:val="16"/>
                <w:szCs w:val="16"/>
              </w:rPr>
            </w:pPr>
            <w:r w:rsidRPr="00422D22">
              <w:rPr>
                <w:sz w:val="16"/>
                <w:szCs w:val="16"/>
              </w:rPr>
              <w:t>RP-85</w:t>
            </w:r>
          </w:p>
        </w:tc>
        <w:tc>
          <w:tcPr>
            <w:tcW w:w="992" w:type="dxa"/>
            <w:shd w:val="solid" w:color="FFFFFF" w:fill="auto"/>
          </w:tcPr>
          <w:p w14:paraId="2DAD8B0D" w14:textId="77777777" w:rsidR="003046A5" w:rsidRPr="00422D22" w:rsidRDefault="00A14F1B" w:rsidP="00C51F78">
            <w:pPr>
              <w:pStyle w:val="TAL"/>
              <w:rPr>
                <w:sz w:val="16"/>
                <w:szCs w:val="16"/>
              </w:rPr>
            </w:pPr>
            <w:r w:rsidRPr="00422D22">
              <w:rPr>
                <w:sz w:val="16"/>
                <w:szCs w:val="16"/>
              </w:rPr>
              <w:t>RP-192193</w:t>
            </w:r>
          </w:p>
        </w:tc>
        <w:tc>
          <w:tcPr>
            <w:tcW w:w="567" w:type="dxa"/>
            <w:shd w:val="solid" w:color="FFFFFF" w:fill="auto"/>
          </w:tcPr>
          <w:p w14:paraId="75BC34DB" w14:textId="77777777" w:rsidR="003046A5" w:rsidRPr="00422D22" w:rsidRDefault="00A14F1B" w:rsidP="00C51F78">
            <w:pPr>
              <w:pStyle w:val="TAL"/>
              <w:rPr>
                <w:sz w:val="16"/>
                <w:szCs w:val="16"/>
              </w:rPr>
            </w:pPr>
            <w:r w:rsidRPr="00422D22">
              <w:rPr>
                <w:sz w:val="16"/>
                <w:szCs w:val="16"/>
              </w:rPr>
              <w:t>0155</w:t>
            </w:r>
          </w:p>
        </w:tc>
        <w:tc>
          <w:tcPr>
            <w:tcW w:w="425" w:type="dxa"/>
            <w:shd w:val="solid" w:color="FFFFFF" w:fill="auto"/>
          </w:tcPr>
          <w:p w14:paraId="5044AC2B" w14:textId="77777777" w:rsidR="003046A5" w:rsidRPr="00422D22" w:rsidRDefault="00A14F1B" w:rsidP="00082137">
            <w:pPr>
              <w:pStyle w:val="TAL"/>
              <w:jc w:val="center"/>
              <w:rPr>
                <w:sz w:val="16"/>
                <w:szCs w:val="16"/>
              </w:rPr>
            </w:pPr>
            <w:r w:rsidRPr="00422D22">
              <w:rPr>
                <w:sz w:val="16"/>
                <w:szCs w:val="16"/>
              </w:rPr>
              <w:t>2</w:t>
            </w:r>
          </w:p>
        </w:tc>
        <w:tc>
          <w:tcPr>
            <w:tcW w:w="426" w:type="dxa"/>
            <w:shd w:val="solid" w:color="FFFFFF" w:fill="auto"/>
          </w:tcPr>
          <w:p w14:paraId="758DDC23" w14:textId="77777777" w:rsidR="003046A5" w:rsidRPr="00422D22" w:rsidRDefault="00A14F1B" w:rsidP="00C51F78">
            <w:pPr>
              <w:pStyle w:val="TAL"/>
              <w:rPr>
                <w:sz w:val="16"/>
                <w:szCs w:val="16"/>
              </w:rPr>
            </w:pPr>
            <w:r w:rsidRPr="00422D22">
              <w:rPr>
                <w:sz w:val="16"/>
                <w:szCs w:val="16"/>
              </w:rPr>
              <w:t>F</w:t>
            </w:r>
          </w:p>
        </w:tc>
        <w:tc>
          <w:tcPr>
            <w:tcW w:w="5103" w:type="dxa"/>
            <w:shd w:val="solid" w:color="FFFFFF" w:fill="auto"/>
          </w:tcPr>
          <w:p w14:paraId="5E4327D8" w14:textId="77777777" w:rsidR="003046A5" w:rsidRPr="00422D22" w:rsidRDefault="00A14F1B" w:rsidP="00C51F78">
            <w:pPr>
              <w:pStyle w:val="TAL"/>
              <w:rPr>
                <w:sz w:val="16"/>
                <w:szCs w:val="16"/>
              </w:rPr>
            </w:pPr>
            <w:r w:rsidRPr="00422D22">
              <w:rPr>
                <w:sz w:val="16"/>
                <w:szCs w:val="16"/>
              </w:rPr>
              <w:t>Correction to IMS capability</w:t>
            </w:r>
          </w:p>
        </w:tc>
        <w:tc>
          <w:tcPr>
            <w:tcW w:w="708" w:type="dxa"/>
            <w:shd w:val="solid" w:color="FFFFFF" w:fill="auto"/>
          </w:tcPr>
          <w:p w14:paraId="515C707F" w14:textId="77777777" w:rsidR="003046A5" w:rsidRPr="00422D22" w:rsidRDefault="00A14F1B" w:rsidP="00C51F78">
            <w:pPr>
              <w:pStyle w:val="TAL"/>
              <w:rPr>
                <w:sz w:val="16"/>
                <w:szCs w:val="16"/>
              </w:rPr>
            </w:pPr>
            <w:r w:rsidRPr="00422D22">
              <w:rPr>
                <w:sz w:val="16"/>
                <w:szCs w:val="16"/>
              </w:rPr>
              <w:t>15.7.0</w:t>
            </w:r>
          </w:p>
        </w:tc>
      </w:tr>
      <w:tr w:rsidR="00422D22" w:rsidRPr="00422D22" w14:paraId="1967773B" w14:textId="77777777" w:rsidTr="00016D85">
        <w:tc>
          <w:tcPr>
            <w:tcW w:w="661" w:type="dxa"/>
            <w:shd w:val="solid" w:color="FFFFFF" w:fill="auto"/>
          </w:tcPr>
          <w:p w14:paraId="6009A5A8" w14:textId="77777777" w:rsidR="00A14F1B" w:rsidRPr="00422D22" w:rsidRDefault="00A14F1B" w:rsidP="00C51F78">
            <w:pPr>
              <w:pStyle w:val="TAL"/>
              <w:rPr>
                <w:sz w:val="16"/>
                <w:szCs w:val="16"/>
              </w:rPr>
            </w:pPr>
          </w:p>
        </w:tc>
        <w:tc>
          <w:tcPr>
            <w:tcW w:w="757" w:type="dxa"/>
            <w:shd w:val="solid" w:color="FFFFFF" w:fill="auto"/>
          </w:tcPr>
          <w:p w14:paraId="6D2507D4" w14:textId="77777777" w:rsidR="00A14F1B" w:rsidRPr="00422D22" w:rsidRDefault="00A14F1B" w:rsidP="00053977">
            <w:pPr>
              <w:pStyle w:val="TAL"/>
              <w:rPr>
                <w:sz w:val="16"/>
                <w:szCs w:val="16"/>
              </w:rPr>
            </w:pPr>
            <w:r w:rsidRPr="00422D22">
              <w:rPr>
                <w:sz w:val="16"/>
                <w:szCs w:val="16"/>
              </w:rPr>
              <w:t>RP-85</w:t>
            </w:r>
          </w:p>
        </w:tc>
        <w:tc>
          <w:tcPr>
            <w:tcW w:w="992" w:type="dxa"/>
            <w:shd w:val="solid" w:color="FFFFFF" w:fill="auto"/>
          </w:tcPr>
          <w:p w14:paraId="40AA3C23" w14:textId="77777777" w:rsidR="00A14F1B" w:rsidRPr="00422D22" w:rsidRDefault="00A14F1B" w:rsidP="00C51F78">
            <w:pPr>
              <w:pStyle w:val="TAL"/>
              <w:rPr>
                <w:sz w:val="16"/>
                <w:szCs w:val="16"/>
              </w:rPr>
            </w:pPr>
            <w:r w:rsidRPr="00422D22">
              <w:rPr>
                <w:sz w:val="16"/>
                <w:szCs w:val="16"/>
              </w:rPr>
              <w:t>RP-192194</w:t>
            </w:r>
          </w:p>
        </w:tc>
        <w:tc>
          <w:tcPr>
            <w:tcW w:w="567" w:type="dxa"/>
            <w:shd w:val="solid" w:color="FFFFFF" w:fill="auto"/>
          </w:tcPr>
          <w:p w14:paraId="5DD1E8C0" w14:textId="77777777" w:rsidR="00A14F1B" w:rsidRPr="00422D22" w:rsidRDefault="00A14F1B" w:rsidP="00C51F78">
            <w:pPr>
              <w:pStyle w:val="TAL"/>
              <w:rPr>
                <w:sz w:val="16"/>
                <w:szCs w:val="16"/>
              </w:rPr>
            </w:pPr>
            <w:r w:rsidRPr="00422D22">
              <w:rPr>
                <w:sz w:val="16"/>
                <w:szCs w:val="16"/>
              </w:rPr>
              <w:t>0156</w:t>
            </w:r>
          </w:p>
        </w:tc>
        <w:tc>
          <w:tcPr>
            <w:tcW w:w="425" w:type="dxa"/>
            <w:shd w:val="solid" w:color="FFFFFF" w:fill="auto"/>
          </w:tcPr>
          <w:p w14:paraId="58DAE604" w14:textId="77777777" w:rsidR="00A14F1B" w:rsidRPr="00422D22" w:rsidRDefault="00A14F1B" w:rsidP="00082137">
            <w:pPr>
              <w:pStyle w:val="TAL"/>
              <w:jc w:val="center"/>
              <w:rPr>
                <w:sz w:val="16"/>
                <w:szCs w:val="16"/>
              </w:rPr>
            </w:pPr>
            <w:r w:rsidRPr="00422D22">
              <w:rPr>
                <w:sz w:val="16"/>
                <w:szCs w:val="16"/>
              </w:rPr>
              <w:t>3</w:t>
            </w:r>
          </w:p>
        </w:tc>
        <w:tc>
          <w:tcPr>
            <w:tcW w:w="426" w:type="dxa"/>
            <w:shd w:val="solid" w:color="FFFFFF" w:fill="auto"/>
          </w:tcPr>
          <w:p w14:paraId="60B7003E" w14:textId="77777777" w:rsidR="00A14F1B" w:rsidRPr="00422D22" w:rsidRDefault="00A14F1B" w:rsidP="00C51F78">
            <w:pPr>
              <w:pStyle w:val="TAL"/>
              <w:rPr>
                <w:sz w:val="16"/>
                <w:szCs w:val="16"/>
              </w:rPr>
            </w:pPr>
            <w:r w:rsidRPr="00422D22">
              <w:rPr>
                <w:sz w:val="16"/>
                <w:szCs w:val="16"/>
              </w:rPr>
              <w:t>F</w:t>
            </w:r>
          </w:p>
        </w:tc>
        <w:tc>
          <w:tcPr>
            <w:tcW w:w="5103" w:type="dxa"/>
            <w:shd w:val="solid" w:color="FFFFFF" w:fill="auto"/>
          </w:tcPr>
          <w:p w14:paraId="67912DBA" w14:textId="77777777" w:rsidR="00A14F1B" w:rsidRPr="00422D22" w:rsidRDefault="00A14F1B" w:rsidP="00C51F78">
            <w:pPr>
              <w:pStyle w:val="TAL"/>
              <w:rPr>
                <w:sz w:val="16"/>
                <w:szCs w:val="16"/>
              </w:rPr>
            </w:pPr>
            <w:r w:rsidRPr="00422D22">
              <w:rPr>
                <w:sz w:val="16"/>
                <w:szCs w:val="16"/>
              </w:rPr>
              <w:t>UE Capabilities covering across all serving cells</w:t>
            </w:r>
          </w:p>
        </w:tc>
        <w:tc>
          <w:tcPr>
            <w:tcW w:w="708" w:type="dxa"/>
            <w:shd w:val="solid" w:color="FFFFFF" w:fill="auto"/>
          </w:tcPr>
          <w:p w14:paraId="4794254B" w14:textId="77777777" w:rsidR="00A14F1B" w:rsidRPr="00422D22" w:rsidRDefault="00A14F1B" w:rsidP="00C51F78">
            <w:pPr>
              <w:pStyle w:val="TAL"/>
              <w:rPr>
                <w:sz w:val="16"/>
                <w:szCs w:val="16"/>
              </w:rPr>
            </w:pPr>
            <w:r w:rsidRPr="00422D22">
              <w:rPr>
                <w:sz w:val="16"/>
                <w:szCs w:val="16"/>
              </w:rPr>
              <w:t>15.7.0</w:t>
            </w:r>
          </w:p>
        </w:tc>
      </w:tr>
      <w:tr w:rsidR="00422D22" w:rsidRPr="00422D22" w14:paraId="59BC2099" w14:textId="77777777" w:rsidTr="00016D85">
        <w:tc>
          <w:tcPr>
            <w:tcW w:w="661" w:type="dxa"/>
            <w:shd w:val="solid" w:color="FFFFFF" w:fill="auto"/>
          </w:tcPr>
          <w:p w14:paraId="3155C2C3" w14:textId="77777777" w:rsidR="00776A09" w:rsidRPr="00422D22" w:rsidRDefault="00776A09" w:rsidP="00C51F78">
            <w:pPr>
              <w:pStyle w:val="TAL"/>
              <w:rPr>
                <w:sz w:val="16"/>
                <w:szCs w:val="16"/>
              </w:rPr>
            </w:pPr>
          </w:p>
        </w:tc>
        <w:tc>
          <w:tcPr>
            <w:tcW w:w="757" w:type="dxa"/>
            <w:shd w:val="solid" w:color="FFFFFF" w:fill="auto"/>
          </w:tcPr>
          <w:p w14:paraId="421D92C0" w14:textId="77777777" w:rsidR="00776A09" w:rsidRPr="00422D22" w:rsidRDefault="00776A09" w:rsidP="00053977">
            <w:pPr>
              <w:pStyle w:val="TAL"/>
              <w:rPr>
                <w:sz w:val="16"/>
                <w:szCs w:val="16"/>
              </w:rPr>
            </w:pPr>
            <w:r w:rsidRPr="00422D22">
              <w:rPr>
                <w:sz w:val="16"/>
                <w:szCs w:val="16"/>
              </w:rPr>
              <w:t>RP-85</w:t>
            </w:r>
          </w:p>
        </w:tc>
        <w:tc>
          <w:tcPr>
            <w:tcW w:w="992" w:type="dxa"/>
            <w:shd w:val="solid" w:color="FFFFFF" w:fill="auto"/>
          </w:tcPr>
          <w:p w14:paraId="03939669" w14:textId="77777777" w:rsidR="00776A09" w:rsidRPr="00422D22" w:rsidRDefault="00776A09" w:rsidP="00C51F78">
            <w:pPr>
              <w:pStyle w:val="TAL"/>
              <w:rPr>
                <w:sz w:val="16"/>
                <w:szCs w:val="16"/>
              </w:rPr>
            </w:pPr>
            <w:r w:rsidRPr="00422D22">
              <w:rPr>
                <w:sz w:val="16"/>
                <w:szCs w:val="16"/>
              </w:rPr>
              <w:t>RP-192190</w:t>
            </w:r>
          </w:p>
        </w:tc>
        <w:tc>
          <w:tcPr>
            <w:tcW w:w="567" w:type="dxa"/>
            <w:shd w:val="solid" w:color="FFFFFF" w:fill="auto"/>
          </w:tcPr>
          <w:p w14:paraId="4FFDF8A2" w14:textId="77777777" w:rsidR="00776A09" w:rsidRPr="00422D22" w:rsidRDefault="00776A09" w:rsidP="00C51F78">
            <w:pPr>
              <w:pStyle w:val="TAL"/>
              <w:rPr>
                <w:sz w:val="16"/>
                <w:szCs w:val="16"/>
              </w:rPr>
            </w:pPr>
            <w:r w:rsidRPr="00422D22">
              <w:rPr>
                <w:sz w:val="16"/>
                <w:szCs w:val="16"/>
              </w:rPr>
              <w:t>0167</w:t>
            </w:r>
          </w:p>
        </w:tc>
        <w:tc>
          <w:tcPr>
            <w:tcW w:w="425" w:type="dxa"/>
            <w:shd w:val="solid" w:color="FFFFFF" w:fill="auto"/>
          </w:tcPr>
          <w:p w14:paraId="5D384B6C" w14:textId="77777777" w:rsidR="00776A09" w:rsidRPr="00422D22" w:rsidRDefault="00776A09" w:rsidP="00082137">
            <w:pPr>
              <w:pStyle w:val="TAL"/>
              <w:jc w:val="center"/>
              <w:rPr>
                <w:sz w:val="16"/>
                <w:szCs w:val="16"/>
              </w:rPr>
            </w:pPr>
            <w:r w:rsidRPr="00422D22">
              <w:rPr>
                <w:sz w:val="16"/>
                <w:szCs w:val="16"/>
              </w:rPr>
              <w:t>-</w:t>
            </w:r>
          </w:p>
        </w:tc>
        <w:tc>
          <w:tcPr>
            <w:tcW w:w="426" w:type="dxa"/>
            <w:shd w:val="solid" w:color="FFFFFF" w:fill="auto"/>
          </w:tcPr>
          <w:p w14:paraId="53B24FA4" w14:textId="77777777" w:rsidR="00776A09" w:rsidRPr="00422D22" w:rsidRDefault="00776A09" w:rsidP="00C51F78">
            <w:pPr>
              <w:pStyle w:val="TAL"/>
              <w:rPr>
                <w:sz w:val="16"/>
                <w:szCs w:val="16"/>
              </w:rPr>
            </w:pPr>
            <w:r w:rsidRPr="00422D22">
              <w:rPr>
                <w:sz w:val="16"/>
                <w:szCs w:val="16"/>
              </w:rPr>
              <w:t>F</w:t>
            </w:r>
          </w:p>
        </w:tc>
        <w:tc>
          <w:tcPr>
            <w:tcW w:w="5103" w:type="dxa"/>
            <w:shd w:val="solid" w:color="FFFFFF" w:fill="auto"/>
          </w:tcPr>
          <w:p w14:paraId="7AA62582" w14:textId="77777777" w:rsidR="00776A09" w:rsidRPr="00422D22" w:rsidRDefault="00776A09" w:rsidP="00C51F78">
            <w:pPr>
              <w:pStyle w:val="TAL"/>
              <w:rPr>
                <w:sz w:val="16"/>
                <w:szCs w:val="16"/>
              </w:rPr>
            </w:pPr>
            <w:r w:rsidRPr="00422D22">
              <w:rPr>
                <w:sz w:val="16"/>
                <w:szCs w:val="16"/>
              </w:rPr>
              <w:t>Clarification on UE capability on different numerologies within the same PUCCH group</w:t>
            </w:r>
          </w:p>
        </w:tc>
        <w:tc>
          <w:tcPr>
            <w:tcW w:w="708" w:type="dxa"/>
            <w:shd w:val="solid" w:color="FFFFFF" w:fill="auto"/>
          </w:tcPr>
          <w:p w14:paraId="52F9F1BF" w14:textId="77777777" w:rsidR="00776A09" w:rsidRPr="00422D22" w:rsidRDefault="00776A09" w:rsidP="00C51F78">
            <w:pPr>
              <w:pStyle w:val="TAL"/>
              <w:rPr>
                <w:sz w:val="16"/>
                <w:szCs w:val="16"/>
              </w:rPr>
            </w:pPr>
            <w:r w:rsidRPr="00422D22">
              <w:rPr>
                <w:sz w:val="16"/>
                <w:szCs w:val="16"/>
              </w:rPr>
              <w:t>15.7.0</w:t>
            </w:r>
          </w:p>
        </w:tc>
      </w:tr>
      <w:tr w:rsidR="00422D22" w:rsidRPr="00422D22" w14:paraId="41058CD3" w14:textId="77777777" w:rsidTr="00016D85">
        <w:tc>
          <w:tcPr>
            <w:tcW w:w="661" w:type="dxa"/>
            <w:shd w:val="solid" w:color="FFFFFF" w:fill="auto"/>
          </w:tcPr>
          <w:p w14:paraId="213B8339" w14:textId="77777777" w:rsidR="007662C7" w:rsidRPr="00422D22" w:rsidRDefault="007662C7" w:rsidP="00C51F78">
            <w:pPr>
              <w:pStyle w:val="TAL"/>
              <w:rPr>
                <w:sz w:val="16"/>
                <w:szCs w:val="16"/>
              </w:rPr>
            </w:pPr>
          </w:p>
        </w:tc>
        <w:tc>
          <w:tcPr>
            <w:tcW w:w="757" w:type="dxa"/>
            <w:shd w:val="solid" w:color="FFFFFF" w:fill="auto"/>
          </w:tcPr>
          <w:p w14:paraId="0325DBEE" w14:textId="77777777" w:rsidR="007662C7" w:rsidRPr="00422D22" w:rsidRDefault="007662C7" w:rsidP="00053977">
            <w:pPr>
              <w:pStyle w:val="TAL"/>
              <w:rPr>
                <w:sz w:val="16"/>
                <w:szCs w:val="16"/>
              </w:rPr>
            </w:pPr>
            <w:r w:rsidRPr="00422D22">
              <w:rPr>
                <w:sz w:val="16"/>
                <w:szCs w:val="16"/>
              </w:rPr>
              <w:t>RP-85</w:t>
            </w:r>
          </w:p>
        </w:tc>
        <w:tc>
          <w:tcPr>
            <w:tcW w:w="992" w:type="dxa"/>
            <w:shd w:val="solid" w:color="FFFFFF" w:fill="auto"/>
          </w:tcPr>
          <w:p w14:paraId="5E72F21B" w14:textId="77777777" w:rsidR="007662C7" w:rsidRPr="00422D22" w:rsidRDefault="007662C7" w:rsidP="00C51F78">
            <w:pPr>
              <w:pStyle w:val="TAL"/>
              <w:rPr>
                <w:sz w:val="16"/>
                <w:szCs w:val="16"/>
              </w:rPr>
            </w:pPr>
            <w:r w:rsidRPr="00422D22">
              <w:rPr>
                <w:sz w:val="16"/>
                <w:szCs w:val="16"/>
              </w:rPr>
              <w:t>RP-19219</w:t>
            </w:r>
            <w:r w:rsidR="0086367A" w:rsidRPr="00422D22">
              <w:rPr>
                <w:sz w:val="16"/>
                <w:szCs w:val="16"/>
              </w:rPr>
              <w:t>3</w:t>
            </w:r>
          </w:p>
        </w:tc>
        <w:tc>
          <w:tcPr>
            <w:tcW w:w="567" w:type="dxa"/>
            <w:shd w:val="solid" w:color="FFFFFF" w:fill="auto"/>
          </w:tcPr>
          <w:p w14:paraId="7ABEDBEF" w14:textId="77777777" w:rsidR="007662C7" w:rsidRPr="00422D22" w:rsidRDefault="007662C7" w:rsidP="00C51F78">
            <w:pPr>
              <w:pStyle w:val="TAL"/>
              <w:rPr>
                <w:sz w:val="16"/>
                <w:szCs w:val="16"/>
              </w:rPr>
            </w:pPr>
            <w:r w:rsidRPr="00422D22">
              <w:rPr>
                <w:sz w:val="16"/>
                <w:szCs w:val="16"/>
              </w:rPr>
              <w:t>0168</w:t>
            </w:r>
          </w:p>
        </w:tc>
        <w:tc>
          <w:tcPr>
            <w:tcW w:w="425" w:type="dxa"/>
            <w:shd w:val="solid" w:color="FFFFFF" w:fill="auto"/>
          </w:tcPr>
          <w:p w14:paraId="070866C6" w14:textId="77777777" w:rsidR="007662C7" w:rsidRPr="00422D22" w:rsidRDefault="007662C7" w:rsidP="00082137">
            <w:pPr>
              <w:pStyle w:val="TAL"/>
              <w:jc w:val="center"/>
              <w:rPr>
                <w:sz w:val="16"/>
                <w:szCs w:val="16"/>
              </w:rPr>
            </w:pPr>
            <w:r w:rsidRPr="00422D22">
              <w:rPr>
                <w:sz w:val="16"/>
                <w:szCs w:val="16"/>
              </w:rPr>
              <w:t>1</w:t>
            </w:r>
          </w:p>
        </w:tc>
        <w:tc>
          <w:tcPr>
            <w:tcW w:w="426" w:type="dxa"/>
            <w:shd w:val="solid" w:color="FFFFFF" w:fill="auto"/>
          </w:tcPr>
          <w:p w14:paraId="685B72A6" w14:textId="77777777" w:rsidR="007662C7" w:rsidRPr="00422D22" w:rsidRDefault="007662C7" w:rsidP="00C51F78">
            <w:pPr>
              <w:pStyle w:val="TAL"/>
              <w:rPr>
                <w:sz w:val="16"/>
                <w:szCs w:val="16"/>
              </w:rPr>
            </w:pPr>
            <w:r w:rsidRPr="00422D22">
              <w:rPr>
                <w:sz w:val="16"/>
                <w:szCs w:val="16"/>
              </w:rPr>
              <w:t>F</w:t>
            </w:r>
          </w:p>
        </w:tc>
        <w:tc>
          <w:tcPr>
            <w:tcW w:w="5103" w:type="dxa"/>
            <w:shd w:val="solid" w:color="FFFFFF" w:fill="auto"/>
          </w:tcPr>
          <w:p w14:paraId="174A3767" w14:textId="77777777" w:rsidR="007662C7" w:rsidRPr="00422D22" w:rsidRDefault="007662C7" w:rsidP="00C51F78">
            <w:pPr>
              <w:pStyle w:val="TAL"/>
              <w:rPr>
                <w:sz w:val="16"/>
                <w:szCs w:val="16"/>
              </w:rPr>
            </w:pPr>
            <w:r w:rsidRPr="00422D22">
              <w:rPr>
                <w:sz w:val="16"/>
                <w:szCs w:val="16"/>
              </w:rPr>
              <w:t>Correction on CA parameters in NR-DC</w:t>
            </w:r>
          </w:p>
        </w:tc>
        <w:tc>
          <w:tcPr>
            <w:tcW w:w="708" w:type="dxa"/>
            <w:shd w:val="solid" w:color="FFFFFF" w:fill="auto"/>
          </w:tcPr>
          <w:p w14:paraId="153C2FE1" w14:textId="77777777" w:rsidR="007662C7" w:rsidRPr="00422D22" w:rsidRDefault="007662C7" w:rsidP="00C51F78">
            <w:pPr>
              <w:pStyle w:val="TAL"/>
              <w:rPr>
                <w:sz w:val="16"/>
                <w:szCs w:val="16"/>
              </w:rPr>
            </w:pPr>
            <w:r w:rsidRPr="00422D22">
              <w:rPr>
                <w:sz w:val="16"/>
                <w:szCs w:val="16"/>
              </w:rPr>
              <w:t>15.7.0</w:t>
            </w:r>
          </w:p>
        </w:tc>
      </w:tr>
      <w:tr w:rsidR="00422D22" w:rsidRPr="00422D22" w14:paraId="027EC4B7" w14:textId="77777777" w:rsidTr="00016D85">
        <w:tc>
          <w:tcPr>
            <w:tcW w:w="661" w:type="dxa"/>
            <w:shd w:val="solid" w:color="FFFFFF" w:fill="auto"/>
          </w:tcPr>
          <w:p w14:paraId="0CF85C70" w14:textId="77777777" w:rsidR="00752C90" w:rsidRPr="00422D22" w:rsidRDefault="00752C90" w:rsidP="00C51F78">
            <w:pPr>
              <w:pStyle w:val="TAL"/>
              <w:rPr>
                <w:sz w:val="16"/>
                <w:szCs w:val="16"/>
              </w:rPr>
            </w:pPr>
          </w:p>
        </w:tc>
        <w:tc>
          <w:tcPr>
            <w:tcW w:w="757" w:type="dxa"/>
            <w:shd w:val="solid" w:color="FFFFFF" w:fill="auto"/>
          </w:tcPr>
          <w:p w14:paraId="2EFEE9BD" w14:textId="77777777" w:rsidR="00752C90" w:rsidRPr="00422D22" w:rsidRDefault="00752C90" w:rsidP="00053977">
            <w:pPr>
              <w:pStyle w:val="TAL"/>
              <w:rPr>
                <w:sz w:val="16"/>
                <w:szCs w:val="16"/>
              </w:rPr>
            </w:pPr>
            <w:r w:rsidRPr="00422D22">
              <w:rPr>
                <w:sz w:val="16"/>
                <w:szCs w:val="16"/>
              </w:rPr>
              <w:t>RP-85</w:t>
            </w:r>
          </w:p>
        </w:tc>
        <w:tc>
          <w:tcPr>
            <w:tcW w:w="992" w:type="dxa"/>
            <w:shd w:val="solid" w:color="FFFFFF" w:fill="auto"/>
          </w:tcPr>
          <w:p w14:paraId="0459C238" w14:textId="77777777" w:rsidR="00752C90" w:rsidRPr="00422D22" w:rsidRDefault="00752C90" w:rsidP="00C51F78">
            <w:pPr>
              <w:pStyle w:val="TAL"/>
              <w:rPr>
                <w:sz w:val="16"/>
                <w:szCs w:val="16"/>
              </w:rPr>
            </w:pPr>
            <w:r w:rsidRPr="00422D22">
              <w:rPr>
                <w:sz w:val="16"/>
                <w:szCs w:val="16"/>
              </w:rPr>
              <w:t>RP-192346</w:t>
            </w:r>
          </w:p>
        </w:tc>
        <w:tc>
          <w:tcPr>
            <w:tcW w:w="567" w:type="dxa"/>
            <w:shd w:val="solid" w:color="FFFFFF" w:fill="auto"/>
          </w:tcPr>
          <w:p w14:paraId="027C878F" w14:textId="77777777" w:rsidR="00752C90" w:rsidRPr="00422D22" w:rsidRDefault="00752C90" w:rsidP="00C51F78">
            <w:pPr>
              <w:pStyle w:val="TAL"/>
              <w:rPr>
                <w:sz w:val="16"/>
                <w:szCs w:val="16"/>
              </w:rPr>
            </w:pPr>
            <w:r w:rsidRPr="00422D22">
              <w:rPr>
                <w:sz w:val="16"/>
                <w:szCs w:val="16"/>
              </w:rPr>
              <w:t>0169</w:t>
            </w:r>
          </w:p>
        </w:tc>
        <w:tc>
          <w:tcPr>
            <w:tcW w:w="425" w:type="dxa"/>
            <w:shd w:val="solid" w:color="FFFFFF" w:fill="auto"/>
          </w:tcPr>
          <w:p w14:paraId="7E6928AD" w14:textId="77777777" w:rsidR="00752C90" w:rsidRPr="00422D22" w:rsidRDefault="00752C90" w:rsidP="00082137">
            <w:pPr>
              <w:pStyle w:val="TAL"/>
              <w:jc w:val="center"/>
              <w:rPr>
                <w:sz w:val="16"/>
                <w:szCs w:val="16"/>
              </w:rPr>
            </w:pPr>
            <w:r w:rsidRPr="00422D22">
              <w:rPr>
                <w:sz w:val="16"/>
                <w:szCs w:val="16"/>
              </w:rPr>
              <w:t>-</w:t>
            </w:r>
          </w:p>
        </w:tc>
        <w:tc>
          <w:tcPr>
            <w:tcW w:w="426" w:type="dxa"/>
            <w:shd w:val="solid" w:color="FFFFFF" w:fill="auto"/>
          </w:tcPr>
          <w:p w14:paraId="234A69BD" w14:textId="77777777" w:rsidR="00752C90" w:rsidRPr="00422D22" w:rsidRDefault="00752C90" w:rsidP="00C51F78">
            <w:pPr>
              <w:pStyle w:val="TAL"/>
              <w:rPr>
                <w:sz w:val="16"/>
                <w:szCs w:val="16"/>
              </w:rPr>
            </w:pPr>
            <w:r w:rsidRPr="00422D22">
              <w:rPr>
                <w:sz w:val="16"/>
                <w:szCs w:val="16"/>
              </w:rPr>
              <w:t>C</w:t>
            </w:r>
          </w:p>
        </w:tc>
        <w:tc>
          <w:tcPr>
            <w:tcW w:w="5103" w:type="dxa"/>
            <w:shd w:val="solid" w:color="FFFFFF" w:fill="auto"/>
          </w:tcPr>
          <w:p w14:paraId="78C74FFF" w14:textId="77777777" w:rsidR="00752C90" w:rsidRPr="00422D22" w:rsidRDefault="00752C90" w:rsidP="00C51F78">
            <w:pPr>
              <w:pStyle w:val="TAL"/>
              <w:rPr>
                <w:sz w:val="16"/>
                <w:szCs w:val="16"/>
              </w:rPr>
            </w:pPr>
            <w:r w:rsidRPr="00422D22">
              <w:rPr>
                <w:sz w:val="16"/>
                <w:szCs w:val="16"/>
              </w:rPr>
              <w:t>Introduction of UE capability for NR-DC with SFN synchronization between PCell and PSCell</w:t>
            </w:r>
          </w:p>
        </w:tc>
        <w:tc>
          <w:tcPr>
            <w:tcW w:w="708" w:type="dxa"/>
            <w:shd w:val="solid" w:color="FFFFFF" w:fill="auto"/>
          </w:tcPr>
          <w:p w14:paraId="1154EFC3" w14:textId="77777777" w:rsidR="00752C90" w:rsidRPr="00422D22" w:rsidRDefault="00752C90" w:rsidP="00C51F78">
            <w:pPr>
              <w:pStyle w:val="TAL"/>
              <w:rPr>
                <w:sz w:val="16"/>
                <w:szCs w:val="16"/>
              </w:rPr>
            </w:pPr>
            <w:r w:rsidRPr="00422D22">
              <w:rPr>
                <w:sz w:val="16"/>
                <w:szCs w:val="16"/>
              </w:rPr>
              <w:t>15.7.0</w:t>
            </w:r>
          </w:p>
        </w:tc>
      </w:tr>
      <w:tr w:rsidR="00422D22" w:rsidRPr="00422D22" w14:paraId="1588C8E1" w14:textId="77777777" w:rsidTr="00016D85">
        <w:tc>
          <w:tcPr>
            <w:tcW w:w="661" w:type="dxa"/>
            <w:shd w:val="solid" w:color="FFFFFF" w:fill="auto"/>
          </w:tcPr>
          <w:p w14:paraId="544D4EC9" w14:textId="77777777" w:rsidR="007F35BF" w:rsidRPr="00422D22" w:rsidRDefault="007F35BF" w:rsidP="00C51F78">
            <w:pPr>
              <w:pStyle w:val="TAL"/>
              <w:rPr>
                <w:sz w:val="16"/>
                <w:szCs w:val="16"/>
              </w:rPr>
            </w:pPr>
            <w:r w:rsidRPr="00422D22">
              <w:rPr>
                <w:sz w:val="16"/>
                <w:szCs w:val="16"/>
              </w:rPr>
              <w:t>12/2019</w:t>
            </w:r>
          </w:p>
        </w:tc>
        <w:tc>
          <w:tcPr>
            <w:tcW w:w="757" w:type="dxa"/>
            <w:shd w:val="solid" w:color="FFFFFF" w:fill="auto"/>
          </w:tcPr>
          <w:p w14:paraId="34D4589A" w14:textId="77777777" w:rsidR="007F35BF" w:rsidRPr="00422D22" w:rsidRDefault="007F35BF" w:rsidP="00053977">
            <w:pPr>
              <w:pStyle w:val="TAL"/>
              <w:rPr>
                <w:sz w:val="16"/>
                <w:szCs w:val="16"/>
              </w:rPr>
            </w:pPr>
            <w:r w:rsidRPr="00422D22">
              <w:rPr>
                <w:sz w:val="16"/>
                <w:szCs w:val="16"/>
              </w:rPr>
              <w:t>RP-86</w:t>
            </w:r>
          </w:p>
        </w:tc>
        <w:tc>
          <w:tcPr>
            <w:tcW w:w="992" w:type="dxa"/>
            <w:shd w:val="solid" w:color="FFFFFF" w:fill="auto"/>
          </w:tcPr>
          <w:p w14:paraId="5157E5C9" w14:textId="77777777" w:rsidR="007F35BF" w:rsidRPr="00422D22" w:rsidRDefault="007F35BF" w:rsidP="00C51F78">
            <w:pPr>
              <w:pStyle w:val="TAL"/>
              <w:rPr>
                <w:sz w:val="16"/>
                <w:szCs w:val="16"/>
              </w:rPr>
            </w:pPr>
            <w:r w:rsidRPr="00422D22">
              <w:rPr>
                <w:sz w:val="16"/>
                <w:szCs w:val="16"/>
              </w:rPr>
              <w:t>RP-192934</w:t>
            </w:r>
          </w:p>
        </w:tc>
        <w:tc>
          <w:tcPr>
            <w:tcW w:w="567" w:type="dxa"/>
            <w:shd w:val="solid" w:color="FFFFFF" w:fill="auto"/>
          </w:tcPr>
          <w:p w14:paraId="341721B1" w14:textId="77777777" w:rsidR="007F35BF" w:rsidRPr="00422D22" w:rsidRDefault="007F35BF" w:rsidP="00C51F78">
            <w:pPr>
              <w:pStyle w:val="TAL"/>
              <w:rPr>
                <w:sz w:val="16"/>
                <w:szCs w:val="16"/>
              </w:rPr>
            </w:pPr>
            <w:r w:rsidRPr="00422D22">
              <w:rPr>
                <w:sz w:val="16"/>
                <w:szCs w:val="16"/>
              </w:rPr>
              <w:t>0185</w:t>
            </w:r>
          </w:p>
        </w:tc>
        <w:tc>
          <w:tcPr>
            <w:tcW w:w="425" w:type="dxa"/>
            <w:shd w:val="solid" w:color="FFFFFF" w:fill="auto"/>
          </w:tcPr>
          <w:p w14:paraId="76745CB0" w14:textId="77777777" w:rsidR="007F35BF" w:rsidRPr="00422D22" w:rsidRDefault="007F35BF" w:rsidP="00082137">
            <w:pPr>
              <w:pStyle w:val="TAL"/>
              <w:jc w:val="center"/>
              <w:rPr>
                <w:sz w:val="16"/>
                <w:szCs w:val="16"/>
              </w:rPr>
            </w:pPr>
            <w:r w:rsidRPr="00422D22">
              <w:rPr>
                <w:sz w:val="16"/>
                <w:szCs w:val="16"/>
              </w:rPr>
              <w:t>1</w:t>
            </w:r>
          </w:p>
        </w:tc>
        <w:tc>
          <w:tcPr>
            <w:tcW w:w="426" w:type="dxa"/>
            <w:shd w:val="solid" w:color="FFFFFF" w:fill="auto"/>
          </w:tcPr>
          <w:p w14:paraId="6914C086" w14:textId="77777777" w:rsidR="007F35BF" w:rsidRPr="00422D22" w:rsidRDefault="007F35BF" w:rsidP="00C51F78">
            <w:pPr>
              <w:pStyle w:val="TAL"/>
              <w:rPr>
                <w:sz w:val="16"/>
                <w:szCs w:val="16"/>
              </w:rPr>
            </w:pPr>
            <w:r w:rsidRPr="00422D22">
              <w:rPr>
                <w:sz w:val="16"/>
                <w:szCs w:val="16"/>
              </w:rPr>
              <w:t>F</w:t>
            </w:r>
          </w:p>
        </w:tc>
        <w:tc>
          <w:tcPr>
            <w:tcW w:w="5103" w:type="dxa"/>
            <w:shd w:val="solid" w:color="FFFFFF" w:fill="auto"/>
          </w:tcPr>
          <w:p w14:paraId="5C2AC6CB" w14:textId="77777777" w:rsidR="007F35BF" w:rsidRPr="00422D22" w:rsidRDefault="007F35BF" w:rsidP="00C51F78">
            <w:pPr>
              <w:pStyle w:val="TAL"/>
              <w:rPr>
                <w:sz w:val="16"/>
                <w:szCs w:val="16"/>
              </w:rPr>
            </w:pPr>
            <w:r w:rsidRPr="00422D22">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422D22" w:rsidRDefault="007F35BF" w:rsidP="00C51F78">
            <w:pPr>
              <w:pStyle w:val="TAL"/>
              <w:rPr>
                <w:sz w:val="16"/>
                <w:szCs w:val="16"/>
              </w:rPr>
            </w:pPr>
            <w:r w:rsidRPr="00422D22">
              <w:rPr>
                <w:sz w:val="16"/>
                <w:szCs w:val="16"/>
              </w:rPr>
              <w:t>15.8.0</w:t>
            </w:r>
          </w:p>
        </w:tc>
      </w:tr>
      <w:tr w:rsidR="00422D22" w:rsidRPr="00422D22" w14:paraId="17FB8672" w14:textId="77777777" w:rsidTr="00016D85">
        <w:tc>
          <w:tcPr>
            <w:tcW w:w="661" w:type="dxa"/>
            <w:shd w:val="solid" w:color="FFFFFF" w:fill="auto"/>
          </w:tcPr>
          <w:p w14:paraId="3B8F0DF8" w14:textId="77777777" w:rsidR="00BC5E93" w:rsidRPr="00422D22" w:rsidRDefault="00BC5E93" w:rsidP="00C51F78">
            <w:pPr>
              <w:pStyle w:val="TAL"/>
              <w:rPr>
                <w:sz w:val="16"/>
                <w:szCs w:val="16"/>
              </w:rPr>
            </w:pPr>
          </w:p>
        </w:tc>
        <w:tc>
          <w:tcPr>
            <w:tcW w:w="757" w:type="dxa"/>
            <w:shd w:val="solid" w:color="FFFFFF" w:fill="auto"/>
          </w:tcPr>
          <w:p w14:paraId="7A17BFB4" w14:textId="77777777" w:rsidR="00BC5E93" w:rsidRPr="00422D22" w:rsidRDefault="00BC5E93" w:rsidP="00053977">
            <w:pPr>
              <w:pStyle w:val="TAL"/>
              <w:rPr>
                <w:sz w:val="16"/>
                <w:szCs w:val="16"/>
              </w:rPr>
            </w:pPr>
            <w:r w:rsidRPr="00422D22">
              <w:rPr>
                <w:sz w:val="16"/>
                <w:szCs w:val="16"/>
              </w:rPr>
              <w:t>RP-86</w:t>
            </w:r>
          </w:p>
        </w:tc>
        <w:tc>
          <w:tcPr>
            <w:tcW w:w="992" w:type="dxa"/>
            <w:shd w:val="solid" w:color="FFFFFF" w:fill="auto"/>
          </w:tcPr>
          <w:p w14:paraId="7C2249B5" w14:textId="77777777" w:rsidR="00BC5E93" w:rsidRPr="00422D22" w:rsidRDefault="00BC5E93" w:rsidP="00C51F78">
            <w:pPr>
              <w:pStyle w:val="TAL"/>
              <w:rPr>
                <w:sz w:val="16"/>
                <w:szCs w:val="16"/>
              </w:rPr>
            </w:pPr>
            <w:r w:rsidRPr="00422D22">
              <w:rPr>
                <w:sz w:val="16"/>
                <w:szCs w:val="16"/>
              </w:rPr>
              <w:t>RP-192936</w:t>
            </w:r>
          </w:p>
        </w:tc>
        <w:tc>
          <w:tcPr>
            <w:tcW w:w="567" w:type="dxa"/>
            <w:shd w:val="solid" w:color="FFFFFF" w:fill="auto"/>
          </w:tcPr>
          <w:p w14:paraId="4A72A58E" w14:textId="77777777" w:rsidR="00BC5E93" w:rsidRPr="00422D22" w:rsidRDefault="00BC5E93" w:rsidP="00C51F78">
            <w:pPr>
              <w:pStyle w:val="TAL"/>
              <w:rPr>
                <w:sz w:val="16"/>
                <w:szCs w:val="16"/>
              </w:rPr>
            </w:pPr>
            <w:r w:rsidRPr="00422D22">
              <w:rPr>
                <w:sz w:val="16"/>
                <w:szCs w:val="16"/>
              </w:rPr>
              <w:t>0186</w:t>
            </w:r>
          </w:p>
        </w:tc>
        <w:tc>
          <w:tcPr>
            <w:tcW w:w="425" w:type="dxa"/>
            <w:shd w:val="solid" w:color="FFFFFF" w:fill="auto"/>
          </w:tcPr>
          <w:p w14:paraId="2B461BB8" w14:textId="77777777" w:rsidR="00BC5E93" w:rsidRPr="00422D22" w:rsidRDefault="00BC5E93" w:rsidP="00082137">
            <w:pPr>
              <w:pStyle w:val="TAL"/>
              <w:jc w:val="center"/>
              <w:rPr>
                <w:sz w:val="16"/>
                <w:szCs w:val="16"/>
              </w:rPr>
            </w:pPr>
            <w:r w:rsidRPr="00422D22">
              <w:rPr>
                <w:sz w:val="16"/>
                <w:szCs w:val="16"/>
              </w:rPr>
              <w:t>3</w:t>
            </w:r>
          </w:p>
        </w:tc>
        <w:tc>
          <w:tcPr>
            <w:tcW w:w="426" w:type="dxa"/>
            <w:shd w:val="solid" w:color="FFFFFF" w:fill="auto"/>
          </w:tcPr>
          <w:p w14:paraId="3BA2213C" w14:textId="77777777" w:rsidR="00BC5E93" w:rsidRPr="00422D22" w:rsidRDefault="00BC5E93" w:rsidP="00C51F78">
            <w:pPr>
              <w:pStyle w:val="TAL"/>
              <w:rPr>
                <w:sz w:val="16"/>
                <w:szCs w:val="16"/>
              </w:rPr>
            </w:pPr>
            <w:r w:rsidRPr="00422D22">
              <w:rPr>
                <w:sz w:val="16"/>
                <w:szCs w:val="16"/>
              </w:rPr>
              <w:t>F</w:t>
            </w:r>
          </w:p>
        </w:tc>
        <w:tc>
          <w:tcPr>
            <w:tcW w:w="5103" w:type="dxa"/>
            <w:shd w:val="solid" w:color="FFFFFF" w:fill="auto"/>
          </w:tcPr>
          <w:p w14:paraId="55E1C7E6" w14:textId="77777777" w:rsidR="00BC5E93" w:rsidRPr="00422D22" w:rsidRDefault="00BC5E93" w:rsidP="00C51F78">
            <w:pPr>
              <w:pStyle w:val="TAL"/>
              <w:rPr>
                <w:sz w:val="16"/>
                <w:szCs w:val="16"/>
              </w:rPr>
            </w:pPr>
            <w:r w:rsidRPr="00422D22">
              <w:rPr>
                <w:sz w:val="16"/>
                <w:szCs w:val="16"/>
              </w:rPr>
              <w:t>Miscellaneous corrections on UE capability fields</w:t>
            </w:r>
          </w:p>
        </w:tc>
        <w:tc>
          <w:tcPr>
            <w:tcW w:w="708" w:type="dxa"/>
            <w:shd w:val="solid" w:color="FFFFFF" w:fill="auto"/>
          </w:tcPr>
          <w:p w14:paraId="51BE98DF" w14:textId="77777777" w:rsidR="00BC5E93" w:rsidRPr="00422D22" w:rsidRDefault="00BC5E93" w:rsidP="00C51F78">
            <w:pPr>
              <w:pStyle w:val="TAL"/>
              <w:rPr>
                <w:sz w:val="16"/>
                <w:szCs w:val="16"/>
              </w:rPr>
            </w:pPr>
            <w:r w:rsidRPr="00422D22">
              <w:rPr>
                <w:sz w:val="16"/>
                <w:szCs w:val="16"/>
              </w:rPr>
              <w:t>15.8.0</w:t>
            </w:r>
          </w:p>
        </w:tc>
      </w:tr>
      <w:tr w:rsidR="00422D22" w:rsidRPr="00422D22" w14:paraId="2ECFF7FA" w14:textId="77777777" w:rsidTr="00016D85">
        <w:tc>
          <w:tcPr>
            <w:tcW w:w="661" w:type="dxa"/>
            <w:shd w:val="solid" w:color="FFFFFF" w:fill="auto"/>
          </w:tcPr>
          <w:p w14:paraId="27617851" w14:textId="77777777" w:rsidR="007B3AF2" w:rsidRPr="00422D22" w:rsidRDefault="007B3AF2" w:rsidP="00C51F78">
            <w:pPr>
              <w:pStyle w:val="TAL"/>
              <w:rPr>
                <w:sz w:val="16"/>
                <w:szCs w:val="16"/>
              </w:rPr>
            </w:pPr>
          </w:p>
        </w:tc>
        <w:tc>
          <w:tcPr>
            <w:tcW w:w="757" w:type="dxa"/>
            <w:shd w:val="solid" w:color="FFFFFF" w:fill="auto"/>
          </w:tcPr>
          <w:p w14:paraId="6151780B" w14:textId="77777777" w:rsidR="007B3AF2" w:rsidRPr="00422D22" w:rsidRDefault="007B3AF2" w:rsidP="00053977">
            <w:pPr>
              <w:pStyle w:val="TAL"/>
              <w:rPr>
                <w:sz w:val="16"/>
                <w:szCs w:val="16"/>
              </w:rPr>
            </w:pPr>
            <w:r w:rsidRPr="00422D22">
              <w:rPr>
                <w:sz w:val="16"/>
                <w:szCs w:val="16"/>
              </w:rPr>
              <w:t>RP-86</w:t>
            </w:r>
          </w:p>
        </w:tc>
        <w:tc>
          <w:tcPr>
            <w:tcW w:w="992" w:type="dxa"/>
            <w:shd w:val="solid" w:color="FFFFFF" w:fill="auto"/>
          </w:tcPr>
          <w:p w14:paraId="0D7715D1" w14:textId="77777777" w:rsidR="007B3AF2" w:rsidRPr="00422D22" w:rsidRDefault="007B3AF2" w:rsidP="00C51F78">
            <w:pPr>
              <w:pStyle w:val="TAL"/>
              <w:rPr>
                <w:sz w:val="16"/>
                <w:szCs w:val="16"/>
              </w:rPr>
            </w:pPr>
            <w:r w:rsidRPr="00422D22">
              <w:rPr>
                <w:sz w:val="16"/>
                <w:szCs w:val="16"/>
              </w:rPr>
              <w:t>RP-192935</w:t>
            </w:r>
          </w:p>
        </w:tc>
        <w:tc>
          <w:tcPr>
            <w:tcW w:w="567" w:type="dxa"/>
            <w:shd w:val="solid" w:color="FFFFFF" w:fill="auto"/>
          </w:tcPr>
          <w:p w14:paraId="2C8CA1E8" w14:textId="77777777" w:rsidR="007B3AF2" w:rsidRPr="00422D22" w:rsidRDefault="007B3AF2" w:rsidP="00C51F78">
            <w:pPr>
              <w:pStyle w:val="TAL"/>
              <w:rPr>
                <w:sz w:val="16"/>
                <w:szCs w:val="16"/>
              </w:rPr>
            </w:pPr>
            <w:r w:rsidRPr="00422D22">
              <w:rPr>
                <w:sz w:val="16"/>
                <w:szCs w:val="16"/>
              </w:rPr>
              <w:t>0191</w:t>
            </w:r>
          </w:p>
        </w:tc>
        <w:tc>
          <w:tcPr>
            <w:tcW w:w="425" w:type="dxa"/>
            <w:shd w:val="solid" w:color="FFFFFF" w:fill="auto"/>
          </w:tcPr>
          <w:p w14:paraId="2A2C16DA" w14:textId="77777777" w:rsidR="007B3AF2" w:rsidRPr="00422D22" w:rsidRDefault="007B3AF2" w:rsidP="00082137">
            <w:pPr>
              <w:pStyle w:val="TAL"/>
              <w:jc w:val="center"/>
              <w:rPr>
                <w:sz w:val="16"/>
                <w:szCs w:val="16"/>
              </w:rPr>
            </w:pPr>
            <w:r w:rsidRPr="00422D22">
              <w:rPr>
                <w:sz w:val="16"/>
                <w:szCs w:val="16"/>
              </w:rPr>
              <w:t>1</w:t>
            </w:r>
          </w:p>
        </w:tc>
        <w:tc>
          <w:tcPr>
            <w:tcW w:w="426" w:type="dxa"/>
            <w:shd w:val="solid" w:color="FFFFFF" w:fill="auto"/>
          </w:tcPr>
          <w:p w14:paraId="78756D4D" w14:textId="77777777" w:rsidR="007B3AF2" w:rsidRPr="00422D22" w:rsidRDefault="007B3AF2" w:rsidP="00C51F78">
            <w:pPr>
              <w:pStyle w:val="TAL"/>
              <w:rPr>
                <w:sz w:val="16"/>
                <w:szCs w:val="16"/>
              </w:rPr>
            </w:pPr>
            <w:r w:rsidRPr="00422D22">
              <w:rPr>
                <w:sz w:val="16"/>
                <w:szCs w:val="16"/>
              </w:rPr>
              <w:t>F</w:t>
            </w:r>
          </w:p>
        </w:tc>
        <w:tc>
          <w:tcPr>
            <w:tcW w:w="5103" w:type="dxa"/>
            <w:shd w:val="solid" w:color="FFFFFF" w:fill="auto"/>
          </w:tcPr>
          <w:p w14:paraId="4BEF2772" w14:textId="77777777" w:rsidR="007B3AF2" w:rsidRPr="00422D22" w:rsidRDefault="007B3AF2" w:rsidP="00C51F78">
            <w:pPr>
              <w:pStyle w:val="TAL"/>
              <w:rPr>
                <w:sz w:val="16"/>
                <w:szCs w:val="16"/>
              </w:rPr>
            </w:pPr>
            <w:r w:rsidRPr="00422D22">
              <w:rPr>
                <w:sz w:val="16"/>
                <w:szCs w:val="16"/>
              </w:rPr>
              <w:t>Corrections on PDCCH blind decoding in NR-DC</w:t>
            </w:r>
          </w:p>
        </w:tc>
        <w:tc>
          <w:tcPr>
            <w:tcW w:w="708" w:type="dxa"/>
            <w:shd w:val="solid" w:color="FFFFFF" w:fill="auto"/>
          </w:tcPr>
          <w:p w14:paraId="30C91FA6" w14:textId="77777777" w:rsidR="007B3AF2" w:rsidRPr="00422D22" w:rsidRDefault="007B3AF2" w:rsidP="00C51F78">
            <w:pPr>
              <w:pStyle w:val="TAL"/>
              <w:rPr>
                <w:sz w:val="16"/>
                <w:szCs w:val="16"/>
              </w:rPr>
            </w:pPr>
            <w:r w:rsidRPr="00422D22">
              <w:rPr>
                <w:sz w:val="16"/>
                <w:szCs w:val="16"/>
              </w:rPr>
              <w:t>15.8.0</w:t>
            </w:r>
          </w:p>
        </w:tc>
      </w:tr>
      <w:tr w:rsidR="00422D22" w:rsidRPr="00422D22" w14:paraId="5A601B24" w14:textId="77777777" w:rsidTr="00016D85">
        <w:tc>
          <w:tcPr>
            <w:tcW w:w="661" w:type="dxa"/>
            <w:shd w:val="solid" w:color="FFFFFF" w:fill="auto"/>
          </w:tcPr>
          <w:p w14:paraId="7B68EF09" w14:textId="77777777" w:rsidR="007B3AF2" w:rsidRPr="00422D22" w:rsidRDefault="007B3AF2" w:rsidP="00C51F78">
            <w:pPr>
              <w:pStyle w:val="TAL"/>
              <w:rPr>
                <w:sz w:val="16"/>
                <w:szCs w:val="16"/>
              </w:rPr>
            </w:pPr>
          </w:p>
        </w:tc>
        <w:tc>
          <w:tcPr>
            <w:tcW w:w="757" w:type="dxa"/>
            <w:shd w:val="solid" w:color="FFFFFF" w:fill="auto"/>
          </w:tcPr>
          <w:p w14:paraId="03A71579" w14:textId="77777777" w:rsidR="007B3AF2" w:rsidRPr="00422D22" w:rsidRDefault="007B3AF2" w:rsidP="00053977">
            <w:pPr>
              <w:pStyle w:val="TAL"/>
              <w:rPr>
                <w:sz w:val="16"/>
                <w:szCs w:val="16"/>
              </w:rPr>
            </w:pPr>
            <w:r w:rsidRPr="00422D22">
              <w:rPr>
                <w:sz w:val="16"/>
                <w:szCs w:val="16"/>
              </w:rPr>
              <w:t>RP-86</w:t>
            </w:r>
          </w:p>
        </w:tc>
        <w:tc>
          <w:tcPr>
            <w:tcW w:w="992" w:type="dxa"/>
            <w:shd w:val="solid" w:color="FFFFFF" w:fill="auto"/>
          </w:tcPr>
          <w:p w14:paraId="3BEF7755" w14:textId="77777777" w:rsidR="007B3AF2" w:rsidRPr="00422D22" w:rsidRDefault="007B3AF2" w:rsidP="00C51F78">
            <w:pPr>
              <w:pStyle w:val="TAL"/>
              <w:rPr>
                <w:sz w:val="16"/>
                <w:szCs w:val="16"/>
              </w:rPr>
            </w:pPr>
            <w:r w:rsidRPr="00422D22">
              <w:rPr>
                <w:sz w:val="16"/>
                <w:szCs w:val="16"/>
              </w:rPr>
              <w:t>RP-1929</w:t>
            </w:r>
            <w:r w:rsidR="003F274E" w:rsidRPr="00422D22">
              <w:rPr>
                <w:sz w:val="16"/>
                <w:szCs w:val="16"/>
              </w:rPr>
              <w:t>37</w:t>
            </w:r>
          </w:p>
        </w:tc>
        <w:tc>
          <w:tcPr>
            <w:tcW w:w="567" w:type="dxa"/>
            <w:shd w:val="solid" w:color="FFFFFF" w:fill="auto"/>
          </w:tcPr>
          <w:p w14:paraId="6CC1D071" w14:textId="77777777" w:rsidR="007B3AF2" w:rsidRPr="00422D22" w:rsidRDefault="007B3AF2" w:rsidP="00C51F78">
            <w:pPr>
              <w:pStyle w:val="TAL"/>
              <w:rPr>
                <w:sz w:val="16"/>
                <w:szCs w:val="16"/>
              </w:rPr>
            </w:pPr>
            <w:r w:rsidRPr="00422D22">
              <w:rPr>
                <w:sz w:val="16"/>
                <w:szCs w:val="16"/>
              </w:rPr>
              <w:t>0200</w:t>
            </w:r>
          </w:p>
        </w:tc>
        <w:tc>
          <w:tcPr>
            <w:tcW w:w="425" w:type="dxa"/>
            <w:shd w:val="solid" w:color="FFFFFF" w:fill="auto"/>
          </w:tcPr>
          <w:p w14:paraId="626673B6" w14:textId="77777777" w:rsidR="007B3AF2" w:rsidRPr="00422D22" w:rsidRDefault="007B3AF2" w:rsidP="00082137">
            <w:pPr>
              <w:pStyle w:val="TAL"/>
              <w:jc w:val="center"/>
              <w:rPr>
                <w:sz w:val="16"/>
                <w:szCs w:val="16"/>
              </w:rPr>
            </w:pPr>
            <w:r w:rsidRPr="00422D22">
              <w:rPr>
                <w:sz w:val="16"/>
                <w:szCs w:val="16"/>
              </w:rPr>
              <w:t>1</w:t>
            </w:r>
          </w:p>
        </w:tc>
        <w:tc>
          <w:tcPr>
            <w:tcW w:w="426" w:type="dxa"/>
            <w:shd w:val="solid" w:color="FFFFFF" w:fill="auto"/>
          </w:tcPr>
          <w:p w14:paraId="0F720648" w14:textId="77777777" w:rsidR="007B3AF2" w:rsidRPr="00422D22" w:rsidRDefault="007B3AF2" w:rsidP="00C51F78">
            <w:pPr>
              <w:pStyle w:val="TAL"/>
              <w:rPr>
                <w:sz w:val="16"/>
                <w:szCs w:val="16"/>
              </w:rPr>
            </w:pPr>
            <w:r w:rsidRPr="00422D22">
              <w:rPr>
                <w:sz w:val="16"/>
                <w:szCs w:val="16"/>
              </w:rPr>
              <w:t>F</w:t>
            </w:r>
          </w:p>
        </w:tc>
        <w:tc>
          <w:tcPr>
            <w:tcW w:w="5103" w:type="dxa"/>
            <w:shd w:val="solid" w:color="FFFFFF" w:fill="auto"/>
          </w:tcPr>
          <w:p w14:paraId="2467A09F" w14:textId="77777777" w:rsidR="007B3AF2" w:rsidRPr="00422D22" w:rsidRDefault="007B3AF2" w:rsidP="00C51F78">
            <w:pPr>
              <w:pStyle w:val="TAL"/>
              <w:rPr>
                <w:sz w:val="16"/>
                <w:szCs w:val="16"/>
                <w:lang w:val="fr-FR"/>
              </w:rPr>
            </w:pPr>
            <w:r w:rsidRPr="00422D22">
              <w:rPr>
                <w:sz w:val="16"/>
                <w:szCs w:val="16"/>
                <w:lang w:val="fr-FR"/>
              </w:rPr>
              <w:t>Clarification on ne-DC capability</w:t>
            </w:r>
          </w:p>
        </w:tc>
        <w:tc>
          <w:tcPr>
            <w:tcW w:w="708" w:type="dxa"/>
            <w:shd w:val="solid" w:color="FFFFFF" w:fill="auto"/>
          </w:tcPr>
          <w:p w14:paraId="3689AA89" w14:textId="77777777" w:rsidR="007B3AF2" w:rsidRPr="00422D22" w:rsidRDefault="007B3AF2" w:rsidP="00C51F78">
            <w:pPr>
              <w:pStyle w:val="TAL"/>
              <w:rPr>
                <w:sz w:val="16"/>
                <w:szCs w:val="16"/>
              </w:rPr>
            </w:pPr>
            <w:r w:rsidRPr="00422D22">
              <w:rPr>
                <w:sz w:val="16"/>
                <w:szCs w:val="16"/>
              </w:rPr>
              <w:t>15.8.0</w:t>
            </w:r>
          </w:p>
        </w:tc>
      </w:tr>
      <w:tr w:rsidR="00422D22" w:rsidRPr="00422D22" w14:paraId="08E31621" w14:textId="77777777" w:rsidTr="00016D85">
        <w:tc>
          <w:tcPr>
            <w:tcW w:w="661" w:type="dxa"/>
            <w:shd w:val="solid" w:color="FFFFFF" w:fill="auto"/>
          </w:tcPr>
          <w:p w14:paraId="33FE17F5" w14:textId="77777777" w:rsidR="00DF27E2" w:rsidRPr="00422D22" w:rsidRDefault="00DF27E2" w:rsidP="00C51F78">
            <w:pPr>
              <w:pStyle w:val="TAL"/>
              <w:rPr>
                <w:sz w:val="16"/>
                <w:szCs w:val="16"/>
              </w:rPr>
            </w:pPr>
          </w:p>
        </w:tc>
        <w:tc>
          <w:tcPr>
            <w:tcW w:w="757" w:type="dxa"/>
            <w:shd w:val="solid" w:color="FFFFFF" w:fill="auto"/>
          </w:tcPr>
          <w:p w14:paraId="35E9F0B7" w14:textId="77777777" w:rsidR="00DF27E2" w:rsidRPr="00422D22" w:rsidRDefault="00DF27E2" w:rsidP="00053977">
            <w:pPr>
              <w:pStyle w:val="TAL"/>
              <w:rPr>
                <w:sz w:val="16"/>
                <w:szCs w:val="16"/>
              </w:rPr>
            </w:pPr>
            <w:r w:rsidRPr="00422D22">
              <w:rPr>
                <w:sz w:val="16"/>
                <w:szCs w:val="16"/>
              </w:rPr>
              <w:t>RP-86</w:t>
            </w:r>
          </w:p>
        </w:tc>
        <w:tc>
          <w:tcPr>
            <w:tcW w:w="992" w:type="dxa"/>
            <w:shd w:val="solid" w:color="FFFFFF" w:fill="auto"/>
          </w:tcPr>
          <w:p w14:paraId="6AC466BB" w14:textId="77777777" w:rsidR="00DF27E2" w:rsidRPr="00422D22" w:rsidRDefault="00DF27E2" w:rsidP="00C51F78">
            <w:pPr>
              <w:pStyle w:val="TAL"/>
              <w:rPr>
                <w:sz w:val="16"/>
                <w:szCs w:val="16"/>
              </w:rPr>
            </w:pPr>
            <w:r w:rsidRPr="00422D22">
              <w:rPr>
                <w:sz w:val="16"/>
                <w:szCs w:val="16"/>
              </w:rPr>
              <w:t>RP-192935</w:t>
            </w:r>
          </w:p>
        </w:tc>
        <w:tc>
          <w:tcPr>
            <w:tcW w:w="567" w:type="dxa"/>
            <w:shd w:val="solid" w:color="FFFFFF" w:fill="auto"/>
          </w:tcPr>
          <w:p w14:paraId="0BA6145D" w14:textId="77777777" w:rsidR="00DF27E2" w:rsidRPr="00422D22" w:rsidRDefault="00DF27E2" w:rsidP="00C51F78">
            <w:pPr>
              <w:pStyle w:val="TAL"/>
              <w:rPr>
                <w:sz w:val="16"/>
                <w:szCs w:val="16"/>
              </w:rPr>
            </w:pPr>
            <w:r w:rsidRPr="00422D22">
              <w:rPr>
                <w:sz w:val="16"/>
                <w:szCs w:val="16"/>
              </w:rPr>
              <w:t>0202</w:t>
            </w:r>
          </w:p>
        </w:tc>
        <w:tc>
          <w:tcPr>
            <w:tcW w:w="425" w:type="dxa"/>
            <w:shd w:val="solid" w:color="FFFFFF" w:fill="auto"/>
          </w:tcPr>
          <w:p w14:paraId="7D67F3FF" w14:textId="77777777" w:rsidR="00DF27E2" w:rsidRPr="00422D22" w:rsidRDefault="00DF27E2" w:rsidP="00082137">
            <w:pPr>
              <w:pStyle w:val="TAL"/>
              <w:jc w:val="center"/>
              <w:rPr>
                <w:sz w:val="16"/>
                <w:szCs w:val="16"/>
              </w:rPr>
            </w:pPr>
            <w:r w:rsidRPr="00422D22">
              <w:rPr>
                <w:sz w:val="16"/>
                <w:szCs w:val="16"/>
              </w:rPr>
              <w:t>1</w:t>
            </w:r>
          </w:p>
        </w:tc>
        <w:tc>
          <w:tcPr>
            <w:tcW w:w="426" w:type="dxa"/>
            <w:shd w:val="solid" w:color="FFFFFF" w:fill="auto"/>
          </w:tcPr>
          <w:p w14:paraId="18087107" w14:textId="77777777" w:rsidR="00DF27E2" w:rsidRPr="00422D22" w:rsidRDefault="00DF27E2" w:rsidP="00C51F78">
            <w:pPr>
              <w:pStyle w:val="TAL"/>
              <w:rPr>
                <w:sz w:val="16"/>
                <w:szCs w:val="16"/>
              </w:rPr>
            </w:pPr>
            <w:r w:rsidRPr="00422D22">
              <w:rPr>
                <w:sz w:val="16"/>
                <w:szCs w:val="16"/>
              </w:rPr>
              <w:t>F</w:t>
            </w:r>
          </w:p>
        </w:tc>
        <w:tc>
          <w:tcPr>
            <w:tcW w:w="5103" w:type="dxa"/>
            <w:shd w:val="solid" w:color="FFFFFF" w:fill="auto"/>
          </w:tcPr>
          <w:p w14:paraId="16E4E8E5" w14:textId="77777777" w:rsidR="00DF27E2" w:rsidRPr="00422D22" w:rsidRDefault="00DF27E2" w:rsidP="00C51F78">
            <w:pPr>
              <w:pStyle w:val="TAL"/>
              <w:rPr>
                <w:sz w:val="16"/>
                <w:szCs w:val="16"/>
              </w:rPr>
            </w:pPr>
            <w:r w:rsidRPr="00422D22">
              <w:rPr>
                <w:sz w:val="16"/>
                <w:szCs w:val="16"/>
              </w:rPr>
              <w:t>Correction to channelBWs</w:t>
            </w:r>
          </w:p>
        </w:tc>
        <w:tc>
          <w:tcPr>
            <w:tcW w:w="708" w:type="dxa"/>
            <w:shd w:val="solid" w:color="FFFFFF" w:fill="auto"/>
          </w:tcPr>
          <w:p w14:paraId="66C75A61" w14:textId="77777777" w:rsidR="00DF27E2" w:rsidRPr="00422D22" w:rsidRDefault="00DF27E2" w:rsidP="00C51F78">
            <w:pPr>
              <w:pStyle w:val="TAL"/>
              <w:rPr>
                <w:sz w:val="16"/>
                <w:szCs w:val="16"/>
              </w:rPr>
            </w:pPr>
            <w:r w:rsidRPr="00422D22">
              <w:rPr>
                <w:sz w:val="16"/>
                <w:szCs w:val="16"/>
              </w:rPr>
              <w:t>15.8.0</w:t>
            </w:r>
          </w:p>
        </w:tc>
      </w:tr>
      <w:tr w:rsidR="00422D22" w:rsidRPr="00422D22" w14:paraId="7A64AE18" w14:textId="77777777" w:rsidTr="00016D85">
        <w:tc>
          <w:tcPr>
            <w:tcW w:w="661" w:type="dxa"/>
            <w:shd w:val="solid" w:color="FFFFFF" w:fill="auto"/>
          </w:tcPr>
          <w:p w14:paraId="0AD4B021" w14:textId="77777777" w:rsidR="001964DD" w:rsidRPr="00422D22" w:rsidRDefault="001964DD" w:rsidP="00C51F78">
            <w:pPr>
              <w:pStyle w:val="TAL"/>
              <w:rPr>
                <w:sz w:val="16"/>
                <w:szCs w:val="16"/>
              </w:rPr>
            </w:pPr>
          </w:p>
        </w:tc>
        <w:tc>
          <w:tcPr>
            <w:tcW w:w="757" w:type="dxa"/>
            <w:shd w:val="solid" w:color="FFFFFF" w:fill="auto"/>
          </w:tcPr>
          <w:p w14:paraId="1C75A80C" w14:textId="77777777" w:rsidR="001964DD" w:rsidRPr="00422D22" w:rsidRDefault="001964DD" w:rsidP="00053977">
            <w:pPr>
              <w:pStyle w:val="TAL"/>
              <w:rPr>
                <w:sz w:val="16"/>
                <w:szCs w:val="16"/>
              </w:rPr>
            </w:pPr>
            <w:r w:rsidRPr="00422D22">
              <w:rPr>
                <w:sz w:val="16"/>
                <w:szCs w:val="16"/>
              </w:rPr>
              <w:t>RP-86</w:t>
            </w:r>
          </w:p>
        </w:tc>
        <w:tc>
          <w:tcPr>
            <w:tcW w:w="992" w:type="dxa"/>
            <w:shd w:val="solid" w:color="FFFFFF" w:fill="auto"/>
          </w:tcPr>
          <w:p w14:paraId="68BCA7D4" w14:textId="77777777" w:rsidR="001964DD" w:rsidRPr="00422D22" w:rsidRDefault="001964DD" w:rsidP="00C51F78">
            <w:pPr>
              <w:pStyle w:val="TAL"/>
              <w:rPr>
                <w:sz w:val="16"/>
                <w:szCs w:val="16"/>
              </w:rPr>
            </w:pPr>
            <w:r w:rsidRPr="00422D22">
              <w:rPr>
                <w:sz w:val="16"/>
                <w:szCs w:val="16"/>
              </w:rPr>
              <w:t>RP-192936</w:t>
            </w:r>
          </w:p>
        </w:tc>
        <w:tc>
          <w:tcPr>
            <w:tcW w:w="567" w:type="dxa"/>
            <w:shd w:val="solid" w:color="FFFFFF" w:fill="auto"/>
          </w:tcPr>
          <w:p w14:paraId="287F5732" w14:textId="77777777" w:rsidR="001964DD" w:rsidRPr="00422D22" w:rsidRDefault="001964DD" w:rsidP="00C51F78">
            <w:pPr>
              <w:pStyle w:val="TAL"/>
              <w:rPr>
                <w:sz w:val="16"/>
                <w:szCs w:val="16"/>
              </w:rPr>
            </w:pPr>
            <w:r w:rsidRPr="00422D22">
              <w:rPr>
                <w:sz w:val="16"/>
                <w:szCs w:val="16"/>
              </w:rPr>
              <w:t>0204</w:t>
            </w:r>
          </w:p>
        </w:tc>
        <w:tc>
          <w:tcPr>
            <w:tcW w:w="425" w:type="dxa"/>
            <w:shd w:val="solid" w:color="FFFFFF" w:fill="auto"/>
          </w:tcPr>
          <w:p w14:paraId="3840D136" w14:textId="77777777" w:rsidR="001964DD" w:rsidRPr="00422D22" w:rsidRDefault="001964DD" w:rsidP="00082137">
            <w:pPr>
              <w:pStyle w:val="TAL"/>
              <w:jc w:val="center"/>
              <w:rPr>
                <w:sz w:val="16"/>
                <w:szCs w:val="16"/>
              </w:rPr>
            </w:pPr>
            <w:r w:rsidRPr="00422D22">
              <w:rPr>
                <w:sz w:val="16"/>
                <w:szCs w:val="16"/>
              </w:rPr>
              <w:t>1</w:t>
            </w:r>
          </w:p>
        </w:tc>
        <w:tc>
          <w:tcPr>
            <w:tcW w:w="426" w:type="dxa"/>
            <w:shd w:val="solid" w:color="FFFFFF" w:fill="auto"/>
          </w:tcPr>
          <w:p w14:paraId="29A6D95D" w14:textId="77777777" w:rsidR="001964DD" w:rsidRPr="00422D22" w:rsidRDefault="001964DD" w:rsidP="00C51F78">
            <w:pPr>
              <w:pStyle w:val="TAL"/>
              <w:rPr>
                <w:sz w:val="16"/>
                <w:szCs w:val="16"/>
              </w:rPr>
            </w:pPr>
            <w:r w:rsidRPr="00422D22">
              <w:rPr>
                <w:sz w:val="16"/>
                <w:szCs w:val="16"/>
              </w:rPr>
              <w:t>F</w:t>
            </w:r>
          </w:p>
        </w:tc>
        <w:tc>
          <w:tcPr>
            <w:tcW w:w="5103" w:type="dxa"/>
            <w:shd w:val="solid" w:color="FFFFFF" w:fill="auto"/>
          </w:tcPr>
          <w:p w14:paraId="00ED88F9" w14:textId="77777777" w:rsidR="001964DD" w:rsidRPr="00422D22" w:rsidRDefault="001964DD" w:rsidP="00C51F78">
            <w:pPr>
              <w:pStyle w:val="TAL"/>
              <w:rPr>
                <w:sz w:val="16"/>
                <w:szCs w:val="16"/>
              </w:rPr>
            </w:pPr>
            <w:r w:rsidRPr="00422D22">
              <w:rPr>
                <w:sz w:val="16"/>
                <w:szCs w:val="16"/>
              </w:rPr>
              <w:t>Use of splitSRB-WithOneUL-Path capability (38.306)</w:t>
            </w:r>
          </w:p>
        </w:tc>
        <w:tc>
          <w:tcPr>
            <w:tcW w:w="708" w:type="dxa"/>
            <w:shd w:val="solid" w:color="FFFFFF" w:fill="auto"/>
          </w:tcPr>
          <w:p w14:paraId="33AC772C" w14:textId="77777777" w:rsidR="001964DD" w:rsidRPr="00422D22" w:rsidRDefault="001964DD" w:rsidP="00C51F78">
            <w:pPr>
              <w:pStyle w:val="TAL"/>
              <w:rPr>
                <w:sz w:val="16"/>
                <w:szCs w:val="16"/>
              </w:rPr>
            </w:pPr>
            <w:r w:rsidRPr="00422D22">
              <w:rPr>
                <w:sz w:val="16"/>
                <w:szCs w:val="16"/>
              </w:rPr>
              <w:t>15.8.0</w:t>
            </w:r>
          </w:p>
        </w:tc>
      </w:tr>
      <w:tr w:rsidR="00422D22" w:rsidRPr="00422D22" w14:paraId="6C1EA0E0" w14:textId="77777777" w:rsidTr="00016D85">
        <w:tc>
          <w:tcPr>
            <w:tcW w:w="661" w:type="dxa"/>
            <w:shd w:val="solid" w:color="FFFFFF" w:fill="auto"/>
          </w:tcPr>
          <w:p w14:paraId="0377D5A2" w14:textId="77777777" w:rsidR="00170F89" w:rsidRPr="00422D22" w:rsidRDefault="00170F89" w:rsidP="00C51F78">
            <w:pPr>
              <w:pStyle w:val="TAL"/>
              <w:rPr>
                <w:sz w:val="16"/>
                <w:szCs w:val="16"/>
              </w:rPr>
            </w:pPr>
          </w:p>
        </w:tc>
        <w:tc>
          <w:tcPr>
            <w:tcW w:w="757" w:type="dxa"/>
            <w:shd w:val="solid" w:color="FFFFFF" w:fill="auto"/>
          </w:tcPr>
          <w:p w14:paraId="274B49F2" w14:textId="77777777" w:rsidR="00170F89" w:rsidRPr="00422D22" w:rsidRDefault="00170F89" w:rsidP="00053977">
            <w:pPr>
              <w:pStyle w:val="TAL"/>
              <w:rPr>
                <w:sz w:val="16"/>
                <w:szCs w:val="16"/>
              </w:rPr>
            </w:pPr>
            <w:r w:rsidRPr="00422D22">
              <w:rPr>
                <w:sz w:val="16"/>
                <w:szCs w:val="16"/>
              </w:rPr>
              <w:t>RP-86</w:t>
            </w:r>
          </w:p>
        </w:tc>
        <w:tc>
          <w:tcPr>
            <w:tcW w:w="992" w:type="dxa"/>
            <w:shd w:val="solid" w:color="FFFFFF" w:fill="auto"/>
          </w:tcPr>
          <w:p w14:paraId="0E609532" w14:textId="77777777" w:rsidR="00170F89" w:rsidRPr="00422D22" w:rsidRDefault="00170F89" w:rsidP="00C51F78">
            <w:pPr>
              <w:pStyle w:val="TAL"/>
              <w:rPr>
                <w:sz w:val="16"/>
                <w:szCs w:val="16"/>
              </w:rPr>
            </w:pPr>
            <w:r w:rsidRPr="00422D22">
              <w:rPr>
                <w:sz w:val="16"/>
                <w:szCs w:val="16"/>
              </w:rPr>
              <w:t>RP-192935</w:t>
            </w:r>
          </w:p>
        </w:tc>
        <w:tc>
          <w:tcPr>
            <w:tcW w:w="567" w:type="dxa"/>
            <w:shd w:val="solid" w:color="FFFFFF" w:fill="auto"/>
          </w:tcPr>
          <w:p w14:paraId="2A484F32" w14:textId="77777777" w:rsidR="00170F89" w:rsidRPr="00422D22" w:rsidRDefault="00170F89" w:rsidP="00C51F78">
            <w:pPr>
              <w:pStyle w:val="TAL"/>
              <w:rPr>
                <w:sz w:val="16"/>
                <w:szCs w:val="16"/>
              </w:rPr>
            </w:pPr>
            <w:r w:rsidRPr="00422D22">
              <w:rPr>
                <w:sz w:val="16"/>
                <w:szCs w:val="16"/>
              </w:rPr>
              <w:t>0205</w:t>
            </w:r>
          </w:p>
        </w:tc>
        <w:tc>
          <w:tcPr>
            <w:tcW w:w="425" w:type="dxa"/>
            <w:shd w:val="solid" w:color="FFFFFF" w:fill="auto"/>
          </w:tcPr>
          <w:p w14:paraId="3312F533" w14:textId="77777777" w:rsidR="00170F89" w:rsidRPr="00422D22" w:rsidRDefault="00170F89" w:rsidP="00082137">
            <w:pPr>
              <w:pStyle w:val="TAL"/>
              <w:jc w:val="center"/>
              <w:rPr>
                <w:sz w:val="16"/>
                <w:szCs w:val="16"/>
              </w:rPr>
            </w:pPr>
            <w:r w:rsidRPr="00422D22">
              <w:rPr>
                <w:sz w:val="16"/>
                <w:szCs w:val="16"/>
              </w:rPr>
              <w:t>-</w:t>
            </w:r>
          </w:p>
        </w:tc>
        <w:tc>
          <w:tcPr>
            <w:tcW w:w="426" w:type="dxa"/>
            <w:shd w:val="solid" w:color="FFFFFF" w:fill="auto"/>
          </w:tcPr>
          <w:p w14:paraId="79557CAA" w14:textId="77777777" w:rsidR="00170F89" w:rsidRPr="00422D22" w:rsidRDefault="00170F89" w:rsidP="00C51F78">
            <w:pPr>
              <w:pStyle w:val="TAL"/>
              <w:rPr>
                <w:sz w:val="16"/>
                <w:szCs w:val="16"/>
              </w:rPr>
            </w:pPr>
            <w:r w:rsidRPr="00422D22">
              <w:rPr>
                <w:sz w:val="16"/>
                <w:szCs w:val="16"/>
              </w:rPr>
              <w:t>F</w:t>
            </w:r>
          </w:p>
        </w:tc>
        <w:tc>
          <w:tcPr>
            <w:tcW w:w="5103" w:type="dxa"/>
            <w:shd w:val="solid" w:color="FFFFFF" w:fill="auto"/>
          </w:tcPr>
          <w:p w14:paraId="5F9C8F79" w14:textId="77777777" w:rsidR="00170F89" w:rsidRPr="00422D22" w:rsidRDefault="00170F89" w:rsidP="00C51F78">
            <w:pPr>
              <w:pStyle w:val="TAL"/>
              <w:rPr>
                <w:sz w:val="16"/>
                <w:szCs w:val="16"/>
              </w:rPr>
            </w:pPr>
            <w:r w:rsidRPr="00422D22">
              <w:rPr>
                <w:sz w:val="16"/>
                <w:szCs w:val="16"/>
              </w:rPr>
              <w:t>Correction to pdsch-RepetitionMultiSlots and pusch-RepetitionMultiSlots</w:t>
            </w:r>
          </w:p>
        </w:tc>
        <w:tc>
          <w:tcPr>
            <w:tcW w:w="708" w:type="dxa"/>
            <w:shd w:val="solid" w:color="FFFFFF" w:fill="auto"/>
          </w:tcPr>
          <w:p w14:paraId="14390FC4" w14:textId="77777777" w:rsidR="00170F89" w:rsidRPr="00422D22" w:rsidRDefault="00170F89" w:rsidP="00C51F78">
            <w:pPr>
              <w:pStyle w:val="TAL"/>
              <w:rPr>
                <w:sz w:val="16"/>
                <w:szCs w:val="16"/>
              </w:rPr>
            </w:pPr>
            <w:r w:rsidRPr="00422D22">
              <w:rPr>
                <w:sz w:val="16"/>
                <w:szCs w:val="16"/>
              </w:rPr>
              <w:t>15.8.0</w:t>
            </w:r>
          </w:p>
        </w:tc>
      </w:tr>
      <w:tr w:rsidR="00422D22" w:rsidRPr="00422D22" w14:paraId="762E4849" w14:textId="77777777" w:rsidTr="00016D85">
        <w:tc>
          <w:tcPr>
            <w:tcW w:w="661" w:type="dxa"/>
            <w:shd w:val="solid" w:color="FFFFFF" w:fill="auto"/>
          </w:tcPr>
          <w:p w14:paraId="6E0EA6EF" w14:textId="77777777" w:rsidR="000A4A08" w:rsidRPr="00422D22" w:rsidRDefault="000A4A08" w:rsidP="00C51F78">
            <w:pPr>
              <w:pStyle w:val="TAL"/>
              <w:rPr>
                <w:sz w:val="16"/>
                <w:szCs w:val="16"/>
              </w:rPr>
            </w:pPr>
          </w:p>
        </w:tc>
        <w:tc>
          <w:tcPr>
            <w:tcW w:w="757" w:type="dxa"/>
            <w:shd w:val="solid" w:color="FFFFFF" w:fill="auto"/>
          </w:tcPr>
          <w:p w14:paraId="43271EE0" w14:textId="77777777" w:rsidR="000A4A08" w:rsidRPr="00422D22" w:rsidRDefault="000A4A08" w:rsidP="00053977">
            <w:pPr>
              <w:pStyle w:val="TAL"/>
              <w:rPr>
                <w:sz w:val="16"/>
                <w:szCs w:val="16"/>
              </w:rPr>
            </w:pPr>
            <w:r w:rsidRPr="00422D22">
              <w:rPr>
                <w:sz w:val="16"/>
                <w:szCs w:val="16"/>
              </w:rPr>
              <w:t>RP-86</w:t>
            </w:r>
          </w:p>
        </w:tc>
        <w:tc>
          <w:tcPr>
            <w:tcW w:w="992" w:type="dxa"/>
            <w:shd w:val="solid" w:color="FFFFFF" w:fill="auto"/>
          </w:tcPr>
          <w:p w14:paraId="4ED8618C" w14:textId="77777777" w:rsidR="000A4A08" w:rsidRPr="00422D22" w:rsidRDefault="000A4A08" w:rsidP="00C51F78">
            <w:pPr>
              <w:pStyle w:val="TAL"/>
              <w:rPr>
                <w:sz w:val="16"/>
                <w:szCs w:val="16"/>
              </w:rPr>
            </w:pPr>
            <w:r w:rsidRPr="00422D22">
              <w:rPr>
                <w:sz w:val="16"/>
                <w:szCs w:val="16"/>
              </w:rPr>
              <w:t>RP-192937</w:t>
            </w:r>
          </w:p>
        </w:tc>
        <w:tc>
          <w:tcPr>
            <w:tcW w:w="567" w:type="dxa"/>
            <w:shd w:val="solid" w:color="FFFFFF" w:fill="auto"/>
          </w:tcPr>
          <w:p w14:paraId="5E232075" w14:textId="77777777" w:rsidR="000A4A08" w:rsidRPr="00422D22" w:rsidRDefault="000A4A08" w:rsidP="00C51F78">
            <w:pPr>
              <w:pStyle w:val="TAL"/>
              <w:rPr>
                <w:sz w:val="16"/>
                <w:szCs w:val="16"/>
              </w:rPr>
            </w:pPr>
            <w:r w:rsidRPr="00422D22">
              <w:rPr>
                <w:sz w:val="16"/>
                <w:szCs w:val="16"/>
              </w:rPr>
              <w:t>0215</w:t>
            </w:r>
          </w:p>
        </w:tc>
        <w:tc>
          <w:tcPr>
            <w:tcW w:w="425" w:type="dxa"/>
            <w:shd w:val="solid" w:color="FFFFFF" w:fill="auto"/>
          </w:tcPr>
          <w:p w14:paraId="04A1183A" w14:textId="77777777" w:rsidR="000A4A08" w:rsidRPr="00422D22" w:rsidRDefault="000A4A08" w:rsidP="00082137">
            <w:pPr>
              <w:pStyle w:val="TAL"/>
              <w:jc w:val="center"/>
              <w:rPr>
                <w:sz w:val="16"/>
                <w:szCs w:val="16"/>
              </w:rPr>
            </w:pPr>
            <w:r w:rsidRPr="00422D22">
              <w:rPr>
                <w:sz w:val="16"/>
                <w:szCs w:val="16"/>
              </w:rPr>
              <w:t>1</w:t>
            </w:r>
          </w:p>
        </w:tc>
        <w:tc>
          <w:tcPr>
            <w:tcW w:w="426" w:type="dxa"/>
            <w:shd w:val="solid" w:color="FFFFFF" w:fill="auto"/>
          </w:tcPr>
          <w:p w14:paraId="332B15E1" w14:textId="77777777" w:rsidR="000A4A08" w:rsidRPr="00422D22" w:rsidRDefault="000A4A08" w:rsidP="00C51F78">
            <w:pPr>
              <w:pStyle w:val="TAL"/>
              <w:rPr>
                <w:sz w:val="16"/>
                <w:szCs w:val="16"/>
              </w:rPr>
            </w:pPr>
            <w:r w:rsidRPr="00422D22">
              <w:rPr>
                <w:sz w:val="16"/>
                <w:szCs w:val="16"/>
              </w:rPr>
              <w:t>F</w:t>
            </w:r>
          </w:p>
        </w:tc>
        <w:tc>
          <w:tcPr>
            <w:tcW w:w="5103" w:type="dxa"/>
            <w:shd w:val="solid" w:color="FFFFFF" w:fill="auto"/>
          </w:tcPr>
          <w:p w14:paraId="16F3240B" w14:textId="77777777" w:rsidR="000A4A08" w:rsidRPr="00422D22" w:rsidRDefault="000A4A08" w:rsidP="00C51F78">
            <w:pPr>
              <w:pStyle w:val="TAL"/>
              <w:rPr>
                <w:sz w:val="16"/>
                <w:szCs w:val="16"/>
              </w:rPr>
            </w:pPr>
            <w:r w:rsidRPr="00422D22">
              <w:rPr>
                <w:sz w:val="16"/>
                <w:szCs w:val="16"/>
              </w:rPr>
              <w:t>Correction on initial BWP bandwidth capabilities</w:t>
            </w:r>
          </w:p>
        </w:tc>
        <w:tc>
          <w:tcPr>
            <w:tcW w:w="708" w:type="dxa"/>
            <w:shd w:val="solid" w:color="FFFFFF" w:fill="auto"/>
          </w:tcPr>
          <w:p w14:paraId="08BA8288" w14:textId="77777777" w:rsidR="000A4A08" w:rsidRPr="00422D22" w:rsidRDefault="000A4A08" w:rsidP="00C51F78">
            <w:pPr>
              <w:pStyle w:val="TAL"/>
              <w:rPr>
                <w:sz w:val="16"/>
                <w:szCs w:val="16"/>
              </w:rPr>
            </w:pPr>
            <w:r w:rsidRPr="00422D22">
              <w:rPr>
                <w:sz w:val="16"/>
                <w:szCs w:val="16"/>
              </w:rPr>
              <w:t>15.8.0</w:t>
            </w:r>
          </w:p>
        </w:tc>
      </w:tr>
      <w:tr w:rsidR="00422D22" w:rsidRPr="00422D22" w14:paraId="719E82ED" w14:textId="77777777" w:rsidTr="00016D85">
        <w:tc>
          <w:tcPr>
            <w:tcW w:w="661" w:type="dxa"/>
            <w:shd w:val="solid" w:color="FFFFFF" w:fill="auto"/>
          </w:tcPr>
          <w:p w14:paraId="68981127" w14:textId="77777777" w:rsidR="00167D5A" w:rsidRPr="00422D22" w:rsidRDefault="00167D5A" w:rsidP="00C51F78">
            <w:pPr>
              <w:pStyle w:val="TAL"/>
              <w:rPr>
                <w:sz w:val="16"/>
                <w:szCs w:val="16"/>
              </w:rPr>
            </w:pPr>
          </w:p>
        </w:tc>
        <w:tc>
          <w:tcPr>
            <w:tcW w:w="757" w:type="dxa"/>
            <w:shd w:val="solid" w:color="FFFFFF" w:fill="auto"/>
          </w:tcPr>
          <w:p w14:paraId="2CD6F018" w14:textId="77777777" w:rsidR="00167D5A" w:rsidRPr="00422D22" w:rsidRDefault="00167D5A" w:rsidP="00053977">
            <w:pPr>
              <w:pStyle w:val="TAL"/>
              <w:rPr>
                <w:sz w:val="16"/>
                <w:szCs w:val="16"/>
              </w:rPr>
            </w:pPr>
            <w:r w:rsidRPr="00422D22">
              <w:rPr>
                <w:sz w:val="16"/>
                <w:szCs w:val="16"/>
              </w:rPr>
              <w:t>RP-86</w:t>
            </w:r>
          </w:p>
        </w:tc>
        <w:tc>
          <w:tcPr>
            <w:tcW w:w="992" w:type="dxa"/>
            <w:shd w:val="solid" w:color="FFFFFF" w:fill="auto"/>
          </w:tcPr>
          <w:p w14:paraId="4CC583E9" w14:textId="77777777" w:rsidR="00167D5A" w:rsidRPr="00422D22" w:rsidRDefault="00167D5A" w:rsidP="00C51F78">
            <w:pPr>
              <w:pStyle w:val="TAL"/>
              <w:rPr>
                <w:sz w:val="16"/>
                <w:szCs w:val="16"/>
              </w:rPr>
            </w:pPr>
            <w:r w:rsidRPr="00422D22">
              <w:rPr>
                <w:sz w:val="16"/>
                <w:szCs w:val="16"/>
              </w:rPr>
              <w:t>RP-192937</w:t>
            </w:r>
          </w:p>
        </w:tc>
        <w:tc>
          <w:tcPr>
            <w:tcW w:w="567" w:type="dxa"/>
            <w:shd w:val="solid" w:color="FFFFFF" w:fill="auto"/>
          </w:tcPr>
          <w:p w14:paraId="50626E84" w14:textId="77777777" w:rsidR="00167D5A" w:rsidRPr="00422D22" w:rsidRDefault="00167D5A" w:rsidP="00C51F78">
            <w:pPr>
              <w:pStyle w:val="TAL"/>
              <w:rPr>
                <w:sz w:val="16"/>
                <w:szCs w:val="16"/>
              </w:rPr>
            </w:pPr>
            <w:r w:rsidRPr="00422D22">
              <w:rPr>
                <w:sz w:val="16"/>
                <w:szCs w:val="16"/>
              </w:rPr>
              <w:t>0216</w:t>
            </w:r>
          </w:p>
        </w:tc>
        <w:tc>
          <w:tcPr>
            <w:tcW w:w="425" w:type="dxa"/>
            <w:shd w:val="solid" w:color="FFFFFF" w:fill="auto"/>
          </w:tcPr>
          <w:p w14:paraId="6B3694DE" w14:textId="77777777" w:rsidR="00167D5A" w:rsidRPr="00422D22" w:rsidRDefault="00167D5A" w:rsidP="00082137">
            <w:pPr>
              <w:pStyle w:val="TAL"/>
              <w:jc w:val="center"/>
              <w:rPr>
                <w:sz w:val="16"/>
                <w:szCs w:val="16"/>
              </w:rPr>
            </w:pPr>
            <w:r w:rsidRPr="00422D22">
              <w:rPr>
                <w:sz w:val="16"/>
                <w:szCs w:val="16"/>
              </w:rPr>
              <w:t>1</w:t>
            </w:r>
          </w:p>
        </w:tc>
        <w:tc>
          <w:tcPr>
            <w:tcW w:w="426" w:type="dxa"/>
            <w:shd w:val="solid" w:color="FFFFFF" w:fill="auto"/>
          </w:tcPr>
          <w:p w14:paraId="27F9FD77" w14:textId="77777777" w:rsidR="00167D5A" w:rsidRPr="00422D22" w:rsidRDefault="00167D5A" w:rsidP="00C51F78">
            <w:pPr>
              <w:pStyle w:val="TAL"/>
              <w:rPr>
                <w:sz w:val="16"/>
                <w:szCs w:val="16"/>
              </w:rPr>
            </w:pPr>
            <w:r w:rsidRPr="00422D22">
              <w:rPr>
                <w:sz w:val="16"/>
                <w:szCs w:val="16"/>
              </w:rPr>
              <w:t>F</w:t>
            </w:r>
          </w:p>
        </w:tc>
        <w:tc>
          <w:tcPr>
            <w:tcW w:w="5103" w:type="dxa"/>
            <w:shd w:val="solid" w:color="FFFFFF" w:fill="auto"/>
          </w:tcPr>
          <w:p w14:paraId="3C7D789A" w14:textId="77777777" w:rsidR="00167D5A" w:rsidRPr="00422D22" w:rsidRDefault="00167D5A" w:rsidP="00C51F78">
            <w:pPr>
              <w:pStyle w:val="TAL"/>
              <w:rPr>
                <w:sz w:val="16"/>
                <w:szCs w:val="16"/>
              </w:rPr>
            </w:pPr>
            <w:r w:rsidRPr="00422D22">
              <w:rPr>
                <w:sz w:val="16"/>
                <w:szCs w:val="16"/>
              </w:rPr>
              <w:t>NE-DC dynamic power sharing capability</w:t>
            </w:r>
          </w:p>
        </w:tc>
        <w:tc>
          <w:tcPr>
            <w:tcW w:w="708" w:type="dxa"/>
            <w:shd w:val="solid" w:color="FFFFFF" w:fill="auto"/>
          </w:tcPr>
          <w:p w14:paraId="34887287" w14:textId="77777777" w:rsidR="00167D5A" w:rsidRPr="00422D22" w:rsidRDefault="00167D5A" w:rsidP="00C51F78">
            <w:pPr>
              <w:pStyle w:val="TAL"/>
              <w:rPr>
                <w:sz w:val="16"/>
                <w:szCs w:val="16"/>
              </w:rPr>
            </w:pPr>
            <w:r w:rsidRPr="00422D22">
              <w:rPr>
                <w:sz w:val="16"/>
                <w:szCs w:val="16"/>
              </w:rPr>
              <w:t>15.8.0</w:t>
            </w:r>
          </w:p>
        </w:tc>
      </w:tr>
      <w:tr w:rsidR="00422D22" w:rsidRPr="00422D22" w14:paraId="436B9AB3" w14:textId="77777777" w:rsidTr="00016D85">
        <w:tc>
          <w:tcPr>
            <w:tcW w:w="661" w:type="dxa"/>
            <w:shd w:val="solid" w:color="FFFFFF" w:fill="auto"/>
          </w:tcPr>
          <w:p w14:paraId="6911AECA" w14:textId="77777777" w:rsidR="00167D5A" w:rsidRPr="00422D22" w:rsidRDefault="00167D5A" w:rsidP="00C51F78">
            <w:pPr>
              <w:pStyle w:val="TAL"/>
              <w:rPr>
                <w:sz w:val="16"/>
                <w:szCs w:val="16"/>
              </w:rPr>
            </w:pPr>
          </w:p>
        </w:tc>
        <w:tc>
          <w:tcPr>
            <w:tcW w:w="757" w:type="dxa"/>
            <w:shd w:val="solid" w:color="FFFFFF" w:fill="auto"/>
          </w:tcPr>
          <w:p w14:paraId="666B5C6A" w14:textId="77777777" w:rsidR="00167D5A" w:rsidRPr="00422D22" w:rsidRDefault="00167D5A" w:rsidP="00053977">
            <w:pPr>
              <w:pStyle w:val="TAL"/>
              <w:rPr>
                <w:sz w:val="16"/>
                <w:szCs w:val="16"/>
              </w:rPr>
            </w:pPr>
            <w:r w:rsidRPr="00422D22">
              <w:rPr>
                <w:sz w:val="16"/>
                <w:szCs w:val="16"/>
              </w:rPr>
              <w:t>RP-86</w:t>
            </w:r>
          </w:p>
        </w:tc>
        <w:tc>
          <w:tcPr>
            <w:tcW w:w="992" w:type="dxa"/>
            <w:shd w:val="solid" w:color="FFFFFF" w:fill="auto"/>
          </w:tcPr>
          <w:p w14:paraId="3FC530F7" w14:textId="77777777" w:rsidR="00167D5A" w:rsidRPr="00422D22" w:rsidRDefault="00167D5A" w:rsidP="00C51F78">
            <w:pPr>
              <w:pStyle w:val="TAL"/>
              <w:rPr>
                <w:sz w:val="16"/>
                <w:szCs w:val="16"/>
              </w:rPr>
            </w:pPr>
            <w:r w:rsidRPr="00422D22">
              <w:rPr>
                <w:sz w:val="16"/>
                <w:szCs w:val="16"/>
              </w:rPr>
              <w:t>RP-1929</w:t>
            </w:r>
            <w:r w:rsidR="00E224A0" w:rsidRPr="00422D22">
              <w:rPr>
                <w:sz w:val="16"/>
                <w:szCs w:val="16"/>
              </w:rPr>
              <w:t>35</w:t>
            </w:r>
          </w:p>
        </w:tc>
        <w:tc>
          <w:tcPr>
            <w:tcW w:w="567" w:type="dxa"/>
            <w:shd w:val="solid" w:color="FFFFFF" w:fill="auto"/>
          </w:tcPr>
          <w:p w14:paraId="0AF44123" w14:textId="77777777" w:rsidR="00167D5A" w:rsidRPr="00422D22" w:rsidRDefault="00167D5A" w:rsidP="00C51F78">
            <w:pPr>
              <w:pStyle w:val="TAL"/>
              <w:rPr>
                <w:sz w:val="16"/>
                <w:szCs w:val="16"/>
              </w:rPr>
            </w:pPr>
            <w:r w:rsidRPr="00422D22">
              <w:rPr>
                <w:sz w:val="16"/>
                <w:szCs w:val="16"/>
              </w:rPr>
              <w:t>0219</w:t>
            </w:r>
          </w:p>
        </w:tc>
        <w:tc>
          <w:tcPr>
            <w:tcW w:w="425" w:type="dxa"/>
            <w:shd w:val="solid" w:color="FFFFFF" w:fill="auto"/>
          </w:tcPr>
          <w:p w14:paraId="5773812E" w14:textId="77777777" w:rsidR="00167D5A" w:rsidRPr="00422D22" w:rsidRDefault="00167D5A" w:rsidP="00082137">
            <w:pPr>
              <w:pStyle w:val="TAL"/>
              <w:jc w:val="center"/>
              <w:rPr>
                <w:sz w:val="16"/>
                <w:szCs w:val="16"/>
              </w:rPr>
            </w:pPr>
            <w:r w:rsidRPr="00422D22">
              <w:rPr>
                <w:sz w:val="16"/>
                <w:szCs w:val="16"/>
              </w:rPr>
              <w:t>-</w:t>
            </w:r>
          </w:p>
        </w:tc>
        <w:tc>
          <w:tcPr>
            <w:tcW w:w="426" w:type="dxa"/>
            <w:shd w:val="solid" w:color="FFFFFF" w:fill="auto"/>
          </w:tcPr>
          <w:p w14:paraId="052F94A9" w14:textId="77777777" w:rsidR="00167D5A" w:rsidRPr="00422D22" w:rsidRDefault="00167D5A" w:rsidP="00C51F78">
            <w:pPr>
              <w:pStyle w:val="TAL"/>
              <w:rPr>
                <w:sz w:val="16"/>
                <w:szCs w:val="16"/>
              </w:rPr>
            </w:pPr>
            <w:r w:rsidRPr="00422D22">
              <w:rPr>
                <w:sz w:val="16"/>
                <w:szCs w:val="16"/>
              </w:rPr>
              <w:t>F</w:t>
            </w:r>
          </w:p>
        </w:tc>
        <w:tc>
          <w:tcPr>
            <w:tcW w:w="5103" w:type="dxa"/>
            <w:shd w:val="solid" w:color="FFFFFF" w:fill="auto"/>
          </w:tcPr>
          <w:p w14:paraId="0D66CDCC" w14:textId="77777777" w:rsidR="00167D5A" w:rsidRPr="00422D22" w:rsidRDefault="00167D5A" w:rsidP="00C51F78">
            <w:pPr>
              <w:pStyle w:val="TAL"/>
              <w:rPr>
                <w:sz w:val="16"/>
                <w:szCs w:val="16"/>
              </w:rPr>
            </w:pPr>
            <w:r w:rsidRPr="00422D22">
              <w:rPr>
                <w:sz w:val="16"/>
                <w:szCs w:val="16"/>
              </w:rPr>
              <w:t>Clarification on crossCarrierScheduling-OtherSCS in R15</w:t>
            </w:r>
          </w:p>
        </w:tc>
        <w:tc>
          <w:tcPr>
            <w:tcW w:w="708" w:type="dxa"/>
            <w:shd w:val="solid" w:color="FFFFFF" w:fill="auto"/>
          </w:tcPr>
          <w:p w14:paraId="3BF1B9A4" w14:textId="77777777" w:rsidR="00167D5A" w:rsidRPr="00422D22" w:rsidRDefault="00167D5A" w:rsidP="00C51F78">
            <w:pPr>
              <w:pStyle w:val="TAL"/>
              <w:rPr>
                <w:sz w:val="16"/>
                <w:szCs w:val="16"/>
              </w:rPr>
            </w:pPr>
            <w:r w:rsidRPr="00422D22">
              <w:rPr>
                <w:sz w:val="16"/>
                <w:szCs w:val="16"/>
              </w:rPr>
              <w:t>15.8.0</w:t>
            </w:r>
          </w:p>
        </w:tc>
      </w:tr>
      <w:tr w:rsidR="00422D22" w:rsidRPr="00422D22" w14:paraId="3285E5F5" w14:textId="77777777" w:rsidTr="00016D85">
        <w:tc>
          <w:tcPr>
            <w:tcW w:w="661" w:type="dxa"/>
            <w:shd w:val="solid" w:color="FFFFFF" w:fill="auto"/>
          </w:tcPr>
          <w:p w14:paraId="121AA1DE" w14:textId="77777777" w:rsidR="00D118D7" w:rsidRPr="00422D22" w:rsidRDefault="00D118D7" w:rsidP="00C51F78">
            <w:pPr>
              <w:pStyle w:val="TAL"/>
              <w:rPr>
                <w:sz w:val="16"/>
                <w:szCs w:val="16"/>
              </w:rPr>
            </w:pPr>
          </w:p>
        </w:tc>
        <w:tc>
          <w:tcPr>
            <w:tcW w:w="757" w:type="dxa"/>
            <w:shd w:val="solid" w:color="FFFFFF" w:fill="auto"/>
          </w:tcPr>
          <w:p w14:paraId="22C07726" w14:textId="77777777" w:rsidR="00D118D7" w:rsidRPr="00422D22" w:rsidRDefault="00D118D7" w:rsidP="00053977">
            <w:pPr>
              <w:pStyle w:val="TAL"/>
              <w:rPr>
                <w:sz w:val="16"/>
                <w:szCs w:val="16"/>
              </w:rPr>
            </w:pPr>
            <w:r w:rsidRPr="00422D22">
              <w:rPr>
                <w:sz w:val="16"/>
                <w:szCs w:val="16"/>
              </w:rPr>
              <w:t>RP-86</w:t>
            </w:r>
          </w:p>
        </w:tc>
        <w:tc>
          <w:tcPr>
            <w:tcW w:w="992" w:type="dxa"/>
            <w:shd w:val="solid" w:color="FFFFFF" w:fill="auto"/>
          </w:tcPr>
          <w:p w14:paraId="4CA7BACE" w14:textId="77777777" w:rsidR="00D118D7" w:rsidRPr="00422D22" w:rsidRDefault="00D118D7" w:rsidP="00C51F78">
            <w:pPr>
              <w:pStyle w:val="TAL"/>
              <w:rPr>
                <w:sz w:val="16"/>
                <w:szCs w:val="16"/>
              </w:rPr>
            </w:pPr>
            <w:r w:rsidRPr="00422D22">
              <w:rPr>
                <w:sz w:val="16"/>
                <w:szCs w:val="16"/>
              </w:rPr>
              <w:t>RP-192937</w:t>
            </w:r>
          </w:p>
        </w:tc>
        <w:tc>
          <w:tcPr>
            <w:tcW w:w="567" w:type="dxa"/>
            <w:shd w:val="solid" w:color="FFFFFF" w:fill="auto"/>
          </w:tcPr>
          <w:p w14:paraId="59B64E0C" w14:textId="77777777" w:rsidR="00D118D7" w:rsidRPr="00422D22" w:rsidRDefault="00D118D7" w:rsidP="00C51F78">
            <w:pPr>
              <w:pStyle w:val="TAL"/>
              <w:rPr>
                <w:sz w:val="16"/>
                <w:szCs w:val="16"/>
              </w:rPr>
            </w:pPr>
            <w:r w:rsidRPr="00422D22">
              <w:rPr>
                <w:sz w:val="16"/>
                <w:szCs w:val="16"/>
              </w:rPr>
              <w:t>0220</w:t>
            </w:r>
          </w:p>
        </w:tc>
        <w:tc>
          <w:tcPr>
            <w:tcW w:w="425" w:type="dxa"/>
            <w:shd w:val="solid" w:color="FFFFFF" w:fill="auto"/>
          </w:tcPr>
          <w:p w14:paraId="41DCFAB3" w14:textId="77777777" w:rsidR="00D118D7" w:rsidRPr="00422D22" w:rsidRDefault="00D118D7" w:rsidP="00082137">
            <w:pPr>
              <w:pStyle w:val="TAL"/>
              <w:jc w:val="center"/>
              <w:rPr>
                <w:sz w:val="16"/>
                <w:szCs w:val="16"/>
              </w:rPr>
            </w:pPr>
            <w:r w:rsidRPr="00422D22">
              <w:rPr>
                <w:sz w:val="16"/>
                <w:szCs w:val="16"/>
              </w:rPr>
              <w:t>-</w:t>
            </w:r>
          </w:p>
        </w:tc>
        <w:tc>
          <w:tcPr>
            <w:tcW w:w="426" w:type="dxa"/>
            <w:shd w:val="solid" w:color="FFFFFF" w:fill="auto"/>
          </w:tcPr>
          <w:p w14:paraId="558A84C9" w14:textId="77777777" w:rsidR="00D118D7" w:rsidRPr="00422D22" w:rsidRDefault="00D118D7" w:rsidP="00C51F78">
            <w:pPr>
              <w:pStyle w:val="TAL"/>
              <w:rPr>
                <w:sz w:val="16"/>
                <w:szCs w:val="16"/>
              </w:rPr>
            </w:pPr>
            <w:r w:rsidRPr="00422D22">
              <w:rPr>
                <w:sz w:val="16"/>
                <w:szCs w:val="16"/>
              </w:rPr>
              <w:t>F</w:t>
            </w:r>
          </w:p>
        </w:tc>
        <w:tc>
          <w:tcPr>
            <w:tcW w:w="5103" w:type="dxa"/>
            <w:shd w:val="solid" w:color="FFFFFF" w:fill="auto"/>
          </w:tcPr>
          <w:p w14:paraId="3E14F21B" w14:textId="77777777" w:rsidR="00D118D7" w:rsidRPr="00422D22" w:rsidRDefault="00D118D7" w:rsidP="00C51F78">
            <w:pPr>
              <w:pStyle w:val="TAL"/>
              <w:rPr>
                <w:sz w:val="16"/>
                <w:szCs w:val="16"/>
              </w:rPr>
            </w:pPr>
            <w:r w:rsidRPr="00422D22">
              <w:rPr>
                <w:sz w:val="16"/>
                <w:szCs w:val="16"/>
              </w:rPr>
              <w:t>Correction on ambiguity of UE FDD/TDD FR1/FR2 capabilities</w:t>
            </w:r>
          </w:p>
        </w:tc>
        <w:tc>
          <w:tcPr>
            <w:tcW w:w="708" w:type="dxa"/>
            <w:shd w:val="solid" w:color="FFFFFF" w:fill="auto"/>
          </w:tcPr>
          <w:p w14:paraId="4498BC8A" w14:textId="77777777" w:rsidR="00D118D7" w:rsidRPr="00422D22" w:rsidRDefault="00D118D7" w:rsidP="00C51F78">
            <w:pPr>
              <w:pStyle w:val="TAL"/>
              <w:rPr>
                <w:sz w:val="16"/>
                <w:szCs w:val="16"/>
              </w:rPr>
            </w:pPr>
            <w:r w:rsidRPr="00422D22">
              <w:rPr>
                <w:sz w:val="16"/>
                <w:szCs w:val="16"/>
              </w:rPr>
              <w:t>15.8.0</w:t>
            </w:r>
          </w:p>
        </w:tc>
      </w:tr>
      <w:tr w:rsidR="00422D22" w:rsidRPr="00422D22" w14:paraId="74D55F5A" w14:textId="77777777" w:rsidTr="00016D85">
        <w:tc>
          <w:tcPr>
            <w:tcW w:w="661" w:type="dxa"/>
            <w:shd w:val="solid" w:color="FFFFFF" w:fill="auto"/>
          </w:tcPr>
          <w:p w14:paraId="55D3AA17" w14:textId="77777777" w:rsidR="00D75ED6" w:rsidRPr="00422D22" w:rsidRDefault="00D75ED6" w:rsidP="00C51F78">
            <w:pPr>
              <w:pStyle w:val="TAL"/>
              <w:rPr>
                <w:sz w:val="16"/>
                <w:szCs w:val="16"/>
              </w:rPr>
            </w:pPr>
            <w:r w:rsidRPr="00422D22">
              <w:rPr>
                <w:sz w:val="16"/>
                <w:szCs w:val="16"/>
              </w:rPr>
              <w:t>03/2020</w:t>
            </w:r>
          </w:p>
        </w:tc>
        <w:tc>
          <w:tcPr>
            <w:tcW w:w="757" w:type="dxa"/>
            <w:shd w:val="solid" w:color="FFFFFF" w:fill="auto"/>
          </w:tcPr>
          <w:p w14:paraId="34311623" w14:textId="77777777" w:rsidR="00D75ED6" w:rsidRPr="00422D22" w:rsidRDefault="00D75ED6" w:rsidP="00053977">
            <w:pPr>
              <w:pStyle w:val="TAL"/>
              <w:rPr>
                <w:sz w:val="16"/>
                <w:szCs w:val="16"/>
              </w:rPr>
            </w:pPr>
            <w:r w:rsidRPr="00422D22">
              <w:rPr>
                <w:sz w:val="16"/>
                <w:szCs w:val="16"/>
              </w:rPr>
              <w:t>RP-87</w:t>
            </w:r>
          </w:p>
        </w:tc>
        <w:tc>
          <w:tcPr>
            <w:tcW w:w="992" w:type="dxa"/>
            <w:shd w:val="solid" w:color="FFFFFF" w:fill="auto"/>
          </w:tcPr>
          <w:p w14:paraId="5A2B1820" w14:textId="77777777" w:rsidR="00D75ED6" w:rsidRPr="00422D22" w:rsidRDefault="00D75ED6" w:rsidP="00C51F78">
            <w:pPr>
              <w:pStyle w:val="TAL"/>
              <w:rPr>
                <w:sz w:val="16"/>
                <w:szCs w:val="16"/>
              </w:rPr>
            </w:pPr>
            <w:r w:rsidRPr="00422D22">
              <w:rPr>
                <w:sz w:val="16"/>
                <w:szCs w:val="16"/>
              </w:rPr>
              <w:t>RP-200334</w:t>
            </w:r>
          </w:p>
        </w:tc>
        <w:tc>
          <w:tcPr>
            <w:tcW w:w="567" w:type="dxa"/>
            <w:shd w:val="solid" w:color="FFFFFF" w:fill="auto"/>
          </w:tcPr>
          <w:p w14:paraId="4249748B" w14:textId="77777777" w:rsidR="00D75ED6" w:rsidRPr="00422D22" w:rsidRDefault="00D75ED6" w:rsidP="00C51F78">
            <w:pPr>
              <w:pStyle w:val="TAL"/>
              <w:rPr>
                <w:sz w:val="16"/>
                <w:szCs w:val="16"/>
              </w:rPr>
            </w:pPr>
            <w:r w:rsidRPr="00422D22">
              <w:rPr>
                <w:sz w:val="16"/>
                <w:szCs w:val="16"/>
              </w:rPr>
              <w:t>0194</w:t>
            </w:r>
          </w:p>
        </w:tc>
        <w:tc>
          <w:tcPr>
            <w:tcW w:w="425" w:type="dxa"/>
            <w:shd w:val="solid" w:color="FFFFFF" w:fill="auto"/>
          </w:tcPr>
          <w:p w14:paraId="1708C813" w14:textId="77777777" w:rsidR="00D75ED6" w:rsidRPr="00422D22" w:rsidRDefault="00D75ED6" w:rsidP="00082137">
            <w:pPr>
              <w:pStyle w:val="TAL"/>
              <w:jc w:val="center"/>
              <w:rPr>
                <w:sz w:val="16"/>
                <w:szCs w:val="16"/>
              </w:rPr>
            </w:pPr>
            <w:r w:rsidRPr="00422D22">
              <w:rPr>
                <w:sz w:val="16"/>
                <w:szCs w:val="16"/>
              </w:rPr>
              <w:t>2</w:t>
            </w:r>
          </w:p>
        </w:tc>
        <w:tc>
          <w:tcPr>
            <w:tcW w:w="426" w:type="dxa"/>
            <w:shd w:val="solid" w:color="FFFFFF" w:fill="auto"/>
          </w:tcPr>
          <w:p w14:paraId="46F030A2" w14:textId="77777777" w:rsidR="00D75ED6" w:rsidRPr="00422D22" w:rsidRDefault="00D75ED6" w:rsidP="00C51F78">
            <w:pPr>
              <w:pStyle w:val="TAL"/>
              <w:rPr>
                <w:sz w:val="16"/>
                <w:szCs w:val="16"/>
              </w:rPr>
            </w:pPr>
            <w:r w:rsidRPr="00422D22">
              <w:rPr>
                <w:sz w:val="16"/>
                <w:szCs w:val="16"/>
              </w:rPr>
              <w:t>F</w:t>
            </w:r>
          </w:p>
        </w:tc>
        <w:tc>
          <w:tcPr>
            <w:tcW w:w="5103" w:type="dxa"/>
            <w:shd w:val="solid" w:color="FFFFFF" w:fill="auto"/>
          </w:tcPr>
          <w:p w14:paraId="07868561" w14:textId="77777777" w:rsidR="00D75ED6" w:rsidRPr="00422D22" w:rsidRDefault="00D75ED6" w:rsidP="00C51F78">
            <w:pPr>
              <w:pStyle w:val="TAL"/>
              <w:rPr>
                <w:sz w:val="16"/>
                <w:szCs w:val="16"/>
              </w:rPr>
            </w:pPr>
            <w:r w:rsidRPr="00422D22">
              <w:rPr>
                <w:sz w:val="16"/>
                <w:szCs w:val="16"/>
              </w:rPr>
              <w:t>Correction on parameter description of beamManagementSSB-CSI-RS</w:t>
            </w:r>
          </w:p>
        </w:tc>
        <w:tc>
          <w:tcPr>
            <w:tcW w:w="708" w:type="dxa"/>
            <w:shd w:val="solid" w:color="FFFFFF" w:fill="auto"/>
          </w:tcPr>
          <w:p w14:paraId="4EB79B80" w14:textId="77777777" w:rsidR="00D75ED6" w:rsidRPr="00422D22" w:rsidRDefault="00D75ED6" w:rsidP="00C51F78">
            <w:pPr>
              <w:pStyle w:val="TAL"/>
              <w:rPr>
                <w:sz w:val="16"/>
                <w:szCs w:val="16"/>
              </w:rPr>
            </w:pPr>
            <w:r w:rsidRPr="00422D22">
              <w:rPr>
                <w:sz w:val="16"/>
                <w:szCs w:val="16"/>
              </w:rPr>
              <w:t>15.9.0</w:t>
            </w:r>
          </w:p>
        </w:tc>
      </w:tr>
      <w:tr w:rsidR="00422D22" w:rsidRPr="00422D22" w14:paraId="3D572FD7" w14:textId="77777777" w:rsidTr="00016D85">
        <w:tc>
          <w:tcPr>
            <w:tcW w:w="661" w:type="dxa"/>
            <w:shd w:val="solid" w:color="FFFFFF" w:fill="auto"/>
          </w:tcPr>
          <w:p w14:paraId="38B80871" w14:textId="77777777" w:rsidR="00D75ED6" w:rsidRPr="00422D22" w:rsidRDefault="00D75ED6" w:rsidP="00C51F78">
            <w:pPr>
              <w:pStyle w:val="TAL"/>
              <w:rPr>
                <w:sz w:val="16"/>
                <w:szCs w:val="16"/>
              </w:rPr>
            </w:pPr>
          </w:p>
        </w:tc>
        <w:tc>
          <w:tcPr>
            <w:tcW w:w="757" w:type="dxa"/>
            <w:shd w:val="solid" w:color="FFFFFF" w:fill="auto"/>
          </w:tcPr>
          <w:p w14:paraId="07289D90" w14:textId="77777777" w:rsidR="00D75ED6" w:rsidRPr="00422D22" w:rsidRDefault="00D75ED6" w:rsidP="00053977">
            <w:pPr>
              <w:pStyle w:val="TAL"/>
              <w:rPr>
                <w:sz w:val="16"/>
                <w:szCs w:val="16"/>
              </w:rPr>
            </w:pPr>
            <w:r w:rsidRPr="00422D22">
              <w:rPr>
                <w:sz w:val="16"/>
                <w:szCs w:val="16"/>
              </w:rPr>
              <w:t>RP-87</w:t>
            </w:r>
          </w:p>
        </w:tc>
        <w:tc>
          <w:tcPr>
            <w:tcW w:w="992" w:type="dxa"/>
            <w:shd w:val="solid" w:color="FFFFFF" w:fill="auto"/>
          </w:tcPr>
          <w:p w14:paraId="3C314DDE" w14:textId="77777777" w:rsidR="00D75ED6" w:rsidRPr="00422D22" w:rsidRDefault="00D75ED6" w:rsidP="00C51F78">
            <w:pPr>
              <w:pStyle w:val="TAL"/>
              <w:rPr>
                <w:sz w:val="16"/>
                <w:szCs w:val="16"/>
              </w:rPr>
            </w:pPr>
            <w:r w:rsidRPr="00422D22">
              <w:rPr>
                <w:sz w:val="16"/>
                <w:szCs w:val="16"/>
              </w:rPr>
              <w:t>RP-2003</w:t>
            </w:r>
            <w:r w:rsidR="00566432" w:rsidRPr="00422D22">
              <w:rPr>
                <w:sz w:val="16"/>
                <w:szCs w:val="16"/>
              </w:rPr>
              <w:t>35</w:t>
            </w:r>
          </w:p>
        </w:tc>
        <w:tc>
          <w:tcPr>
            <w:tcW w:w="567" w:type="dxa"/>
            <w:shd w:val="solid" w:color="FFFFFF" w:fill="auto"/>
          </w:tcPr>
          <w:p w14:paraId="4A850C19" w14:textId="77777777" w:rsidR="00D75ED6" w:rsidRPr="00422D22" w:rsidRDefault="00D75ED6" w:rsidP="00C51F78">
            <w:pPr>
              <w:pStyle w:val="TAL"/>
              <w:rPr>
                <w:sz w:val="16"/>
                <w:szCs w:val="16"/>
              </w:rPr>
            </w:pPr>
            <w:r w:rsidRPr="00422D22">
              <w:rPr>
                <w:sz w:val="16"/>
                <w:szCs w:val="16"/>
              </w:rPr>
              <w:t>0208</w:t>
            </w:r>
          </w:p>
        </w:tc>
        <w:tc>
          <w:tcPr>
            <w:tcW w:w="425" w:type="dxa"/>
            <w:shd w:val="solid" w:color="FFFFFF" w:fill="auto"/>
          </w:tcPr>
          <w:p w14:paraId="6D2DFBBD" w14:textId="77777777" w:rsidR="00D75ED6" w:rsidRPr="00422D22" w:rsidRDefault="00D75ED6" w:rsidP="00082137">
            <w:pPr>
              <w:pStyle w:val="TAL"/>
              <w:jc w:val="center"/>
              <w:rPr>
                <w:sz w:val="16"/>
                <w:szCs w:val="16"/>
              </w:rPr>
            </w:pPr>
            <w:r w:rsidRPr="00422D22">
              <w:rPr>
                <w:sz w:val="16"/>
                <w:szCs w:val="16"/>
              </w:rPr>
              <w:t>3</w:t>
            </w:r>
          </w:p>
        </w:tc>
        <w:tc>
          <w:tcPr>
            <w:tcW w:w="426" w:type="dxa"/>
            <w:shd w:val="solid" w:color="FFFFFF" w:fill="auto"/>
          </w:tcPr>
          <w:p w14:paraId="181F67A4" w14:textId="77777777" w:rsidR="00D75ED6" w:rsidRPr="00422D22" w:rsidRDefault="00D75ED6" w:rsidP="00C51F78">
            <w:pPr>
              <w:pStyle w:val="TAL"/>
              <w:rPr>
                <w:sz w:val="16"/>
                <w:szCs w:val="16"/>
              </w:rPr>
            </w:pPr>
            <w:r w:rsidRPr="00422D22">
              <w:rPr>
                <w:sz w:val="16"/>
                <w:szCs w:val="16"/>
              </w:rPr>
              <w:t>F</w:t>
            </w:r>
          </w:p>
        </w:tc>
        <w:tc>
          <w:tcPr>
            <w:tcW w:w="5103" w:type="dxa"/>
            <w:shd w:val="solid" w:color="FFFFFF" w:fill="auto"/>
          </w:tcPr>
          <w:p w14:paraId="07D7BA4D" w14:textId="77777777" w:rsidR="00D75ED6" w:rsidRPr="00422D22" w:rsidRDefault="00D75ED6" w:rsidP="00C51F78">
            <w:pPr>
              <w:pStyle w:val="TAL"/>
              <w:rPr>
                <w:sz w:val="16"/>
                <w:szCs w:val="16"/>
              </w:rPr>
            </w:pPr>
            <w:r w:rsidRPr="00422D22">
              <w:rPr>
                <w:sz w:val="16"/>
                <w:szCs w:val="16"/>
              </w:rPr>
              <w:t>CR on BWCS for inter-ENDC BC with intra-ENDC BC (38.306)</w:t>
            </w:r>
          </w:p>
        </w:tc>
        <w:tc>
          <w:tcPr>
            <w:tcW w:w="708" w:type="dxa"/>
            <w:shd w:val="solid" w:color="FFFFFF" w:fill="auto"/>
          </w:tcPr>
          <w:p w14:paraId="7A12C687" w14:textId="77777777" w:rsidR="00D75ED6" w:rsidRPr="00422D22" w:rsidRDefault="00D75ED6" w:rsidP="00C51F78">
            <w:pPr>
              <w:pStyle w:val="TAL"/>
              <w:rPr>
                <w:sz w:val="16"/>
                <w:szCs w:val="16"/>
              </w:rPr>
            </w:pPr>
            <w:r w:rsidRPr="00422D22">
              <w:rPr>
                <w:sz w:val="16"/>
                <w:szCs w:val="16"/>
              </w:rPr>
              <w:t>15.9.0</w:t>
            </w:r>
          </w:p>
        </w:tc>
      </w:tr>
      <w:tr w:rsidR="00422D22" w:rsidRPr="00422D22" w14:paraId="0A0B1013" w14:textId="77777777" w:rsidTr="00016D85">
        <w:tc>
          <w:tcPr>
            <w:tcW w:w="661" w:type="dxa"/>
            <w:shd w:val="solid" w:color="FFFFFF" w:fill="auto"/>
          </w:tcPr>
          <w:p w14:paraId="54D31C40" w14:textId="77777777" w:rsidR="00D6654B" w:rsidRPr="00422D22" w:rsidRDefault="00D6654B" w:rsidP="00C51F78">
            <w:pPr>
              <w:pStyle w:val="TAL"/>
              <w:rPr>
                <w:sz w:val="16"/>
                <w:szCs w:val="16"/>
              </w:rPr>
            </w:pPr>
          </w:p>
        </w:tc>
        <w:tc>
          <w:tcPr>
            <w:tcW w:w="757" w:type="dxa"/>
            <w:shd w:val="solid" w:color="FFFFFF" w:fill="auto"/>
          </w:tcPr>
          <w:p w14:paraId="41EFB897" w14:textId="77777777" w:rsidR="00D6654B" w:rsidRPr="00422D22" w:rsidRDefault="00D6654B" w:rsidP="00053977">
            <w:pPr>
              <w:pStyle w:val="TAL"/>
              <w:rPr>
                <w:sz w:val="16"/>
                <w:szCs w:val="16"/>
              </w:rPr>
            </w:pPr>
            <w:r w:rsidRPr="00422D22">
              <w:rPr>
                <w:sz w:val="16"/>
                <w:szCs w:val="16"/>
              </w:rPr>
              <w:t>RP-87</w:t>
            </w:r>
          </w:p>
        </w:tc>
        <w:tc>
          <w:tcPr>
            <w:tcW w:w="992" w:type="dxa"/>
            <w:shd w:val="solid" w:color="FFFFFF" w:fill="auto"/>
          </w:tcPr>
          <w:p w14:paraId="24893D91" w14:textId="77777777" w:rsidR="00D6654B" w:rsidRPr="00422D22" w:rsidRDefault="00D6654B" w:rsidP="00C51F78">
            <w:pPr>
              <w:pStyle w:val="TAL"/>
              <w:rPr>
                <w:sz w:val="16"/>
                <w:szCs w:val="16"/>
              </w:rPr>
            </w:pPr>
            <w:r w:rsidRPr="00422D22">
              <w:rPr>
                <w:sz w:val="16"/>
                <w:szCs w:val="16"/>
              </w:rPr>
              <w:t>RP-200335</w:t>
            </w:r>
          </w:p>
        </w:tc>
        <w:tc>
          <w:tcPr>
            <w:tcW w:w="567" w:type="dxa"/>
            <w:shd w:val="solid" w:color="FFFFFF" w:fill="auto"/>
          </w:tcPr>
          <w:p w14:paraId="400BACCE" w14:textId="77777777" w:rsidR="00D6654B" w:rsidRPr="00422D22" w:rsidRDefault="00D6654B" w:rsidP="00C51F78">
            <w:pPr>
              <w:pStyle w:val="TAL"/>
              <w:rPr>
                <w:sz w:val="16"/>
                <w:szCs w:val="16"/>
              </w:rPr>
            </w:pPr>
            <w:r w:rsidRPr="00422D22">
              <w:rPr>
                <w:sz w:val="16"/>
                <w:szCs w:val="16"/>
              </w:rPr>
              <w:t>0209</w:t>
            </w:r>
          </w:p>
        </w:tc>
        <w:tc>
          <w:tcPr>
            <w:tcW w:w="425" w:type="dxa"/>
            <w:shd w:val="solid" w:color="FFFFFF" w:fill="auto"/>
          </w:tcPr>
          <w:p w14:paraId="1AF13F78" w14:textId="77777777" w:rsidR="00D6654B" w:rsidRPr="00422D22" w:rsidRDefault="00D6654B" w:rsidP="00082137">
            <w:pPr>
              <w:pStyle w:val="TAL"/>
              <w:jc w:val="center"/>
              <w:rPr>
                <w:sz w:val="16"/>
                <w:szCs w:val="16"/>
              </w:rPr>
            </w:pPr>
            <w:r w:rsidRPr="00422D22">
              <w:rPr>
                <w:sz w:val="16"/>
                <w:szCs w:val="16"/>
              </w:rPr>
              <w:t>5</w:t>
            </w:r>
          </w:p>
        </w:tc>
        <w:tc>
          <w:tcPr>
            <w:tcW w:w="426" w:type="dxa"/>
            <w:shd w:val="solid" w:color="FFFFFF" w:fill="auto"/>
          </w:tcPr>
          <w:p w14:paraId="341C8FE6" w14:textId="77777777" w:rsidR="00D6654B" w:rsidRPr="00422D22" w:rsidRDefault="00D6654B" w:rsidP="00C51F78">
            <w:pPr>
              <w:pStyle w:val="TAL"/>
              <w:rPr>
                <w:sz w:val="16"/>
                <w:szCs w:val="16"/>
              </w:rPr>
            </w:pPr>
            <w:r w:rsidRPr="00422D22">
              <w:rPr>
                <w:sz w:val="16"/>
                <w:szCs w:val="16"/>
              </w:rPr>
              <w:t>F</w:t>
            </w:r>
          </w:p>
        </w:tc>
        <w:tc>
          <w:tcPr>
            <w:tcW w:w="5103" w:type="dxa"/>
            <w:shd w:val="solid" w:color="FFFFFF" w:fill="auto"/>
          </w:tcPr>
          <w:p w14:paraId="46C931F6" w14:textId="77777777" w:rsidR="00D6654B" w:rsidRPr="00422D22" w:rsidRDefault="00D6654B" w:rsidP="00C51F78">
            <w:pPr>
              <w:pStyle w:val="TAL"/>
              <w:rPr>
                <w:sz w:val="16"/>
                <w:szCs w:val="16"/>
              </w:rPr>
            </w:pPr>
            <w:r w:rsidRPr="00422D22">
              <w:rPr>
                <w:sz w:val="16"/>
                <w:szCs w:val="16"/>
              </w:rPr>
              <w:t>CR to 38.306 on support of 70MHz channel bandwidth</w:t>
            </w:r>
          </w:p>
        </w:tc>
        <w:tc>
          <w:tcPr>
            <w:tcW w:w="708" w:type="dxa"/>
            <w:shd w:val="solid" w:color="FFFFFF" w:fill="auto"/>
          </w:tcPr>
          <w:p w14:paraId="2F8E882E" w14:textId="77777777" w:rsidR="00D6654B" w:rsidRPr="00422D22" w:rsidRDefault="00D6654B" w:rsidP="00C51F78">
            <w:pPr>
              <w:pStyle w:val="TAL"/>
              <w:rPr>
                <w:sz w:val="16"/>
                <w:szCs w:val="16"/>
              </w:rPr>
            </w:pPr>
            <w:r w:rsidRPr="00422D22">
              <w:rPr>
                <w:sz w:val="16"/>
                <w:szCs w:val="16"/>
              </w:rPr>
              <w:t>15.9.0</w:t>
            </w:r>
          </w:p>
        </w:tc>
      </w:tr>
      <w:tr w:rsidR="00422D22" w:rsidRPr="00422D22" w14:paraId="2921B934" w14:textId="77777777" w:rsidTr="00016D85">
        <w:tc>
          <w:tcPr>
            <w:tcW w:w="661" w:type="dxa"/>
            <w:shd w:val="solid" w:color="FFFFFF" w:fill="auto"/>
          </w:tcPr>
          <w:p w14:paraId="657467B1" w14:textId="77777777" w:rsidR="00D6654B" w:rsidRPr="00422D22" w:rsidRDefault="00D6654B" w:rsidP="00C51F78">
            <w:pPr>
              <w:pStyle w:val="TAL"/>
              <w:rPr>
                <w:sz w:val="16"/>
                <w:szCs w:val="16"/>
              </w:rPr>
            </w:pPr>
          </w:p>
        </w:tc>
        <w:tc>
          <w:tcPr>
            <w:tcW w:w="757" w:type="dxa"/>
            <w:shd w:val="solid" w:color="FFFFFF" w:fill="auto"/>
          </w:tcPr>
          <w:p w14:paraId="3DBAD362" w14:textId="77777777" w:rsidR="00D6654B" w:rsidRPr="00422D22" w:rsidRDefault="00D6654B" w:rsidP="00053977">
            <w:pPr>
              <w:pStyle w:val="TAL"/>
              <w:rPr>
                <w:sz w:val="16"/>
                <w:szCs w:val="16"/>
              </w:rPr>
            </w:pPr>
            <w:r w:rsidRPr="00422D22">
              <w:rPr>
                <w:sz w:val="16"/>
                <w:szCs w:val="16"/>
              </w:rPr>
              <w:t>RP-87</w:t>
            </w:r>
          </w:p>
        </w:tc>
        <w:tc>
          <w:tcPr>
            <w:tcW w:w="992" w:type="dxa"/>
            <w:shd w:val="solid" w:color="FFFFFF" w:fill="auto"/>
          </w:tcPr>
          <w:p w14:paraId="434C2786" w14:textId="77777777" w:rsidR="00D6654B" w:rsidRPr="00422D22" w:rsidRDefault="00D6654B" w:rsidP="00C51F78">
            <w:pPr>
              <w:pStyle w:val="TAL"/>
              <w:rPr>
                <w:sz w:val="16"/>
                <w:szCs w:val="16"/>
              </w:rPr>
            </w:pPr>
            <w:r w:rsidRPr="00422D22">
              <w:rPr>
                <w:sz w:val="16"/>
                <w:szCs w:val="16"/>
              </w:rPr>
              <w:t>RP-200334</w:t>
            </w:r>
          </w:p>
        </w:tc>
        <w:tc>
          <w:tcPr>
            <w:tcW w:w="567" w:type="dxa"/>
            <w:shd w:val="solid" w:color="FFFFFF" w:fill="auto"/>
          </w:tcPr>
          <w:p w14:paraId="5B95201C" w14:textId="77777777" w:rsidR="00D6654B" w:rsidRPr="00422D22" w:rsidRDefault="00D6654B" w:rsidP="00C51F78">
            <w:pPr>
              <w:pStyle w:val="TAL"/>
              <w:rPr>
                <w:sz w:val="16"/>
                <w:szCs w:val="16"/>
              </w:rPr>
            </w:pPr>
            <w:r w:rsidRPr="00422D22">
              <w:rPr>
                <w:sz w:val="16"/>
                <w:szCs w:val="16"/>
              </w:rPr>
              <w:t>0236</w:t>
            </w:r>
          </w:p>
        </w:tc>
        <w:tc>
          <w:tcPr>
            <w:tcW w:w="425" w:type="dxa"/>
            <w:shd w:val="solid" w:color="FFFFFF" w:fill="auto"/>
          </w:tcPr>
          <w:p w14:paraId="02FDC99D" w14:textId="77777777" w:rsidR="00D6654B" w:rsidRPr="00422D22" w:rsidRDefault="00D6654B" w:rsidP="00082137">
            <w:pPr>
              <w:pStyle w:val="TAL"/>
              <w:jc w:val="center"/>
              <w:rPr>
                <w:sz w:val="16"/>
                <w:szCs w:val="16"/>
              </w:rPr>
            </w:pPr>
            <w:r w:rsidRPr="00422D22">
              <w:rPr>
                <w:sz w:val="16"/>
                <w:szCs w:val="16"/>
              </w:rPr>
              <w:t>-</w:t>
            </w:r>
          </w:p>
        </w:tc>
        <w:tc>
          <w:tcPr>
            <w:tcW w:w="426" w:type="dxa"/>
            <w:shd w:val="solid" w:color="FFFFFF" w:fill="auto"/>
          </w:tcPr>
          <w:p w14:paraId="5D2C2DAD" w14:textId="77777777" w:rsidR="00D6654B" w:rsidRPr="00422D22" w:rsidRDefault="00D6654B" w:rsidP="00C51F78">
            <w:pPr>
              <w:pStyle w:val="TAL"/>
              <w:rPr>
                <w:sz w:val="16"/>
                <w:szCs w:val="16"/>
              </w:rPr>
            </w:pPr>
            <w:r w:rsidRPr="00422D22">
              <w:rPr>
                <w:sz w:val="16"/>
                <w:szCs w:val="16"/>
              </w:rPr>
              <w:t>F</w:t>
            </w:r>
          </w:p>
        </w:tc>
        <w:tc>
          <w:tcPr>
            <w:tcW w:w="5103" w:type="dxa"/>
            <w:shd w:val="solid" w:color="FFFFFF" w:fill="auto"/>
          </w:tcPr>
          <w:p w14:paraId="02E1350C" w14:textId="77777777" w:rsidR="00D6654B" w:rsidRPr="00422D22" w:rsidRDefault="00D6654B" w:rsidP="00C51F78">
            <w:pPr>
              <w:pStyle w:val="TAL"/>
              <w:rPr>
                <w:sz w:val="16"/>
                <w:szCs w:val="16"/>
              </w:rPr>
            </w:pPr>
            <w:r w:rsidRPr="00422D22">
              <w:rPr>
                <w:sz w:val="16"/>
                <w:szCs w:val="16"/>
              </w:rPr>
              <w:t>Correction on SRB capability in NR-DC</w:t>
            </w:r>
          </w:p>
        </w:tc>
        <w:tc>
          <w:tcPr>
            <w:tcW w:w="708" w:type="dxa"/>
            <w:shd w:val="solid" w:color="FFFFFF" w:fill="auto"/>
          </w:tcPr>
          <w:p w14:paraId="14BCC6C2" w14:textId="77777777" w:rsidR="00D6654B" w:rsidRPr="00422D22" w:rsidRDefault="00D6654B" w:rsidP="00C51F78">
            <w:pPr>
              <w:pStyle w:val="TAL"/>
              <w:rPr>
                <w:sz w:val="16"/>
                <w:szCs w:val="16"/>
              </w:rPr>
            </w:pPr>
            <w:r w:rsidRPr="00422D22">
              <w:rPr>
                <w:sz w:val="16"/>
                <w:szCs w:val="16"/>
              </w:rPr>
              <w:t>15.9.0</w:t>
            </w:r>
          </w:p>
        </w:tc>
      </w:tr>
      <w:tr w:rsidR="00422D22" w:rsidRPr="00422D22" w14:paraId="526C6FE6" w14:textId="77777777" w:rsidTr="00016D85">
        <w:tc>
          <w:tcPr>
            <w:tcW w:w="661" w:type="dxa"/>
            <w:shd w:val="solid" w:color="FFFFFF" w:fill="auto"/>
          </w:tcPr>
          <w:p w14:paraId="0DCAB744" w14:textId="77777777" w:rsidR="00F264AF" w:rsidRPr="00422D22" w:rsidRDefault="00F264AF" w:rsidP="00C51F78">
            <w:pPr>
              <w:pStyle w:val="TAL"/>
              <w:rPr>
                <w:sz w:val="16"/>
                <w:szCs w:val="16"/>
              </w:rPr>
            </w:pPr>
          </w:p>
        </w:tc>
        <w:tc>
          <w:tcPr>
            <w:tcW w:w="757" w:type="dxa"/>
            <w:shd w:val="solid" w:color="FFFFFF" w:fill="auto"/>
          </w:tcPr>
          <w:p w14:paraId="34E56819" w14:textId="77777777" w:rsidR="00F264AF" w:rsidRPr="00422D22" w:rsidRDefault="00F264AF" w:rsidP="00053977">
            <w:pPr>
              <w:pStyle w:val="TAL"/>
              <w:rPr>
                <w:sz w:val="16"/>
                <w:szCs w:val="16"/>
              </w:rPr>
            </w:pPr>
            <w:r w:rsidRPr="00422D22">
              <w:rPr>
                <w:sz w:val="16"/>
                <w:szCs w:val="16"/>
              </w:rPr>
              <w:t>RP-87</w:t>
            </w:r>
          </w:p>
        </w:tc>
        <w:tc>
          <w:tcPr>
            <w:tcW w:w="992" w:type="dxa"/>
            <w:shd w:val="solid" w:color="FFFFFF" w:fill="auto"/>
          </w:tcPr>
          <w:p w14:paraId="5FD749FE" w14:textId="77777777" w:rsidR="00F264AF" w:rsidRPr="00422D22" w:rsidRDefault="00F264AF" w:rsidP="00C51F78">
            <w:pPr>
              <w:pStyle w:val="TAL"/>
              <w:rPr>
                <w:sz w:val="16"/>
                <w:szCs w:val="16"/>
              </w:rPr>
            </w:pPr>
            <w:r w:rsidRPr="00422D22">
              <w:rPr>
                <w:sz w:val="16"/>
                <w:szCs w:val="16"/>
              </w:rPr>
              <w:t>RP-200335</w:t>
            </w:r>
          </w:p>
        </w:tc>
        <w:tc>
          <w:tcPr>
            <w:tcW w:w="567" w:type="dxa"/>
            <w:shd w:val="solid" w:color="FFFFFF" w:fill="auto"/>
          </w:tcPr>
          <w:p w14:paraId="613E76FA" w14:textId="77777777" w:rsidR="00F264AF" w:rsidRPr="00422D22" w:rsidRDefault="00F264AF" w:rsidP="00C51F78">
            <w:pPr>
              <w:pStyle w:val="TAL"/>
              <w:rPr>
                <w:sz w:val="16"/>
                <w:szCs w:val="16"/>
              </w:rPr>
            </w:pPr>
            <w:r w:rsidRPr="00422D22">
              <w:rPr>
                <w:sz w:val="16"/>
                <w:szCs w:val="16"/>
              </w:rPr>
              <w:t>0248</w:t>
            </w:r>
          </w:p>
        </w:tc>
        <w:tc>
          <w:tcPr>
            <w:tcW w:w="425" w:type="dxa"/>
            <w:shd w:val="solid" w:color="FFFFFF" w:fill="auto"/>
          </w:tcPr>
          <w:p w14:paraId="34674FA1" w14:textId="77777777" w:rsidR="00F264AF" w:rsidRPr="00422D22" w:rsidRDefault="00F264AF" w:rsidP="00082137">
            <w:pPr>
              <w:pStyle w:val="TAL"/>
              <w:jc w:val="center"/>
              <w:rPr>
                <w:sz w:val="16"/>
                <w:szCs w:val="16"/>
              </w:rPr>
            </w:pPr>
            <w:r w:rsidRPr="00422D22">
              <w:rPr>
                <w:sz w:val="16"/>
                <w:szCs w:val="16"/>
              </w:rPr>
              <w:t>2</w:t>
            </w:r>
          </w:p>
        </w:tc>
        <w:tc>
          <w:tcPr>
            <w:tcW w:w="426" w:type="dxa"/>
            <w:shd w:val="solid" w:color="FFFFFF" w:fill="auto"/>
          </w:tcPr>
          <w:p w14:paraId="7A66A229" w14:textId="77777777" w:rsidR="00F264AF" w:rsidRPr="00422D22" w:rsidRDefault="00F264AF" w:rsidP="00C51F78">
            <w:pPr>
              <w:pStyle w:val="TAL"/>
              <w:rPr>
                <w:sz w:val="16"/>
                <w:szCs w:val="16"/>
              </w:rPr>
            </w:pPr>
            <w:r w:rsidRPr="00422D22">
              <w:rPr>
                <w:sz w:val="16"/>
                <w:szCs w:val="16"/>
              </w:rPr>
              <w:t>F</w:t>
            </w:r>
          </w:p>
        </w:tc>
        <w:tc>
          <w:tcPr>
            <w:tcW w:w="5103" w:type="dxa"/>
            <w:shd w:val="solid" w:color="FFFFFF" w:fill="auto"/>
          </w:tcPr>
          <w:p w14:paraId="4E67F475" w14:textId="77777777" w:rsidR="00F264AF" w:rsidRPr="00422D22" w:rsidRDefault="00F264AF" w:rsidP="00C51F78">
            <w:pPr>
              <w:pStyle w:val="TAL"/>
              <w:rPr>
                <w:sz w:val="16"/>
                <w:szCs w:val="16"/>
              </w:rPr>
            </w:pPr>
            <w:r w:rsidRPr="00422D22">
              <w:rPr>
                <w:sz w:val="16"/>
                <w:szCs w:val="16"/>
              </w:rPr>
              <w:t>Data rate for the case of single carrier standalone operation</w:t>
            </w:r>
          </w:p>
        </w:tc>
        <w:tc>
          <w:tcPr>
            <w:tcW w:w="708" w:type="dxa"/>
            <w:shd w:val="solid" w:color="FFFFFF" w:fill="auto"/>
          </w:tcPr>
          <w:p w14:paraId="051A0632" w14:textId="77777777" w:rsidR="00F264AF" w:rsidRPr="00422D22" w:rsidRDefault="00F264AF" w:rsidP="00C51F78">
            <w:pPr>
              <w:pStyle w:val="TAL"/>
              <w:rPr>
                <w:sz w:val="16"/>
                <w:szCs w:val="16"/>
              </w:rPr>
            </w:pPr>
            <w:r w:rsidRPr="00422D22">
              <w:rPr>
                <w:sz w:val="16"/>
                <w:szCs w:val="16"/>
              </w:rPr>
              <w:t>15.9.0</w:t>
            </w:r>
          </w:p>
        </w:tc>
      </w:tr>
      <w:tr w:rsidR="00422D22" w:rsidRPr="00422D22" w14:paraId="06319ACB" w14:textId="77777777" w:rsidTr="00016D85">
        <w:tc>
          <w:tcPr>
            <w:tcW w:w="661" w:type="dxa"/>
            <w:shd w:val="solid" w:color="FFFFFF" w:fill="auto"/>
          </w:tcPr>
          <w:p w14:paraId="250DAC30" w14:textId="77777777" w:rsidR="00755D78" w:rsidRPr="00422D22" w:rsidRDefault="00755D78" w:rsidP="00C51F78">
            <w:pPr>
              <w:pStyle w:val="TAL"/>
              <w:rPr>
                <w:sz w:val="16"/>
                <w:szCs w:val="16"/>
              </w:rPr>
            </w:pPr>
          </w:p>
        </w:tc>
        <w:tc>
          <w:tcPr>
            <w:tcW w:w="757" w:type="dxa"/>
            <w:shd w:val="solid" w:color="FFFFFF" w:fill="auto"/>
          </w:tcPr>
          <w:p w14:paraId="18937AEB" w14:textId="77777777" w:rsidR="00755D78" w:rsidRPr="00422D22" w:rsidRDefault="00755D78" w:rsidP="00053977">
            <w:pPr>
              <w:pStyle w:val="TAL"/>
              <w:rPr>
                <w:sz w:val="16"/>
                <w:szCs w:val="16"/>
              </w:rPr>
            </w:pPr>
            <w:r w:rsidRPr="00422D22">
              <w:rPr>
                <w:sz w:val="16"/>
                <w:szCs w:val="16"/>
              </w:rPr>
              <w:t>RP-87</w:t>
            </w:r>
          </w:p>
        </w:tc>
        <w:tc>
          <w:tcPr>
            <w:tcW w:w="992" w:type="dxa"/>
            <w:shd w:val="solid" w:color="FFFFFF" w:fill="auto"/>
          </w:tcPr>
          <w:p w14:paraId="6CDF35CD" w14:textId="77777777" w:rsidR="00755D78" w:rsidRPr="00422D22" w:rsidRDefault="00755D78" w:rsidP="00C51F78">
            <w:pPr>
              <w:pStyle w:val="TAL"/>
              <w:rPr>
                <w:sz w:val="16"/>
                <w:szCs w:val="16"/>
              </w:rPr>
            </w:pPr>
            <w:r w:rsidRPr="00422D22">
              <w:rPr>
                <w:sz w:val="16"/>
                <w:szCs w:val="16"/>
              </w:rPr>
              <w:t>RP-200334</w:t>
            </w:r>
          </w:p>
        </w:tc>
        <w:tc>
          <w:tcPr>
            <w:tcW w:w="567" w:type="dxa"/>
            <w:shd w:val="solid" w:color="FFFFFF" w:fill="auto"/>
          </w:tcPr>
          <w:p w14:paraId="4A1FEEA9" w14:textId="77777777" w:rsidR="00755D78" w:rsidRPr="00422D22" w:rsidRDefault="00755D78" w:rsidP="00C51F78">
            <w:pPr>
              <w:pStyle w:val="TAL"/>
              <w:rPr>
                <w:sz w:val="16"/>
                <w:szCs w:val="16"/>
              </w:rPr>
            </w:pPr>
            <w:r w:rsidRPr="00422D22">
              <w:rPr>
                <w:sz w:val="16"/>
                <w:szCs w:val="16"/>
              </w:rPr>
              <w:t>0254</w:t>
            </w:r>
          </w:p>
        </w:tc>
        <w:tc>
          <w:tcPr>
            <w:tcW w:w="425" w:type="dxa"/>
            <w:shd w:val="solid" w:color="FFFFFF" w:fill="auto"/>
          </w:tcPr>
          <w:p w14:paraId="4613A688" w14:textId="77777777" w:rsidR="00755D78" w:rsidRPr="00422D22" w:rsidRDefault="00755D78" w:rsidP="00082137">
            <w:pPr>
              <w:pStyle w:val="TAL"/>
              <w:jc w:val="center"/>
              <w:rPr>
                <w:sz w:val="16"/>
                <w:szCs w:val="16"/>
              </w:rPr>
            </w:pPr>
            <w:r w:rsidRPr="00422D22">
              <w:rPr>
                <w:sz w:val="16"/>
                <w:szCs w:val="16"/>
              </w:rPr>
              <w:t>1</w:t>
            </w:r>
          </w:p>
        </w:tc>
        <w:tc>
          <w:tcPr>
            <w:tcW w:w="426" w:type="dxa"/>
            <w:shd w:val="solid" w:color="FFFFFF" w:fill="auto"/>
          </w:tcPr>
          <w:p w14:paraId="7AE880C6" w14:textId="77777777" w:rsidR="00755D78" w:rsidRPr="00422D22" w:rsidRDefault="00755D78" w:rsidP="00C51F78">
            <w:pPr>
              <w:pStyle w:val="TAL"/>
              <w:rPr>
                <w:sz w:val="16"/>
                <w:szCs w:val="16"/>
              </w:rPr>
            </w:pPr>
            <w:r w:rsidRPr="00422D22">
              <w:rPr>
                <w:sz w:val="16"/>
                <w:szCs w:val="16"/>
              </w:rPr>
              <w:t>F</w:t>
            </w:r>
          </w:p>
        </w:tc>
        <w:tc>
          <w:tcPr>
            <w:tcW w:w="5103" w:type="dxa"/>
            <w:shd w:val="solid" w:color="FFFFFF" w:fill="auto"/>
          </w:tcPr>
          <w:p w14:paraId="44A1362C" w14:textId="77777777" w:rsidR="00755D78" w:rsidRPr="00422D22" w:rsidRDefault="00755D78" w:rsidP="00C51F78">
            <w:pPr>
              <w:pStyle w:val="TAL"/>
              <w:rPr>
                <w:sz w:val="16"/>
                <w:szCs w:val="16"/>
              </w:rPr>
            </w:pPr>
            <w:r w:rsidRPr="00422D22">
              <w:rPr>
                <w:sz w:val="16"/>
                <w:szCs w:val="16"/>
              </w:rPr>
              <w:t>CR on the maximum stored number of deprioritisation frequencies</w:t>
            </w:r>
          </w:p>
        </w:tc>
        <w:tc>
          <w:tcPr>
            <w:tcW w:w="708" w:type="dxa"/>
            <w:shd w:val="solid" w:color="FFFFFF" w:fill="auto"/>
          </w:tcPr>
          <w:p w14:paraId="77A814C4" w14:textId="77777777" w:rsidR="00755D78" w:rsidRPr="00422D22" w:rsidRDefault="00755D78" w:rsidP="00C51F78">
            <w:pPr>
              <w:pStyle w:val="TAL"/>
              <w:rPr>
                <w:sz w:val="16"/>
                <w:szCs w:val="16"/>
              </w:rPr>
            </w:pPr>
            <w:r w:rsidRPr="00422D22">
              <w:rPr>
                <w:sz w:val="16"/>
                <w:szCs w:val="16"/>
              </w:rPr>
              <w:t>15.9.0</w:t>
            </w:r>
          </w:p>
        </w:tc>
      </w:tr>
      <w:tr w:rsidR="00422D22" w:rsidRPr="00422D22" w14:paraId="4F27E432" w14:textId="77777777" w:rsidTr="00016D85">
        <w:tc>
          <w:tcPr>
            <w:tcW w:w="661" w:type="dxa"/>
            <w:shd w:val="solid" w:color="FFFFFF" w:fill="auto"/>
          </w:tcPr>
          <w:p w14:paraId="380C0D54" w14:textId="77777777" w:rsidR="00A773BB" w:rsidRPr="00422D22" w:rsidRDefault="00A773BB" w:rsidP="00C51F78">
            <w:pPr>
              <w:pStyle w:val="TAL"/>
              <w:rPr>
                <w:sz w:val="16"/>
                <w:szCs w:val="16"/>
              </w:rPr>
            </w:pPr>
          </w:p>
        </w:tc>
        <w:tc>
          <w:tcPr>
            <w:tcW w:w="757" w:type="dxa"/>
            <w:shd w:val="solid" w:color="FFFFFF" w:fill="auto"/>
          </w:tcPr>
          <w:p w14:paraId="4168101B" w14:textId="77777777" w:rsidR="00A773BB" w:rsidRPr="00422D22" w:rsidRDefault="00A773BB" w:rsidP="00053977">
            <w:pPr>
              <w:pStyle w:val="TAL"/>
              <w:rPr>
                <w:sz w:val="16"/>
                <w:szCs w:val="16"/>
              </w:rPr>
            </w:pPr>
            <w:r w:rsidRPr="00422D22">
              <w:rPr>
                <w:sz w:val="16"/>
                <w:szCs w:val="16"/>
              </w:rPr>
              <w:t>RP-87</w:t>
            </w:r>
          </w:p>
        </w:tc>
        <w:tc>
          <w:tcPr>
            <w:tcW w:w="992" w:type="dxa"/>
            <w:shd w:val="solid" w:color="FFFFFF" w:fill="auto"/>
          </w:tcPr>
          <w:p w14:paraId="503EA550" w14:textId="77777777" w:rsidR="00A773BB" w:rsidRPr="00422D22" w:rsidRDefault="00A773BB" w:rsidP="00C51F78">
            <w:pPr>
              <w:pStyle w:val="TAL"/>
              <w:rPr>
                <w:sz w:val="16"/>
                <w:szCs w:val="16"/>
              </w:rPr>
            </w:pPr>
            <w:r w:rsidRPr="00422D22">
              <w:rPr>
                <w:sz w:val="16"/>
                <w:szCs w:val="16"/>
              </w:rPr>
              <w:t>RP-200335</w:t>
            </w:r>
          </w:p>
        </w:tc>
        <w:tc>
          <w:tcPr>
            <w:tcW w:w="567" w:type="dxa"/>
            <w:shd w:val="solid" w:color="FFFFFF" w:fill="auto"/>
          </w:tcPr>
          <w:p w14:paraId="0E58CF2C" w14:textId="77777777" w:rsidR="00A773BB" w:rsidRPr="00422D22" w:rsidRDefault="00A773BB" w:rsidP="00C51F78">
            <w:pPr>
              <w:pStyle w:val="TAL"/>
              <w:rPr>
                <w:sz w:val="16"/>
                <w:szCs w:val="16"/>
              </w:rPr>
            </w:pPr>
            <w:r w:rsidRPr="00422D22">
              <w:rPr>
                <w:sz w:val="16"/>
                <w:szCs w:val="16"/>
              </w:rPr>
              <w:t>0255</w:t>
            </w:r>
          </w:p>
        </w:tc>
        <w:tc>
          <w:tcPr>
            <w:tcW w:w="425" w:type="dxa"/>
            <w:shd w:val="solid" w:color="FFFFFF" w:fill="auto"/>
          </w:tcPr>
          <w:p w14:paraId="00108E0D" w14:textId="77777777" w:rsidR="00A773BB" w:rsidRPr="00422D22" w:rsidRDefault="00A773BB" w:rsidP="00082137">
            <w:pPr>
              <w:pStyle w:val="TAL"/>
              <w:jc w:val="center"/>
              <w:rPr>
                <w:sz w:val="16"/>
                <w:szCs w:val="16"/>
              </w:rPr>
            </w:pPr>
            <w:r w:rsidRPr="00422D22">
              <w:rPr>
                <w:sz w:val="16"/>
                <w:szCs w:val="16"/>
              </w:rPr>
              <w:t>2</w:t>
            </w:r>
          </w:p>
        </w:tc>
        <w:tc>
          <w:tcPr>
            <w:tcW w:w="426" w:type="dxa"/>
            <w:shd w:val="solid" w:color="FFFFFF" w:fill="auto"/>
          </w:tcPr>
          <w:p w14:paraId="16262BA4" w14:textId="77777777" w:rsidR="00A773BB" w:rsidRPr="00422D22" w:rsidRDefault="00A773BB" w:rsidP="00C51F78">
            <w:pPr>
              <w:pStyle w:val="TAL"/>
              <w:rPr>
                <w:sz w:val="16"/>
                <w:szCs w:val="16"/>
              </w:rPr>
            </w:pPr>
            <w:r w:rsidRPr="00422D22">
              <w:rPr>
                <w:sz w:val="16"/>
                <w:szCs w:val="16"/>
              </w:rPr>
              <w:t>F</w:t>
            </w:r>
          </w:p>
        </w:tc>
        <w:tc>
          <w:tcPr>
            <w:tcW w:w="5103" w:type="dxa"/>
            <w:shd w:val="solid" w:color="FFFFFF" w:fill="auto"/>
          </w:tcPr>
          <w:p w14:paraId="5164FEC8" w14:textId="77777777" w:rsidR="00A773BB" w:rsidRPr="00422D22" w:rsidRDefault="00A773BB" w:rsidP="00C51F78">
            <w:pPr>
              <w:pStyle w:val="TAL"/>
              <w:rPr>
                <w:sz w:val="16"/>
                <w:szCs w:val="16"/>
              </w:rPr>
            </w:pPr>
            <w:r w:rsidRPr="00422D22">
              <w:rPr>
                <w:sz w:val="16"/>
                <w:szCs w:val="16"/>
              </w:rPr>
              <w:t>Miscellaneous Corrections to UE capability parameters</w:t>
            </w:r>
          </w:p>
        </w:tc>
        <w:tc>
          <w:tcPr>
            <w:tcW w:w="708" w:type="dxa"/>
            <w:shd w:val="solid" w:color="FFFFFF" w:fill="auto"/>
          </w:tcPr>
          <w:p w14:paraId="2A8F1BBD" w14:textId="77777777" w:rsidR="00A773BB" w:rsidRPr="00422D22" w:rsidRDefault="00A773BB" w:rsidP="00C51F78">
            <w:pPr>
              <w:pStyle w:val="TAL"/>
              <w:rPr>
                <w:sz w:val="16"/>
                <w:szCs w:val="16"/>
              </w:rPr>
            </w:pPr>
            <w:r w:rsidRPr="00422D22">
              <w:rPr>
                <w:sz w:val="16"/>
                <w:szCs w:val="16"/>
              </w:rPr>
              <w:t>15.9.0</w:t>
            </w:r>
          </w:p>
        </w:tc>
      </w:tr>
      <w:tr w:rsidR="00422D22" w:rsidRPr="00422D22" w14:paraId="6205746A" w14:textId="77777777" w:rsidTr="00016D85">
        <w:tc>
          <w:tcPr>
            <w:tcW w:w="661" w:type="dxa"/>
            <w:shd w:val="solid" w:color="FFFFFF" w:fill="auto"/>
          </w:tcPr>
          <w:p w14:paraId="486A3764" w14:textId="77777777" w:rsidR="00D54CB1" w:rsidRPr="00422D22" w:rsidRDefault="00D54CB1" w:rsidP="00C51F78">
            <w:pPr>
              <w:pStyle w:val="TAL"/>
              <w:rPr>
                <w:sz w:val="16"/>
                <w:szCs w:val="16"/>
              </w:rPr>
            </w:pPr>
          </w:p>
        </w:tc>
        <w:tc>
          <w:tcPr>
            <w:tcW w:w="757" w:type="dxa"/>
            <w:shd w:val="solid" w:color="FFFFFF" w:fill="auto"/>
          </w:tcPr>
          <w:p w14:paraId="2DDBE061" w14:textId="77777777" w:rsidR="00D54CB1" w:rsidRPr="00422D22" w:rsidRDefault="00D54CB1" w:rsidP="00053977">
            <w:pPr>
              <w:pStyle w:val="TAL"/>
              <w:rPr>
                <w:sz w:val="16"/>
                <w:szCs w:val="16"/>
              </w:rPr>
            </w:pPr>
            <w:r w:rsidRPr="00422D22">
              <w:rPr>
                <w:sz w:val="16"/>
                <w:szCs w:val="16"/>
              </w:rPr>
              <w:t>RP-87</w:t>
            </w:r>
          </w:p>
        </w:tc>
        <w:tc>
          <w:tcPr>
            <w:tcW w:w="992" w:type="dxa"/>
            <w:shd w:val="solid" w:color="FFFFFF" w:fill="auto"/>
          </w:tcPr>
          <w:p w14:paraId="673BB60A" w14:textId="77777777" w:rsidR="00D54CB1" w:rsidRPr="00422D22" w:rsidRDefault="00D54CB1" w:rsidP="00C51F78">
            <w:pPr>
              <w:pStyle w:val="TAL"/>
              <w:rPr>
                <w:sz w:val="16"/>
                <w:szCs w:val="16"/>
              </w:rPr>
            </w:pPr>
            <w:r w:rsidRPr="00422D22">
              <w:rPr>
                <w:sz w:val="16"/>
                <w:szCs w:val="16"/>
              </w:rPr>
              <w:t>RP-200335</w:t>
            </w:r>
          </w:p>
        </w:tc>
        <w:tc>
          <w:tcPr>
            <w:tcW w:w="567" w:type="dxa"/>
            <w:shd w:val="solid" w:color="FFFFFF" w:fill="auto"/>
          </w:tcPr>
          <w:p w14:paraId="78C37E70" w14:textId="77777777" w:rsidR="00D54CB1" w:rsidRPr="00422D22" w:rsidRDefault="00D54CB1" w:rsidP="00C51F78">
            <w:pPr>
              <w:pStyle w:val="TAL"/>
              <w:rPr>
                <w:sz w:val="16"/>
                <w:szCs w:val="16"/>
              </w:rPr>
            </w:pPr>
            <w:r w:rsidRPr="00422D22">
              <w:rPr>
                <w:sz w:val="16"/>
                <w:szCs w:val="16"/>
              </w:rPr>
              <w:t>0259</w:t>
            </w:r>
          </w:p>
        </w:tc>
        <w:tc>
          <w:tcPr>
            <w:tcW w:w="425" w:type="dxa"/>
            <w:shd w:val="solid" w:color="FFFFFF" w:fill="auto"/>
          </w:tcPr>
          <w:p w14:paraId="7ED68299" w14:textId="77777777" w:rsidR="00D54CB1" w:rsidRPr="00422D22" w:rsidRDefault="00D54CB1" w:rsidP="00082137">
            <w:pPr>
              <w:pStyle w:val="TAL"/>
              <w:jc w:val="center"/>
              <w:rPr>
                <w:sz w:val="16"/>
                <w:szCs w:val="16"/>
              </w:rPr>
            </w:pPr>
            <w:r w:rsidRPr="00422D22">
              <w:rPr>
                <w:sz w:val="16"/>
                <w:szCs w:val="16"/>
              </w:rPr>
              <w:t>1</w:t>
            </w:r>
          </w:p>
        </w:tc>
        <w:tc>
          <w:tcPr>
            <w:tcW w:w="426" w:type="dxa"/>
            <w:shd w:val="solid" w:color="FFFFFF" w:fill="auto"/>
          </w:tcPr>
          <w:p w14:paraId="065D27CA" w14:textId="77777777" w:rsidR="00D54CB1" w:rsidRPr="00422D22" w:rsidRDefault="00D54CB1" w:rsidP="00C51F78">
            <w:pPr>
              <w:pStyle w:val="TAL"/>
              <w:rPr>
                <w:sz w:val="16"/>
                <w:szCs w:val="16"/>
              </w:rPr>
            </w:pPr>
            <w:r w:rsidRPr="00422D22">
              <w:rPr>
                <w:sz w:val="16"/>
                <w:szCs w:val="16"/>
              </w:rPr>
              <w:t>F</w:t>
            </w:r>
          </w:p>
        </w:tc>
        <w:tc>
          <w:tcPr>
            <w:tcW w:w="5103" w:type="dxa"/>
            <w:shd w:val="solid" w:color="FFFFFF" w:fill="auto"/>
          </w:tcPr>
          <w:p w14:paraId="3ECC1BC4" w14:textId="77777777" w:rsidR="00D54CB1" w:rsidRPr="00422D22" w:rsidRDefault="00D54CB1" w:rsidP="00C51F78">
            <w:pPr>
              <w:pStyle w:val="TAL"/>
              <w:rPr>
                <w:sz w:val="16"/>
                <w:szCs w:val="16"/>
              </w:rPr>
            </w:pPr>
            <w:r w:rsidRPr="00422D22">
              <w:rPr>
                <w:sz w:val="16"/>
                <w:szCs w:val="16"/>
              </w:rPr>
              <w:t>UE capability of intra-band requirements for inter-band EN-DC/NE-DC</w:t>
            </w:r>
          </w:p>
        </w:tc>
        <w:tc>
          <w:tcPr>
            <w:tcW w:w="708" w:type="dxa"/>
            <w:shd w:val="solid" w:color="FFFFFF" w:fill="auto"/>
          </w:tcPr>
          <w:p w14:paraId="37520E90" w14:textId="77777777" w:rsidR="00D54CB1" w:rsidRPr="00422D22" w:rsidRDefault="00D54CB1" w:rsidP="00C51F78">
            <w:pPr>
              <w:pStyle w:val="TAL"/>
              <w:rPr>
                <w:sz w:val="16"/>
                <w:szCs w:val="16"/>
              </w:rPr>
            </w:pPr>
            <w:r w:rsidRPr="00422D22">
              <w:rPr>
                <w:sz w:val="16"/>
                <w:szCs w:val="16"/>
              </w:rPr>
              <w:t>15.9.0</w:t>
            </w:r>
          </w:p>
        </w:tc>
      </w:tr>
      <w:tr w:rsidR="00422D22" w:rsidRPr="00422D22" w14:paraId="4F2F91A5" w14:textId="77777777" w:rsidTr="00016D85">
        <w:tc>
          <w:tcPr>
            <w:tcW w:w="661" w:type="dxa"/>
            <w:shd w:val="solid" w:color="FFFFFF" w:fill="auto"/>
          </w:tcPr>
          <w:p w14:paraId="064FF901" w14:textId="77777777" w:rsidR="00AD16B2" w:rsidRPr="00422D22" w:rsidRDefault="00AD16B2" w:rsidP="00C51F78">
            <w:pPr>
              <w:pStyle w:val="TAL"/>
              <w:rPr>
                <w:sz w:val="16"/>
                <w:szCs w:val="16"/>
              </w:rPr>
            </w:pPr>
            <w:r w:rsidRPr="00422D22">
              <w:rPr>
                <w:sz w:val="16"/>
                <w:szCs w:val="16"/>
              </w:rPr>
              <w:t>03/2020</w:t>
            </w:r>
          </w:p>
        </w:tc>
        <w:tc>
          <w:tcPr>
            <w:tcW w:w="757" w:type="dxa"/>
            <w:shd w:val="solid" w:color="FFFFFF" w:fill="auto"/>
          </w:tcPr>
          <w:p w14:paraId="45103D75" w14:textId="77777777" w:rsidR="00AD16B2" w:rsidRPr="00422D22" w:rsidRDefault="00AD16B2" w:rsidP="00053977">
            <w:pPr>
              <w:pStyle w:val="TAL"/>
              <w:rPr>
                <w:sz w:val="16"/>
                <w:szCs w:val="16"/>
              </w:rPr>
            </w:pPr>
            <w:r w:rsidRPr="00422D22">
              <w:rPr>
                <w:sz w:val="16"/>
                <w:szCs w:val="16"/>
              </w:rPr>
              <w:t>RP-87</w:t>
            </w:r>
          </w:p>
        </w:tc>
        <w:tc>
          <w:tcPr>
            <w:tcW w:w="992" w:type="dxa"/>
            <w:shd w:val="solid" w:color="FFFFFF" w:fill="auto"/>
          </w:tcPr>
          <w:p w14:paraId="1B127DC9" w14:textId="77777777" w:rsidR="00AD16B2" w:rsidRPr="00422D22" w:rsidRDefault="00AD16B2" w:rsidP="00C51F78">
            <w:pPr>
              <w:pStyle w:val="TAL"/>
              <w:rPr>
                <w:sz w:val="16"/>
                <w:szCs w:val="16"/>
              </w:rPr>
            </w:pPr>
            <w:r w:rsidRPr="00422D22">
              <w:rPr>
                <w:sz w:val="16"/>
                <w:szCs w:val="16"/>
              </w:rPr>
              <w:t>RP-200356</w:t>
            </w:r>
          </w:p>
        </w:tc>
        <w:tc>
          <w:tcPr>
            <w:tcW w:w="567" w:type="dxa"/>
            <w:shd w:val="solid" w:color="FFFFFF" w:fill="auto"/>
          </w:tcPr>
          <w:p w14:paraId="2F70380D" w14:textId="77777777" w:rsidR="00AD16B2" w:rsidRPr="00422D22" w:rsidRDefault="00AD16B2" w:rsidP="00C51F78">
            <w:pPr>
              <w:pStyle w:val="TAL"/>
              <w:rPr>
                <w:sz w:val="16"/>
                <w:szCs w:val="16"/>
              </w:rPr>
            </w:pPr>
            <w:r w:rsidRPr="00422D22">
              <w:rPr>
                <w:sz w:val="16"/>
                <w:szCs w:val="16"/>
              </w:rPr>
              <w:t>0145</w:t>
            </w:r>
          </w:p>
        </w:tc>
        <w:tc>
          <w:tcPr>
            <w:tcW w:w="425" w:type="dxa"/>
            <w:shd w:val="solid" w:color="FFFFFF" w:fill="auto"/>
          </w:tcPr>
          <w:p w14:paraId="7F230EC1" w14:textId="77777777" w:rsidR="00AD16B2" w:rsidRPr="00422D22" w:rsidRDefault="00AD16B2" w:rsidP="00082137">
            <w:pPr>
              <w:pStyle w:val="TAL"/>
              <w:jc w:val="center"/>
              <w:rPr>
                <w:sz w:val="16"/>
                <w:szCs w:val="16"/>
              </w:rPr>
            </w:pPr>
            <w:r w:rsidRPr="00422D22">
              <w:rPr>
                <w:sz w:val="16"/>
                <w:szCs w:val="16"/>
              </w:rPr>
              <w:t>1</w:t>
            </w:r>
          </w:p>
        </w:tc>
        <w:tc>
          <w:tcPr>
            <w:tcW w:w="426" w:type="dxa"/>
            <w:shd w:val="solid" w:color="FFFFFF" w:fill="auto"/>
          </w:tcPr>
          <w:p w14:paraId="7EF9FF9D" w14:textId="77777777" w:rsidR="00AD16B2" w:rsidRPr="00422D22" w:rsidRDefault="00AD16B2" w:rsidP="00C51F78">
            <w:pPr>
              <w:pStyle w:val="TAL"/>
              <w:rPr>
                <w:sz w:val="16"/>
                <w:szCs w:val="16"/>
              </w:rPr>
            </w:pPr>
            <w:r w:rsidRPr="00422D22">
              <w:rPr>
                <w:sz w:val="16"/>
                <w:szCs w:val="16"/>
              </w:rPr>
              <w:t>F</w:t>
            </w:r>
          </w:p>
        </w:tc>
        <w:tc>
          <w:tcPr>
            <w:tcW w:w="5103" w:type="dxa"/>
            <w:shd w:val="solid" w:color="FFFFFF" w:fill="auto"/>
          </w:tcPr>
          <w:p w14:paraId="57D033D4" w14:textId="77777777" w:rsidR="00AD16B2" w:rsidRPr="00422D22" w:rsidRDefault="00AD16B2" w:rsidP="00C51F78">
            <w:pPr>
              <w:pStyle w:val="TAL"/>
              <w:rPr>
                <w:sz w:val="16"/>
                <w:szCs w:val="16"/>
              </w:rPr>
            </w:pPr>
            <w:r w:rsidRPr="00422D22">
              <w:rPr>
                <w:sz w:val="16"/>
                <w:szCs w:val="16"/>
              </w:rPr>
              <w:t>CR on capability of maxUplinkDutyCycle for inter-band EN-DC PC2 UE</w:t>
            </w:r>
          </w:p>
        </w:tc>
        <w:tc>
          <w:tcPr>
            <w:tcW w:w="708" w:type="dxa"/>
            <w:shd w:val="solid" w:color="FFFFFF" w:fill="auto"/>
          </w:tcPr>
          <w:p w14:paraId="6961275A" w14:textId="77777777" w:rsidR="00AD16B2" w:rsidRPr="00422D22" w:rsidRDefault="00AD16B2" w:rsidP="00C51F78">
            <w:pPr>
              <w:pStyle w:val="TAL"/>
              <w:rPr>
                <w:sz w:val="16"/>
                <w:szCs w:val="16"/>
              </w:rPr>
            </w:pPr>
            <w:r w:rsidRPr="00422D22">
              <w:rPr>
                <w:sz w:val="16"/>
                <w:szCs w:val="16"/>
              </w:rPr>
              <w:t>16.0.0</w:t>
            </w:r>
          </w:p>
        </w:tc>
      </w:tr>
      <w:tr w:rsidR="00422D22" w:rsidRPr="00422D22" w14:paraId="70B75585" w14:textId="77777777" w:rsidTr="00016D85">
        <w:tc>
          <w:tcPr>
            <w:tcW w:w="661" w:type="dxa"/>
            <w:shd w:val="solid" w:color="FFFFFF" w:fill="auto"/>
          </w:tcPr>
          <w:p w14:paraId="6EF33AA2" w14:textId="77777777" w:rsidR="004E448B" w:rsidRPr="00422D22" w:rsidRDefault="004E448B" w:rsidP="00C51F78">
            <w:pPr>
              <w:pStyle w:val="TAL"/>
              <w:rPr>
                <w:sz w:val="16"/>
                <w:szCs w:val="16"/>
              </w:rPr>
            </w:pPr>
          </w:p>
        </w:tc>
        <w:tc>
          <w:tcPr>
            <w:tcW w:w="757" w:type="dxa"/>
            <w:shd w:val="solid" w:color="FFFFFF" w:fill="auto"/>
          </w:tcPr>
          <w:p w14:paraId="041D54F0" w14:textId="77777777" w:rsidR="004E448B" w:rsidRPr="00422D22" w:rsidRDefault="004E448B" w:rsidP="00053977">
            <w:pPr>
              <w:pStyle w:val="TAL"/>
              <w:rPr>
                <w:sz w:val="16"/>
                <w:szCs w:val="16"/>
              </w:rPr>
            </w:pPr>
            <w:r w:rsidRPr="00422D22">
              <w:rPr>
                <w:sz w:val="16"/>
                <w:szCs w:val="16"/>
              </w:rPr>
              <w:t>RP-87</w:t>
            </w:r>
          </w:p>
        </w:tc>
        <w:tc>
          <w:tcPr>
            <w:tcW w:w="992" w:type="dxa"/>
            <w:shd w:val="solid" w:color="FFFFFF" w:fill="auto"/>
          </w:tcPr>
          <w:p w14:paraId="745026DE" w14:textId="77777777" w:rsidR="004E448B" w:rsidRPr="00422D22" w:rsidRDefault="004E448B" w:rsidP="00C51F78">
            <w:pPr>
              <w:pStyle w:val="TAL"/>
              <w:rPr>
                <w:sz w:val="16"/>
                <w:szCs w:val="16"/>
              </w:rPr>
            </w:pPr>
            <w:r w:rsidRPr="00422D22">
              <w:rPr>
                <w:sz w:val="16"/>
                <w:szCs w:val="16"/>
              </w:rPr>
              <w:t>RP-200335</w:t>
            </w:r>
          </w:p>
        </w:tc>
        <w:tc>
          <w:tcPr>
            <w:tcW w:w="567" w:type="dxa"/>
            <w:shd w:val="solid" w:color="FFFFFF" w:fill="auto"/>
          </w:tcPr>
          <w:p w14:paraId="41F00EE1" w14:textId="77777777" w:rsidR="004E448B" w:rsidRPr="00422D22" w:rsidRDefault="004E448B" w:rsidP="00C51F78">
            <w:pPr>
              <w:pStyle w:val="TAL"/>
              <w:rPr>
                <w:sz w:val="16"/>
                <w:szCs w:val="16"/>
              </w:rPr>
            </w:pPr>
            <w:r w:rsidRPr="00422D22">
              <w:rPr>
                <w:sz w:val="16"/>
                <w:szCs w:val="16"/>
              </w:rPr>
              <w:t>0214</w:t>
            </w:r>
          </w:p>
        </w:tc>
        <w:tc>
          <w:tcPr>
            <w:tcW w:w="425" w:type="dxa"/>
            <w:shd w:val="solid" w:color="FFFFFF" w:fill="auto"/>
          </w:tcPr>
          <w:p w14:paraId="3177ADDF" w14:textId="77777777" w:rsidR="004E448B" w:rsidRPr="00422D22" w:rsidRDefault="004E448B" w:rsidP="00082137">
            <w:pPr>
              <w:pStyle w:val="TAL"/>
              <w:jc w:val="center"/>
              <w:rPr>
                <w:sz w:val="16"/>
                <w:szCs w:val="16"/>
              </w:rPr>
            </w:pPr>
            <w:r w:rsidRPr="00422D22">
              <w:rPr>
                <w:sz w:val="16"/>
                <w:szCs w:val="16"/>
              </w:rPr>
              <w:t>2</w:t>
            </w:r>
          </w:p>
        </w:tc>
        <w:tc>
          <w:tcPr>
            <w:tcW w:w="426" w:type="dxa"/>
            <w:shd w:val="solid" w:color="FFFFFF" w:fill="auto"/>
          </w:tcPr>
          <w:p w14:paraId="57561F93" w14:textId="77777777" w:rsidR="004E448B" w:rsidRPr="00422D22" w:rsidRDefault="004E448B" w:rsidP="00C51F78">
            <w:pPr>
              <w:pStyle w:val="TAL"/>
              <w:rPr>
                <w:sz w:val="16"/>
                <w:szCs w:val="16"/>
              </w:rPr>
            </w:pPr>
            <w:r w:rsidRPr="00422D22">
              <w:rPr>
                <w:sz w:val="16"/>
                <w:szCs w:val="16"/>
              </w:rPr>
              <w:t>F</w:t>
            </w:r>
          </w:p>
        </w:tc>
        <w:tc>
          <w:tcPr>
            <w:tcW w:w="5103" w:type="dxa"/>
            <w:shd w:val="solid" w:color="FFFFFF" w:fill="auto"/>
          </w:tcPr>
          <w:p w14:paraId="1E0622E5" w14:textId="77777777" w:rsidR="004E448B" w:rsidRPr="00422D22" w:rsidRDefault="004E448B" w:rsidP="00C51F78">
            <w:pPr>
              <w:pStyle w:val="TAL"/>
              <w:rPr>
                <w:sz w:val="16"/>
                <w:szCs w:val="16"/>
              </w:rPr>
            </w:pPr>
            <w:r w:rsidRPr="00422D22">
              <w:rPr>
                <w:sz w:val="16"/>
                <w:szCs w:val="16"/>
              </w:rPr>
              <w:t>Correction on beamSwitchTiming values of 224 and 336</w:t>
            </w:r>
          </w:p>
        </w:tc>
        <w:tc>
          <w:tcPr>
            <w:tcW w:w="708" w:type="dxa"/>
            <w:shd w:val="solid" w:color="FFFFFF" w:fill="auto"/>
          </w:tcPr>
          <w:p w14:paraId="6C757285" w14:textId="77777777" w:rsidR="004E448B" w:rsidRPr="00422D22" w:rsidRDefault="004E448B" w:rsidP="00C51F78">
            <w:pPr>
              <w:pStyle w:val="TAL"/>
              <w:rPr>
                <w:sz w:val="16"/>
                <w:szCs w:val="16"/>
              </w:rPr>
            </w:pPr>
            <w:r w:rsidRPr="00422D22">
              <w:rPr>
                <w:sz w:val="16"/>
                <w:szCs w:val="16"/>
              </w:rPr>
              <w:t>16.0.0</w:t>
            </w:r>
          </w:p>
        </w:tc>
      </w:tr>
      <w:tr w:rsidR="00422D22" w:rsidRPr="00422D22" w14:paraId="2BBF2553" w14:textId="77777777" w:rsidTr="00016D85">
        <w:tc>
          <w:tcPr>
            <w:tcW w:w="661" w:type="dxa"/>
            <w:shd w:val="solid" w:color="FFFFFF" w:fill="auto"/>
          </w:tcPr>
          <w:p w14:paraId="4458BD3C" w14:textId="77777777" w:rsidR="00AF18A6" w:rsidRPr="00422D22" w:rsidRDefault="00AF18A6" w:rsidP="00C51F78">
            <w:pPr>
              <w:pStyle w:val="TAL"/>
              <w:rPr>
                <w:sz w:val="16"/>
                <w:szCs w:val="16"/>
              </w:rPr>
            </w:pPr>
          </w:p>
        </w:tc>
        <w:tc>
          <w:tcPr>
            <w:tcW w:w="757" w:type="dxa"/>
            <w:shd w:val="solid" w:color="FFFFFF" w:fill="auto"/>
          </w:tcPr>
          <w:p w14:paraId="1B60929F" w14:textId="77777777" w:rsidR="00AF18A6" w:rsidRPr="00422D22" w:rsidRDefault="00AF18A6" w:rsidP="00053977">
            <w:pPr>
              <w:pStyle w:val="TAL"/>
              <w:rPr>
                <w:sz w:val="16"/>
                <w:szCs w:val="16"/>
              </w:rPr>
            </w:pPr>
            <w:r w:rsidRPr="00422D22">
              <w:rPr>
                <w:sz w:val="16"/>
                <w:szCs w:val="16"/>
              </w:rPr>
              <w:t>RP-87</w:t>
            </w:r>
          </w:p>
        </w:tc>
        <w:tc>
          <w:tcPr>
            <w:tcW w:w="992" w:type="dxa"/>
            <w:shd w:val="solid" w:color="FFFFFF" w:fill="auto"/>
          </w:tcPr>
          <w:p w14:paraId="62E59FD9" w14:textId="77777777" w:rsidR="00AF18A6" w:rsidRPr="00422D22" w:rsidRDefault="00AF18A6" w:rsidP="00C51F78">
            <w:pPr>
              <w:pStyle w:val="TAL"/>
              <w:rPr>
                <w:sz w:val="16"/>
                <w:szCs w:val="16"/>
              </w:rPr>
            </w:pPr>
            <w:r w:rsidRPr="00422D22">
              <w:rPr>
                <w:sz w:val="16"/>
                <w:szCs w:val="16"/>
              </w:rPr>
              <w:t>RP-200335</w:t>
            </w:r>
          </w:p>
        </w:tc>
        <w:tc>
          <w:tcPr>
            <w:tcW w:w="567" w:type="dxa"/>
            <w:shd w:val="solid" w:color="FFFFFF" w:fill="auto"/>
          </w:tcPr>
          <w:p w14:paraId="1E32299E" w14:textId="77777777" w:rsidR="00AF18A6" w:rsidRPr="00422D22" w:rsidRDefault="00AF18A6" w:rsidP="00C51F78">
            <w:pPr>
              <w:pStyle w:val="TAL"/>
              <w:rPr>
                <w:sz w:val="16"/>
                <w:szCs w:val="16"/>
              </w:rPr>
            </w:pPr>
            <w:r w:rsidRPr="00422D22">
              <w:rPr>
                <w:sz w:val="16"/>
                <w:szCs w:val="16"/>
              </w:rPr>
              <w:t>0223</w:t>
            </w:r>
          </w:p>
        </w:tc>
        <w:tc>
          <w:tcPr>
            <w:tcW w:w="425" w:type="dxa"/>
            <w:shd w:val="solid" w:color="FFFFFF" w:fill="auto"/>
          </w:tcPr>
          <w:p w14:paraId="05734774" w14:textId="77777777" w:rsidR="00AF18A6" w:rsidRPr="00422D22" w:rsidRDefault="00AF18A6" w:rsidP="00082137">
            <w:pPr>
              <w:pStyle w:val="TAL"/>
              <w:jc w:val="center"/>
              <w:rPr>
                <w:sz w:val="16"/>
                <w:szCs w:val="16"/>
              </w:rPr>
            </w:pPr>
            <w:r w:rsidRPr="00422D22">
              <w:rPr>
                <w:sz w:val="16"/>
                <w:szCs w:val="16"/>
              </w:rPr>
              <w:t>1</w:t>
            </w:r>
          </w:p>
        </w:tc>
        <w:tc>
          <w:tcPr>
            <w:tcW w:w="426" w:type="dxa"/>
            <w:shd w:val="solid" w:color="FFFFFF" w:fill="auto"/>
          </w:tcPr>
          <w:p w14:paraId="3288D155" w14:textId="77777777" w:rsidR="00AF18A6" w:rsidRPr="00422D22" w:rsidRDefault="00AF18A6" w:rsidP="00C51F78">
            <w:pPr>
              <w:pStyle w:val="TAL"/>
              <w:rPr>
                <w:sz w:val="16"/>
                <w:szCs w:val="16"/>
              </w:rPr>
            </w:pPr>
            <w:r w:rsidRPr="00422D22">
              <w:rPr>
                <w:sz w:val="16"/>
                <w:szCs w:val="16"/>
              </w:rPr>
              <w:t>C</w:t>
            </w:r>
          </w:p>
        </w:tc>
        <w:tc>
          <w:tcPr>
            <w:tcW w:w="5103" w:type="dxa"/>
            <w:shd w:val="solid" w:color="FFFFFF" w:fill="auto"/>
          </w:tcPr>
          <w:p w14:paraId="45D37974" w14:textId="77777777" w:rsidR="00AF18A6" w:rsidRPr="00422D22" w:rsidRDefault="00AF18A6" w:rsidP="00C51F78">
            <w:pPr>
              <w:pStyle w:val="TAL"/>
              <w:rPr>
                <w:sz w:val="16"/>
                <w:szCs w:val="16"/>
              </w:rPr>
            </w:pPr>
            <w:r w:rsidRPr="00422D22">
              <w:rPr>
                <w:sz w:val="16"/>
                <w:szCs w:val="16"/>
              </w:rPr>
              <w:t>Inclusion of 90MHz UE Bandwidth</w:t>
            </w:r>
          </w:p>
        </w:tc>
        <w:tc>
          <w:tcPr>
            <w:tcW w:w="708" w:type="dxa"/>
            <w:shd w:val="solid" w:color="FFFFFF" w:fill="auto"/>
          </w:tcPr>
          <w:p w14:paraId="5CE72D3B" w14:textId="77777777" w:rsidR="00AF18A6" w:rsidRPr="00422D22" w:rsidRDefault="00AF18A6" w:rsidP="00C51F78">
            <w:pPr>
              <w:pStyle w:val="TAL"/>
              <w:rPr>
                <w:sz w:val="16"/>
                <w:szCs w:val="16"/>
              </w:rPr>
            </w:pPr>
            <w:r w:rsidRPr="00422D22">
              <w:rPr>
                <w:sz w:val="16"/>
                <w:szCs w:val="16"/>
              </w:rPr>
              <w:t>16.0.0</w:t>
            </w:r>
          </w:p>
        </w:tc>
      </w:tr>
      <w:tr w:rsidR="00422D22" w:rsidRPr="00422D22" w14:paraId="4867B8C7" w14:textId="77777777" w:rsidTr="00016D85">
        <w:tc>
          <w:tcPr>
            <w:tcW w:w="661" w:type="dxa"/>
            <w:shd w:val="solid" w:color="FFFFFF" w:fill="auto"/>
          </w:tcPr>
          <w:p w14:paraId="5F07A26A" w14:textId="77777777" w:rsidR="00C92CF0" w:rsidRPr="00422D22" w:rsidRDefault="00C92CF0" w:rsidP="00C51F78">
            <w:pPr>
              <w:pStyle w:val="TAL"/>
              <w:rPr>
                <w:sz w:val="16"/>
                <w:szCs w:val="16"/>
              </w:rPr>
            </w:pPr>
          </w:p>
        </w:tc>
        <w:tc>
          <w:tcPr>
            <w:tcW w:w="757" w:type="dxa"/>
            <w:shd w:val="solid" w:color="FFFFFF" w:fill="auto"/>
          </w:tcPr>
          <w:p w14:paraId="42EE9E5D" w14:textId="77777777" w:rsidR="00C92CF0" w:rsidRPr="00422D22" w:rsidRDefault="00C92CF0" w:rsidP="00053977">
            <w:pPr>
              <w:pStyle w:val="TAL"/>
              <w:rPr>
                <w:sz w:val="16"/>
                <w:szCs w:val="16"/>
              </w:rPr>
            </w:pPr>
            <w:r w:rsidRPr="00422D22">
              <w:rPr>
                <w:sz w:val="16"/>
                <w:szCs w:val="16"/>
              </w:rPr>
              <w:t>RP-87</w:t>
            </w:r>
          </w:p>
        </w:tc>
        <w:tc>
          <w:tcPr>
            <w:tcW w:w="992" w:type="dxa"/>
            <w:shd w:val="solid" w:color="FFFFFF" w:fill="auto"/>
          </w:tcPr>
          <w:p w14:paraId="573E382A" w14:textId="77777777" w:rsidR="00C92CF0" w:rsidRPr="00422D22" w:rsidRDefault="00C92CF0" w:rsidP="00C51F78">
            <w:pPr>
              <w:pStyle w:val="TAL"/>
              <w:rPr>
                <w:sz w:val="16"/>
                <w:szCs w:val="16"/>
              </w:rPr>
            </w:pPr>
            <w:r w:rsidRPr="00422D22">
              <w:rPr>
                <w:sz w:val="16"/>
                <w:szCs w:val="16"/>
              </w:rPr>
              <w:t>RP-200358</w:t>
            </w:r>
          </w:p>
        </w:tc>
        <w:tc>
          <w:tcPr>
            <w:tcW w:w="567" w:type="dxa"/>
            <w:shd w:val="solid" w:color="FFFFFF" w:fill="auto"/>
          </w:tcPr>
          <w:p w14:paraId="08FD900F" w14:textId="77777777" w:rsidR="00C92CF0" w:rsidRPr="00422D22" w:rsidRDefault="00C92CF0" w:rsidP="00C51F78">
            <w:pPr>
              <w:pStyle w:val="TAL"/>
              <w:rPr>
                <w:sz w:val="16"/>
                <w:szCs w:val="16"/>
              </w:rPr>
            </w:pPr>
            <w:r w:rsidRPr="00422D22">
              <w:rPr>
                <w:sz w:val="16"/>
                <w:szCs w:val="16"/>
              </w:rPr>
              <w:t>0226</w:t>
            </w:r>
          </w:p>
        </w:tc>
        <w:tc>
          <w:tcPr>
            <w:tcW w:w="425" w:type="dxa"/>
            <w:shd w:val="solid" w:color="FFFFFF" w:fill="auto"/>
          </w:tcPr>
          <w:p w14:paraId="028C390A" w14:textId="77777777" w:rsidR="00C92CF0" w:rsidRPr="00422D22" w:rsidRDefault="00C92CF0" w:rsidP="00082137">
            <w:pPr>
              <w:pStyle w:val="TAL"/>
              <w:jc w:val="center"/>
              <w:rPr>
                <w:sz w:val="16"/>
                <w:szCs w:val="16"/>
              </w:rPr>
            </w:pPr>
            <w:r w:rsidRPr="00422D22">
              <w:rPr>
                <w:sz w:val="16"/>
                <w:szCs w:val="16"/>
              </w:rPr>
              <w:t>2</w:t>
            </w:r>
          </w:p>
        </w:tc>
        <w:tc>
          <w:tcPr>
            <w:tcW w:w="426" w:type="dxa"/>
            <w:shd w:val="solid" w:color="FFFFFF" w:fill="auto"/>
          </w:tcPr>
          <w:p w14:paraId="5874E0D7" w14:textId="77777777" w:rsidR="00C92CF0" w:rsidRPr="00422D22" w:rsidRDefault="00C92CF0" w:rsidP="00C51F78">
            <w:pPr>
              <w:pStyle w:val="TAL"/>
              <w:rPr>
                <w:sz w:val="16"/>
                <w:szCs w:val="16"/>
              </w:rPr>
            </w:pPr>
            <w:r w:rsidRPr="00422D22">
              <w:rPr>
                <w:sz w:val="16"/>
                <w:szCs w:val="16"/>
              </w:rPr>
              <w:t>B</w:t>
            </w:r>
          </w:p>
        </w:tc>
        <w:tc>
          <w:tcPr>
            <w:tcW w:w="5103" w:type="dxa"/>
            <w:shd w:val="solid" w:color="FFFFFF" w:fill="auto"/>
          </w:tcPr>
          <w:p w14:paraId="16E27865" w14:textId="77777777" w:rsidR="00C92CF0" w:rsidRPr="00422D22" w:rsidRDefault="00C92CF0" w:rsidP="00C51F78">
            <w:pPr>
              <w:pStyle w:val="TAL"/>
              <w:rPr>
                <w:sz w:val="16"/>
                <w:szCs w:val="16"/>
              </w:rPr>
            </w:pPr>
            <w:r w:rsidRPr="00422D22">
              <w:rPr>
                <w:sz w:val="16"/>
                <w:szCs w:val="16"/>
              </w:rPr>
              <w:t>Introducing autonomous gap in CGI reporting</w:t>
            </w:r>
          </w:p>
        </w:tc>
        <w:tc>
          <w:tcPr>
            <w:tcW w:w="708" w:type="dxa"/>
            <w:shd w:val="solid" w:color="FFFFFF" w:fill="auto"/>
          </w:tcPr>
          <w:p w14:paraId="09316E78" w14:textId="77777777" w:rsidR="00C92CF0" w:rsidRPr="00422D22" w:rsidRDefault="00C92CF0" w:rsidP="00C51F78">
            <w:pPr>
              <w:pStyle w:val="TAL"/>
              <w:rPr>
                <w:sz w:val="16"/>
                <w:szCs w:val="16"/>
              </w:rPr>
            </w:pPr>
            <w:r w:rsidRPr="00422D22">
              <w:rPr>
                <w:sz w:val="16"/>
                <w:szCs w:val="16"/>
              </w:rPr>
              <w:t>16.0.0</w:t>
            </w:r>
          </w:p>
        </w:tc>
      </w:tr>
      <w:tr w:rsidR="00422D22" w:rsidRPr="00422D22" w14:paraId="55BEBB5B" w14:textId="77777777" w:rsidTr="00016D85">
        <w:tc>
          <w:tcPr>
            <w:tcW w:w="661" w:type="dxa"/>
            <w:shd w:val="solid" w:color="FFFFFF" w:fill="auto"/>
          </w:tcPr>
          <w:p w14:paraId="4E287333" w14:textId="77777777" w:rsidR="008E2D32" w:rsidRPr="00422D22" w:rsidRDefault="008E2D32" w:rsidP="00C51F78">
            <w:pPr>
              <w:pStyle w:val="TAL"/>
              <w:rPr>
                <w:sz w:val="16"/>
                <w:szCs w:val="16"/>
              </w:rPr>
            </w:pPr>
          </w:p>
        </w:tc>
        <w:tc>
          <w:tcPr>
            <w:tcW w:w="757" w:type="dxa"/>
            <w:shd w:val="solid" w:color="FFFFFF" w:fill="auto"/>
          </w:tcPr>
          <w:p w14:paraId="00D83B41" w14:textId="77777777" w:rsidR="008E2D32" w:rsidRPr="00422D22" w:rsidRDefault="008E2D32" w:rsidP="00053977">
            <w:pPr>
              <w:pStyle w:val="TAL"/>
              <w:rPr>
                <w:sz w:val="16"/>
                <w:szCs w:val="16"/>
              </w:rPr>
            </w:pPr>
            <w:r w:rsidRPr="00422D22">
              <w:rPr>
                <w:sz w:val="16"/>
                <w:szCs w:val="16"/>
              </w:rPr>
              <w:t>RP-87</w:t>
            </w:r>
          </w:p>
        </w:tc>
        <w:tc>
          <w:tcPr>
            <w:tcW w:w="992" w:type="dxa"/>
            <w:shd w:val="solid" w:color="FFFFFF" w:fill="auto"/>
          </w:tcPr>
          <w:p w14:paraId="0265EA49" w14:textId="77777777" w:rsidR="008E2D32" w:rsidRPr="00422D22" w:rsidRDefault="008E2D32" w:rsidP="00C51F78">
            <w:pPr>
              <w:pStyle w:val="TAL"/>
              <w:rPr>
                <w:sz w:val="16"/>
                <w:szCs w:val="16"/>
              </w:rPr>
            </w:pPr>
            <w:r w:rsidRPr="00422D22">
              <w:rPr>
                <w:sz w:val="16"/>
                <w:szCs w:val="16"/>
              </w:rPr>
              <w:t>RP-200357</w:t>
            </w:r>
          </w:p>
        </w:tc>
        <w:tc>
          <w:tcPr>
            <w:tcW w:w="567" w:type="dxa"/>
            <w:shd w:val="solid" w:color="FFFFFF" w:fill="auto"/>
          </w:tcPr>
          <w:p w14:paraId="1AD99271" w14:textId="77777777" w:rsidR="008E2D32" w:rsidRPr="00422D22" w:rsidRDefault="008E2D32" w:rsidP="00C51F78">
            <w:pPr>
              <w:pStyle w:val="TAL"/>
              <w:rPr>
                <w:sz w:val="16"/>
                <w:szCs w:val="16"/>
              </w:rPr>
            </w:pPr>
            <w:r w:rsidRPr="00422D22">
              <w:rPr>
                <w:sz w:val="16"/>
                <w:szCs w:val="16"/>
              </w:rPr>
              <w:t>0229</w:t>
            </w:r>
          </w:p>
        </w:tc>
        <w:tc>
          <w:tcPr>
            <w:tcW w:w="425" w:type="dxa"/>
            <w:shd w:val="solid" w:color="FFFFFF" w:fill="auto"/>
          </w:tcPr>
          <w:p w14:paraId="27D3C690" w14:textId="77777777" w:rsidR="008E2D32" w:rsidRPr="00422D22" w:rsidRDefault="008E2D32" w:rsidP="00082137">
            <w:pPr>
              <w:pStyle w:val="TAL"/>
              <w:jc w:val="center"/>
              <w:rPr>
                <w:sz w:val="16"/>
                <w:szCs w:val="16"/>
              </w:rPr>
            </w:pPr>
            <w:r w:rsidRPr="00422D22">
              <w:rPr>
                <w:sz w:val="16"/>
                <w:szCs w:val="16"/>
              </w:rPr>
              <w:t>-</w:t>
            </w:r>
          </w:p>
        </w:tc>
        <w:tc>
          <w:tcPr>
            <w:tcW w:w="426" w:type="dxa"/>
            <w:shd w:val="solid" w:color="FFFFFF" w:fill="auto"/>
          </w:tcPr>
          <w:p w14:paraId="027554C6" w14:textId="77777777" w:rsidR="008E2D32" w:rsidRPr="00422D22" w:rsidRDefault="008E2D32" w:rsidP="00C51F78">
            <w:pPr>
              <w:pStyle w:val="TAL"/>
              <w:rPr>
                <w:sz w:val="16"/>
                <w:szCs w:val="16"/>
              </w:rPr>
            </w:pPr>
            <w:r w:rsidRPr="00422D22">
              <w:rPr>
                <w:sz w:val="16"/>
                <w:szCs w:val="16"/>
              </w:rPr>
              <w:t>B</w:t>
            </w:r>
          </w:p>
        </w:tc>
        <w:tc>
          <w:tcPr>
            <w:tcW w:w="5103" w:type="dxa"/>
            <w:shd w:val="solid" w:color="FFFFFF" w:fill="auto"/>
          </w:tcPr>
          <w:p w14:paraId="6A41F293" w14:textId="77777777" w:rsidR="008E2D32" w:rsidRPr="00422D22" w:rsidRDefault="008E2D32" w:rsidP="00C51F78">
            <w:pPr>
              <w:pStyle w:val="TAL"/>
              <w:rPr>
                <w:sz w:val="16"/>
                <w:szCs w:val="16"/>
              </w:rPr>
            </w:pPr>
            <w:r w:rsidRPr="00422D22">
              <w:rPr>
                <w:sz w:val="16"/>
                <w:szCs w:val="16"/>
              </w:rPr>
              <w:t>UE capability for IDC</w:t>
            </w:r>
          </w:p>
        </w:tc>
        <w:tc>
          <w:tcPr>
            <w:tcW w:w="708" w:type="dxa"/>
            <w:shd w:val="solid" w:color="FFFFFF" w:fill="auto"/>
          </w:tcPr>
          <w:p w14:paraId="7F03F443" w14:textId="77777777" w:rsidR="008E2D32" w:rsidRPr="00422D22" w:rsidRDefault="008E2D32" w:rsidP="00C51F78">
            <w:pPr>
              <w:pStyle w:val="TAL"/>
              <w:rPr>
                <w:sz w:val="16"/>
                <w:szCs w:val="16"/>
              </w:rPr>
            </w:pPr>
            <w:r w:rsidRPr="00422D22">
              <w:rPr>
                <w:sz w:val="16"/>
                <w:szCs w:val="16"/>
              </w:rPr>
              <w:t>16.0.0</w:t>
            </w:r>
          </w:p>
        </w:tc>
      </w:tr>
      <w:tr w:rsidR="00422D22" w:rsidRPr="00422D22" w14:paraId="46ECC7A4" w14:textId="77777777" w:rsidTr="00016D85">
        <w:tc>
          <w:tcPr>
            <w:tcW w:w="661" w:type="dxa"/>
            <w:shd w:val="solid" w:color="FFFFFF" w:fill="auto"/>
          </w:tcPr>
          <w:p w14:paraId="11266635" w14:textId="77777777" w:rsidR="005F3E47" w:rsidRPr="00422D22" w:rsidRDefault="005F3E47" w:rsidP="00C51F78">
            <w:pPr>
              <w:pStyle w:val="TAL"/>
              <w:rPr>
                <w:sz w:val="16"/>
                <w:szCs w:val="16"/>
              </w:rPr>
            </w:pPr>
          </w:p>
        </w:tc>
        <w:tc>
          <w:tcPr>
            <w:tcW w:w="757" w:type="dxa"/>
            <w:shd w:val="solid" w:color="FFFFFF" w:fill="auto"/>
          </w:tcPr>
          <w:p w14:paraId="092BB20F" w14:textId="77777777" w:rsidR="005F3E47" w:rsidRPr="00422D22" w:rsidRDefault="005F3E47" w:rsidP="00053977">
            <w:pPr>
              <w:pStyle w:val="TAL"/>
              <w:rPr>
                <w:sz w:val="16"/>
                <w:szCs w:val="16"/>
              </w:rPr>
            </w:pPr>
            <w:r w:rsidRPr="00422D22">
              <w:rPr>
                <w:sz w:val="16"/>
                <w:szCs w:val="16"/>
              </w:rPr>
              <w:t>RP-87</w:t>
            </w:r>
          </w:p>
        </w:tc>
        <w:tc>
          <w:tcPr>
            <w:tcW w:w="992" w:type="dxa"/>
            <w:shd w:val="solid" w:color="FFFFFF" w:fill="auto"/>
          </w:tcPr>
          <w:p w14:paraId="6C5AA2C4" w14:textId="77777777" w:rsidR="005F3E47" w:rsidRPr="00422D22" w:rsidRDefault="005F3E47" w:rsidP="00C51F78">
            <w:pPr>
              <w:pStyle w:val="TAL"/>
              <w:rPr>
                <w:sz w:val="16"/>
                <w:szCs w:val="16"/>
              </w:rPr>
            </w:pPr>
            <w:r w:rsidRPr="00422D22">
              <w:rPr>
                <w:sz w:val="16"/>
                <w:szCs w:val="16"/>
              </w:rPr>
              <w:t>RP-200340</w:t>
            </w:r>
          </w:p>
        </w:tc>
        <w:tc>
          <w:tcPr>
            <w:tcW w:w="567" w:type="dxa"/>
            <w:shd w:val="solid" w:color="FFFFFF" w:fill="auto"/>
          </w:tcPr>
          <w:p w14:paraId="6C2337AE" w14:textId="77777777" w:rsidR="005F3E47" w:rsidRPr="00422D22" w:rsidRDefault="005F3E47" w:rsidP="00C51F78">
            <w:pPr>
              <w:pStyle w:val="TAL"/>
              <w:rPr>
                <w:sz w:val="16"/>
                <w:szCs w:val="16"/>
              </w:rPr>
            </w:pPr>
            <w:r w:rsidRPr="00422D22">
              <w:rPr>
                <w:sz w:val="16"/>
                <w:szCs w:val="16"/>
              </w:rPr>
              <w:t>0230</w:t>
            </w:r>
          </w:p>
        </w:tc>
        <w:tc>
          <w:tcPr>
            <w:tcW w:w="425" w:type="dxa"/>
            <w:shd w:val="solid" w:color="FFFFFF" w:fill="auto"/>
          </w:tcPr>
          <w:p w14:paraId="1E1BFF6E" w14:textId="77777777" w:rsidR="005F3E47" w:rsidRPr="00422D22" w:rsidRDefault="005F3E47" w:rsidP="00082137">
            <w:pPr>
              <w:pStyle w:val="TAL"/>
              <w:jc w:val="center"/>
              <w:rPr>
                <w:sz w:val="16"/>
                <w:szCs w:val="16"/>
              </w:rPr>
            </w:pPr>
            <w:r w:rsidRPr="00422D22">
              <w:rPr>
                <w:sz w:val="16"/>
                <w:szCs w:val="16"/>
              </w:rPr>
              <w:t>-</w:t>
            </w:r>
          </w:p>
        </w:tc>
        <w:tc>
          <w:tcPr>
            <w:tcW w:w="426" w:type="dxa"/>
            <w:shd w:val="solid" w:color="FFFFFF" w:fill="auto"/>
          </w:tcPr>
          <w:p w14:paraId="3322E41F" w14:textId="77777777" w:rsidR="005F3E47" w:rsidRPr="00422D22" w:rsidRDefault="005F3E47" w:rsidP="00C51F78">
            <w:pPr>
              <w:pStyle w:val="TAL"/>
              <w:rPr>
                <w:sz w:val="16"/>
                <w:szCs w:val="16"/>
              </w:rPr>
            </w:pPr>
            <w:r w:rsidRPr="00422D22">
              <w:rPr>
                <w:sz w:val="16"/>
                <w:szCs w:val="16"/>
              </w:rPr>
              <w:t>B</w:t>
            </w:r>
          </w:p>
        </w:tc>
        <w:tc>
          <w:tcPr>
            <w:tcW w:w="5103" w:type="dxa"/>
            <w:shd w:val="solid" w:color="FFFFFF" w:fill="auto"/>
          </w:tcPr>
          <w:p w14:paraId="5C9645D6" w14:textId="77777777" w:rsidR="005F3E47" w:rsidRPr="00422D22" w:rsidRDefault="005F3E47" w:rsidP="00C51F78">
            <w:pPr>
              <w:pStyle w:val="TAL"/>
              <w:rPr>
                <w:sz w:val="16"/>
                <w:szCs w:val="16"/>
              </w:rPr>
            </w:pPr>
            <w:r w:rsidRPr="00422D22">
              <w:rPr>
                <w:sz w:val="16"/>
                <w:szCs w:val="16"/>
              </w:rPr>
              <w:t>Introduction of Cross Link Interference (CLI) handling and Remote Interference Management (RIM)</w:t>
            </w:r>
          </w:p>
        </w:tc>
        <w:tc>
          <w:tcPr>
            <w:tcW w:w="708" w:type="dxa"/>
            <w:shd w:val="solid" w:color="FFFFFF" w:fill="auto"/>
          </w:tcPr>
          <w:p w14:paraId="0C021503" w14:textId="77777777" w:rsidR="005F3E47" w:rsidRPr="00422D22" w:rsidRDefault="005F3E47" w:rsidP="00C51F78">
            <w:pPr>
              <w:pStyle w:val="TAL"/>
              <w:rPr>
                <w:sz w:val="16"/>
                <w:szCs w:val="16"/>
              </w:rPr>
            </w:pPr>
            <w:r w:rsidRPr="00422D22">
              <w:rPr>
                <w:sz w:val="16"/>
                <w:szCs w:val="16"/>
              </w:rPr>
              <w:t>16.0.0</w:t>
            </w:r>
          </w:p>
        </w:tc>
      </w:tr>
      <w:tr w:rsidR="00422D22" w:rsidRPr="00422D22" w14:paraId="15B904FC" w14:textId="77777777" w:rsidTr="00016D85">
        <w:tc>
          <w:tcPr>
            <w:tcW w:w="661" w:type="dxa"/>
            <w:shd w:val="solid" w:color="FFFFFF" w:fill="auto"/>
          </w:tcPr>
          <w:p w14:paraId="04B3B739" w14:textId="77777777" w:rsidR="00CB0214" w:rsidRPr="00422D22" w:rsidRDefault="00CB0214" w:rsidP="00C51F78">
            <w:pPr>
              <w:pStyle w:val="TAL"/>
              <w:rPr>
                <w:sz w:val="16"/>
                <w:szCs w:val="16"/>
              </w:rPr>
            </w:pPr>
          </w:p>
        </w:tc>
        <w:tc>
          <w:tcPr>
            <w:tcW w:w="757" w:type="dxa"/>
            <w:shd w:val="solid" w:color="FFFFFF" w:fill="auto"/>
          </w:tcPr>
          <w:p w14:paraId="7D88B49C" w14:textId="77777777" w:rsidR="00CB0214" w:rsidRPr="00422D22" w:rsidRDefault="00CB0214" w:rsidP="00053977">
            <w:pPr>
              <w:pStyle w:val="TAL"/>
              <w:rPr>
                <w:sz w:val="16"/>
                <w:szCs w:val="16"/>
              </w:rPr>
            </w:pPr>
            <w:r w:rsidRPr="00422D22">
              <w:rPr>
                <w:sz w:val="16"/>
                <w:szCs w:val="16"/>
              </w:rPr>
              <w:t>RP-87</w:t>
            </w:r>
          </w:p>
        </w:tc>
        <w:tc>
          <w:tcPr>
            <w:tcW w:w="992" w:type="dxa"/>
            <w:shd w:val="solid" w:color="FFFFFF" w:fill="auto"/>
          </w:tcPr>
          <w:p w14:paraId="0085B9A4" w14:textId="77777777" w:rsidR="00CB0214" w:rsidRPr="00422D22" w:rsidRDefault="00CB0214" w:rsidP="00C51F78">
            <w:pPr>
              <w:pStyle w:val="TAL"/>
              <w:rPr>
                <w:sz w:val="16"/>
                <w:szCs w:val="16"/>
              </w:rPr>
            </w:pPr>
            <w:r w:rsidRPr="00422D22">
              <w:rPr>
                <w:sz w:val="16"/>
                <w:szCs w:val="16"/>
              </w:rPr>
              <w:t>RP-200358</w:t>
            </w:r>
          </w:p>
        </w:tc>
        <w:tc>
          <w:tcPr>
            <w:tcW w:w="567" w:type="dxa"/>
            <w:shd w:val="solid" w:color="FFFFFF" w:fill="auto"/>
          </w:tcPr>
          <w:p w14:paraId="252F6A86" w14:textId="77777777" w:rsidR="00CB0214" w:rsidRPr="00422D22" w:rsidRDefault="00CB0214" w:rsidP="00C51F78">
            <w:pPr>
              <w:pStyle w:val="TAL"/>
              <w:rPr>
                <w:sz w:val="16"/>
                <w:szCs w:val="16"/>
              </w:rPr>
            </w:pPr>
            <w:r w:rsidRPr="00422D22">
              <w:rPr>
                <w:sz w:val="16"/>
                <w:szCs w:val="16"/>
              </w:rPr>
              <w:t>0233</w:t>
            </w:r>
          </w:p>
        </w:tc>
        <w:tc>
          <w:tcPr>
            <w:tcW w:w="425" w:type="dxa"/>
            <w:shd w:val="solid" w:color="FFFFFF" w:fill="auto"/>
          </w:tcPr>
          <w:p w14:paraId="27165506" w14:textId="77777777" w:rsidR="00CB0214" w:rsidRPr="00422D22" w:rsidRDefault="00CB0214" w:rsidP="00082137">
            <w:pPr>
              <w:pStyle w:val="TAL"/>
              <w:jc w:val="center"/>
              <w:rPr>
                <w:sz w:val="16"/>
                <w:szCs w:val="16"/>
              </w:rPr>
            </w:pPr>
            <w:r w:rsidRPr="00422D22">
              <w:rPr>
                <w:sz w:val="16"/>
                <w:szCs w:val="16"/>
              </w:rPr>
              <w:t>1</w:t>
            </w:r>
          </w:p>
        </w:tc>
        <w:tc>
          <w:tcPr>
            <w:tcW w:w="426" w:type="dxa"/>
            <w:shd w:val="solid" w:color="FFFFFF" w:fill="auto"/>
          </w:tcPr>
          <w:p w14:paraId="1EC88AF4" w14:textId="77777777" w:rsidR="00CB0214" w:rsidRPr="00422D22" w:rsidRDefault="00CB0214" w:rsidP="00C51F78">
            <w:pPr>
              <w:pStyle w:val="TAL"/>
              <w:rPr>
                <w:sz w:val="16"/>
                <w:szCs w:val="16"/>
              </w:rPr>
            </w:pPr>
            <w:r w:rsidRPr="00422D22">
              <w:rPr>
                <w:sz w:val="16"/>
                <w:szCs w:val="16"/>
              </w:rPr>
              <w:t>C</w:t>
            </w:r>
          </w:p>
        </w:tc>
        <w:tc>
          <w:tcPr>
            <w:tcW w:w="5103" w:type="dxa"/>
            <w:shd w:val="solid" w:color="FFFFFF" w:fill="auto"/>
          </w:tcPr>
          <w:p w14:paraId="0E878494" w14:textId="77777777" w:rsidR="00CB0214" w:rsidRPr="00422D22" w:rsidRDefault="00CB0214" w:rsidP="00C51F78">
            <w:pPr>
              <w:pStyle w:val="TAL"/>
              <w:rPr>
                <w:sz w:val="16"/>
                <w:szCs w:val="16"/>
              </w:rPr>
            </w:pPr>
            <w:r w:rsidRPr="00422D22">
              <w:rPr>
                <w:sz w:val="16"/>
                <w:szCs w:val="16"/>
              </w:rPr>
              <w:t>Introduction of EPS voice fallback enhancement</w:t>
            </w:r>
          </w:p>
        </w:tc>
        <w:tc>
          <w:tcPr>
            <w:tcW w:w="708" w:type="dxa"/>
            <w:shd w:val="solid" w:color="FFFFFF" w:fill="auto"/>
          </w:tcPr>
          <w:p w14:paraId="7FF5D9FF" w14:textId="77777777" w:rsidR="00CB0214" w:rsidRPr="00422D22" w:rsidRDefault="00CB0214" w:rsidP="00C51F78">
            <w:pPr>
              <w:pStyle w:val="TAL"/>
              <w:rPr>
                <w:sz w:val="16"/>
                <w:szCs w:val="16"/>
              </w:rPr>
            </w:pPr>
            <w:r w:rsidRPr="00422D22">
              <w:rPr>
                <w:sz w:val="16"/>
                <w:szCs w:val="16"/>
              </w:rPr>
              <w:t>16.0.0</w:t>
            </w:r>
          </w:p>
        </w:tc>
      </w:tr>
      <w:tr w:rsidR="00422D22" w:rsidRPr="00422D22" w14:paraId="735E50CA" w14:textId="77777777" w:rsidTr="00016D85">
        <w:tc>
          <w:tcPr>
            <w:tcW w:w="661" w:type="dxa"/>
            <w:shd w:val="solid" w:color="FFFFFF" w:fill="auto"/>
          </w:tcPr>
          <w:p w14:paraId="760104A5" w14:textId="77777777" w:rsidR="00C85B4C" w:rsidRPr="00422D22" w:rsidRDefault="00C85B4C" w:rsidP="00C51F78">
            <w:pPr>
              <w:pStyle w:val="TAL"/>
              <w:rPr>
                <w:sz w:val="16"/>
                <w:szCs w:val="16"/>
              </w:rPr>
            </w:pPr>
          </w:p>
        </w:tc>
        <w:tc>
          <w:tcPr>
            <w:tcW w:w="757" w:type="dxa"/>
            <w:shd w:val="solid" w:color="FFFFFF" w:fill="auto"/>
          </w:tcPr>
          <w:p w14:paraId="201C2AA0" w14:textId="77777777" w:rsidR="00C85B4C" w:rsidRPr="00422D22" w:rsidRDefault="00C85B4C" w:rsidP="00053977">
            <w:pPr>
              <w:pStyle w:val="TAL"/>
              <w:rPr>
                <w:sz w:val="16"/>
                <w:szCs w:val="16"/>
              </w:rPr>
            </w:pPr>
            <w:r w:rsidRPr="00422D22">
              <w:rPr>
                <w:sz w:val="16"/>
                <w:szCs w:val="16"/>
              </w:rPr>
              <w:t>RP-87</w:t>
            </w:r>
          </w:p>
        </w:tc>
        <w:tc>
          <w:tcPr>
            <w:tcW w:w="992" w:type="dxa"/>
            <w:shd w:val="solid" w:color="FFFFFF" w:fill="auto"/>
          </w:tcPr>
          <w:p w14:paraId="739BF930" w14:textId="77777777" w:rsidR="00C85B4C" w:rsidRPr="00422D22" w:rsidRDefault="00C85B4C" w:rsidP="00C51F78">
            <w:pPr>
              <w:pStyle w:val="TAL"/>
              <w:rPr>
                <w:sz w:val="16"/>
                <w:szCs w:val="16"/>
              </w:rPr>
            </w:pPr>
            <w:r w:rsidRPr="00422D22">
              <w:rPr>
                <w:sz w:val="16"/>
                <w:szCs w:val="16"/>
              </w:rPr>
              <w:t>RP-200350</w:t>
            </w:r>
          </w:p>
        </w:tc>
        <w:tc>
          <w:tcPr>
            <w:tcW w:w="567" w:type="dxa"/>
            <w:shd w:val="solid" w:color="FFFFFF" w:fill="auto"/>
          </w:tcPr>
          <w:p w14:paraId="41B3A810" w14:textId="77777777" w:rsidR="00C85B4C" w:rsidRPr="00422D22" w:rsidRDefault="00C85B4C" w:rsidP="00C51F78">
            <w:pPr>
              <w:pStyle w:val="TAL"/>
              <w:rPr>
                <w:sz w:val="16"/>
                <w:szCs w:val="16"/>
              </w:rPr>
            </w:pPr>
            <w:r w:rsidRPr="00422D22">
              <w:rPr>
                <w:sz w:val="16"/>
                <w:szCs w:val="16"/>
              </w:rPr>
              <w:t>0235</w:t>
            </w:r>
          </w:p>
        </w:tc>
        <w:tc>
          <w:tcPr>
            <w:tcW w:w="425" w:type="dxa"/>
            <w:shd w:val="solid" w:color="FFFFFF" w:fill="auto"/>
          </w:tcPr>
          <w:p w14:paraId="244350F2" w14:textId="77777777" w:rsidR="00C85B4C" w:rsidRPr="00422D22" w:rsidRDefault="00C85B4C" w:rsidP="00082137">
            <w:pPr>
              <w:pStyle w:val="TAL"/>
              <w:jc w:val="center"/>
              <w:rPr>
                <w:sz w:val="16"/>
                <w:szCs w:val="16"/>
              </w:rPr>
            </w:pPr>
            <w:r w:rsidRPr="00422D22">
              <w:rPr>
                <w:sz w:val="16"/>
                <w:szCs w:val="16"/>
              </w:rPr>
              <w:t>-</w:t>
            </w:r>
          </w:p>
        </w:tc>
        <w:tc>
          <w:tcPr>
            <w:tcW w:w="426" w:type="dxa"/>
            <w:shd w:val="solid" w:color="FFFFFF" w:fill="auto"/>
          </w:tcPr>
          <w:p w14:paraId="4585134E" w14:textId="77777777" w:rsidR="00C85B4C" w:rsidRPr="00422D22" w:rsidRDefault="00C85B4C" w:rsidP="00C51F78">
            <w:pPr>
              <w:pStyle w:val="TAL"/>
              <w:rPr>
                <w:sz w:val="16"/>
                <w:szCs w:val="16"/>
              </w:rPr>
            </w:pPr>
            <w:r w:rsidRPr="00422D22">
              <w:rPr>
                <w:sz w:val="16"/>
                <w:szCs w:val="16"/>
              </w:rPr>
              <w:t>B</w:t>
            </w:r>
          </w:p>
        </w:tc>
        <w:tc>
          <w:tcPr>
            <w:tcW w:w="5103" w:type="dxa"/>
            <w:shd w:val="solid" w:color="FFFFFF" w:fill="auto"/>
          </w:tcPr>
          <w:p w14:paraId="1D426471" w14:textId="77777777" w:rsidR="00C85B4C" w:rsidRPr="00422D22" w:rsidRDefault="00C85B4C" w:rsidP="00C51F78">
            <w:pPr>
              <w:pStyle w:val="TAL"/>
              <w:rPr>
                <w:sz w:val="16"/>
                <w:szCs w:val="16"/>
              </w:rPr>
            </w:pPr>
            <w:r w:rsidRPr="00422D22">
              <w:rPr>
                <w:sz w:val="16"/>
                <w:szCs w:val="16"/>
              </w:rPr>
              <w:t>Introduction of SRVCC from 5G to 3G</w:t>
            </w:r>
          </w:p>
        </w:tc>
        <w:tc>
          <w:tcPr>
            <w:tcW w:w="708" w:type="dxa"/>
            <w:shd w:val="solid" w:color="FFFFFF" w:fill="auto"/>
          </w:tcPr>
          <w:p w14:paraId="1713F302" w14:textId="77777777" w:rsidR="00C85B4C" w:rsidRPr="00422D22" w:rsidRDefault="00C85B4C" w:rsidP="00C51F78">
            <w:pPr>
              <w:pStyle w:val="TAL"/>
              <w:rPr>
                <w:sz w:val="16"/>
                <w:szCs w:val="16"/>
              </w:rPr>
            </w:pPr>
            <w:r w:rsidRPr="00422D22">
              <w:rPr>
                <w:sz w:val="16"/>
                <w:szCs w:val="16"/>
              </w:rPr>
              <w:t>16.0.0</w:t>
            </w:r>
          </w:p>
        </w:tc>
      </w:tr>
      <w:tr w:rsidR="00422D22" w:rsidRPr="00422D22" w14:paraId="0BAF8FD8" w14:textId="77777777" w:rsidTr="00016D85">
        <w:tc>
          <w:tcPr>
            <w:tcW w:w="661" w:type="dxa"/>
            <w:shd w:val="solid" w:color="FFFFFF" w:fill="auto"/>
          </w:tcPr>
          <w:p w14:paraId="044E5703" w14:textId="77777777" w:rsidR="00180E53" w:rsidRPr="00422D22" w:rsidRDefault="00180E53" w:rsidP="00C51F78">
            <w:pPr>
              <w:pStyle w:val="TAL"/>
              <w:rPr>
                <w:sz w:val="16"/>
                <w:szCs w:val="16"/>
              </w:rPr>
            </w:pPr>
          </w:p>
        </w:tc>
        <w:tc>
          <w:tcPr>
            <w:tcW w:w="757" w:type="dxa"/>
            <w:shd w:val="solid" w:color="FFFFFF" w:fill="auto"/>
          </w:tcPr>
          <w:p w14:paraId="4C6CCADB" w14:textId="77777777" w:rsidR="00180E53" w:rsidRPr="00422D22" w:rsidRDefault="00180E53" w:rsidP="00053977">
            <w:pPr>
              <w:pStyle w:val="TAL"/>
              <w:rPr>
                <w:sz w:val="16"/>
                <w:szCs w:val="16"/>
              </w:rPr>
            </w:pPr>
            <w:r w:rsidRPr="00422D22">
              <w:rPr>
                <w:sz w:val="16"/>
                <w:szCs w:val="16"/>
              </w:rPr>
              <w:t>RP-87</w:t>
            </w:r>
          </w:p>
        </w:tc>
        <w:tc>
          <w:tcPr>
            <w:tcW w:w="992" w:type="dxa"/>
            <w:shd w:val="solid" w:color="FFFFFF" w:fill="auto"/>
          </w:tcPr>
          <w:p w14:paraId="04AF1951" w14:textId="77777777" w:rsidR="00180E53" w:rsidRPr="00422D22" w:rsidRDefault="00180E53" w:rsidP="00C51F78">
            <w:pPr>
              <w:pStyle w:val="TAL"/>
              <w:rPr>
                <w:sz w:val="16"/>
                <w:szCs w:val="16"/>
              </w:rPr>
            </w:pPr>
            <w:r w:rsidRPr="00422D22">
              <w:rPr>
                <w:sz w:val="16"/>
                <w:szCs w:val="16"/>
              </w:rPr>
              <w:t>RP-200358</w:t>
            </w:r>
          </w:p>
        </w:tc>
        <w:tc>
          <w:tcPr>
            <w:tcW w:w="567" w:type="dxa"/>
            <w:shd w:val="solid" w:color="FFFFFF" w:fill="auto"/>
          </w:tcPr>
          <w:p w14:paraId="4C6ADF2A" w14:textId="77777777" w:rsidR="00180E53" w:rsidRPr="00422D22" w:rsidRDefault="00180E53" w:rsidP="00C51F78">
            <w:pPr>
              <w:pStyle w:val="TAL"/>
              <w:rPr>
                <w:sz w:val="16"/>
                <w:szCs w:val="16"/>
              </w:rPr>
            </w:pPr>
            <w:r w:rsidRPr="00422D22">
              <w:rPr>
                <w:sz w:val="16"/>
                <w:szCs w:val="16"/>
              </w:rPr>
              <w:t>0243</w:t>
            </w:r>
          </w:p>
        </w:tc>
        <w:tc>
          <w:tcPr>
            <w:tcW w:w="425" w:type="dxa"/>
            <w:shd w:val="solid" w:color="FFFFFF" w:fill="auto"/>
          </w:tcPr>
          <w:p w14:paraId="3B002493" w14:textId="77777777" w:rsidR="00180E53" w:rsidRPr="00422D22" w:rsidRDefault="00180E53" w:rsidP="00082137">
            <w:pPr>
              <w:pStyle w:val="TAL"/>
              <w:jc w:val="center"/>
              <w:rPr>
                <w:sz w:val="16"/>
                <w:szCs w:val="16"/>
              </w:rPr>
            </w:pPr>
            <w:r w:rsidRPr="00422D22">
              <w:rPr>
                <w:sz w:val="16"/>
                <w:szCs w:val="16"/>
              </w:rPr>
              <w:t>1</w:t>
            </w:r>
          </w:p>
        </w:tc>
        <w:tc>
          <w:tcPr>
            <w:tcW w:w="426" w:type="dxa"/>
            <w:shd w:val="solid" w:color="FFFFFF" w:fill="auto"/>
          </w:tcPr>
          <w:p w14:paraId="0F87FED6" w14:textId="77777777" w:rsidR="00180E53" w:rsidRPr="00422D22" w:rsidRDefault="00180E53" w:rsidP="00C51F78">
            <w:pPr>
              <w:pStyle w:val="TAL"/>
              <w:rPr>
                <w:sz w:val="16"/>
                <w:szCs w:val="16"/>
              </w:rPr>
            </w:pPr>
            <w:r w:rsidRPr="00422D22">
              <w:rPr>
                <w:sz w:val="16"/>
                <w:szCs w:val="16"/>
              </w:rPr>
              <w:t>B</w:t>
            </w:r>
          </w:p>
        </w:tc>
        <w:tc>
          <w:tcPr>
            <w:tcW w:w="5103" w:type="dxa"/>
            <w:shd w:val="solid" w:color="FFFFFF" w:fill="auto"/>
          </w:tcPr>
          <w:p w14:paraId="6F480CA4" w14:textId="77777777" w:rsidR="00180E53" w:rsidRPr="00422D22" w:rsidRDefault="00180E53" w:rsidP="00C51F78">
            <w:pPr>
              <w:pStyle w:val="TAL"/>
              <w:rPr>
                <w:sz w:val="16"/>
                <w:szCs w:val="16"/>
              </w:rPr>
            </w:pPr>
            <w:r w:rsidRPr="00422D22">
              <w:rPr>
                <w:sz w:val="16"/>
                <w:szCs w:val="16"/>
              </w:rPr>
              <w:t>Introduction of DL RRC segmentation</w:t>
            </w:r>
          </w:p>
        </w:tc>
        <w:tc>
          <w:tcPr>
            <w:tcW w:w="708" w:type="dxa"/>
            <w:shd w:val="solid" w:color="FFFFFF" w:fill="auto"/>
          </w:tcPr>
          <w:p w14:paraId="3A19D28F" w14:textId="77777777" w:rsidR="00180E53" w:rsidRPr="00422D22" w:rsidRDefault="00180E53" w:rsidP="00C51F78">
            <w:pPr>
              <w:pStyle w:val="TAL"/>
              <w:rPr>
                <w:sz w:val="16"/>
                <w:szCs w:val="16"/>
              </w:rPr>
            </w:pPr>
            <w:r w:rsidRPr="00422D22">
              <w:rPr>
                <w:sz w:val="16"/>
                <w:szCs w:val="16"/>
              </w:rPr>
              <w:t>16.0.0</w:t>
            </w:r>
          </w:p>
        </w:tc>
      </w:tr>
      <w:tr w:rsidR="00422D22" w:rsidRPr="00422D22" w14:paraId="1243AFF3" w14:textId="77777777" w:rsidTr="00016D85">
        <w:tc>
          <w:tcPr>
            <w:tcW w:w="661" w:type="dxa"/>
            <w:shd w:val="solid" w:color="FFFFFF" w:fill="auto"/>
          </w:tcPr>
          <w:p w14:paraId="692E076A" w14:textId="77777777" w:rsidR="00180E53" w:rsidRPr="00422D22" w:rsidRDefault="00180E53" w:rsidP="00C51F78">
            <w:pPr>
              <w:pStyle w:val="TAL"/>
              <w:rPr>
                <w:sz w:val="16"/>
                <w:szCs w:val="16"/>
              </w:rPr>
            </w:pPr>
          </w:p>
        </w:tc>
        <w:tc>
          <w:tcPr>
            <w:tcW w:w="757" w:type="dxa"/>
            <w:shd w:val="solid" w:color="FFFFFF" w:fill="auto"/>
          </w:tcPr>
          <w:p w14:paraId="25DF6552" w14:textId="77777777" w:rsidR="00180E53" w:rsidRPr="00422D22" w:rsidRDefault="00180E53" w:rsidP="00053977">
            <w:pPr>
              <w:pStyle w:val="TAL"/>
              <w:rPr>
                <w:sz w:val="16"/>
                <w:szCs w:val="16"/>
              </w:rPr>
            </w:pPr>
            <w:r w:rsidRPr="00422D22">
              <w:rPr>
                <w:sz w:val="16"/>
                <w:szCs w:val="16"/>
              </w:rPr>
              <w:t>RP-87</w:t>
            </w:r>
          </w:p>
        </w:tc>
        <w:tc>
          <w:tcPr>
            <w:tcW w:w="992" w:type="dxa"/>
            <w:shd w:val="solid" w:color="FFFFFF" w:fill="auto"/>
          </w:tcPr>
          <w:p w14:paraId="063EBF47" w14:textId="77777777" w:rsidR="00180E53" w:rsidRPr="00422D22" w:rsidRDefault="00180E53" w:rsidP="00C51F78">
            <w:pPr>
              <w:pStyle w:val="TAL"/>
              <w:rPr>
                <w:sz w:val="16"/>
                <w:szCs w:val="16"/>
              </w:rPr>
            </w:pPr>
            <w:r w:rsidRPr="00422D22">
              <w:rPr>
                <w:sz w:val="16"/>
                <w:szCs w:val="16"/>
              </w:rPr>
              <w:t>RP-200358</w:t>
            </w:r>
          </w:p>
        </w:tc>
        <w:tc>
          <w:tcPr>
            <w:tcW w:w="567" w:type="dxa"/>
            <w:shd w:val="solid" w:color="FFFFFF" w:fill="auto"/>
          </w:tcPr>
          <w:p w14:paraId="303CBB05" w14:textId="77777777" w:rsidR="00180E53" w:rsidRPr="00422D22" w:rsidRDefault="00180E53" w:rsidP="00C51F78">
            <w:pPr>
              <w:pStyle w:val="TAL"/>
              <w:rPr>
                <w:sz w:val="16"/>
                <w:szCs w:val="16"/>
              </w:rPr>
            </w:pPr>
            <w:r w:rsidRPr="00422D22">
              <w:rPr>
                <w:sz w:val="16"/>
                <w:szCs w:val="16"/>
              </w:rPr>
              <w:t>0258</w:t>
            </w:r>
          </w:p>
        </w:tc>
        <w:tc>
          <w:tcPr>
            <w:tcW w:w="425" w:type="dxa"/>
            <w:shd w:val="solid" w:color="FFFFFF" w:fill="auto"/>
          </w:tcPr>
          <w:p w14:paraId="24DF7972" w14:textId="77777777" w:rsidR="00180E53" w:rsidRPr="00422D22" w:rsidRDefault="00180E53" w:rsidP="00082137">
            <w:pPr>
              <w:pStyle w:val="TAL"/>
              <w:jc w:val="center"/>
              <w:rPr>
                <w:sz w:val="16"/>
                <w:szCs w:val="16"/>
              </w:rPr>
            </w:pPr>
            <w:r w:rsidRPr="00422D22">
              <w:rPr>
                <w:sz w:val="16"/>
                <w:szCs w:val="16"/>
              </w:rPr>
              <w:t>1</w:t>
            </w:r>
          </w:p>
        </w:tc>
        <w:tc>
          <w:tcPr>
            <w:tcW w:w="426" w:type="dxa"/>
            <w:shd w:val="solid" w:color="FFFFFF" w:fill="auto"/>
          </w:tcPr>
          <w:p w14:paraId="2C42E0F5" w14:textId="77777777" w:rsidR="00180E53" w:rsidRPr="00422D22" w:rsidRDefault="00180E53" w:rsidP="00C51F78">
            <w:pPr>
              <w:pStyle w:val="TAL"/>
              <w:rPr>
                <w:sz w:val="16"/>
                <w:szCs w:val="16"/>
              </w:rPr>
            </w:pPr>
            <w:r w:rsidRPr="00422D22">
              <w:rPr>
                <w:sz w:val="16"/>
                <w:szCs w:val="16"/>
              </w:rPr>
              <w:t>B</w:t>
            </w:r>
          </w:p>
        </w:tc>
        <w:tc>
          <w:tcPr>
            <w:tcW w:w="5103" w:type="dxa"/>
            <w:shd w:val="solid" w:color="FFFFFF" w:fill="auto"/>
          </w:tcPr>
          <w:p w14:paraId="1CBCE8FA" w14:textId="77777777" w:rsidR="00180E53" w:rsidRPr="00422D22" w:rsidRDefault="00180E53" w:rsidP="00C51F78">
            <w:pPr>
              <w:pStyle w:val="TAL"/>
              <w:rPr>
                <w:sz w:val="16"/>
                <w:szCs w:val="16"/>
              </w:rPr>
            </w:pPr>
            <w:r w:rsidRPr="00422D22">
              <w:rPr>
                <w:sz w:val="16"/>
                <w:szCs w:val="16"/>
              </w:rPr>
              <w:t>Introduction of downgraded configuration for SRS antenna switching</w:t>
            </w:r>
          </w:p>
        </w:tc>
        <w:tc>
          <w:tcPr>
            <w:tcW w:w="708" w:type="dxa"/>
            <w:shd w:val="solid" w:color="FFFFFF" w:fill="auto"/>
          </w:tcPr>
          <w:p w14:paraId="16428DB9" w14:textId="77777777" w:rsidR="00180E53" w:rsidRPr="00422D22" w:rsidRDefault="00180E53" w:rsidP="00C51F78">
            <w:pPr>
              <w:pStyle w:val="TAL"/>
              <w:rPr>
                <w:sz w:val="16"/>
                <w:szCs w:val="16"/>
              </w:rPr>
            </w:pPr>
            <w:r w:rsidRPr="00422D22">
              <w:rPr>
                <w:sz w:val="16"/>
                <w:szCs w:val="16"/>
              </w:rPr>
              <w:t>16.0.0</w:t>
            </w:r>
          </w:p>
        </w:tc>
      </w:tr>
      <w:tr w:rsidR="00422D22" w:rsidRPr="00422D22" w14:paraId="4CEB9041" w14:textId="77777777" w:rsidTr="00016D85">
        <w:tc>
          <w:tcPr>
            <w:tcW w:w="661" w:type="dxa"/>
            <w:shd w:val="solid" w:color="FFFFFF" w:fill="auto"/>
          </w:tcPr>
          <w:p w14:paraId="49C1CA87" w14:textId="77777777" w:rsidR="001F67A3" w:rsidRPr="00422D22" w:rsidRDefault="001F67A3" w:rsidP="00C51F78">
            <w:pPr>
              <w:pStyle w:val="TAL"/>
              <w:rPr>
                <w:sz w:val="16"/>
                <w:szCs w:val="16"/>
              </w:rPr>
            </w:pPr>
          </w:p>
        </w:tc>
        <w:tc>
          <w:tcPr>
            <w:tcW w:w="757" w:type="dxa"/>
            <w:shd w:val="solid" w:color="FFFFFF" w:fill="auto"/>
          </w:tcPr>
          <w:p w14:paraId="2A83814C" w14:textId="77777777" w:rsidR="001F67A3" w:rsidRPr="00422D22" w:rsidRDefault="001F67A3" w:rsidP="00053977">
            <w:pPr>
              <w:pStyle w:val="TAL"/>
              <w:rPr>
                <w:sz w:val="16"/>
                <w:szCs w:val="16"/>
              </w:rPr>
            </w:pPr>
            <w:r w:rsidRPr="00422D22">
              <w:rPr>
                <w:sz w:val="16"/>
                <w:szCs w:val="16"/>
              </w:rPr>
              <w:t>RP-87</w:t>
            </w:r>
          </w:p>
        </w:tc>
        <w:tc>
          <w:tcPr>
            <w:tcW w:w="992" w:type="dxa"/>
            <w:shd w:val="solid" w:color="FFFFFF" w:fill="auto"/>
          </w:tcPr>
          <w:p w14:paraId="12041BCD" w14:textId="77777777" w:rsidR="001F67A3" w:rsidRPr="00422D22" w:rsidRDefault="001F67A3" w:rsidP="00C51F78">
            <w:pPr>
              <w:pStyle w:val="TAL"/>
              <w:rPr>
                <w:sz w:val="16"/>
                <w:szCs w:val="16"/>
              </w:rPr>
            </w:pPr>
            <w:r w:rsidRPr="00422D22">
              <w:rPr>
                <w:sz w:val="16"/>
                <w:szCs w:val="16"/>
              </w:rPr>
              <w:t>RP-200359</w:t>
            </w:r>
          </w:p>
        </w:tc>
        <w:tc>
          <w:tcPr>
            <w:tcW w:w="567" w:type="dxa"/>
            <w:shd w:val="solid" w:color="FFFFFF" w:fill="auto"/>
          </w:tcPr>
          <w:p w14:paraId="42AB3D1F" w14:textId="77777777" w:rsidR="001F67A3" w:rsidRPr="00422D22" w:rsidRDefault="001F67A3" w:rsidP="00C51F78">
            <w:pPr>
              <w:pStyle w:val="TAL"/>
              <w:rPr>
                <w:sz w:val="16"/>
                <w:szCs w:val="16"/>
              </w:rPr>
            </w:pPr>
            <w:r w:rsidRPr="00422D22">
              <w:rPr>
                <w:sz w:val="16"/>
                <w:szCs w:val="16"/>
              </w:rPr>
              <w:t>0260</w:t>
            </w:r>
          </w:p>
        </w:tc>
        <w:tc>
          <w:tcPr>
            <w:tcW w:w="425" w:type="dxa"/>
            <w:shd w:val="solid" w:color="FFFFFF" w:fill="auto"/>
          </w:tcPr>
          <w:p w14:paraId="3E54AA33" w14:textId="77777777" w:rsidR="001F67A3" w:rsidRPr="00422D22" w:rsidRDefault="00090A4D" w:rsidP="00082137">
            <w:pPr>
              <w:pStyle w:val="TAL"/>
              <w:jc w:val="center"/>
              <w:rPr>
                <w:sz w:val="16"/>
                <w:szCs w:val="16"/>
              </w:rPr>
            </w:pPr>
            <w:r w:rsidRPr="00422D22">
              <w:rPr>
                <w:sz w:val="16"/>
                <w:szCs w:val="16"/>
              </w:rPr>
              <w:t>-</w:t>
            </w:r>
          </w:p>
        </w:tc>
        <w:tc>
          <w:tcPr>
            <w:tcW w:w="426" w:type="dxa"/>
            <w:shd w:val="solid" w:color="FFFFFF" w:fill="auto"/>
          </w:tcPr>
          <w:p w14:paraId="51123B7F" w14:textId="77777777" w:rsidR="001F67A3" w:rsidRPr="00422D22" w:rsidRDefault="001F67A3" w:rsidP="00C51F78">
            <w:pPr>
              <w:pStyle w:val="TAL"/>
              <w:rPr>
                <w:sz w:val="16"/>
                <w:szCs w:val="16"/>
              </w:rPr>
            </w:pPr>
            <w:r w:rsidRPr="00422D22">
              <w:rPr>
                <w:sz w:val="16"/>
                <w:szCs w:val="16"/>
              </w:rPr>
              <w:t>B</w:t>
            </w:r>
          </w:p>
        </w:tc>
        <w:tc>
          <w:tcPr>
            <w:tcW w:w="5103" w:type="dxa"/>
            <w:shd w:val="solid" w:color="FFFFFF" w:fill="auto"/>
          </w:tcPr>
          <w:p w14:paraId="4381503A" w14:textId="77777777" w:rsidR="001F67A3" w:rsidRPr="00422D22" w:rsidRDefault="001F67A3" w:rsidP="00C51F78">
            <w:pPr>
              <w:pStyle w:val="TAL"/>
              <w:rPr>
                <w:sz w:val="16"/>
                <w:szCs w:val="16"/>
              </w:rPr>
            </w:pPr>
            <w:r w:rsidRPr="00422D22">
              <w:rPr>
                <w:sz w:val="16"/>
                <w:szCs w:val="16"/>
              </w:rPr>
              <w:t>Recommended Bit Rate/Query for FLUS and MTSI</w:t>
            </w:r>
          </w:p>
        </w:tc>
        <w:tc>
          <w:tcPr>
            <w:tcW w:w="708" w:type="dxa"/>
            <w:shd w:val="solid" w:color="FFFFFF" w:fill="auto"/>
          </w:tcPr>
          <w:p w14:paraId="52EF99C9" w14:textId="77777777" w:rsidR="001F67A3" w:rsidRPr="00422D22" w:rsidRDefault="001F67A3" w:rsidP="00C51F78">
            <w:pPr>
              <w:pStyle w:val="TAL"/>
              <w:rPr>
                <w:sz w:val="16"/>
                <w:szCs w:val="16"/>
              </w:rPr>
            </w:pPr>
            <w:r w:rsidRPr="00422D22">
              <w:rPr>
                <w:sz w:val="16"/>
                <w:szCs w:val="16"/>
              </w:rPr>
              <w:t>16.0.0</w:t>
            </w:r>
          </w:p>
        </w:tc>
      </w:tr>
      <w:tr w:rsidR="00422D22" w:rsidRPr="00422D22" w14:paraId="0E4AC850" w14:textId="77777777" w:rsidTr="00016D85">
        <w:tc>
          <w:tcPr>
            <w:tcW w:w="661" w:type="dxa"/>
            <w:shd w:val="solid" w:color="FFFFFF" w:fill="auto"/>
          </w:tcPr>
          <w:p w14:paraId="0409FE76" w14:textId="77777777" w:rsidR="00090A4D" w:rsidRPr="00422D22" w:rsidRDefault="00090A4D" w:rsidP="00C51F78">
            <w:pPr>
              <w:pStyle w:val="TAL"/>
              <w:rPr>
                <w:sz w:val="16"/>
                <w:szCs w:val="16"/>
              </w:rPr>
            </w:pPr>
          </w:p>
        </w:tc>
        <w:tc>
          <w:tcPr>
            <w:tcW w:w="757" w:type="dxa"/>
            <w:shd w:val="solid" w:color="FFFFFF" w:fill="auto"/>
          </w:tcPr>
          <w:p w14:paraId="0E73971D" w14:textId="77777777" w:rsidR="00090A4D" w:rsidRPr="00422D22" w:rsidRDefault="00090A4D" w:rsidP="00053977">
            <w:pPr>
              <w:pStyle w:val="TAL"/>
              <w:rPr>
                <w:sz w:val="16"/>
                <w:szCs w:val="16"/>
              </w:rPr>
            </w:pPr>
            <w:r w:rsidRPr="00422D22">
              <w:rPr>
                <w:sz w:val="16"/>
                <w:szCs w:val="16"/>
              </w:rPr>
              <w:t>RP-87</w:t>
            </w:r>
          </w:p>
        </w:tc>
        <w:tc>
          <w:tcPr>
            <w:tcW w:w="992" w:type="dxa"/>
            <w:shd w:val="solid" w:color="FFFFFF" w:fill="auto"/>
          </w:tcPr>
          <w:p w14:paraId="0378E764" w14:textId="77777777" w:rsidR="00090A4D" w:rsidRPr="00422D22" w:rsidRDefault="00090A4D" w:rsidP="00C51F78">
            <w:pPr>
              <w:pStyle w:val="TAL"/>
              <w:rPr>
                <w:sz w:val="16"/>
                <w:szCs w:val="16"/>
              </w:rPr>
            </w:pPr>
            <w:r w:rsidRPr="00422D22">
              <w:rPr>
                <w:sz w:val="16"/>
                <w:szCs w:val="16"/>
              </w:rPr>
              <w:t>RP-200358</w:t>
            </w:r>
          </w:p>
        </w:tc>
        <w:tc>
          <w:tcPr>
            <w:tcW w:w="567" w:type="dxa"/>
            <w:shd w:val="solid" w:color="FFFFFF" w:fill="auto"/>
          </w:tcPr>
          <w:p w14:paraId="50518F1D" w14:textId="77777777" w:rsidR="00090A4D" w:rsidRPr="00422D22" w:rsidRDefault="00090A4D" w:rsidP="00C51F78">
            <w:pPr>
              <w:pStyle w:val="TAL"/>
              <w:rPr>
                <w:sz w:val="16"/>
                <w:szCs w:val="16"/>
              </w:rPr>
            </w:pPr>
            <w:r w:rsidRPr="00422D22">
              <w:rPr>
                <w:sz w:val="16"/>
                <w:szCs w:val="16"/>
              </w:rPr>
              <w:t>0261</w:t>
            </w:r>
          </w:p>
        </w:tc>
        <w:tc>
          <w:tcPr>
            <w:tcW w:w="425" w:type="dxa"/>
            <w:shd w:val="solid" w:color="FFFFFF" w:fill="auto"/>
          </w:tcPr>
          <w:p w14:paraId="63EC36AE" w14:textId="77777777" w:rsidR="00090A4D" w:rsidRPr="00422D22" w:rsidRDefault="00090A4D" w:rsidP="00082137">
            <w:pPr>
              <w:pStyle w:val="TAL"/>
              <w:jc w:val="center"/>
              <w:rPr>
                <w:sz w:val="16"/>
                <w:szCs w:val="16"/>
              </w:rPr>
            </w:pPr>
            <w:r w:rsidRPr="00422D22">
              <w:rPr>
                <w:sz w:val="16"/>
                <w:szCs w:val="16"/>
              </w:rPr>
              <w:t>-</w:t>
            </w:r>
          </w:p>
        </w:tc>
        <w:tc>
          <w:tcPr>
            <w:tcW w:w="426" w:type="dxa"/>
            <w:shd w:val="solid" w:color="FFFFFF" w:fill="auto"/>
          </w:tcPr>
          <w:p w14:paraId="77FAA7AB" w14:textId="77777777" w:rsidR="00090A4D" w:rsidRPr="00422D22" w:rsidRDefault="00090A4D" w:rsidP="00C51F78">
            <w:pPr>
              <w:pStyle w:val="TAL"/>
              <w:rPr>
                <w:sz w:val="16"/>
                <w:szCs w:val="16"/>
              </w:rPr>
            </w:pPr>
            <w:r w:rsidRPr="00422D22">
              <w:rPr>
                <w:sz w:val="16"/>
                <w:szCs w:val="16"/>
              </w:rPr>
              <w:t>B</w:t>
            </w:r>
          </w:p>
        </w:tc>
        <w:tc>
          <w:tcPr>
            <w:tcW w:w="5103" w:type="dxa"/>
            <w:shd w:val="solid" w:color="FFFFFF" w:fill="auto"/>
          </w:tcPr>
          <w:p w14:paraId="65FF51FD" w14:textId="77777777" w:rsidR="00090A4D" w:rsidRPr="00422D22" w:rsidRDefault="00090A4D" w:rsidP="00C51F78">
            <w:pPr>
              <w:pStyle w:val="TAL"/>
              <w:rPr>
                <w:sz w:val="16"/>
                <w:szCs w:val="16"/>
              </w:rPr>
            </w:pPr>
            <w:r w:rsidRPr="00422D22">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422D22" w:rsidRDefault="00090A4D" w:rsidP="00C51F78">
            <w:pPr>
              <w:pStyle w:val="TAL"/>
              <w:rPr>
                <w:sz w:val="16"/>
                <w:szCs w:val="16"/>
              </w:rPr>
            </w:pPr>
            <w:r w:rsidRPr="00422D22">
              <w:rPr>
                <w:sz w:val="16"/>
                <w:szCs w:val="16"/>
              </w:rPr>
              <w:t>16.0.0</w:t>
            </w:r>
          </w:p>
        </w:tc>
      </w:tr>
      <w:tr w:rsidR="00422D22" w:rsidRPr="00422D22" w14:paraId="76003495" w14:textId="77777777" w:rsidTr="00016D85">
        <w:tc>
          <w:tcPr>
            <w:tcW w:w="661" w:type="dxa"/>
            <w:shd w:val="solid" w:color="FFFFFF" w:fill="auto"/>
          </w:tcPr>
          <w:p w14:paraId="65F36E44" w14:textId="77777777" w:rsidR="005A561B" w:rsidRPr="00422D22" w:rsidRDefault="005A561B" w:rsidP="00C51F78">
            <w:pPr>
              <w:pStyle w:val="TAL"/>
              <w:rPr>
                <w:sz w:val="16"/>
                <w:szCs w:val="16"/>
              </w:rPr>
            </w:pPr>
            <w:r w:rsidRPr="00422D22">
              <w:rPr>
                <w:sz w:val="16"/>
                <w:szCs w:val="16"/>
              </w:rPr>
              <w:t>07/2020</w:t>
            </w:r>
          </w:p>
        </w:tc>
        <w:tc>
          <w:tcPr>
            <w:tcW w:w="757" w:type="dxa"/>
            <w:shd w:val="solid" w:color="FFFFFF" w:fill="auto"/>
          </w:tcPr>
          <w:p w14:paraId="46DA124D" w14:textId="77777777" w:rsidR="005A561B" w:rsidRPr="00422D22" w:rsidRDefault="005A561B" w:rsidP="00053977">
            <w:pPr>
              <w:pStyle w:val="TAL"/>
              <w:rPr>
                <w:sz w:val="16"/>
                <w:szCs w:val="16"/>
              </w:rPr>
            </w:pPr>
            <w:r w:rsidRPr="00422D22">
              <w:rPr>
                <w:sz w:val="16"/>
                <w:szCs w:val="16"/>
              </w:rPr>
              <w:t>RP-88</w:t>
            </w:r>
          </w:p>
        </w:tc>
        <w:tc>
          <w:tcPr>
            <w:tcW w:w="992" w:type="dxa"/>
            <w:shd w:val="solid" w:color="FFFFFF" w:fill="auto"/>
          </w:tcPr>
          <w:p w14:paraId="36FCE785" w14:textId="77777777" w:rsidR="005A561B" w:rsidRPr="00422D22" w:rsidRDefault="005A561B" w:rsidP="00C51F78">
            <w:pPr>
              <w:pStyle w:val="TAL"/>
              <w:rPr>
                <w:sz w:val="16"/>
                <w:szCs w:val="16"/>
              </w:rPr>
            </w:pPr>
            <w:r w:rsidRPr="00422D22">
              <w:rPr>
                <w:sz w:val="16"/>
                <w:szCs w:val="16"/>
              </w:rPr>
              <w:t>RP-201163</w:t>
            </w:r>
          </w:p>
        </w:tc>
        <w:tc>
          <w:tcPr>
            <w:tcW w:w="567" w:type="dxa"/>
            <w:shd w:val="solid" w:color="FFFFFF" w:fill="auto"/>
          </w:tcPr>
          <w:p w14:paraId="1F4AA11A" w14:textId="77777777" w:rsidR="005A561B" w:rsidRPr="00422D22" w:rsidRDefault="005A561B" w:rsidP="00C51F78">
            <w:pPr>
              <w:pStyle w:val="TAL"/>
              <w:rPr>
                <w:sz w:val="16"/>
                <w:szCs w:val="16"/>
              </w:rPr>
            </w:pPr>
            <w:r w:rsidRPr="00422D22">
              <w:rPr>
                <w:sz w:val="16"/>
                <w:szCs w:val="16"/>
              </w:rPr>
              <w:t>0288</w:t>
            </w:r>
          </w:p>
        </w:tc>
        <w:tc>
          <w:tcPr>
            <w:tcW w:w="425" w:type="dxa"/>
            <w:shd w:val="solid" w:color="FFFFFF" w:fill="auto"/>
          </w:tcPr>
          <w:p w14:paraId="0D131660" w14:textId="77777777" w:rsidR="005A561B" w:rsidRPr="00422D22" w:rsidRDefault="005A561B" w:rsidP="00082137">
            <w:pPr>
              <w:pStyle w:val="TAL"/>
              <w:jc w:val="center"/>
              <w:rPr>
                <w:sz w:val="16"/>
                <w:szCs w:val="16"/>
              </w:rPr>
            </w:pPr>
            <w:r w:rsidRPr="00422D22">
              <w:rPr>
                <w:sz w:val="16"/>
                <w:szCs w:val="16"/>
              </w:rPr>
              <w:t>2</w:t>
            </w:r>
          </w:p>
        </w:tc>
        <w:tc>
          <w:tcPr>
            <w:tcW w:w="426" w:type="dxa"/>
            <w:shd w:val="solid" w:color="FFFFFF" w:fill="auto"/>
          </w:tcPr>
          <w:p w14:paraId="304E0FA2" w14:textId="77777777" w:rsidR="005A561B" w:rsidRPr="00422D22" w:rsidRDefault="005A561B" w:rsidP="00C51F78">
            <w:pPr>
              <w:pStyle w:val="TAL"/>
              <w:rPr>
                <w:sz w:val="16"/>
                <w:szCs w:val="16"/>
              </w:rPr>
            </w:pPr>
            <w:r w:rsidRPr="00422D22">
              <w:rPr>
                <w:sz w:val="16"/>
                <w:szCs w:val="16"/>
              </w:rPr>
              <w:t>A</w:t>
            </w:r>
          </w:p>
        </w:tc>
        <w:tc>
          <w:tcPr>
            <w:tcW w:w="5103" w:type="dxa"/>
            <w:shd w:val="solid" w:color="FFFFFF" w:fill="auto"/>
          </w:tcPr>
          <w:p w14:paraId="3DBA7A84" w14:textId="77777777" w:rsidR="005A561B" w:rsidRPr="00422D22" w:rsidRDefault="005A561B" w:rsidP="00C51F78">
            <w:pPr>
              <w:pStyle w:val="TAL"/>
              <w:rPr>
                <w:sz w:val="16"/>
                <w:szCs w:val="16"/>
              </w:rPr>
            </w:pPr>
            <w:r w:rsidRPr="00422D22">
              <w:rPr>
                <w:sz w:val="16"/>
                <w:szCs w:val="16"/>
              </w:rPr>
              <w:t>Correction to the serving cell number for ENDC power class</w:t>
            </w:r>
          </w:p>
        </w:tc>
        <w:tc>
          <w:tcPr>
            <w:tcW w:w="708" w:type="dxa"/>
            <w:shd w:val="solid" w:color="FFFFFF" w:fill="auto"/>
          </w:tcPr>
          <w:p w14:paraId="35FAEA6D" w14:textId="77777777" w:rsidR="005A561B" w:rsidRPr="00422D22" w:rsidRDefault="005A561B" w:rsidP="00C51F78">
            <w:pPr>
              <w:pStyle w:val="TAL"/>
              <w:rPr>
                <w:sz w:val="16"/>
                <w:szCs w:val="16"/>
              </w:rPr>
            </w:pPr>
            <w:r w:rsidRPr="00422D22">
              <w:rPr>
                <w:sz w:val="16"/>
                <w:szCs w:val="16"/>
              </w:rPr>
              <w:t>16.1.0</w:t>
            </w:r>
          </w:p>
        </w:tc>
      </w:tr>
      <w:tr w:rsidR="00422D22" w:rsidRPr="00422D22" w14:paraId="348E8104" w14:textId="77777777" w:rsidTr="00016D85">
        <w:tc>
          <w:tcPr>
            <w:tcW w:w="661" w:type="dxa"/>
            <w:shd w:val="solid" w:color="FFFFFF" w:fill="auto"/>
          </w:tcPr>
          <w:p w14:paraId="00EE21EF" w14:textId="77777777" w:rsidR="00EA7D8E" w:rsidRPr="00422D22" w:rsidRDefault="00EA7D8E" w:rsidP="00C51F78">
            <w:pPr>
              <w:pStyle w:val="TAL"/>
              <w:rPr>
                <w:sz w:val="16"/>
                <w:szCs w:val="16"/>
              </w:rPr>
            </w:pPr>
          </w:p>
        </w:tc>
        <w:tc>
          <w:tcPr>
            <w:tcW w:w="757" w:type="dxa"/>
            <w:shd w:val="solid" w:color="FFFFFF" w:fill="auto"/>
          </w:tcPr>
          <w:p w14:paraId="4A986D38" w14:textId="77777777" w:rsidR="00EA7D8E" w:rsidRPr="00422D22" w:rsidRDefault="00EA7D8E" w:rsidP="00053977">
            <w:pPr>
              <w:pStyle w:val="TAL"/>
              <w:rPr>
                <w:sz w:val="16"/>
                <w:szCs w:val="16"/>
              </w:rPr>
            </w:pPr>
            <w:r w:rsidRPr="00422D22">
              <w:rPr>
                <w:sz w:val="16"/>
                <w:szCs w:val="16"/>
              </w:rPr>
              <w:t>RP-88</w:t>
            </w:r>
          </w:p>
        </w:tc>
        <w:tc>
          <w:tcPr>
            <w:tcW w:w="992" w:type="dxa"/>
            <w:shd w:val="solid" w:color="FFFFFF" w:fill="auto"/>
          </w:tcPr>
          <w:p w14:paraId="54A2DB4E" w14:textId="77777777" w:rsidR="00EA7D8E" w:rsidRPr="00422D22" w:rsidRDefault="00EA7D8E" w:rsidP="00C51F78">
            <w:pPr>
              <w:pStyle w:val="TAL"/>
              <w:rPr>
                <w:sz w:val="16"/>
                <w:szCs w:val="16"/>
              </w:rPr>
            </w:pPr>
            <w:r w:rsidRPr="00422D22">
              <w:rPr>
                <w:sz w:val="16"/>
                <w:szCs w:val="16"/>
              </w:rPr>
              <w:t>RP-201187</w:t>
            </w:r>
          </w:p>
        </w:tc>
        <w:tc>
          <w:tcPr>
            <w:tcW w:w="567" w:type="dxa"/>
            <w:shd w:val="solid" w:color="FFFFFF" w:fill="auto"/>
          </w:tcPr>
          <w:p w14:paraId="06C41C1A" w14:textId="77777777" w:rsidR="00EA7D8E" w:rsidRPr="00422D22" w:rsidRDefault="00EA7D8E" w:rsidP="00C51F78">
            <w:pPr>
              <w:pStyle w:val="TAL"/>
              <w:rPr>
                <w:sz w:val="16"/>
                <w:szCs w:val="16"/>
              </w:rPr>
            </w:pPr>
            <w:r w:rsidRPr="00422D22">
              <w:rPr>
                <w:sz w:val="16"/>
                <w:szCs w:val="16"/>
              </w:rPr>
              <w:t>0289</w:t>
            </w:r>
          </w:p>
        </w:tc>
        <w:tc>
          <w:tcPr>
            <w:tcW w:w="425" w:type="dxa"/>
            <w:shd w:val="solid" w:color="FFFFFF" w:fill="auto"/>
          </w:tcPr>
          <w:p w14:paraId="2C76BFFA" w14:textId="77777777" w:rsidR="00EA7D8E" w:rsidRPr="00422D22" w:rsidRDefault="00EA7D8E" w:rsidP="00082137">
            <w:pPr>
              <w:pStyle w:val="TAL"/>
              <w:jc w:val="center"/>
              <w:rPr>
                <w:sz w:val="16"/>
                <w:szCs w:val="16"/>
              </w:rPr>
            </w:pPr>
            <w:r w:rsidRPr="00422D22">
              <w:rPr>
                <w:sz w:val="16"/>
                <w:szCs w:val="16"/>
              </w:rPr>
              <w:t>3</w:t>
            </w:r>
          </w:p>
        </w:tc>
        <w:tc>
          <w:tcPr>
            <w:tcW w:w="426" w:type="dxa"/>
            <w:shd w:val="solid" w:color="FFFFFF" w:fill="auto"/>
          </w:tcPr>
          <w:p w14:paraId="62AFABF1" w14:textId="77777777" w:rsidR="00EA7D8E" w:rsidRPr="00422D22" w:rsidRDefault="00EA7D8E" w:rsidP="00C51F78">
            <w:pPr>
              <w:pStyle w:val="TAL"/>
              <w:rPr>
                <w:sz w:val="16"/>
                <w:szCs w:val="16"/>
              </w:rPr>
            </w:pPr>
            <w:r w:rsidRPr="00422D22">
              <w:rPr>
                <w:sz w:val="16"/>
                <w:szCs w:val="16"/>
              </w:rPr>
              <w:t>A</w:t>
            </w:r>
          </w:p>
        </w:tc>
        <w:tc>
          <w:tcPr>
            <w:tcW w:w="5103" w:type="dxa"/>
            <w:shd w:val="solid" w:color="FFFFFF" w:fill="auto"/>
          </w:tcPr>
          <w:p w14:paraId="08641964" w14:textId="77777777" w:rsidR="00EA7D8E" w:rsidRPr="00422D22" w:rsidRDefault="00EA7D8E" w:rsidP="00C51F78">
            <w:pPr>
              <w:pStyle w:val="TAL"/>
              <w:rPr>
                <w:sz w:val="16"/>
                <w:szCs w:val="16"/>
              </w:rPr>
            </w:pPr>
            <w:r w:rsidRPr="00422D22">
              <w:rPr>
                <w:sz w:val="16"/>
                <w:szCs w:val="16"/>
              </w:rPr>
              <w:t>CR on introduction of BCS to asymmetric channel bandwidths (38.306)</w:t>
            </w:r>
          </w:p>
        </w:tc>
        <w:tc>
          <w:tcPr>
            <w:tcW w:w="708" w:type="dxa"/>
            <w:shd w:val="solid" w:color="FFFFFF" w:fill="auto"/>
          </w:tcPr>
          <w:p w14:paraId="032EC6D5" w14:textId="77777777" w:rsidR="00EA7D8E" w:rsidRPr="00422D22" w:rsidRDefault="00EA7D8E" w:rsidP="00C51F78">
            <w:pPr>
              <w:pStyle w:val="TAL"/>
              <w:rPr>
                <w:sz w:val="16"/>
                <w:szCs w:val="16"/>
              </w:rPr>
            </w:pPr>
            <w:r w:rsidRPr="00422D22">
              <w:rPr>
                <w:sz w:val="16"/>
                <w:szCs w:val="16"/>
              </w:rPr>
              <w:t>16.1.0</w:t>
            </w:r>
          </w:p>
        </w:tc>
      </w:tr>
      <w:tr w:rsidR="00422D22" w:rsidRPr="00422D22" w14:paraId="52284FE3" w14:textId="77777777" w:rsidTr="00016D85">
        <w:tc>
          <w:tcPr>
            <w:tcW w:w="661" w:type="dxa"/>
            <w:shd w:val="solid" w:color="FFFFFF" w:fill="auto"/>
          </w:tcPr>
          <w:p w14:paraId="59F853AA" w14:textId="77777777" w:rsidR="0021061E" w:rsidRPr="00422D22" w:rsidRDefault="0021061E" w:rsidP="00C51F78">
            <w:pPr>
              <w:pStyle w:val="TAL"/>
              <w:rPr>
                <w:sz w:val="16"/>
                <w:szCs w:val="16"/>
              </w:rPr>
            </w:pPr>
          </w:p>
        </w:tc>
        <w:tc>
          <w:tcPr>
            <w:tcW w:w="757" w:type="dxa"/>
            <w:shd w:val="solid" w:color="FFFFFF" w:fill="auto"/>
          </w:tcPr>
          <w:p w14:paraId="26AE901A" w14:textId="77777777" w:rsidR="0021061E" w:rsidRPr="00422D22" w:rsidRDefault="0021061E" w:rsidP="00053977">
            <w:pPr>
              <w:pStyle w:val="TAL"/>
              <w:rPr>
                <w:sz w:val="16"/>
                <w:szCs w:val="16"/>
              </w:rPr>
            </w:pPr>
            <w:r w:rsidRPr="00422D22">
              <w:rPr>
                <w:sz w:val="16"/>
                <w:szCs w:val="16"/>
              </w:rPr>
              <w:t>RP-88</w:t>
            </w:r>
          </w:p>
        </w:tc>
        <w:tc>
          <w:tcPr>
            <w:tcW w:w="992" w:type="dxa"/>
            <w:shd w:val="solid" w:color="FFFFFF" w:fill="auto"/>
          </w:tcPr>
          <w:p w14:paraId="11DB0C24" w14:textId="77777777" w:rsidR="0021061E" w:rsidRPr="00422D22" w:rsidRDefault="0021061E" w:rsidP="00C51F78">
            <w:pPr>
              <w:pStyle w:val="TAL"/>
              <w:rPr>
                <w:sz w:val="16"/>
                <w:szCs w:val="16"/>
              </w:rPr>
            </w:pPr>
            <w:r w:rsidRPr="00422D22">
              <w:rPr>
                <w:sz w:val="16"/>
                <w:szCs w:val="16"/>
              </w:rPr>
              <w:t>RP-201160</w:t>
            </w:r>
          </w:p>
        </w:tc>
        <w:tc>
          <w:tcPr>
            <w:tcW w:w="567" w:type="dxa"/>
            <w:shd w:val="solid" w:color="FFFFFF" w:fill="auto"/>
          </w:tcPr>
          <w:p w14:paraId="1B6D7AA0" w14:textId="77777777" w:rsidR="0021061E" w:rsidRPr="00422D22" w:rsidRDefault="0021061E" w:rsidP="00C51F78">
            <w:pPr>
              <w:pStyle w:val="TAL"/>
              <w:rPr>
                <w:sz w:val="16"/>
                <w:szCs w:val="16"/>
              </w:rPr>
            </w:pPr>
            <w:r w:rsidRPr="00422D22">
              <w:rPr>
                <w:sz w:val="16"/>
                <w:szCs w:val="16"/>
              </w:rPr>
              <w:t>0295</w:t>
            </w:r>
          </w:p>
        </w:tc>
        <w:tc>
          <w:tcPr>
            <w:tcW w:w="425" w:type="dxa"/>
            <w:shd w:val="solid" w:color="FFFFFF" w:fill="auto"/>
          </w:tcPr>
          <w:p w14:paraId="520612C8" w14:textId="77777777" w:rsidR="0021061E" w:rsidRPr="00422D22" w:rsidRDefault="0021061E" w:rsidP="00082137">
            <w:pPr>
              <w:pStyle w:val="TAL"/>
              <w:jc w:val="center"/>
              <w:rPr>
                <w:sz w:val="16"/>
                <w:szCs w:val="16"/>
              </w:rPr>
            </w:pPr>
            <w:r w:rsidRPr="00422D22">
              <w:rPr>
                <w:sz w:val="16"/>
                <w:szCs w:val="16"/>
              </w:rPr>
              <w:t>1</w:t>
            </w:r>
          </w:p>
        </w:tc>
        <w:tc>
          <w:tcPr>
            <w:tcW w:w="426" w:type="dxa"/>
            <w:shd w:val="solid" w:color="FFFFFF" w:fill="auto"/>
          </w:tcPr>
          <w:p w14:paraId="4E0B6782" w14:textId="77777777" w:rsidR="0021061E" w:rsidRPr="00422D22" w:rsidRDefault="0021061E" w:rsidP="00C51F78">
            <w:pPr>
              <w:pStyle w:val="TAL"/>
              <w:rPr>
                <w:sz w:val="16"/>
                <w:szCs w:val="16"/>
              </w:rPr>
            </w:pPr>
            <w:r w:rsidRPr="00422D22">
              <w:rPr>
                <w:sz w:val="16"/>
                <w:szCs w:val="16"/>
              </w:rPr>
              <w:t>A</w:t>
            </w:r>
          </w:p>
        </w:tc>
        <w:tc>
          <w:tcPr>
            <w:tcW w:w="5103" w:type="dxa"/>
            <w:shd w:val="solid" w:color="FFFFFF" w:fill="auto"/>
          </w:tcPr>
          <w:p w14:paraId="268ED2CD" w14:textId="77777777" w:rsidR="0021061E" w:rsidRPr="00422D22" w:rsidRDefault="0021061E" w:rsidP="00C51F78">
            <w:pPr>
              <w:pStyle w:val="TAL"/>
              <w:rPr>
                <w:sz w:val="16"/>
                <w:szCs w:val="16"/>
              </w:rPr>
            </w:pPr>
            <w:r w:rsidRPr="00422D22">
              <w:rPr>
                <w:sz w:val="16"/>
                <w:szCs w:val="16"/>
              </w:rPr>
              <w:t>SRS Capability report for SRS only Scell</w:t>
            </w:r>
          </w:p>
        </w:tc>
        <w:tc>
          <w:tcPr>
            <w:tcW w:w="708" w:type="dxa"/>
            <w:shd w:val="solid" w:color="FFFFFF" w:fill="auto"/>
          </w:tcPr>
          <w:p w14:paraId="5039BD84" w14:textId="77777777" w:rsidR="0021061E" w:rsidRPr="00422D22" w:rsidRDefault="0021061E" w:rsidP="00C51F78">
            <w:pPr>
              <w:pStyle w:val="TAL"/>
              <w:rPr>
                <w:sz w:val="16"/>
                <w:szCs w:val="16"/>
              </w:rPr>
            </w:pPr>
            <w:r w:rsidRPr="00422D22">
              <w:rPr>
                <w:sz w:val="16"/>
                <w:szCs w:val="16"/>
              </w:rPr>
              <w:t>16.1.0</w:t>
            </w:r>
          </w:p>
        </w:tc>
      </w:tr>
      <w:tr w:rsidR="00422D22" w:rsidRPr="00422D22" w14:paraId="3EEFC27C" w14:textId="77777777" w:rsidTr="00016D85">
        <w:tc>
          <w:tcPr>
            <w:tcW w:w="661" w:type="dxa"/>
            <w:shd w:val="solid" w:color="FFFFFF" w:fill="auto"/>
          </w:tcPr>
          <w:p w14:paraId="6F8D969F" w14:textId="77777777" w:rsidR="00E8445A" w:rsidRPr="00422D22" w:rsidRDefault="00E8445A" w:rsidP="00C51F78">
            <w:pPr>
              <w:pStyle w:val="TAL"/>
              <w:rPr>
                <w:sz w:val="16"/>
                <w:szCs w:val="16"/>
              </w:rPr>
            </w:pPr>
          </w:p>
        </w:tc>
        <w:tc>
          <w:tcPr>
            <w:tcW w:w="757" w:type="dxa"/>
            <w:shd w:val="solid" w:color="FFFFFF" w:fill="auto"/>
          </w:tcPr>
          <w:p w14:paraId="25D845D4" w14:textId="77777777" w:rsidR="00E8445A" w:rsidRPr="00422D22" w:rsidRDefault="00E8445A" w:rsidP="00053977">
            <w:pPr>
              <w:pStyle w:val="TAL"/>
              <w:rPr>
                <w:sz w:val="16"/>
                <w:szCs w:val="16"/>
              </w:rPr>
            </w:pPr>
            <w:r w:rsidRPr="00422D22">
              <w:rPr>
                <w:sz w:val="16"/>
                <w:szCs w:val="16"/>
              </w:rPr>
              <w:t>RP-88</w:t>
            </w:r>
          </w:p>
        </w:tc>
        <w:tc>
          <w:tcPr>
            <w:tcW w:w="992" w:type="dxa"/>
            <w:shd w:val="solid" w:color="FFFFFF" w:fill="auto"/>
          </w:tcPr>
          <w:p w14:paraId="74FB976D" w14:textId="77777777" w:rsidR="00E8445A" w:rsidRPr="00422D22" w:rsidRDefault="00E8445A" w:rsidP="00C51F78">
            <w:pPr>
              <w:pStyle w:val="TAL"/>
              <w:rPr>
                <w:sz w:val="16"/>
                <w:szCs w:val="16"/>
              </w:rPr>
            </w:pPr>
            <w:r w:rsidRPr="00422D22">
              <w:rPr>
                <w:sz w:val="16"/>
                <w:szCs w:val="16"/>
              </w:rPr>
              <w:t>RP-201159</w:t>
            </w:r>
          </w:p>
        </w:tc>
        <w:tc>
          <w:tcPr>
            <w:tcW w:w="567" w:type="dxa"/>
            <w:shd w:val="solid" w:color="FFFFFF" w:fill="auto"/>
          </w:tcPr>
          <w:p w14:paraId="72ED2063" w14:textId="77777777" w:rsidR="00E8445A" w:rsidRPr="00422D22" w:rsidRDefault="00E8445A" w:rsidP="00C51F78">
            <w:pPr>
              <w:pStyle w:val="TAL"/>
              <w:rPr>
                <w:sz w:val="16"/>
                <w:szCs w:val="16"/>
              </w:rPr>
            </w:pPr>
            <w:r w:rsidRPr="00422D22">
              <w:rPr>
                <w:sz w:val="16"/>
                <w:szCs w:val="16"/>
              </w:rPr>
              <w:t>0299</w:t>
            </w:r>
          </w:p>
        </w:tc>
        <w:tc>
          <w:tcPr>
            <w:tcW w:w="425" w:type="dxa"/>
            <w:shd w:val="solid" w:color="FFFFFF" w:fill="auto"/>
          </w:tcPr>
          <w:p w14:paraId="0E007678" w14:textId="77777777" w:rsidR="00E8445A" w:rsidRPr="00422D22" w:rsidRDefault="00E8445A" w:rsidP="00082137">
            <w:pPr>
              <w:pStyle w:val="TAL"/>
              <w:jc w:val="center"/>
              <w:rPr>
                <w:sz w:val="16"/>
                <w:szCs w:val="16"/>
              </w:rPr>
            </w:pPr>
            <w:r w:rsidRPr="00422D22">
              <w:rPr>
                <w:sz w:val="16"/>
                <w:szCs w:val="16"/>
              </w:rPr>
              <w:t>-</w:t>
            </w:r>
          </w:p>
        </w:tc>
        <w:tc>
          <w:tcPr>
            <w:tcW w:w="426" w:type="dxa"/>
            <w:shd w:val="solid" w:color="FFFFFF" w:fill="auto"/>
          </w:tcPr>
          <w:p w14:paraId="42CDA0DA" w14:textId="77777777" w:rsidR="00E8445A" w:rsidRPr="00422D22" w:rsidRDefault="00E8445A" w:rsidP="00C51F78">
            <w:pPr>
              <w:pStyle w:val="TAL"/>
              <w:rPr>
                <w:sz w:val="16"/>
                <w:szCs w:val="16"/>
              </w:rPr>
            </w:pPr>
            <w:r w:rsidRPr="00422D22">
              <w:rPr>
                <w:sz w:val="16"/>
                <w:szCs w:val="16"/>
              </w:rPr>
              <w:t>A</w:t>
            </w:r>
          </w:p>
        </w:tc>
        <w:tc>
          <w:tcPr>
            <w:tcW w:w="5103" w:type="dxa"/>
            <w:shd w:val="solid" w:color="FFFFFF" w:fill="auto"/>
          </w:tcPr>
          <w:p w14:paraId="65A09B11" w14:textId="77777777" w:rsidR="00E8445A" w:rsidRPr="00422D22" w:rsidRDefault="00E8445A" w:rsidP="00C51F78">
            <w:pPr>
              <w:pStyle w:val="TAL"/>
              <w:rPr>
                <w:sz w:val="16"/>
                <w:szCs w:val="16"/>
              </w:rPr>
            </w:pPr>
            <w:r w:rsidRPr="00422D22">
              <w:rPr>
                <w:sz w:val="16"/>
                <w:szCs w:val="16"/>
              </w:rPr>
              <w:t>Clarification on L1 feature of NGEN-DC and NE-DC</w:t>
            </w:r>
          </w:p>
        </w:tc>
        <w:tc>
          <w:tcPr>
            <w:tcW w:w="708" w:type="dxa"/>
            <w:shd w:val="solid" w:color="FFFFFF" w:fill="auto"/>
          </w:tcPr>
          <w:p w14:paraId="5D69CD24" w14:textId="77777777" w:rsidR="00E8445A" w:rsidRPr="00422D22" w:rsidRDefault="00E8445A" w:rsidP="00C51F78">
            <w:pPr>
              <w:pStyle w:val="TAL"/>
              <w:rPr>
                <w:sz w:val="16"/>
                <w:szCs w:val="16"/>
              </w:rPr>
            </w:pPr>
            <w:r w:rsidRPr="00422D22">
              <w:rPr>
                <w:sz w:val="16"/>
                <w:szCs w:val="16"/>
              </w:rPr>
              <w:t>16.1.0</w:t>
            </w:r>
          </w:p>
        </w:tc>
      </w:tr>
      <w:tr w:rsidR="00422D22" w:rsidRPr="00422D22" w14:paraId="28C74975" w14:textId="77777777" w:rsidTr="00016D85">
        <w:tc>
          <w:tcPr>
            <w:tcW w:w="661" w:type="dxa"/>
            <w:shd w:val="solid" w:color="FFFFFF" w:fill="auto"/>
          </w:tcPr>
          <w:p w14:paraId="0F04D1D0" w14:textId="77777777" w:rsidR="0042099A" w:rsidRPr="00422D22" w:rsidRDefault="0042099A" w:rsidP="00C51F78">
            <w:pPr>
              <w:pStyle w:val="TAL"/>
              <w:rPr>
                <w:sz w:val="16"/>
                <w:szCs w:val="16"/>
              </w:rPr>
            </w:pPr>
          </w:p>
        </w:tc>
        <w:tc>
          <w:tcPr>
            <w:tcW w:w="757" w:type="dxa"/>
            <w:shd w:val="solid" w:color="FFFFFF" w:fill="auto"/>
          </w:tcPr>
          <w:p w14:paraId="46F1C5F8" w14:textId="77777777" w:rsidR="0042099A" w:rsidRPr="00422D22" w:rsidRDefault="0042099A" w:rsidP="00053977">
            <w:pPr>
              <w:pStyle w:val="TAL"/>
              <w:rPr>
                <w:sz w:val="16"/>
                <w:szCs w:val="16"/>
              </w:rPr>
            </w:pPr>
            <w:r w:rsidRPr="00422D22">
              <w:rPr>
                <w:sz w:val="16"/>
                <w:szCs w:val="16"/>
              </w:rPr>
              <w:t>RP-88</w:t>
            </w:r>
          </w:p>
        </w:tc>
        <w:tc>
          <w:tcPr>
            <w:tcW w:w="992" w:type="dxa"/>
            <w:shd w:val="solid" w:color="FFFFFF" w:fill="auto"/>
          </w:tcPr>
          <w:p w14:paraId="444497C8" w14:textId="77777777" w:rsidR="0042099A" w:rsidRPr="00422D22" w:rsidRDefault="0042099A" w:rsidP="00C51F78">
            <w:pPr>
              <w:pStyle w:val="TAL"/>
              <w:rPr>
                <w:sz w:val="16"/>
                <w:szCs w:val="16"/>
              </w:rPr>
            </w:pPr>
            <w:r w:rsidRPr="00422D22">
              <w:rPr>
                <w:sz w:val="16"/>
                <w:szCs w:val="16"/>
              </w:rPr>
              <w:t>RP-201161</w:t>
            </w:r>
          </w:p>
        </w:tc>
        <w:tc>
          <w:tcPr>
            <w:tcW w:w="567" w:type="dxa"/>
            <w:shd w:val="solid" w:color="FFFFFF" w:fill="auto"/>
          </w:tcPr>
          <w:p w14:paraId="167FA196" w14:textId="77777777" w:rsidR="0042099A" w:rsidRPr="00422D22" w:rsidRDefault="0042099A" w:rsidP="00C51F78">
            <w:pPr>
              <w:pStyle w:val="TAL"/>
              <w:rPr>
                <w:sz w:val="16"/>
                <w:szCs w:val="16"/>
              </w:rPr>
            </w:pPr>
            <w:r w:rsidRPr="00422D22">
              <w:rPr>
                <w:sz w:val="16"/>
                <w:szCs w:val="16"/>
              </w:rPr>
              <w:t>0304</w:t>
            </w:r>
          </w:p>
        </w:tc>
        <w:tc>
          <w:tcPr>
            <w:tcW w:w="425" w:type="dxa"/>
            <w:shd w:val="solid" w:color="FFFFFF" w:fill="auto"/>
          </w:tcPr>
          <w:p w14:paraId="3966A75F" w14:textId="77777777" w:rsidR="0042099A" w:rsidRPr="00422D22" w:rsidRDefault="0042099A" w:rsidP="00082137">
            <w:pPr>
              <w:pStyle w:val="TAL"/>
              <w:jc w:val="center"/>
              <w:rPr>
                <w:sz w:val="16"/>
                <w:szCs w:val="16"/>
              </w:rPr>
            </w:pPr>
            <w:r w:rsidRPr="00422D22">
              <w:rPr>
                <w:sz w:val="16"/>
                <w:szCs w:val="16"/>
              </w:rPr>
              <w:t>2</w:t>
            </w:r>
          </w:p>
        </w:tc>
        <w:tc>
          <w:tcPr>
            <w:tcW w:w="426" w:type="dxa"/>
            <w:shd w:val="solid" w:color="FFFFFF" w:fill="auto"/>
          </w:tcPr>
          <w:p w14:paraId="322FC3F9" w14:textId="77777777" w:rsidR="0042099A" w:rsidRPr="00422D22" w:rsidRDefault="0042099A" w:rsidP="00C51F78">
            <w:pPr>
              <w:pStyle w:val="TAL"/>
              <w:rPr>
                <w:sz w:val="16"/>
                <w:szCs w:val="16"/>
              </w:rPr>
            </w:pPr>
            <w:r w:rsidRPr="00422D22">
              <w:rPr>
                <w:sz w:val="16"/>
                <w:szCs w:val="16"/>
              </w:rPr>
              <w:t>A</w:t>
            </w:r>
          </w:p>
        </w:tc>
        <w:tc>
          <w:tcPr>
            <w:tcW w:w="5103" w:type="dxa"/>
            <w:shd w:val="solid" w:color="FFFFFF" w:fill="auto"/>
          </w:tcPr>
          <w:p w14:paraId="6D7E06D7" w14:textId="77777777" w:rsidR="0042099A" w:rsidRPr="00422D22" w:rsidRDefault="0042099A" w:rsidP="00C51F78">
            <w:pPr>
              <w:pStyle w:val="TAL"/>
              <w:rPr>
                <w:sz w:val="16"/>
                <w:szCs w:val="16"/>
              </w:rPr>
            </w:pPr>
            <w:r w:rsidRPr="00422D22">
              <w:rPr>
                <w:sz w:val="16"/>
                <w:szCs w:val="16"/>
              </w:rPr>
              <w:t>Default values for UE capability</w:t>
            </w:r>
          </w:p>
        </w:tc>
        <w:tc>
          <w:tcPr>
            <w:tcW w:w="708" w:type="dxa"/>
            <w:shd w:val="solid" w:color="FFFFFF" w:fill="auto"/>
          </w:tcPr>
          <w:p w14:paraId="16D948B7" w14:textId="77777777" w:rsidR="0042099A" w:rsidRPr="00422D22" w:rsidRDefault="0042099A" w:rsidP="00C51F78">
            <w:pPr>
              <w:pStyle w:val="TAL"/>
              <w:rPr>
                <w:sz w:val="16"/>
                <w:szCs w:val="16"/>
              </w:rPr>
            </w:pPr>
            <w:r w:rsidRPr="00422D22">
              <w:rPr>
                <w:sz w:val="16"/>
                <w:szCs w:val="16"/>
              </w:rPr>
              <w:t>16.1.0</w:t>
            </w:r>
          </w:p>
        </w:tc>
      </w:tr>
      <w:tr w:rsidR="00422D22" w:rsidRPr="00422D22" w14:paraId="0FD9BBF8" w14:textId="77777777" w:rsidTr="00016D85">
        <w:tc>
          <w:tcPr>
            <w:tcW w:w="661" w:type="dxa"/>
            <w:shd w:val="solid" w:color="FFFFFF" w:fill="auto"/>
          </w:tcPr>
          <w:p w14:paraId="0059D118" w14:textId="77777777" w:rsidR="0042099A" w:rsidRPr="00422D22" w:rsidRDefault="0042099A" w:rsidP="00C51F78">
            <w:pPr>
              <w:pStyle w:val="TAL"/>
              <w:rPr>
                <w:sz w:val="16"/>
                <w:szCs w:val="16"/>
              </w:rPr>
            </w:pPr>
          </w:p>
        </w:tc>
        <w:tc>
          <w:tcPr>
            <w:tcW w:w="757" w:type="dxa"/>
            <w:shd w:val="solid" w:color="FFFFFF" w:fill="auto"/>
          </w:tcPr>
          <w:p w14:paraId="10B7330E" w14:textId="77777777" w:rsidR="0042099A" w:rsidRPr="00422D22" w:rsidRDefault="0042099A" w:rsidP="00053977">
            <w:pPr>
              <w:pStyle w:val="TAL"/>
              <w:rPr>
                <w:sz w:val="16"/>
                <w:szCs w:val="16"/>
              </w:rPr>
            </w:pPr>
            <w:r w:rsidRPr="00422D22">
              <w:rPr>
                <w:sz w:val="16"/>
                <w:szCs w:val="16"/>
              </w:rPr>
              <w:t>RP-88</w:t>
            </w:r>
          </w:p>
        </w:tc>
        <w:tc>
          <w:tcPr>
            <w:tcW w:w="992" w:type="dxa"/>
            <w:shd w:val="solid" w:color="FFFFFF" w:fill="auto"/>
          </w:tcPr>
          <w:p w14:paraId="5F2E4F71" w14:textId="77777777" w:rsidR="0042099A" w:rsidRPr="00422D22" w:rsidRDefault="0042099A" w:rsidP="00C51F78">
            <w:pPr>
              <w:pStyle w:val="TAL"/>
              <w:rPr>
                <w:sz w:val="16"/>
                <w:szCs w:val="16"/>
              </w:rPr>
            </w:pPr>
            <w:r w:rsidRPr="00422D22">
              <w:rPr>
                <w:sz w:val="16"/>
                <w:szCs w:val="16"/>
              </w:rPr>
              <w:t>RP-201163</w:t>
            </w:r>
          </w:p>
        </w:tc>
        <w:tc>
          <w:tcPr>
            <w:tcW w:w="567" w:type="dxa"/>
            <w:shd w:val="solid" w:color="FFFFFF" w:fill="auto"/>
          </w:tcPr>
          <w:p w14:paraId="0EAA8278" w14:textId="77777777" w:rsidR="0042099A" w:rsidRPr="00422D22" w:rsidRDefault="0042099A" w:rsidP="00C51F78">
            <w:pPr>
              <w:pStyle w:val="TAL"/>
              <w:rPr>
                <w:sz w:val="16"/>
                <w:szCs w:val="16"/>
              </w:rPr>
            </w:pPr>
            <w:r w:rsidRPr="00422D22">
              <w:rPr>
                <w:sz w:val="16"/>
                <w:szCs w:val="16"/>
              </w:rPr>
              <w:t>0312</w:t>
            </w:r>
          </w:p>
        </w:tc>
        <w:tc>
          <w:tcPr>
            <w:tcW w:w="425" w:type="dxa"/>
            <w:shd w:val="solid" w:color="FFFFFF" w:fill="auto"/>
          </w:tcPr>
          <w:p w14:paraId="3E5BE82C" w14:textId="77777777" w:rsidR="0042099A" w:rsidRPr="00422D22" w:rsidRDefault="0042099A" w:rsidP="00082137">
            <w:pPr>
              <w:pStyle w:val="TAL"/>
              <w:jc w:val="center"/>
              <w:rPr>
                <w:sz w:val="16"/>
                <w:szCs w:val="16"/>
              </w:rPr>
            </w:pPr>
            <w:r w:rsidRPr="00422D22">
              <w:rPr>
                <w:sz w:val="16"/>
                <w:szCs w:val="16"/>
              </w:rPr>
              <w:t>1</w:t>
            </w:r>
          </w:p>
        </w:tc>
        <w:tc>
          <w:tcPr>
            <w:tcW w:w="426" w:type="dxa"/>
            <w:shd w:val="solid" w:color="FFFFFF" w:fill="auto"/>
          </w:tcPr>
          <w:p w14:paraId="66E6AAC3" w14:textId="77777777" w:rsidR="0042099A" w:rsidRPr="00422D22" w:rsidRDefault="0042099A" w:rsidP="00C51F78">
            <w:pPr>
              <w:pStyle w:val="TAL"/>
              <w:rPr>
                <w:sz w:val="16"/>
                <w:szCs w:val="16"/>
              </w:rPr>
            </w:pPr>
            <w:r w:rsidRPr="00422D22">
              <w:rPr>
                <w:sz w:val="16"/>
                <w:szCs w:val="16"/>
              </w:rPr>
              <w:t>A</w:t>
            </w:r>
          </w:p>
        </w:tc>
        <w:tc>
          <w:tcPr>
            <w:tcW w:w="5103" w:type="dxa"/>
            <w:shd w:val="solid" w:color="FFFFFF" w:fill="auto"/>
          </w:tcPr>
          <w:p w14:paraId="3A31DF52" w14:textId="77777777" w:rsidR="0042099A" w:rsidRPr="00422D22" w:rsidRDefault="0042099A" w:rsidP="00C51F78">
            <w:pPr>
              <w:pStyle w:val="TAL"/>
              <w:rPr>
                <w:sz w:val="16"/>
                <w:szCs w:val="16"/>
              </w:rPr>
            </w:pPr>
            <w:r w:rsidRPr="00422D22">
              <w:rPr>
                <w:sz w:val="16"/>
                <w:szCs w:val="16"/>
              </w:rPr>
              <w:t>Invalidating bandwidth class F for FR1</w:t>
            </w:r>
          </w:p>
        </w:tc>
        <w:tc>
          <w:tcPr>
            <w:tcW w:w="708" w:type="dxa"/>
            <w:shd w:val="solid" w:color="FFFFFF" w:fill="auto"/>
          </w:tcPr>
          <w:p w14:paraId="26511685" w14:textId="77777777" w:rsidR="0042099A" w:rsidRPr="00422D22" w:rsidRDefault="0042099A" w:rsidP="00C51F78">
            <w:pPr>
              <w:pStyle w:val="TAL"/>
              <w:rPr>
                <w:sz w:val="16"/>
                <w:szCs w:val="16"/>
              </w:rPr>
            </w:pPr>
            <w:r w:rsidRPr="00422D22">
              <w:rPr>
                <w:sz w:val="16"/>
                <w:szCs w:val="16"/>
              </w:rPr>
              <w:t>16.1.0</w:t>
            </w:r>
          </w:p>
        </w:tc>
      </w:tr>
      <w:tr w:rsidR="00422D22" w:rsidRPr="00422D22" w14:paraId="360F35A1" w14:textId="77777777" w:rsidTr="00016D85">
        <w:tc>
          <w:tcPr>
            <w:tcW w:w="661" w:type="dxa"/>
            <w:shd w:val="solid" w:color="FFFFFF" w:fill="auto"/>
          </w:tcPr>
          <w:p w14:paraId="2F0CCFCB" w14:textId="77777777" w:rsidR="000F0548" w:rsidRPr="00422D22" w:rsidRDefault="000F0548" w:rsidP="00C51F78">
            <w:pPr>
              <w:pStyle w:val="TAL"/>
              <w:rPr>
                <w:sz w:val="16"/>
                <w:szCs w:val="16"/>
              </w:rPr>
            </w:pPr>
          </w:p>
        </w:tc>
        <w:tc>
          <w:tcPr>
            <w:tcW w:w="757" w:type="dxa"/>
            <w:shd w:val="solid" w:color="FFFFFF" w:fill="auto"/>
          </w:tcPr>
          <w:p w14:paraId="198C6927" w14:textId="77777777" w:rsidR="000F0548" w:rsidRPr="00422D22" w:rsidRDefault="000F0548" w:rsidP="00053977">
            <w:pPr>
              <w:pStyle w:val="TAL"/>
              <w:rPr>
                <w:sz w:val="16"/>
                <w:szCs w:val="16"/>
              </w:rPr>
            </w:pPr>
            <w:r w:rsidRPr="00422D22">
              <w:rPr>
                <w:sz w:val="16"/>
                <w:szCs w:val="16"/>
              </w:rPr>
              <w:t>RP-88</w:t>
            </w:r>
          </w:p>
        </w:tc>
        <w:tc>
          <w:tcPr>
            <w:tcW w:w="992" w:type="dxa"/>
            <w:shd w:val="solid" w:color="FFFFFF" w:fill="auto"/>
          </w:tcPr>
          <w:p w14:paraId="3AAABECE" w14:textId="77777777" w:rsidR="000F0548" w:rsidRPr="00422D22" w:rsidRDefault="000F0548" w:rsidP="00C51F78">
            <w:pPr>
              <w:pStyle w:val="TAL"/>
              <w:rPr>
                <w:sz w:val="16"/>
                <w:szCs w:val="16"/>
              </w:rPr>
            </w:pPr>
            <w:r w:rsidRPr="00422D22">
              <w:rPr>
                <w:sz w:val="16"/>
                <w:szCs w:val="16"/>
              </w:rPr>
              <w:t>RP-201163</w:t>
            </w:r>
          </w:p>
        </w:tc>
        <w:tc>
          <w:tcPr>
            <w:tcW w:w="567" w:type="dxa"/>
            <w:shd w:val="solid" w:color="FFFFFF" w:fill="auto"/>
          </w:tcPr>
          <w:p w14:paraId="4366C32C" w14:textId="77777777" w:rsidR="000F0548" w:rsidRPr="00422D22" w:rsidRDefault="000F0548" w:rsidP="00C51F78">
            <w:pPr>
              <w:pStyle w:val="TAL"/>
              <w:rPr>
                <w:sz w:val="16"/>
                <w:szCs w:val="16"/>
              </w:rPr>
            </w:pPr>
            <w:r w:rsidRPr="00422D22">
              <w:rPr>
                <w:sz w:val="16"/>
                <w:szCs w:val="16"/>
              </w:rPr>
              <w:t>0318</w:t>
            </w:r>
          </w:p>
        </w:tc>
        <w:tc>
          <w:tcPr>
            <w:tcW w:w="425" w:type="dxa"/>
            <w:shd w:val="solid" w:color="FFFFFF" w:fill="auto"/>
          </w:tcPr>
          <w:p w14:paraId="585A3CC2" w14:textId="77777777" w:rsidR="000F0548" w:rsidRPr="00422D22" w:rsidRDefault="000F0548" w:rsidP="00082137">
            <w:pPr>
              <w:pStyle w:val="TAL"/>
              <w:jc w:val="center"/>
              <w:rPr>
                <w:sz w:val="16"/>
                <w:szCs w:val="16"/>
              </w:rPr>
            </w:pPr>
            <w:r w:rsidRPr="00422D22">
              <w:rPr>
                <w:sz w:val="16"/>
                <w:szCs w:val="16"/>
              </w:rPr>
              <w:t>1</w:t>
            </w:r>
          </w:p>
        </w:tc>
        <w:tc>
          <w:tcPr>
            <w:tcW w:w="426" w:type="dxa"/>
            <w:shd w:val="solid" w:color="FFFFFF" w:fill="auto"/>
          </w:tcPr>
          <w:p w14:paraId="18D9CD26" w14:textId="77777777" w:rsidR="000F0548" w:rsidRPr="00422D22" w:rsidRDefault="000F0548" w:rsidP="00C51F78">
            <w:pPr>
              <w:pStyle w:val="TAL"/>
              <w:rPr>
                <w:sz w:val="16"/>
                <w:szCs w:val="16"/>
              </w:rPr>
            </w:pPr>
            <w:r w:rsidRPr="00422D22">
              <w:rPr>
                <w:sz w:val="16"/>
                <w:szCs w:val="16"/>
              </w:rPr>
              <w:t>A</w:t>
            </w:r>
          </w:p>
        </w:tc>
        <w:tc>
          <w:tcPr>
            <w:tcW w:w="5103" w:type="dxa"/>
            <w:shd w:val="solid" w:color="FFFFFF" w:fill="auto"/>
          </w:tcPr>
          <w:p w14:paraId="769FE924" w14:textId="77777777" w:rsidR="000F0548" w:rsidRPr="00422D22" w:rsidRDefault="000F0548" w:rsidP="00C51F78">
            <w:pPr>
              <w:pStyle w:val="TAL"/>
              <w:rPr>
                <w:sz w:val="16"/>
                <w:szCs w:val="16"/>
              </w:rPr>
            </w:pPr>
            <w:r w:rsidRPr="00422D22">
              <w:rPr>
                <w:sz w:val="16"/>
                <w:szCs w:val="16"/>
              </w:rPr>
              <w:t>Missing "Optional features without UE radio access capability parameters"</w:t>
            </w:r>
          </w:p>
        </w:tc>
        <w:tc>
          <w:tcPr>
            <w:tcW w:w="708" w:type="dxa"/>
            <w:shd w:val="solid" w:color="FFFFFF" w:fill="auto"/>
          </w:tcPr>
          <w:p w14:paraId="6FC00F13" w14:textId="77777777" w:rsidR="000F0548" w:rsidRPr="00422D22" w:rsidRDefault="000F0548" w:rsidP="00C51F78">
            <w:pPr>
              <w:pStyle w:val="TAL"/>
              <w:rPr>
                <w:sz w:val="16"/>
                <w:szCs w:val="16"/>
              </w:rPr>
            </w:pPr>
            <w:r w:rsidRPr="00422D22">
              <w:rPr>
                <w:sz w:val="16"/>
                <w:szCs w:val="16"/>
              </w:rPr>
              <w:t>16.1.0</w:t>
            </w:r>
          </w:p>
        </w:tc>
      </w:tr>
      <w:tr w:rsidR="00422D22" w:rsidRPr="00422D22" w14:paraId="6C3FE960" w14:textId="77777777" w:rsidTr="00016D85">
        <w:tc>
          <w:tcPr>
            <w:tcW w:w="661" w:type="dxa"/>
            <w:shd w:val="solid" w:color="FFFFFF" w:fill="auto"/>
          </w:tcPr>
          <w:p w14:paraId="0089205B" w14:textId="77777777" w:rsidR="000F0548" w:rsidRPr="00422D22" w:rsidRDefault="000F0548" w:rsidP="00C51F78">
            <w:pPr>
              <w:pStyle w:val="TAL"/>
              <w:rPr>
                <w:sz w:val="16"/>
                <w:szCs w:val="16"/>
              </w:rPr>
            </w:pPr>
          </w:p>
        </w:tc>
        <w:tc>
          <w:tcPr>
            <w:tcW w:w="757" w:type="dxa"/>
            <w:shd w:val="solid" w:color="FFFFFF" w:fill="auto"/>
          </w:tcPr>
          <w:p w14:paraId="27AB05BF" w14:textId="77777777" w:rsidR="000F0548" w:rsidRPr="00422D22" w:rsidRDefault="000F0548" w:rsidP="00053977">
            <w:pPr>
              <w:pStyle w:val="TAL"/>
              <w:rPr>
                <w:sz w:val="16"/>
                <w:szCs w:val="16"/>
              </w:rPr>
            </w:pPr>
            <w:r w:rsidRPr="00422D22">
              <w:rPr>
                <w:sz w:val="16"/>
                <w:szCs w:val="16"/>
              </w:rPr>
              <w:t>RP-88</w:t>
            </w:r>
          </w:p>
        </w:tc>
        <w:tc>
          <w:tcPr>
            <w:tcW w:w="992" w:type="dxa"/>
            <w:shd w:val="solid" w:color="FFFFFF" w:fill="auto"/>
          </w:tcPr>
          <w:p w14:paraId="67083D30" w14:textId="77777777" w:rsidR="000F0548" w:rsidRPr="00422D22" w:rsidRDefault="000F0548" w:rsidP="00C51F78">
            <w:pPr>
              <w:pStyle w:val="TAL"/>
              <w:rPr>
                <w:sz w:val="16"/>
                <w:szCs w:val="16"/>
              </w:rPr>
            </w:pPr>
            <w:r w:rsidRPr="00422D22">
              <w:rPr>
                <w:sz w:val="16"/>
                <w:szCs w:val="16"/>
              </w:rPr>
              <w:t>RP-201163</w:t>
            </w:r>
          </w:p>
        </w:tc>
        <w:tc>
          <w:tcPr>
            <w:tcW w:w="567" w:type="dxa"/>
            <w:shd w:val="solid" w:color="FFFFFF" w:fill="auto"/>
          </w:tcPr>
          <w:p w14:paraId="422046BF" w14:textId="77777777" w:rsidR="000F0548" w:rsidRPr="00422D22" w:rsidRDefault="000F0548" w:rsidP="00C51F78">
            <w:pPr>
              <w:pStyle w:val="TAL"/>
              <w:rPr>
                <w:sz w:val="16"/>
                <w:szCs w:val="16"/>
              </w:rPr>
            </w:pPr>
            <w:r w:rsidRPr="00422D22">
              <w:rPr>
                <w:sz w:val="16"/>
                <w:szCs w:val="16"/>
              </w:rPr>
              <w:t>0320</w:t>
            </w:r>
          </w:p>
        </w:tc>
        <w:tc>
          <w:tcPr>
            <w:tcW w:w="425" w:type="dxa"/>
            <w:shd w:val="solid" w:color="FFFFFF" w:fill="auto"/>
          </w:tcPr>
          <w:p w14:paraId="6B46E98C" w14:textId="77777777" w:rsidR="000F0548" w:rsidRPr="00422D22" w:rsidRDefault="000F0548" w:rsidP="00082137">
            <w:pPr>
              <w:pStyle w:val="TAL"/>
              <w:jc w:val="center"/>
              <w:rPr>
                <w:sz w:val="16"/>
                <w:szCs w:val="16"/>
              </w:rPr>
            </w:pPr>
            <w:r w:rsidRPr="00422D22">
              <w:rPr>
                <w:sz w:val="16"/>
                <w:szCs w:val="16"/>
              </w:rPr>
              <w:t>1</w:t>
            </w:r>
          </w:p>
        </w:tc>
        <w:tc>
          <w:tcPr>
            <w:tcW w:w="426" w:type="dxa"/>
            <w:shd w:val="solid" w:color="FFFFFF" w:fill="auto"/>
          </w:tcPr>
          <w:p w14:paraId="1A7A89BC" w14:textId="77777777" w:rsidR="000F0548" w:rsidRPr="00422D22" w:rsidRDefault="000F0548" w:rsidP="00C51F78">
            <w:pPr>
              <w:pStyle w:val="TAL"/>
              <w:rPr>
                <w:sz w:val="16"/>
                <w:szCs w:val="16"/>
              </w:rPr>
            </w:pPr>
            <w:r w:rsidRPr="00422D22">
              <w:rPr>
                <w:sz w:val="16"/>
                <w:szCs w:val="16"/>
              </w:rPr>
              <w:t>A</w:t>
            </w:r>
          </w:p>
        </w:tc>
        <w:tc>
          <w:tcPr>
            <w:tcW w:w="5103" w:type="dxa"/>
            <w:shd w:val="solid" w:color="FFFFFF" w:fill="auto"/>
          </w:tcPr>
          <w:p w14:paraId="6A02BE19" w14:textId="77777777" w:rsidR="000F0548" w:rsidRPr="00422D22" w:rsidRDefault="000F0548" w:rsidP="00C51F78">
            <w:pPr>
              <w:pStyle w:val="TAL"/>
              <w:rPr>
                <w:sz w:val="16"/>
                <w:szCs w:val="16"/>
              </w:rPr>
            </w:pPr>
            <w:r w:rsidRPr="00422D22">
              <w:rPr>
                <w:sz w:val="16"/>
                <w:szCs w:val="16"/>
              </w:rPr>
              <w:t>Missing UE capability requirements</w:t>
            </w:r>
          </w:p>
        </w:tc>
        <w:tc>
          <w:tcPr>
            <w:tcW w:w="708" w:type="dxa"/>
            <w:shd w:val="solid" w:color="FFFFFF" w:fill="auto"/>
          </w:tcPr>
          <w:p w14:paraId="0643A5E5" w14:textId="77777777" w:rsidR="000F0548" w:rsidRPr="00422D22" w:rsidRDefault="000F0548" w:rsidP="00C51F78">
            <w:pPr>
              <w:pStyle w:val="TAL"/>
              <w:rPr>
                <w:sz w:val="16"/>
                <w:szCs w:val="16"/>
              </w:rPr>
            </w:pPr>
            <w:r w:rsidRPr="00422D22">
              <w:rPr>
                <w:sz w:val="16"/>
                <w:szCs w:val="16"/>
              </w:rPr>
              <w:t>16.1.0</w:t>
            </w:r>
          </w:p>
        </w:tc>
      </w:tr>
      <w:tr w:rsidR="00422D22" w:rsidRPr="00422D22" w14:paraId="00813D6A" w14:textId="77777777" w:rsidTr="00016D85">
        <w:tc>
          <w:tcPr>
            <w:tcW w:w="661" w:type="dxa"/>
            <w:shd w:val="solid" w:color="FFFFFF" w:fill="auto"/>
          </w:tcPr>
          <w:p w14:paraId="6AE90800" w14:textId="77777777" w:rsidR="001A423F" w:rsidRPr="00422D22" w:rsidRDefault="001A423F" w:rsidP="00C51F78">
            <w:pPr>
              <w:pStyle w:val="TAL"/>
              <w:rPr>
                <w:sz w:val="16"/>
                <w:szCs w:val="16"/>
              </w:rPr>
            </w:pPr>
          </w:p>
        </w:tc>
        <w:tc>
          <w:tcPr>
            <w:tcW w:w="757" w:type="dxa"/>
            <w:shd w:val="solid" w:color="FFFFFF" w:fill="auto"/>
          </w:tcPr>
          <w:p w14:paraId="08E4D938" w14:textId="77777777" w:rsidR="001A423F" w:rsidRPr="00422D22" w:rsidRDefault="001A423F" w:rsidP="00053977">
            <w:pPr>
              <w:pStyle w:val="TAL"/>
              <w:rPr>
                <w:sz w:val="16"/>
                <w:szCs w:val="16"/>
              </w:rPr>
            </w:pPr>
            <w:r w:rsidRPr="00422D22">
              <w:rPr>
                <w:sz w:val="16"/>
                <w:szCs w:val="16"/>
              </w:rPr>
              <w:t>RP-88</w:t>
            </w:r>
          </w:p>
        </w:tc>
        <w:tc>
          <w:tcPr>
            <w:tcW w:w="992" w:type="dxa"/>
            <w:shd w:val="solid" w:color="FFFFFF" w:fill="auto"/>
          </w:tcPr>
          <w:p w14:paraId="4E6DFE81" w14:textId="77777777" w:rsidR="001A423F" w:rsidRPr="00422D22" w:rsidRDefault="001A423F" w:rsidP="00C51F78">
            <w:pPr>
              <w:pStyle w:val="TAL"/>
              <w:rPr>
                <w:sz w:val="16"/>
                <w:szCs w:val="16"/>
              </w:rPr>
            </w:pPr>
            <w:r w:rsidRPr="00422D22">
              <w:rPr>
                <w:sz w:val="16"/>
                <w:szCs w:val="16"/>
              </w:rPr>
              <w:t>RP-201198</w:t>
            </w:r>
          </w:p>
        </w:tc>
        <w:tc>
          <w:tcPr>
            <w:tcW w:w="567" w:type="dxa"/>
            <w:shd w:val="solid" w:color="FFFFFF" w:fill="auto"/>
          </w:tcPr>
          <w:p w14:paraId="6CC96770" w14:textId="77777777" w:rsidR="001A423F" w:rsidRPr="00422D22" w:rsidRDefault="001A423F" w:rsidP="00C51F78">
            <w:pPr>
              <w:pStyle w:val="TAL"/>
              <w:rPr>
                <w:sz w:val="16"/>
                <w:szCs w:val="16"/>
              </w:rPr>
            </w:pPr>
            <w:r w:rsidRPr="00422D22">
              <w:rPr>
                <w:sz w:val="16"/>
                <w:szCs w:val="16"/>
              </w:rPr>
              <w:t>0321</w:t>
            </w:r>
          </w:p>
        </w:tc>
        <w:tc>
          <w:tcPr>
            <w:tcW w:w="425" w:type="dxa"/>
            <w:shd w:val="solid" w:color="FFFFFF" w:fill="auto"/>
          </w:tcPr>
          <w:p w14:paraId="059225F5" w14:textId="77777777" w:rsidR="001A423F" w:rsidRPr="00422D22" w:rsidRDefault="001A423F" w:rsidP="00082137">
            <w:pPr>
              <w:pStyle w:val="TAL"/>
              <w:jc w:val="center"/>
              <w:rPr>
                <w:sz w:val="16"/>
                <w:szCs w:val="16"/>
              </w:rPr>
            </w:pPr>
            <w:r w:rsidRPr="00422D22">
              <w:rPr>
                <w:sz w:val="16"/>
                <w:szCs w:val="16"/>
              </w:rPr>
              <w:t>1</w:t>
            </w:r>
          </w:p>
        </w:tc>
        <w:tc>
          <w:tcPr>
            <w:tcW w:w="426" w:type="dxa"/>
            <w:shd w:val="solid" w:color="FFFFFF" w:fill="auto"/>
          </w:tcPr>
          <w:p w14:paraId="52C6DBA1" w14:textId="77777777" w:rsidR="001A423F" w:rsidRPr="00422D22" w:rsidRDefault="001A423F" w:rsidP="00C51F78">
            <w:pPr>
              <w:pStyle w:val="TAL"/>
              <w:rPr>
                <w:sz w:val="16"/>
                <w:szCs w:val="16"/>
              </w:rPr>
            </w:pPr>
            <w:r w:rsidRPr="00422D22">
              <w:rPr>
                <w:sz w:val="16"/>
                <w:szCs w:val="16"/>
              </w:rPr>
              <w:t>C</w:t>
            </w:r>
          </w:p>
        </w:tc>
        <w:tc>
          <w:tcPr>
            <w:tcW w:w="5103" w:type="dxa"/>
            <w:shd w:val="solid" w:color="FFFFFF" w:fill="auto"/>
          </w:tcPr>
          <w:p w14:paraId="31E48F19" w14:textId="77777777" w:rsidR="001A423F" w:rsidRPr="00422D22" w:rsidRDefault="001A423F" w:rsidP="00C51F78">
            <w:pPr>
              <w:pStyle w:val="TAL"/>
              <w:rPr>
                <w:sz w:val="16"/>
                <w:szCs w:val="16"/>
              </w:rPr>
            </w:pPr>
            <w:r w:rsidRPr="00422D22">
              <w:rPr>
                <w:noProof/>
                <w:sz w:val="16"/>
                <w:szCs w:val="16"/>
              </w:rPr>
              <w:t>Introduction of secondary DRX group CR 38.306</w:t>
            </w:r>
          </w:p>
        </w:tc>
        <w:tc>
          <w:tcPr>
            <w:tcW w:w="708" w:type="dxa"/>
            <w:shd w:val="solid" w:color="FFFFFF" w:fill="auto"/>
          </w:tcPr>
          <w:p w14:paraId="2852833B" w14:textId="77777777" w:rsidR="001A423F" w:rsidRPr="00422D22" w:rsidRDefault="001A423F" w:rsidP="00C51F78">
            <w:pPr>
              <w:pStyle w:val="TAL"/>
              <w:rPr>
                <w:sz w:val="16"/>
                <w:szCs w:val="16"/>
              </w:rPr>
            </w:pPr>
            <w:r w:rsidRPr="00422D22">
              <w:rPr>
                <w:sz w:val="16"/>
                <w:szCs w:val="16"/>
              </w:rPr>
              <w:t>16.1.0</w:t>
            </w:r>
          </w:p>
        </w:tc>
      </w:tr>
      <w:tr w:rsidR="00422D22" w:rsidRPr="00422D22" w14:paraId="45B12329" w14:textId="77777777" w:rsidTr="00016D85">
        <w:tc>
          <w:tcPr>
            <w:tcW w:w="661" w:type="dxa"/>
            <w:shd w:val="solid" w:color="FFFFFF" w:fill="auto"/>
          </w:tcPr>
          <w:p w14:paraId="791DA9DA" w14:textId="77777777" w:rsidR="000F0548" w:rsidRPr="00422D22" w:rsidRDefault="000F0548" w:rsidP="00C51F78">
            <w:pPr>
              <w:pStyle w:val="TAL"/>
              <w:rPr>
                <w:sz w:val="16"/>
                <w:szCs w:val="16"/>
              </w:rPr>
            </w:pPr>
          </w:p>
        </w:tc>
        <w:tc>
          <w:tcPr>
            <w:tcW w:w="757" w:type="dxa"/>
            <w:shd w:val="solid" w:color="FFFFFF" w:fill="auto"/>
          </w:tcPr>
          <w:p w14:paraId="0209FFB2" w14:textId="77777777" w:rsidR="000F0548" w:rsidRPr="00422D22" w:rsidRDefault="000F0548" w:rsidP="00053977">
            <w:pPr>
              <w:pStyle w:val="TAL"/>
              <w:rPr>
                <w:sz w:val="16"/>
                <w:szCs w:val="16"/>
              </w:rPr>
            </w:pPr>
            <w:r w:rsidRPr="00422D22">
              <w:rPr>
                <w:sz w:val="16"/>
                <w:szCs w:val="16"/>
              </w:rPr>
              <w:t>RP-88</w:t>
            </w:r>
          </w:p>
        </w:tc>
        <w:tc>
          <w:tcPr>
            <w:tcW w:w="992" w:type="dxa"/>
            <w:shd w:val="solid" w:color="FFFFFF" w:fill="auto"/>
          </w:tcPr>
          <w:p w14:paraId="54A2F31B" w14:textId="77777777" w:rsidR="000F0548" w:rsidRPr="00422D22" w:rsidRDefault="000F0548" w:rsidP="00C51F78">
            <w:pPr>
              <w:pStyle w:val="TAL"/>
              <w:rPr>
                <w:sz w:val="16"/>
                <w:szCs w:val="16"/>
              </w:rPr>
            </w:pPr>
            <w:r w:rsidRPr="00422D22">
              <w:rPr>
                <w:sz w:val="16"/>
                <w:szCs w:val="16"/>
              </w:rPr>
              <w:t>RP-201164</w:t>
            </w:r>
          </w:p>
        </w:tc>
        <w:tc>
          <w:tcPr>
            <w:tcW w:w="567" w:type="dxa"/>
            <w:shd w:val="solid" w:color="FFFFFF" w:fill="auto"/>
          </w:tcPr>
          <w:p w14:paraId="0A55296F" w14:textId="77777777" w:rsidR="000F0548" w:rsidRPr="00422D22" w:rsidRDefault="000F0548" w:rsidP="00C51F78">
            <w:pPr>
              <w:pStyle w:val="TAL"/>
              <w:rPr>
                <w:sz w:val="16"/>
                <w:szCs w:val="16"/>
              </w:rPr>
            </w:pPr>
            <w:r w:rsidRPr="00422D22">
              <w:rPr>
                <w:sz w:val="16"/>
                <w:szCs w:val="16"/>
              </w:rPr>
              <w:t>0324</w:t>
            </w:r>
          </w:p>
        </w:tc>
        <w:tc>
          <w:tcPr>
            <w:tcW w:w="425" w:type="dxa"/>
            <w:shd w:val="solid" w:color="FFFFFF" w:fill="auto"/>
          </w:tcPr>
          <w:p w14:paraId="00232A8B" w14:textId="77777777" w:rsidR="000F0548" w:rsidRPr="00422D22" w:rsidRDefault="000F0548" w:rsidP="00082137">
            <w:pPr>
              <w:pStyle w:val="TAL"/>
              <w:jc w:val="center"/>
              <w:rPr>
                <w:sz w:val="16"/>
                <w:szCs w:val="16"/>
              </w:rPr>
            </w:pPr>
            <w:r w:rsidRPr="00422D22">
              <w:rPr>
                <w:sz w:val="16"/>
                <w:szCs w:val="16"/>
              </w:rPr>
              <w:t>2</w:t>
            </w:r>
          </w:p>
        </w:tc>
        <w:tc>
          <w:tcPr>
            <w:tcW w:w="426" w:type="dxa"/>
            <w:shd w:val="solid" w:color="FFFFFF" w:fill="auto"/>
          </w:tcPr>
          <w:p w14:paraId="6023D835" w14:textId="77777777" w:rsidR="000F0548" w:rsidRPr="00422D22" w:rsidRDefault="000F0548" w:rsidP="00C51F78">
            <w:pPr>
              <w:pStyle w:val="TAL"/>
              <w:rPr>
                <w:sz w:val="16"/>
                <w:szCs w:val="16"/>
              </w:rPr>
            </w:pPr>
            <w:r w:rsidRPr="00422D22">
              <w:rPr>
                <w:sz w:val="16"/>
                <w:szCs w:val="16"/>
              </w:rPr>
              <w:t>A</w:t>
            </w:r>
          </w:p>
        </w:tc>
        <w:tc>
          <w:tcPr>
            <w:tcW w:w="5103" w:type="dxa"/>
            <w:shd w:val="solid" w:color="FFFFFF" w:fill="auto"/>
          </w:tcPr>
          <w:p w14:paraId="5A2A4E8F" w14:textId="77777777" w:rsidR="000F0548" w:rsidRPr="00422D22" w:rsidRDefault="000F0548" w:rsidP="00C51F78">
            <w:pPr>
              <w:pStyle w:val="TAL"/>
              <w:rPr>
                <w:sz w:val="16"/>
                <w:szCs w:val="16"/>
              </w:rPr>
            </w:pPr>
            <w:r w:rsidRPr="00422D22">
              <w:rPr>
                <w:sz w:val="16"/>
                <w:szCs w:val="16"/>
              </w:rPr>
              <w:t>Correction on UE capability constraints</w:t>
            </w:r>
          </w:p>
        </w:tc>
        <w:tc>
          <w:tcPr>
            <w:tcW w:w="708" w:type="dxa"/>
            <w:shd w:val="solid" w:color="FFFFFF" w:fill="auto"/>
          </w:tcPr>
          <w:p w14:paraId="24149BFE" w14:textId="77777777" w:rsidR="000F0548" w:rsidRPr="00422D22" w:rsidRDefault="000F0548" w:rsidP="00C51F78">
            <w:pPr>
              <w:pStyle w:val="TAL"/>
              <w:rPr>
                <w:sz w:val="16"/>
                <w:szCs w:val="16"/>
              </w:rPr>
            </w:pPr>
            <w:r w:rsidRPr="00422D22">
              <w:rPr>
                <w:sz w:val="16"/>
                <w:szCs w:val="16"/>
              </w:rPr>
              <w:t>16.1.0</w:t>
            </w:r>
          </w:p>
        </w:tc>
      </w:tr>
      <w:tr w:rsidR="00422D22" w:rsidRPr="00422D22" w14:paraId="23FE688B" w14:textId="77777777" w:rsidTr="00016D85">
        <w:tc>
          <w:tcPr>
            <w:tcW w:w="661" w:type="dxa"/>
            <w:shd w:val="solid" w:color="FFFFFF" w:fill="auto"/>
          </w:tcPr>
          <w:p w14:paraId="379EA51A" w14:textId="77777777" w:rsidR="000F0548" w:rsidRPr="00422D22" w:rsidRDefault="000F0548" w:rsidP="00C51F78">
            <w:pPr>
              <w:pStyle w:val="TAL"/>
              <w:rPr>
                <w:sz w:val="16"/>
                <w:szCs w:val="16"/>
              </w:rPr>
            </w:pPr>
          </w:p>
        </w:tc>
        <w:tc>
          <w:tcPr>
            <w:tcW w:w="757" w:type="dxa"/>
            <w:shd w:val="solid" w:color="FFFFFF" w:fill="auto"/>
          </w:tcPr>
          <w:p w14:paraId="5C309BAD" w14:textId="77777777" w:rsidR="000F0548" w:rsidRPr="00422D22" w:rsidRDefault="000F0548" w:rsidP="00053977">
            <w:pPr>
              <w:pStyle w:val="TAL"/>
              <w:rPr>
                <w:sz w:val="16"/>
                <w:szCs w:val="16"/>
              </w:rPr>
            </w:pPr>
            <w:r w:rsidRPr="00422D22">
              <w:rPr>
                <w:sz w:val="16"/>
                <w:szCs w:val="16"/>
              </w:rPr>
              <w:t>RP-88</w:t>
            </w:r>
          </w:p>
        </w:tc>
        <w:tc>
          <w:tcPr>
            <w:tcW w:w="992" w:type="dxa"/>
            <w:shd w:val="solid" w:color="FFFFFF" w:fill="auto"/>
          </w:tcPr>
          <w:p w14:paraId="4FD135C1" w14:textId="77777777" w:rsidR="000F0548" w:rsidRPr="00422D22" w:rsidRDefault="000F0548" w:rsidP="00C51F78">
            <w:pPr>
              <w:pStyle w:val="TAL"/>
              <w:rPr>
                <w:sz w:val="16"/>
                <w:szCs w:val="16"/>
              </w:rPr>
            </w:pPr>
            <w:r w:rsidRPr="00422D22">
              <w:rPr>
                <w:sz w:val="16"/>
                <w:szCs w:val="16"/>
              </w:rPr>
              <w:t>RP-201183</w:t>
            </w:r>
          </w:p>
        </w:tc>
        <w:tc>
          <w:tcPr>
            <w:tcW w:w="567" w:type="dxa"/>
            <w:shd w:val="solid" w:color="FFFFFF" w:fill="auto"/>
          </w:tcPr>
          <w:p w14:paraId="28081B42" w14:textId="77777777" w:rsidR="000F0548" w:rsidRPr="00422D22" w:rsidRDefault="000F0548" w:rsidP="00C51F78">
            <w:pPr>
              <w:pStyle w:val="TAL"/>
              <w:rPr>
                <w:sz w:val="16"/>
                <w:szCs w:val="16"/>
              </w:rPr>
            </w:pPr>
            <w:r w:rsidRPr="00422D22">
              <w:rPr>
                <w:sz w:val="16"/>
                <w:szCs w:val="16"/>
              </w:rPr>
              <w:t>0328</w:t>
            </w:r>
          </w:p>
        </w:tc>
        <w:tc>
          <w:tcPr>
            <w:tcW w:w="425" w:type="dxa"/>
            <w:shd w:val="solid" w:color="FFFFFF" w:fill="auto"/>
          </w:tcPr>
          <w:p w14:paraId="5A0A8D44" w14:textId="77777777" w:rsidR="000F0548" w:rsidRPr="00422D22" w:rsidRDefault="000F0548" w:rsidP="00082137">
            <w:pPr>
              <w:pStyle w:val="TAL"/>
              <w:jc w:val="center"/>
              <w:rPr>
                <w:sz w:val="16"/>
                <w:szCs w:val="16"/>
              </w:rPr>
            </w:pPr>
            <w:r w:rsidRPr="00422D22">
              <w:rPr>
                <w:sz w:val="16"/>
                <w:szCs w:val="16"/>
              </w:rPr>
              <w:t>2</w:t>
            </w:r>
          </w:p>
        </w:tc>
        <w:tc>
          <w:tcPr>
            <w:tcW w:w="426" w:type="dxa"/>
            <w:shd w:val="solid" w:color="FFFFFF" w:fill="auto"/>
          </w:tcPr>
          <w:p w14:paraId="61DA3ED2" w14:textId="77777777" w:rsidR="000F0548" w:rsidRPr="00422D22" w:rsidRDefault="000F0548" w:rsidP="00C51F78">
            <w:pPr>
              <w:pStyle w:val="TAL"/>
              <w:rPr>
                <w:sz w:val="16"/>
                <w:szCs w:val="16"/>
              </w:rPr>
            </w:pPr>
            <w:r w:rsidRPr="00422D22">
              <w:rPr>
                <w:sz w:val="16"/>
                <w:szCs w:val="16"/>
              </w:rPr>
              <w:t>B</w:t>
            </w:r>
          </w:p>
        </w:tc>
        <w:tc>
          <w:tcPr>
            <w:tcW w:w="5103" w:type="dxa"/>
            <w:shd w:val="solid" w:color="FFFFFF" w:fill="auto"/>
          </w:tcPr>
          <w:p w14:paraId="0CA8E552" w14:textId="77777777" w:rsidR="000F0548" w:rsidRPr="00422D22" w:rsidRDefault="000F0548" w:rsidP="00C51F78">
            <w:pPr>
              <w:pStyle w:val="TAL"/>
              <w:rPr>
                <w:sz w:val="16"/>
                <w:szCs w:val="16"/>
              </w:rPr>
            </w:pPr>
            <w:r w:rsidRPr="00422D22">
              <w:rPr>
                <w:sz w:val="16"/>
                <w:szCs w:val="16"/>
              </w:rPr>
              <w:t>UE capability of supporting UL Tx switching</w:t>
            </w:r>
          </w:p>
        </w:tc>
        <w:tc>
          <w:tcPr>
            <w:tcW w:w="708" w:type="dxa"/>
            <w:shd w:val="solid" w:color="FFFFFF" w:fill="auto"/>
          </w:tcPr>
          <w:p w14:paraId="467224E6" w14:textId="77777777" w:rsidR="000F0548" w:rsidRPr="00422D22" w:rsidRDefault="000F0548" w:rsidP="00C51F78">
            <w:pPr>
              <w:pStyle w:val="TAL"/>
              <w:rPr>
                <w:sz w:val="16"/>
                <w:szCs w:val="16"/>
              </w:rPr>
            </w:pPr>
            <w:r w:rsidRPr="00422D22">
              <w:rPr>
                <w:sz w:val="16"/>
                <w:szCs w:val="16"/>
              </w:rPr>
              <w:t>16.1.0</w:t>
            </w:r>
          </w:p>
        </w:tc>
      </w:tr>
      <w:tr w:rsidR="00422D22" w:rsidRPr="00422D22" w14:paraId="0EC51B1E" w14:textId="77777777" w:rsidTr="00016D85">
        <w:tc>
          <w:tcPr>
            <w:tcW w:w="661" w:type="dxa"/>
            <w:shd w:val="solid" w:color="FFFFFF" w:fill="auto"/>
          </w:tcPr>
          <w:p w14:paraId="71FD5FEE" w14:textId="77777777" w:rsidR="00071325" w:rsidRPr="00422D22" w:rsidRDefault="00071325" w:rsidP="00C51F78">
            <w:pPr>
              <w:pStyle w:val="TAL"/>
              <w:rPr>
                <w:sz w:val="16"/>
                <w:szCs w:val="16"/>
              </w:rPr>
            </w:pPr>
          </w:p>
        </w:tc>
        <w:tc>
          <w:tcPr>
            <w:tcW w:w="757" w:type="dxa"/>
            <w:shd w:val="solid" w:color="FFFFFF" w:fill="auto"/>
          </w:tcPr>
          <w:p w14:paraId="20561996" w14:textId="77777777" w:rsidR="00071325" w:rsidRPr="00422D22" w:rsidRDefault="00071325" w:rsidP="00053977">
            <w:pPr>
              <w:pStyle w:val="TAL"/>
              <w:rPr>
                <w:sz w:val="16"/>
                <w:szCs w:val="16"/>
              </w:rPr>
            </w:pPr>
            <w:r w:rsidRPr="00422D22">
              <w:rPr>
                <w:sz w:val="16"/>
                <w:szCs w:val="16"/>
              </w:rPr>
              <w:t>RP-88</w:t>
            </w:r>
          </w:p>
        </w:tc>
        <w:tc>
          <w:tcPr>
            <w:tcW w:w="992" w:type="dxa"/>
            <w:shd w:val="solid" w:color="FFFFFF" w:fill="auto"/>
          </w:tcPr>
          <w:p w14:paraId="2220472B" w14:textId="77777777" w:rsidR="00071325" w:rsidRPr="00422D22" w:rsidRDefault="00071325" w:rsidP="00C51F78">
            <w:pPr>
              <w:pStyle w:val="TAL"/>
              <w:rPr>
                <w:sz w:val="16"/>
                <w:szCs w:val="16"/>
              </w:rPr>
            </w:pPr>
            <w:r w:rsidRPr="00422D22">
              <w:rPr>
                <w:sz w:val="16"/>
                <w:szCs w:val="16"/>
              </w:rPr>
              <w:t>RP-201217</w:t>
            </w:r>
          </w:p>
        </w:tc>
        <w:tc>
          <w:tcPr>
            <w:tcW w:w="567" w:type="dxa"/>
            <w:shd w:val="solid" w:color="FFFFFF" w:fill="auto"/>
          </w:tcPr>
          <w:p w14:paraId="4B56EE86" w14:textId="77777777" w:rsidR="00071325" w:rsidRPr="00422D22" w:rsidRDefault="00071325" w:rsidP="00C51F78">
            <w:pPr>
              <w:pStyle w:val="TAL"/>
              <w:rPr>
                <w:sz w:val="16"/>
                <w:szCs w:val="16"/>
              </w:rPr>
            </w:pPr>
            <w:r w:rsidRPr="00422D22">
              <w:rPr>
                <w:sz w:val="16"/>
                <w:szCs w:val="16"/>
              </w:rPr>
              <w:t>0329</w:t>
            </w:r>
          </w:p>
        </w:tc>
        <w:tc>
          <w:tcPr>
            <w:tcW w:w="425" w:type="dxa"/>
            <w:shd w:val="solid" w:color="FFFFFF" w:fill="auto"/>
          </w:tcPr>
          <w:p w14:paraId="61096378" w14:textId="77777777" w:rsidR="00071325" w:rsidRPr="00422D22" w:rsidRDefault="00071325" w:rsidP="00082137">
            <w:pPr>
              <w:pStyle w:val="TAL"/>
              <w:jc w:val="center"/>
              <w:rPr>
                <w:sz w:val="16"/>
                <w:szCs w:val="16"/>
              </w:rPr>
            </w:pPr>
            <w:r w:rsidRPr="00422D22">
              <w:rPr>
                <w:sz w:val="16"/>
                <w:szCs w:val="16"/>
              </w:rPr>
              <w:t>2</w:t>
            </w:r>
          </w:p>
        </w:tc>
        <w:tc>
          <w:tcPr>
            <w:tcW w:w="426" w:type="dxa"/>
            <w:shd w:val="solid" w:color="FFFFFF" w:fill="auto"/>
          </w:tcPr>
          <w:p w14:paraId="4039D5CD" w14:textId="77777777" w:rsidR="00071325" w:rsidRPr="00422D22" w:rsidRDefault="00071325" w:rsidP="00C51F78">
            <w:pPr>
              <w:pStyle w:val="TAL"/>
              <w:rPr>
                <w:sz w:val="16"/>
                <w:szCs w:val="16"/>
              </w:rPr>
            </w:pPr>
            <w:r w:rsidRPr="00422D22">
              <w:rPr>
                <w:sz w:val="16"/>
                <w:szCs w:val="16"/>
              </w:rPr>
              <w:t>B</w:t>
            </w:r>
          </w:p>
        </w:tc>
        <w:tc>
          <w:tcPr>
            <w:tcW w:w="5103" w:type="dxa"/>
            <w:shd w:val="solid" w:color="FFFFFF" w:fill="auto"/>
          </w:tcPr>
          <w:p w14:paraId="05CBDFD6" w14:textId="77777777" w:rsidR="00071325" w:rsidRPr="00422D22" w:rsidRDefault="00071325" w:rsidP="00C51F78">
            <w:pPr>
              <w:pStyle w:val="TAL"/>
              <w:rPr>
                <w:sz w:val="16"/>
                <w:szCs w:val="16"/>
              </w:rPr>
            </w:pPr>
            <w:r w:rsidRPr="00422D22">
              <w:rPr>
                <w:sz w:val="16"/>
                <w:szCs w:val="16"/>
              </w:rPr>
              <w:t>Release-16 UE capabilities based on RAN1, RAN4 feature lists and RAN2</w:t>
            </w:r>
          </w:p>
        </w:tc>
        <w:tc>
          <w:tcPr>
            <w:tcW w:w="708" w:type="dxa"/>
            <w:shd w:val="solid" w:color="FFFFFF" w:fill="auto"/>
          </w:tcPr>
          <w:p w14:paraId="7956B75B" w14:textId="77777777" w:rsidR="00071325" w:rsidRPr="00422D22" w:rsidRDefault="00071325" w:rsidP="00C51F78">
            <w:pPr>
              <w:pStyle w:val="TAL"/>
              <w:rPr>
                <w:sz w:val="16"/>
                <w:szCs w:val="16"/>
              </w:rPr>
            </w:pPr>
            <w:r w:rsidRPr="00422D22">
              <w:rPr>
                <w:sz w:val="16"/>
                <w:szCs w:val="16"/>
              </w:rPr>
              <w:t>16.1.0</w:t>
            </w:r>
          </w:p>
        </w:tc>
      </w:tr>
      <w:tr w:rsidR="00422D22" w:rsidRPr="00422D22" w14:paraId="0EC71D2C" w14:textId="77777777" w:rsidTr="00016D85">
        <w:tc>
          <w:tcPr>
            <w:tcW w:w="661" w:type="dxa"/>
            <w:shd w:val="solid" w:color="FFFFFF" w:fill="auto"/>
          </w:tcPr>
          <w:p w14:paraId="3AAE0785" w14:textId="77777777" w:rsidR="00071325" w:rsidRPr="00422D22" w:rsidRDefault="00071325" w:rsidP="00C51F78">
            <w:pPr>
              <w:pStyle w:val="TAL"/>
              <w:rPr>
                <w:sz w:val="16"/>
                <w:szCs w:val="16"/>
              </w:rPr>
            </w:pPr>
          </w:p>
        </w:tc>
        <w:tc>
          <w:tcPr>
            <w:tcW w:w="757" w:type="dxa"/>
            <w:shd w:val="solid" w:color="FFFFFF" w:fill="auto"/>
          </w:tcPr>
          <w:p w14:paraId="416346F1" w14:textId="77777777" w:rsidR="00071325" w:rsidRPr="00422D22" w:rsidRDefault="00071325" w:rsidP="00053977">
            <w:pPr>
              <w:pStyle w:val="TAL"/>
              <w:rPr>
                <w:sz w:val="16"/>
                <w:szCs w:val="16"/>
              </w:rPr>
            </w:pPr>
            <w:r w:rsidRPr="00422D22">
              <w:rPr>
                <w:sz w:val="16"/>
                <w:szCs w:val="16"/>
              </w:rPr>
              <w:t>RP-88</w:t>
            </w:r>
          </w:p>
        </w:tc>
        <w:tc>
          <w:tcPr>
            <w:tcW w:w="992" w:type="dxa"/>
            <w:shd w:val="solid" w:color="FFFFFF" w:fill="auto"/>
          </w:tcPr>
          <w:p w14:paraId="18A56C49" w14:textId="77777777" w:rsidR="00071325" w:rsidRPr="00422D22" w:rsidRDefault="00071325" w:rsidP="00C51F78">
            <w:pPr>
              <w:pStyle w:val="TAL"/>
              <w:rPr>
                <w:sz w:val="16"/>
                <w:szCs w:val="16"/>
              </w:rPr>
            </w:pPr>
            <w:r w:rsidRPr="00422D22">
              <w:rPr>
                <w:sz w:val="16"/>
                <w:szCs w:val="16"/>
              </w:rPr>
              <w:t>RP-201163</w:t>
            </w:r>
          </w:p>
        </w:tc>
        <w:tc>
          <w:tcPr>
            <w:tcW w:w="567" w:type="dxa"/>
            <w:shd w:val="solid" w:color="FFFFFF" w:fill="auto"/>
          </w:tcPr>
          <w:p w14:paraId="1D37F31B" w14:textId="77777777" w:rsidR="00071325" w:rsidRPr="00422D22" w:rsidRDefault="00071325" w:rsidP="00C51F78">
            <w:pPr>
              <w:pStyle w:val="TAL"/>
              <w:rPr>
                <w:sz w:val="16"/>
                <w:szCs w:val="16"/>
              </w:rPr>
            </w:pPr>
            <w:r w:rsidRPr="00422D22">
              <w:rPr>
                <w:sz w:val="16"/>
                <w:szCs w:val="16"/>
              </w:rPr>
              <w:t>0330</w:t>
            </w:r>
          </w:p>
        </w:tc>
        <w:tc>
          <w:tcPr>
            <w:tcW w:w="425" w:type="dxa"/>
            <w:shd w:val="solid" w:color="FFFFFF" w:fill="auto"/>
          </w:tcPr>
          <w:p w14:paraId="06760A56" w14:textId="77777777" w:rsidR="00071325" w:rsidRPr="00422D22" w:rsidRDefault="00071325" w:rsidP="00082137">
            <w:pPr>
              <w:pStyle w:val="TAL"/>
              <w:jc w:val="center"/>
              <w:rPr>
                <w:sz w:val="16"/>
                <w:szCs w:val="16"/>
              </w:rPr>
            </w:pPr>
            <w:r w:rsidRPr="00422D22">
              <w:rPr>
                <w:sz w:val="16"/>
                <w:szCs w:val="16"/>
              </w:rPr>
              <w:t>1</w:t>
            </w:r>
          </w:p>
        </w:tc>
        <w:tc>
          <w:tcPr>
            <w:tcW w:w="426" w:type="dxa"/>
            <w:shd w:val="solid" w:color="FFFFFF" w:fill="auto"/>
          </w:tcPr>
          <w:p w14:paraId="79772934" w14:textId="77777777" w:rsidR="00071325" w:rsidRPr="00422D22" w:rsidRDefault="00071325" w:rsidP="00C51F78">
            <w:pPr>
              <w:pStyle w:val="TAL"/>
              <w:rPr>
                <w:sz w:val="16"/>
                <w:szCs w:val="16"/>
              </w:rPr>
            </w:pPr>
            <w:r w:rsidRPr="00422D22">
              <w:rPr>
                <w:sz w:val="16"/>
                <w:szCs w:val="16"/>
              </w:rPr>
              <w:t>A</w:t>
            </w:r>
          </w:p>
        </w:tc>
        <w:tc>
          <w:tcPr>
            <w:tcW w:w="5103" w:type="dxa"/>
            <w:shd w:val="solid" w:color="FFFFFF" w:fill="auto"/>
          </w:tcPr>
          <w:p w14:paraId="6B74B749" w14:textId="77777777" w:rsidR="00071325" w:rsidRPr="00422D22" w:rsidRDefault="00071325" w:rsidP="00C51F78">
            <w:pPr>
              <w:pStyle w:val="TAL"/>
              <w:rPr>
                <w:sz w:val="16"/>
                <w:szCs w:val="16"/>
              </w:rPr>
            </w:pPr>
            <w:r w:rsidRPr="00422D22">
              <w:rPr>
                <w:sz w:val="16"/>
                <w:szCs w:val="16"/>
              </w:rPr>
              <w:t>Corrections on the number of DRBs</w:t>
            </w:r>
          </w:p>
        </w:tc>
        <w:tc>
          <w:tcPr>
            <w:tcW w:w="708" w:type="dxa"/>
            <w:shd w:val="solid" w:color="FFFFFF" w:fill="auto"/>
          </w:tcPr>
          <w:p w14:paraId="77A84E0C" w14:textId="77777777" w:rsidR="00071325" w:rsidRPr="00422D22" w:rsidRDefault="00071325" w:rsidP="00C51F78">
            <w:pPr>
              <w:pStyle w:val="TAL"/>
              <w:rPr>
                <w:sz w:val="16"/>
                <w:szCs w:val="16"/>
              </w:rPr>
            </w:pPr>
            <w:r w:rsidRPr="00422D22">
              <w:rPr>
                <w:sz w:val="16"/>
                <w:szCs w:val="16"/>
              </w:rPr>
              <w:t>16.1.0</w:t>
            </w:r>
          </w:p>
        </w:tc>
      </w:tr>
      <w:tr w:rsidR="00422D22" w:rsidRPr="00422D22" w14:paraId="1E52E4C6" w14:textId="77777777" w:rsidTr="00016D85">
        <w:tc>
          <w:tcPr>
            <w:tcW w:w="661" w:type="dxa"/>
            <w:shd w:val="solid" w:color="FFFFFF" w:fill="auto"/>
          </w:tcPr>
          <w:p w14:paraId="07B6C960" w14:textId="77777777" w:rsidR="00BF179A" w:rsidRPr="00422D22" w:rsidRDefault="00BF179A" w:rsidP="00BF179A">
            <w:pPr>
              <w:pStyle w:val="TAL"/>
              <w:rPr>
                <w:sz w:val="16"/>
                <w:szCs w:val="16"/>
              </w:rPr>
            </w:pPr>
          </w:p>
        </w:tc>
        <w:tc>
          <w:tcPr>
            <w:tcW w:w="757" w:type="dxa"/>
            <w:shd w:val="solid" w:color="FFFFFF" w:fill="auto"/>
          </w:tcPr>
          <w:p w14:paraId="0A5817AF" w14:textId="77777777" w:rsidR="00BF179A" w:rsidRPr="00422D22" w:rsidRDefault="00BF179A" w:rsidP="00BF179A">
            <w:pPr>
              <w:pStyle w:val="TAL"/>
              <w:rPr>
                <w:sz w:val="16"/>
                <w:szCs w:val="16"/>
              </w:rPr>
            </w:pPr>
            <w:r w:rsidRPr="00422D22">
              <w:rPr>
                <w:sz w:val="16"/>
                <w:szCs w:val="16"/>
              </w:rPr>
              <w:t>RP-88</w:t>
            </w:r>
          </w:p>
        </w:tc>
        <w:tc>
          <w:tcPr>
            <w:tcW w:w="992" w:type="dxa"/>
            <w:shd w:val="solid" w:color="FFFFFF" w:fill="auto"/>
          </w:tcPr>
          <w:p w14:paraId="709143B4" w14:textId="77777777" w:rsidR="00BF179A" w:rsidRPr="00422D22" w:rsidRDefault="00BF179A" w:rsidP="00BF179A">
            <w:pPr>
              <w:pStyle w:val="TAL"/>
              <w:rPr>
                <w:sz w:val="16"/>
                <w:szCs w:val="16"/>
              </w:rPr>
            </w:pPr>
            <w:r w:rsidRPr="00422D22">
              <w:rPr>
                <w:sz w:val="16"/>
                <w:szCs w:val="16"/>
              </w:rPr>
              <w:t>RP-201166</w:t>
            </w:r>
          </w:p>
        </w:tc>
        <w:tc>
          <w:tcPr>
            <w:tcW w:w="567" w:type="dxa"/>
            <w:shd w:val="solid" w:color="FFFFFF" w:fill="auto"/>
          </w:tcPr>
          <w:p w14:paraId="0FDF33E6" w14:textId="77777777" w:rsidR="00BF179A" w:rsidRPr="00422D22" w:rsidRDefault="00BF179A" w:rsidP="00BF179A">
            <w:pPr>
              <w:pStyle w:val="TAL"/>
              <w:rPr>
                <w:sz w:val="16"/>
                <w:szCs w:val="16"/>
              </w:rPr>
            </w:pPr>
            <w:r w:rsidRPr="00422D22">
              <w:rPr>
                <w:sz w:val="16"/>
                <w:szCs w:val="16"/>
              </w:rPr>
              <w:t>0333</w:t>
            </w:r>
          </w:p>
        </w:tc>
        <w:tc>
          <w:tcPr>
            <w:tcW w:w="425" w:type="dxa"/>
            <w:shd w:val="solid" w:color="FFFFFF" w:fill="auto"/>
          </w:tcPr>
          <w:p w14:paraId="00D6BA6D" w14:textId="77777777" w:rsidR="00BF179A" w:rsidRPr="00422D22" w:rsidRDefault="00BF179A" w:rsidP="00082137">
            <w:pPr>
              <w:pStyle w:val="TAL"/>
              <w:jc w:val="center"/>
              <w:rPr>
                <w:sz w:val="16"/>
                <w:szCs w:val="16"/>
              </w:rPr>
            </w:pPr>
            <w:r w:rsidRPr="00422D22">
              <w:rPr>
                <w:sz w:val="16"/>
                <w:szCs w:val="16"/>
              </w:rPr>
              <w:t>1</w:t>
            </w:r>
          </w:p>
        </w:tc>
        <w:tc>
          <w:tcPr>
            <w:tcW w:w="426" w:type="dxa"/>
            <w:shd w:val="solid" w:color="FFFFFF" w:fill="auto"/>
          </w:tcPr>
          <w:p w14:paraId="48BAA018" w14:textId="77777777" w:rsidR="00BF179A" w:rsidRPr="00422D22" w:rsidRDefault="00BF179A" w:rsidP="00BF179A">
            <w:pPr>
              <w:pStyle w:val="TAL"/>
              <w:rPr>
                <w:sz w:val="16"/>
                <w:szCs w:val="16"/>
              </w:rPr>
            </w:pPr>
            <w:r w:rsidRPr="00422D22">
              <w:rPr>
                <w:sz w:val="16"/>
                <w:szCs w:val="16"/>
              </w:rPr>
              <w:t>F</w:t>
            </w:r>
          </w:p>
        </w:tc>
        <w:tc>
          <w:tcPr>
            <w:tcW w:w="5103" w:type="dxa"/>
            <w:shd w:val="solid" w:color="FFFFFF" w:fill="auto"/>
          </w:tcPr>
          <w:p w14:paraId="3A9C90E9" w14:textId="77777777" w:rsidR="00BF179A" w:rsidRPr="00422D22" w:rsidRDefault="00BF179A" w:rsidP="00BF179A">
            <w:pPr>
              <w:pStyle w:val="TAL"/>
              <w:rPr>
                <w:sz w:val="16"/>
                <w:szCs w:val="16"/>
              </w:rPr>
            </w:pPr>
            <w:r w:rsidRPr="00422D22">
              <w:rPr>
                <w:sz w:val="16"/>
                <w:szCs w:val="16"/>
              </w:rPr>
              <w:t>On the capability of Basic CSI feedback (2-32)</w:t>
            </w:r>
          </w:p>
        </w:tc>
        <w:tc>
          <w:tcPr>
            <w:tcW w:w="708" w:type="dxa"/>
            <w:shd w:val="solid" w:color="FFFFFF" w:fill="auto"/>
          </w:tcPr>
          <w:p w14:paraId="237017EF" w14:textId="77777777" w:rsidR="00BF179A" w:rsidRPr="00422D22" w:rsidRDefault="00BF179A" w:rsidP="00BF179A">
            <w:pPr>
              <w:pStyle w:val="TAL"/>
              <w:rPr>
                <w:sz w:val="16"/>
                <w:szCs w:val="16"/>
              </w:rPr>
            </w:pPr>
            <w:r w:rsidRPr="00422D22">
              <w:rPr>
                <w:sz w:val="16"/>
                <w:szCs w:val="16"/>
              </w:rPr>
              <w:t>16.1.0</w:t>
            </w:r>
          </w:p>
        </w:tc>
      </w:tr>
      <w:tr w:rsidR="00422D22" w:rsidRPr="00422D22" w14:paraId="1813C429" w14:textId="77777777" w:rsidTr="00016D85">
        <w:tc>
          <w:tcPr>
            <w:tcW w:w="661" w:type="dxa"/>
            <w:shd w:val="solid" w:color="FFFFFF" w:fill="auto"/>
          </w:tcPr>
          <w:p w14:paraId="6D1F3534" w14:textId="77777777" w:rsidR="0096192B" w:rsidRPr="00422D22" w:rsidRDefault="0096192B" w:rsidP="00BF179A">
            <w:pPr>
              <w:pStyle w:val="TAL"/>
              <w:rPr>
                <w:sz w:val="16"/>
                <w:szCs w:val="16"/>
              </w:rPr>
            </w:pPr>
          </w:p>
        </w:tc>
        <w:tc>
          <w:tcPr>
            <w:tcW w:w="757" w:type="dxa"/>
            <w:shd w:val="solid" w:color="FFFFFF" w:fill="auto"/>
          </w:tcPr>
          <w:p w14:paraId="6148EB59" w14:textId="77777777" w:rsidR="0096192B" w:rsidRPr="00422D22" w:rsidRDefault="0096192B" w:rsidP="00BF179A">
            <w:pPr>
              <w:pStyle w:val="TAL"/>
              <w:rPr>
                <w:sz w:val="16"/>
                <w:szCs w:val="16"/>
              </w:rPr>
            </w:pPr>
            <w:r w:rsidRPr="00422D22">
              <w:rPr>
                <w:sz w:val="16"/>
                <w:szCs w:val="16"/>
              </w:rPr>
              <w:t>RP-88</w:t>
            </w:r>
          </w:p>
        </w:tc>
        <w:tc>
          <w:tcPr>
            <w:tcW w:w="992" w:type="dxa"/>
            <w:shd w:val="solid" w:color="FFFFFF" w:fill="auto"/>
          </w:tcPr>
          <w:p w14:paraId="45799F0E" w14:textId="77777777" w:rsidR="0096192B" w:rsidRPr="00422D22" w:rsidRDefault="0096192B" w:rsidP="00BF179A">
            <w:pPr>
              <w:pStyle w:val="TAL"/>
              <w:rPr>
                <w:sz w:val="16"/>
                <w:szCs w:val="16"/>
              </w:rPr>
            </w:pPr>
            <w:r w:rsidRPr="00422D22">
              <w:rPr>
                <w:sz w:val="16"/>
                <w:szCs w:val="16"/>
              </w:rPr>
              <w:t>RP-201162</w:t>
            </w:r>
          </w:p>
        </w:tc>
        <w:tc>
          <w:tcPr>
            <w:tcW w:w="567" w:type="dxa"/>
            <w:shd w:val="solid" w:color="FFFFFF" w:fill="auto"/>
          </w:tcPr>
          <w:p w14:paraId="65D7C13D" w14:textId="77777777" w:rsidR="0096192B" w:rsidRPr="00422D22" w:rsidRDefault="0096192B" w:rsidP="00BF179A">
            <w:pPr>
              <w:pStyle w:val="TAL"/>
              <w:rPr>
                <w:sz w:val="16"/>
                <w:szCs w:val="16"/>
              </w:rPr>
            </w:pPr>
            <w:r w:rsidRPr="00422D22">
              <w:rPr>
                <w:sz w:val="16"/>
                <w:szCs w:val="16"/>
              </w:rPr>
              <w:t>0339</w:t>
            </w:r>
          </w:p>
        </w:tc>
        <w:tc>
          <w:tcPr>
            <w:tcW w:w="425" w:type="dxa"/>
            <w:shd w:val="solid" w:color="FFFFFF" w:fill="auto"/>
          </w:tcPr>
          <w:p w14:paraId="211D233E" w14:textId="77777777" w:rsidR="0096192B" w:rsidRPr="00422D22" w:rsidRDefault="0096192B" w:rsidP="00082137">
            <w:pPr>
              <w:pStyle w:val="TAL"/>
              <w:jc w:val="center"/>
              <w:rPr>
                <w:sz w:val="16"/>
                <w:szCs w:val="16"/>
              </w:rPr>
            </w:pPr>
            <w:r w:rsidRPr="00422D22">
              <w:rPr>
                <w:sz w:val="16"/>
                <w:szCs w:val="16"/>
              </w:rPr>
              <w:t>1</w:t>
            </w:r>
          </w:p>
        </w:tc>
        <w:tc>
          <w:tcPr>
            <w:tcW w:w="426" w:type="dxa"/>
            <w:shd w:val="solid" w:color="FFFFFF" w:fill="auto"/>
          </w:tcPr>
          <w:p w14:paraId="75DDD271" w14:textId="77777777" w:rsidR="0096192B" w:rsidRPr="00422D22" w:rsidRDefault="0096192B" w:rsidP="00BF179A">
            <w:pPr>
              <w:pStyle w:val="TAL"/>
              <w:rPr>
                <w:sz w:val="16"/>
                <w:szCs w:val="16"/>
              </w:rPr>
            </w:pPr>
            <w:r w:rsidRPr="00422D22">
              <w:rPr>
                <w:sz w:val="16"/>
                <w:szCs w:val="16"/>
              </w:rPr>
              <w:t>A</w:t>
            </w:r>
          </w:p>
        </w:tc>
        <w:tc>
          <w:tcPr>
            <w:tcW w:w="5103" w:type="dxa"/>
            <w:shd w:val="solid" w:color="FFFFFF" w:fill="auto"/>
          </w:tcPr>
          <w:p w14:paraId="59DF3FD8" w14:textId="77777777" w:rsidR="0096192B" w:rsidRPr="00422D22" w:rsidRDefault="0096192B" w:rsidP="00BF179A">
            <w:pPr>
              <w:pStyle w:val="TAL"/>
              <w:rPr>
                <w:sz w:val="16"/>
                <w:szCs w:val="16"/>
              </w:rPr>
            </w:pPr>
            <w:r w:rsidRPr="00422D22">
              <w:rPr>
                <w:sz w:val="16"/>
                <w:szCs w:val="16"/>
              </w:rPr>
              <w:t>Clarification on the support of IMS voice over split bearer for NR-DC and NE-DC</w:t>
            </w:r>
          </w:p>
        </w:tc>
        <w:tc>
          <w:tcPr>
            <w:tcW w:w="708" w:type="dxa"/>
            <w:shd w:val="solid" w:color="FFFFFF" w:fill="auto"/>
          </w:tcPr>
          <w:p w14:paraId="64A138FA" w14:textId="77777777" w:rsidR="0096192B" w:rsidRPr="00422D22" w:rsidRDefault="0096192B" w:rsidP="00BF179A">
            <w:pPr>
              <w:pStyle w:val="TAL"/>
              <w:rPr>
                <w:sz w:val="16"/>
                <w:szCs w:val="16"/>
              </w:rPr>
            </w:pPr>
            <w:r w:rsidRPr="00422D22">
              <w:rPr>
                <w:sz w:val="16"/>
                <w:szCs w:val="16"/>
              </w:rPr>
              <w:t>16.1.0</w:t>
            </w:r>
          </w:p>
        </w:tc>
      </w:tr>
      <w:tr w:rsidR="00422D22" w:rsidRPr="00422D22" w14:paraId="203E76E0" w14:textId="77777777" w:rsidTr="00016D85">
        <w:tc>
          <w:tcPr>
            <w:tcW w:w="661" w:type="dxa"/>
            <w:shd w:val="solid" w:color="FFFFFF" w:fill="auto"/>
          </w:tcPr>
          <w:p w14:paraId="49591D9B" w14:textId="77777777" w:rsidR="0096192B" w:rsidRPr="00422D22" w:rsidRDefault="0096192B" w:rsidP="00BF179A">
            <w:pPr>
              <w:pStyle w:val="TAL"/>
              <w:rPr>
                <w:sz w:val="16"/>
                <w:szCs w:val="16"/>
              </w:rPr>
            </w:pPr>
          </w:p>
        </w:tc>
        <w:tc>
          <w:tcPr>
            <w:tcW w:w="757" w:type="dxa"/>
            <w:shd w:val="solid" w:color="FFFFFF" w:fill="auto"/>
          </w:tcPr>
          <w:p w14:paraId="7AD18C6F" w14:textId="77777777" w:rsidR="0096192B" w:rsidRPr="00422D22" w:rsidRDefault="0096192B" w:rsidP="00BF179A">
            <w:pPr>
              <w:pStyle w:val="TAL"/>
              <w:rPr>
                <w:sz w:val="16"/>
                <w:szCs w:val="16"/>
              </w:rPr>
            </w:pPr>
            <w:r w:rsidRPr="00422D22">
              <w:rPr>
                <w:sz w:val="16"/>
                <w:szCs w:val="16"/>
              </w:rPr>
              <w:t>RP-88</w:t>
            </w:r>
          </w:p>
        </w:tc>
        <w:tc>
          <w:tcPr>
            <w:tcW w:w="992" w:type="dxa"/>
            <w:shd w:val="solid" w:color="FFFFFF" w:fill="auto"/>
          </w:tcPr>
          <w:p w14:paraId="54058951" w14:textId="77777777" w:rsidR="0096192B" w:rsidRPr="00422D22" w:rsidRDefault="0096192B" w:rsidP="00BF179A">
            <w:pPr>
              <w:pStyle w:val="TAL"/>
              <w:rPr>
                <w:sz w:val="16"/>
                <w:szCs w:val="16"/>
              </w:rPr>
            </w:pPr>
            <w:r w:rsidRPr="00422D22">
              <w:rPr>
                <w:sz w:val="16"/>
                <w:szCs w:val="16"/>
              </w:rPr>
              <w:t>RP-201162</w:t>
            </w:r>
          </w:p>
        </w:tc>
        <w:tc>
          <w:tcPr>
            <w:tcW w:w="567" w:type="dxa"/>
            <w:shd w:val="solid" w:color="FFFFFF" w:fill="auto"/>
          </w:tcPr>
          <w:p w14:paraId="7371C02A" w14:textId="77777777" w:rsidR="0096192B" w:rsidRPr="00422D22" w:rsidRDefault="0096192B" w:rsidP="00BF179A">
            <w:pPr>
              <w:pStyle w:val="TAL"/>
              <w:rPr>
                <w:sz w:val="16"/>
                <w:szCs w:val="16"/>
              </w:rPr>
            </w:pPr>
            <w:r w:rsidRPr="00422D22">
              <w:rPr>
                <w:sz w:val="16"/>
                <w:szCs w:val="16"/>
              </w:rPr>
              <w:t>0343</w:t>
            </w:r>
          </w:p>
        </w:tc>
        <w:tc>
          <w:tcPr>
            <w:tcW w:w="425" w:type="dxa"/>
            <w:shd w:val="solid" w:color="FFFFFF" w:fill="auto"/>
          </w:tcPr>
          <w:p w14:paraId="6DE5FFFE" w14:textId="77777777" w:rsidR="0096192B" w:rsidRPr="00422D22" w:rsidRDefault="0096192B" w:rsidP="00082137">
            <w:pPr>
              <w:pStyle w:val="TAL"/>
              <w:jc w:val="center"/>
              <w:rPr>
                <w:sz w:val="16"/>
                <w:szCs w:val="16"/>
              </w:rPr>
            </w:pPr>
            <w:r w:rsidRPr="00422D22">
              <w:rPr>
                <w:sz w:val="16"/>
                <w:szCs w:val="16"/>
              </w:rPr>
              <w:t>1</w:t>
            </w:r>
          </w:p>
        </w:tc>
        <w:tc>
          <w:tcPr>
            <w:tcW w:w="426" w:type="dxa"/>
            <w:shd w:val="solid" w:color="FFFFFF" w:fill="auto"/>
          </w:tcPr>
          <w:p w14:paraId="2B9AB37A" w14:textId="77777777" w:rsidR="0096192B" w:rsidRPr="00422D22" w:rsidRDefault="0096192B" w:rsidP="00BF179A">
            <w:pPr>
              <w:pStyle w:val="TAL"/>
              <w:rPr>
                <w:sz w:val="16"/>
                <w:szCs w:val="16"/>
              </w:rPr>
            </w:pPr>
            <w:r w:rsidRPr="00422D22">
              <w:rPr>
                <w:sz w:val="16"/>
                <w:szCs w:val="16"/>
              </w:rPr>
              <w:t>A</w:t>
            </w:r>
          </w:p>
        </w:tc>
        <w:tc>
          <w:tcPr>
            <w:tcW w:w="5103" w:type="dxa"/>
            <w:shd w:val="solid" w:color="FFFFFF" w:fill="auto"/>
          </w:tcPr>
          <w:p w14:paraId="68E42111" w14:textId="77777777" w:rsidR="0096192B" w:rsidRPr="00422D22" w:rsidRDefault="0096192B" w:rsidP="00BF179A">
            <w:pPr>
              <w:pStyle w:val="TAL"/>
              <w:rPr>
                <w:sz w:val="16"/>
                <w:szCs w:val="16"/>
              </w:rPr>
            </w:pPr>
            <w:r w:rsidRPr="00422D22">
              <w:rPr>
                <w:sz w:val="16"/>
                <w:szCs w:val="16"/>
              </w:rPr>
              <w:t>Clarification on maximum number of supported PDSCH Resource Element mapping patterns</w:t>
            </w:r>
          </w:p>
        </w:tc>
        <w:tc>
          <w:tcPr>
            <w:tcW w:w="708" w:type="dxa"/>
            <w:shd w:val="solid" w:color="FFFFFF" w:fill="auto"/>
          </w:tcPr>
          <w:p w14:paraId="12D56989" w14:textId="77777777" w:rsidR="0096192B" w:rsidRPr="00422D22" w:rsidRDefault="0096192B" w:rsidP="00BF179A">
            <w:pPr>
              <w:pStyle w:val="TAL"/>
              <w:rPr>
                <w:sz w:val="16"/>
                <w:szCs w:val="16"/>
              </w:rPr>
            </w:pPr>
            <w:r w:rsidRPr="00422D22">
              <w:rPr>
                <w:sz w:val="16"/>
                <w:szCs w:val="16"/>
              </w:rPr>
              <w:t>16.1.0</w:t>
            </w:r>
          </w:p>
        </w:tc>
      </w:tr>
      <w:tr w:rsidR="00422D22" w:rsidRPr="00422D22" w14:paraId="1BF8F304" w14:textId="77777777" w:rsidTr="00016D85">
        <w:tc>
          <w:tcPr>
            <w:tcW w:w="661" w:type="dxa"/>
            <w:shd w:val="solid" w:color="FFFFFF" w:fill="auto"/>
          </w:tcPr>
          <w:p w14:paraId="17633B81" w14:textId="77777777" w:rsidR="0005734E" w:rsidRPr="00422D22" w:rsidRDefault="0005734E" w:rsidP="00BF179A">
            <w:pPr>
              <w:pStyle w:val="TAL"/>
              <w:rPr>
                <w:sz w:val="16"/>
                <w:szCs w:val="16"/>
              </w:rPr>
            </w:pPr>
          </w:p>
        </w:tc>
        <w:tc>
          <w:tcPr>
            <w:tcW w:w="757" w:type="dxa"/>
            <w:shd w:val="solid" w:color="FFFFFF" w:fill="auto"/>
          </w:tcPr>
          <w:p w14:paraId="54EE8C51" w14:textId="77777777" w:rsidR="0005734E" w:rsidRPr="00422D22" w:rsidRDefault="0005734E" w:rsidP="00BF179A">
            <w:pPr>
              <w:pStyle w:val="TAL"/>
              <w:rPr>
                <w:sz w:val="16"/>
                <w:szCs w:val="16"/>
              </w:rPr>
            </w:pPr>
            <w:r w:rsidRPr="00422D22">
              <w:rPr>
                <w:sz w:val="16"/>
                <w:szCs w:val="16"/>
              </w:rPr>
              <w:t>RP-88</w:t>
            </w:r>
          </w:p>
        </w:tc>
        <w:tc>
          <w:tcPr>
            <w:tcW w:w="992" w:type="dxa"/>
            <w:shd w:val="solid" w:color="FFFFFF" w:fill="auto"/>
          </w:tcPr>
          <w:p w14:paraId="5E89F211" w14:textId="77777777" w:rsidR="0005734E" w:rsidRPr="00422D22" w:rsidRDefault="0005734E" w:rsidP="00BF179A">
            <w:pPr>
              <w:pStyle w:val="TAL"/>
              <w:rPr>
                <w:sz w:val="16"/>
                <w:szCs w:val="16"/>
              </w:rPr>
            </w:pPr>
            <w:r w:rsidRPr="00422D22">
              <w:rPr>
                <w:sz w:val="16"/>
                <w:szCs w:val="16"/>
              </w:rPr>
              <w:t>RP-201164</w:t>
            </w:r>
          </w:p>
        </w:tc>
        <w:tc>
          <w:tcPr>
            <w:tcW w:w="567" w:type="dxa"/>
            <w:shd w:val="solid" w:color="FFFFFF" w:fill="auto"/>
          </w:tcPr>
          <w:p w14:paraId="6D184C91" w14:textId="77777777" w:rsidR="0005734E" w:rsidRPr="00422D22" w:rsidRDefault="0005734E" w:rsidP="00BF179A">
            <w:pPr>
              <w:pStyle w:val="TAL"/>
              <w:rPr>
                <w:sz w:val="16"/>
                <w:szCs w:val="16"/>
              </w:rPr>
            </w:pPr>
            <w:r w:rsidRPr="00422D22">
              <w:rPr>
                <w:sz w:val="16"/>
                <w:szCs w:val="16"/>
              </w:rPr>
              <w:t>0344</w:t>
            </w:r>
          </w:p>
        </w:tc>
        <w:tc>
          <w:tcPr>
            <w:tcW w:w="425" w:type="dxa"/>
            <w:shd w:val="solid" w:color="FFFFFF" w:fill="auto"/>
          </w:tcPr>
          <w:p w14:paraId="583E4113" w14:textId="77777777" w:rsidR="0005734E" w:rsidRPr="00422D22" w:rsidRDefault="0005734E" w:rsidP="00082137">
            <w:pPr>
              <w:pStyle w:val="TAL"/>
              <w:jc w:val="center"/>
              <w:rPr>
                <w:sz w:val="16"/>
                <w:szCs w:val="16"/>
              </w:rPr>
            </w:pPr>
            <w:r w:rsidRPr="00422D22">
              <w:rPr>
                <w:sz w:val="16"/>
                <w:szCs w:val="16"/>
              </w:rPr>
              <w:t>2</w:t>
            </w:r>
          </w:p>
        </w:tc>
        <w:tc>
          <w:tcPr>
            <w:tcW w:w="426" w:type="dxa"/>
            <w:shd w:val="solid" w:color="FFFFFF" w:fill="auto"/>
          </w:tcPr>
          <w:p w14:paraId="67534D0B" w14:textId="77777777" w:rsidR="0005734E" w:rsidRPr="00422D22" w:rsidRDefault="0005734E" w:rsidP="00BF179A">
            <w:pPr>
              <w:pStyle w:val="TAL"/>
              <w:rPr>
                <w:sz w:val="16"/>
                <w:szCs w:val="16"/>
              </w:rPr>
            </w:pPr>
            <w:r w:rsidRPr="00422D22">
              <w:rPr>
                <w:sz w:val="16"/>
                <w:szCs w:val="16"/>
              </w:rPr>
              <w:t>A</w:t>
            </w:r>
          </w:p>
        </w:tc>
        <w:tc>
          <w:tcPr>
            <w:tcW w:w="5103" w:type="dxa"/>
            <w:shd w:val="solid" w:color="FFFFFF" w:fill="auto"/>
          </w:tcPr>
          <w:p w14:paraId="01BF825B" w14:textId="77777777" w:rsidR="0005734E" w:rsidRPr="00422D22" w:rsidRDefault="0005734E" w:rsidP="00BF179A">
            <w:pPr>
              <w:pStyle w:val="TAL"/>
              <w:rPr>
                <w:sz w:val="16"/>
                <w:szCs w:val="16"/>
              </w:rPr>
            </w:pPr>
            <w:r w:rsidRPr="00422D22">
              <w:rPr>
                <w:sz w:val="16"/>
                <w:szCs w:val="16"/>
              </w:rPr>
              <w:t>Introduction of CGI reporting capabilities</w:t>
            </w:r>
          </w:p>
        </w:tc>
        <w:tc>
          <w:tcPr>
            <w:tcW w:w="708" w:type="dxa"/>
            <w:shd w:val="solid" w:color="FFFFFF" w:fill="auto"/>
          </w:tcPr>
          <w:p w14:paraId="2AF88AFE" w14:textId="77777777" w:rsidR="0005734E" w:rsidRPr="00422D22" w:rsidRDefault="0005734E" w:rsidP="00BF179A">
            <w:pPr>
              <w:pStyle w:val="TAL"/>
              <w:rPr>
                <w:sz w:val="16"/>
                <w:szCs w:val="16"/>
              </w:rPr>
            </w:pPr>
            <w:r w:rsidRPr="00422D22">
              <w:rPr>
                <w:sz w:val="16"/>
                <w:szCs w:val="16"/>
              </w:rPr>
              <w:t>16.1.0</w:t>
            </w:r>
          </w:p>
        </w:tc>
      </w:tr>
      <w:tr w:rsidR="00422D22" w:rsidRPr="00422D22" w14:paraId="7EF6E165" w14:textId="77777777" w:rsidTr="00016D85">
        <w:tc>
          <w:tcPr>
            <w:tcW w:w="661" w:type="dxa"/>
            <w:shd w:val="solid" w:color="FFFFFF" w:fill="auto"/>
          </w:tcPr>
          <w:p w14:paraId="388FA889" w14:textId="77777777" w:rsidR="001F7FB0" w:rsidRPr="00422D22" w:rsidRDefault="001F7FB0" w:rsidP="00BF179A">
            <w:pPr>
              <w:pStyle w:val="TAL"/>
              <w:rPr>
                <w:sz w:val="16"/>
                <w:szCs w:val="16"/>
              </w:rPr>
            </w:pPr>
          </w:p>
        </w:tc>
        <w:tc>
          <w:tcPr>
            <w:tcW w:w="757" w:type="dxa"/>
            <w:shd w:val="solid" w:color="FFFFFF" w:fill="auto"/>
          </w:tcPr>
          <w:p w14:paraId="7A415F91" w14:textId="77777777" w:rsidR="001F7FB0" w:rsidRPr="00422D22" w:rsidRDefault="001F7FB0" w:rsidP="00BF179A">
            <w:pPr>
              <w:pStyle w:val="TAL"/>
              <w:rPr>
                <w:sz w:val="16"/>
                <w:szCs w:val="16"/>
              </w:rPr>
            </w:pPr>
            <w:r w:rsidRPr="00422D22">
              <w:rPr>
                <w:sz w:val="16"/>
                <w:szCs w:val="16"/>
              </w:rPr>
              <w:t>RP-88</w:t>
            </w:r>
          </w:p>
        </w:tc>
        <w:tc>
          <w:tcPr>
            <w:tcW w:w="992" w:type="dxa"/>
            <w:shd w:val="solid" w:color="FFFFFF" w:fill="auto"/>
          </w:tcPr>
          <w:p w14:paraId="38FC28AD" w14:textId="77777777" w:rsidR="001F7FB0" w:rsidRPr="00422D22" w:rsidRDefault="001F7FB0" w:rsidP="00BF179A">
            <w:pPr>
              <w:pStyle w:val="TAL"/>
              <w:rPr>
                <w:sz w:val="16"/>
                <w:szCs w:val="16"/>
              </w:rPr>
            </w:pPr>
            <w:r w:rsidRPr="00422D22">
              <w:rPr>
                <w:sz w:val="16"/>
                <w:szCs w:val="16"/>
              </w:rPr>
              <w:t>RP-201165</w:t>
            </w:r>
          </w:p>
        </w:tc>
        <w:tc>
          <w:tcPr>
            <w:tcW w:w="567" w:type="dxa"/>
            <w:shd w:val="solid" w:color="FFFFFF" w:fill="auto"/>
          </w:tcPr>
          <w:p w14:paraId="3CB13703" w14:textId="77777777" w:rsidR="001F7FB0" w:rsidRPr="00422D22" w:rsidRDefault="001F7FB0" w:rsidP="00BF179A">
            <w:pPr>
              <w:pStyle w:val="TAL"/>
              <w:rPr>
                <w:sz w:val="16"/>
                <w:szCs w:val="16"/>
              </w:rPr>
            </w:pPr>
            <w:r w:rsidRPr="00422D22">
              <w:rPr>
                <w:sz w:val="16"/>
                <w:szCs w:val="16"/>
              </w:rPr>
              <w:t>0346</w:t>
            </w:r>
          </w:p>
        </w:tc>
        <w:tc>
          <w:tcPr>
            <w:tcW w:w="425" w:type="dxa"/>
            <w:shd w:val="solid" w:color="FFFFFF" w:fill="auto"/>
          </w:tcPr>
          <w:p w14:paraId="75983079" w14:textId="77777777" w:rsidR="001F7FB0" w:rsidRPr="00422D22" w:rsidRDefault="001F7FB0" w:rsidP="00082137">
            <w:pPr>
              <w:pStyle w:val="TAL"/>
              <w:jc w:val="center"/>
              <w:rPr>
                <w:sz w:val="16"/>
                <w:szCs w:val="16"/>
              </w:rPr>
            </w:pPr>
            <w:r w:rsidRPr="00422D22">
              <w:rPr>
                <w:sz w:val="16"/>
                <w:szCs w:val="16"/>
              </w:rPr>
              <w:t>2</w:t>
            </w:r>
          </w:p>
        </w:tc>
        <w:tc>
          <w:tcPr>
            <w:tcW w:w="426" w:type="dxa"/>
            <w:shd w:val="solid" w:color="FFFFFF" w:fill="auto"/>
          </w:tcPr>
          <w:p w14:paraId="6A888F9C" w14:textId="77777777" w:rsidR="001F7FB0" w:rsidRPr="00422D22" w:rsidRDefault="001F7FB0" w:rsidP="00BF179A">
            <w:pPr>
              <w:pStyle w:val="TAL"/>
              <w:rPr>
                <w:sz w:val="16"/>
                <w:szCs w:val="16"/>
              </w:rPr>
            </w:pPr>
            <w:r w:rsidRPr="00422D22">
              <w:rPr>
                <w:sz w:val="16"/>
                <w:szCs w:val="16"/>
              </w:rPr>
              <w:t>A</w:t>
            </w:r>
          </w:p>
        </w:tc>
        <w:tc>
          <w:tcPr>
            <w:tcW w:w="5103" w:type="dxa"/>
            <w:shd w:val="solid" w:color="FFFFFF" w:fill="auto"/>
          </w:tcPr>
          <w:p w14:paraId="13FA450B" w14:textId="77777777" w:rsidR="001F7FB0" w:rsidRPr="00422D22" w:rsidRDefault="001F7FB0" w:rsidP="00BF179A">
            <w:pPr>
              <w:pStyle w:val="TAL"/>
              <w:rPr>
                <w:sz w:val="16"/>
                <w:szCs w:val="16"/>
              </w:rPr>
            </w:pPr>
            <w:r w:rsidRPr="00422D22">
              <w:rPr>
                <w:sz w:val="16"/>
                <w:szCs w:val="16"/>
              </w:rPr>
              <w:t>UE Capability Enhancement for FR1(TDD/FDD) / FR2 CA and DC</w:t>
            </w:r>
          </w:p>
        </w:tc>
        <w:tc>
          <w:tcPr>
            <w:tcW w:w="708" w:type="dxa"/>
            <w:shd w:val="solid" w:color="FFFFFF" w:fill="auto"/>
          </w:tcPr>
          <w:p w14:paraId="033763A8" w14:textId="77777777" w:rsidR="001F7FB0" w:rsidRPr="00422D22" w:rsidRDefault="001F7FB0" w:rsidP="00BF179A">
            <w:pPr>
              <w:pStyle w:val="TAL"/>
              <w:rPr>
                <w:sz w:val="16"/>
                <w:szCs w:val="16"/>
              </w:rPr>
            </w:pPr>
            <w:r w:rsidRPr="00422D22">
              <w:rPr>
                <w:sz w:val="16"/>
                <w:szCs w:val="16"/>
              </w:rPr>
              <w:t>16.1.0</w:t>
            </w:r>
          </w:p>
        </w:tc>
      </w:tr>
      <w:tr w:rsidR="00422D22" w:rsidRPr="00422D22" w14:paraId="4D28A41D" w14:textId="77777777" w:rsidTr="00016D85">
        <w:tc>
          <w:tcPr>
            <w:tcW w:w="661" w:type="dxa"/>
            <w:shd w:val="solid" w:color="FFFFFF" w:fill="auto"/>
          </w:tcPr>
          <w:p w14:paraId="6031D6D4" w14:textId="77777777" w:rsidR="001F7FB0" w:rsidRPr="00422D22" w:rsidRDefault="001F7FB0" w:rsidP="00BF179A">
            <w:pPr>
              <w:pStyle w:val="TAL"/>
              <w:rPr>
                <w:sz w:val="16"/>
                <w:szCs w:val="16"/>
              </w:rPr>
            </w:pPr>
          </w:p>
        </w:tc>
        <w:tc>
          <w:tcPr>
            <w:tcW w:w="757" w:type="dxa"/>
            <w:shd w:val="solid" w:color="FFFFFF" w:fill="auto"/>
          </w:tcPr>
          <w:p w14:paraId="730B6C96" w14:textId="77777777" w:rsidR="001F7FB0" w:rsidRPr="00422D22" w:rsidRDefault="001F7FB0" w:rsidP="00BF179A">
            <w:pPr>
              <w:pStyle w:val="TAL"/>
              <w:rPr>
                <w:sz w:val="16"/>
                <w:szCs w:val="16"/>
              </w:rPr>
            </w:pPr>
            <w:r w:rsidRPr="00422D22">
              <w:rPr>
                <w:sz w:val="16"/>
                <w:szCs w:val="16"/>
              </w:rPr>
              <w:t>RP-88</w:t>
            </w:r>
          </w:p>
        </w:tc>
        <w:tc>
          <w:tcPr>
            <w:tcW w:w="992" w:type="dxa"/>
            <w:shd w:val="solid" w:color="FFFFFF" w:fill="auto"/>
          </w:tcPr>
          <w:p w14:paraId="1851B413" w14:textId="77777777" w:rsidR="001F7FB0" w:rsidRPr="00422D22" w:rsidRDefault="001F7FB0" w:rsidP="00BF179A">
            <w:pPr>
              <w:pStyle w:val="TAL"/>
              <w:rPr>
                <w:sz w:val="16"/>
                <w:szCs w:val="16"/>
              </w:rPr>
            </w:pPr>
            <w:r w:rsidRPr="00422D22">
              <w:rPr>
                <w:sz w:val="16"/>
                <w:szCs w:val="16"/>
              </w:rPr>
              <w:t>RP-201161</w:t>
            </w:r>
          </w:p>
        </w:tc>
        <w:tc>
          <w:tcPr>
            <w:tcW w:w="567" w:type="dxa"/>
            <w:shd w:val="solid" w:color="FFFFFF" w:fill="auto"/>
          </w:tcPr>
          <w:p w14:paraId="117600DE" w14:textId="77777777" w:rsidR="001F7FB0" w:rsidRPr="00422D22" w:rsidRDefault="001F7FB0" w:rsidP="00BF179A">
            <w:pPr>
              <w:pStyle w:val="TAL"/>
              <w:rPr>
                <w:sz w:val="16"/>
                <w:szCs w:val="16"/>
              </w:rPr>
            </w:pPr>
            <w:r w:rsidRPr="00422D22">
              <w:rPr>
                <w:sz w:val="16"/>
                <w:szCs w:val="16"/>
              </w:rPr>
              <w:t>0353</w:t>
            </w:r>
          </w:p>
        </w:tc>
        <w:tc>
          <w:tcPr>
            <w:tcW w:w="425" w:type="dxa"/>
            <w:shd w:val="solid" w:color="FFFFFF" w:fill="auto"/>
          </w:tcPr>
          <w:p w14:paraId="770BEE75" w14:textId="77777777" w:rsidR="001F7FB0" w:rsidRPr="00422D22" w:rsidRDefault="001F7FB0" w:rsidP="00082137">
            <w:pPr>
              <w:pStyle w:val="TAL"/>
              <w:jc w:val="center"/>
              <w:rPr>
                <w:sz w:val="16"/>
                <w:szCs w:val="16"/>
              </w:rPr>
            </w:pPr>
            <w:r w:rsidRPr="00422D22">
              <w:rPr>
                <w:sz w:val="16"/>
                <w:szCs w:val="16"/>
              </w:rPr>
              <w:t>-</w:t>
            </w:r>
          </w:p>
        </w:tc>
        <w:tc>
          <w:tcPr>
            <w:tcW w:w="426" w:type="dxa"/>
            <w:shd w:val="solid" w:color="FFFFFF" w:fill="auto"/>
          </w:tcPr>
          <w:p w14:paraId="1FC7E5FB" w14:textId="77777777" w:rsidR="001F7FB0" w:rsidRPr="00422D22" w:rsidRDefault="001F7FB0" w:rsidP="00BF179A">
            <w:pPr>
              <w:pStyle w:val="TAL"/>
              <w:rPr>
                <w:sz w:val="16"/>
                <w:szCs w:val="16"/>
              </w:rPr>
            </w:pPr>
            <w:r w:rsidRPr="00422D22">
              <w:rPr>
                <w:sz w:val="16"/>
                <w:szCs w:val="16"/>
              </w:rPr>
              <w:t>A</w:t>
            </w:r>
          </w:p>
        </w:tc>
        <w:tc>
          <w:tcPr>
            <w:tcW w:w="5103" w:type="dxa"/>
            <w:shd w:val="solid" w:color="FFFFFF" w:fill="auto"/>
          </w:tcPr>
          <w:p w14:paraId="52CEA22D" w14:textId="77777777" w:rsidR="001F7FB0" w:rsidRPr="00422D22" w:rsidRDefault="001F7FB0" w:rsidP="00BF179A">
            <w:pPr>
              <w:pStyle w:val="TAL"/>
              <w:rPr>
                <w:sz w:val="16"/>
                <w:szCs w:val="16"/>
              </w:rPr>
            </w:pPr>
            <w:r w:rsidRPr="00422D22">
              <w:rPr>
                <w:sz w:val="16"/>
                <w:szCs w:val="16"/>
              </w:rPr>
              <w:t>CR on unnecessary XDD FRX differentiation</w:t>
            </w:r>
          </w:p>
        </w:tc>
        <w:tc>
          <w:tcPr>
            <w:tcW w:w="708" w:type="dxa"/>
            <w:shd w:val="solid" w:color="FFFFFF" w:fill="auto"/>
          </w:tcPr>
          <w:p w14:paraId="5C3089F0" w14:textId="77777777" w:rsidR="001F7FB0" w:rsidRPr="00422D22" w:rsidRDefault="001F7FB0" w:rsidP="00BF179A">
            <w:pPr>
              <w:pStyle w:val="TAL"/>
              <w:rPr>
                <w:sz w:val="16"/>
                <w:szCs w:val="16"/>
              </w:rPr>
            </w:pPr>
            <w:r w:rsidRPr="00422D22">
              <w:rPr>
                <w:sz w:val="16"/>
                <w:szCs w:val="16"/>
              </w:rPr>
              <w:t>16.1.0</w:t>
            </w:r>
          </w:p>
        </w:tc>
      </w:tr>
      <w:tr w:rsidR="00422D22" w:rsidRPr="00422D22" w14:paraId="569BBED7" w14:textId="77777777" w:rsidTr="00016D85">
        <w:tc>
          <w:tcPr>
            <w:tcW w:w="661" w:type="dxa"/>
            <w:shd w:val="solid" w:color="FFFFFF" w:fill="auto"/>
          </w:tcPr>
          <w:p w14:paraId="2B2CC3E7" w14:textId="77777777" w:rsidR="000A2845" w:rsidRPr="00422D22" w:rsidRDefault="000A2845" w:rsidP="00BF179A">
            <w:pPr>
              <w:pStyle w:val="TAL"/>
              <w:rPr>
                <w:sz w:val="16"/>
                <w:szCs w:val="16"/>
              </w:rPr>
            </w:pPr>
          </w:p>
        </w:tc>
        <w:tc>
          <w:tcPr>
            <w:tcW w:w="757" w:type="dxa"/>
            <w:shd w:val="solid" w:color="FFFFFF" w:fill="auto"/>
          </w:tcPr>
          <w:p w14:paraId="6F6446D0" w14:textId="77777777" w:rsidR="000A2845" w:rsidRPr="00422D22" w:rsidRDefault="000A2845" w:rsidP="00BF179A">
            <w:pPr>
              <w:pStyle w:val="TAL"/>
              <w:rPr>
                <w:sz w:val="16"/>
                <w:szCs w:val="16"/>
              </w:rPr>
            </w:pPr>
            <w:r w:rsidRPr="00422D22">
              <w:rPr>
                <w:sz w:val="16"/>
                <w:szCs w:val="16"/>
              </w:rPr>
              <w:t>RP-88</w:t>
            </w:r>
          </w:p>
        </w:tc>
        <w:tc>
          <w:tcPr>
            <w:tcW w:w="992" w:type="dxa"/>
            <w:shd w:val="solid" w:color="FFFFFF" w:fill="auto"/>
          </w:tcPr>
          <w:p w14:paraId="74FD87DB" w14:textId="77777777" w:rsidR="000A2845" w:rsidRPr="00422D22" w:rsidRDefault="000A2845" w:rsidP="00BF179A">
            <w:pPr>
              <w:pStyle w:val="TAL"/>
              <w:rPr>
                <w:sz w:val="16"/>
                <w:szCs w:val="16"/>
              </w:rPr>
            </w:pPr>
            <w:r w:rsidRPr="00422D22">
              <w:rPr>
                <w:sz w:val="16"/>
                <w:szCs w:val="16"/>
              </w:rPr>
              <w:t>RP-201162</w:t>
            </w:r>
          </w:p>
        </w:tc>
        <w:tc>
          <w:tcPr>
            <w:tcW w:w="567" w:type="dxa"/>
            <w:shd w:val="solid" w:color="FFFFFF" w:fill="auto"/>
          </w:tcPr>
          <w:p w14:paraId="3D51C4C9" w14:textId="77777777" w:rsidR="000A2845" w:rsidRPr="00422D22" w:rsidRDefault="000A2845" w:rsidP="00BF179A">
            <w:pPr>
              <w:pStyle w:val="TAL"/>
              <w:rPr>
                <w:sz w:val="16"/>
                <w:szCs w:val="16"/>
              </w:rPr>
            </w:pPr>
            <w:r w:rsidRPr="00422D22">
              <w:rPr>
                <w:sz w:val="16"/>
                <w:szCs w:val="16"/>
              </w:rPr>
              <w:t>0355</w:t>
            </w:r>
          </w:p>
        </w:tc>
        <w:tc>
          <w:tcPr>
            <w:tcW w:w="425" w:type="dxa"/>
            <w:shd w:val="solid" w:color="FFFFFF" w:fill="auto"/>
          </w:tcPr>
          <w:p w14:paraId="04F71FFA" w14:textId="77777777" w:rsidR="000A2845" w:rsidRPr="00422D22" w:rsidRDefault="000A2845" w:rsidP="00082137">
            <w:pPr>
              <w:pStyle w:val="TAL"/>
              <w:jc w:val="center"/>
              <w:rPr>
                <w:sz w:val="16"/>
                <w:szCs w:val="16"/>
              </w:rPr>
            </w:pPr>
            <w:r w:rsidRPr="00422D22">
              <w:rPr>
                <w:sz w:val="16"/>
                <w:szCs w:val="16"/>
              </w:rPr>
              <w:t>-</w:t>
            </w:r>
          </w:p>
        </w:tc>
        <w:tc>
          <w:tcPr>
            <w:tcW w:w="426" w:type="dxa"/>
            <w:shd w:val="solid" w:color="FFFFFF" w:fill="auto"/>
          </w:tcPr>
          <w:p w14:paraId="17925BD7" w14:textId="77777777" w:rsidR="000A2845" w:rsidRPr="00422D22" w:rsidRDefault="000A2845" w:rsidP="00BF179A">
            <w:pPr>
              <w:pStyle w:val="TAL"/>
              <w:rPr>
                <w:sz w:val="16"/>
                <w:szCs w:val="16"/>
              </w:rPr>
            </w:pPr>
            <w:r w:rsidRPr="00422D22">
              <w:rPr>
                <w:sz w:val="16"/>
                <w:szCs w:val="16"/>
              </w:rPr>
              <w:t>A</w:t>
            </w:r>
          </w:p>
        </w:tc>
        <w:tc>
          <w:tcPr>
            <w:tcW w:w="5103" w:type="dxa"/>
            <w:shd w:val="solid" w:color="FFFFFF" w:fill="auto"/>
          </w:tcPr>
          <w:p w14:paraId="64DA0C6A" w14:textId="77777777" w:rsidR="000A2845" w:rsidRPr="00422D22" w:rsidRDefault="000A2845" w:rsidP="00BF179A">
            <w:pPr>
              <w:pStyle w:val="TAL"/>
              <w:rPr>
                <w:sz w:val="16"/>
                <w:szCs w:val="16"/>
              </w:rPr>
            </w:pPr>
            <w:r w:rsidRPr="00422D22">
              <w:rPr>
                <w:sz w:val="16"/>
                <w:szCs w:val="16"/>
              </w:rPr>
              <w:t>Clarification to maxUplinkDutyCycle-FR2</w:t>
            </w:r>
          </w:p>
        </w:tc>
        <w:tc>
          <w:tcPr>
            <w:tcW w:w="708" w:type="dxa"/>
            <w:shd w:val="solid" w:color="FFFFFF" w:fill="auto"/>
          </w:tcPr>
          <w:p w14:paraId="1C1B1906" w14:textId="77777777" w:rsidR="000A2845" w:rsidRPr="00422D22" w:rsidRDefault="000A2845" w:rsidP="00BF179A">
            <w:pPr>
              <w:pStyle w:val="TAL"/>
              <w:rPr>
                <w:sz w:val="16"/>
                <w:szCs w:val="16"/>
              </w:rPr>
            </w:pPr>
            <w:r w:rsidRPr="00422D22">
              <w:rPr>
                <w:sz w:val="16"/>
                <w:szCs w:val="16"/>
              </w:rPr>
              <w:t>16.1.0</w:t>
            </w:r>
          </w:p>
        </w:tc>
      </w:tr>
      <w:tr w:rsidR="00422D22" w:rsidRPr="00422D22" w14:paraId="171B83CE" w14:textId="77777777" w:rsidTr="00016D85">
        <w:tc>
          <w:tcPr>
            <w:tcW w:w="661" w:type="dxa"/>
            <w:shd w:val="solid" w:color="FFFFFF" w:fill="auto"/>
          </w:tcPr>
          <w:p w14:paraId="2FF518C5" w14:textId="77777777" w:rsidR="000D4F14" w:rsidRPr="00422D22" w:rsidRDefault="000D4F14" w:rsidP="00BF179A">
            <w:pPr>
              <w:pStyle w:val="TAL"/>
              <w:rPr>
                <w:sz w:val="16"/>
                <w:szCs w:val="16"/>
              </w:rPr>
            </w:pPr>
          </w:p>
        </w:tc>
        <w:tc>
          <w:tcPr>
            <w:tcW w:w="757" w:type="dxa"/>
            <w:shd w:val="solid" w:color="FFFFFF" w:fill="auto"/>
          </w:tcPr>
          <w:p w14:paraId="68C40F29" w14:textId="77777777" w:rsidR="000D4F14" w:rsidRPr="00422D22" w:rsidRDefault="000D4F14" w:rsidP="00BF179A">
            <w:pPr>
              <w:pStyle w:val="TAL"/>
              <w:rPr>
                <w:sz w:val="16"/>
                <w:szCs w:val="16"/>
              </w:rPr>
            </w:pPr>
            <w:r w:rsidRPr="00422D22">
              <w:rPr>
                <w:sz w:val="16"/>
                <w:szCs w:val="16"/>
              </w:rPr>
              <w:t>RP-88</w:t>
            </w:r>
          </w:p>
        </w:tc>
        <w:tc>
          <w:tcPr>
            <w:tcW w:w="992" w:type="dxa"/>
            <w:shd w:val="solid" w:color="FFFFFF" w:fill="auto"/>
          </w:tcPr>
          <w:p w14:paraId="448690AE" w14:textId="77777777" w:rsidR="000D4F14" w:rsidRPr="00422D22" w:rsidRDefault="000D4F14" w:rsidP="00BF179A">
            <w:pPr>
              <w:pStyle w:val="TAL"/>
              <w:rPr>
                <w:sz w:val="16"/>
                <w:szCs w:val="16"/>
              </w:rPr>
            </w:pPr>
            <w:r w:rsidRPr="00422D22">
              <w:rPr>
                <w:sz w:val="16"/>
                <w:szCs w:val="16"/>
              </w:rPr>
              <w:t>RP-201162</w:t>
            </w:r>
          </w:p>
        </w:tc>
        <w:tc>
          <w:tcPr>
            <w:tcW w:w="567" w:type="dxa"/>
            <w:shd w:val="solid" w:color="FFFFFF" w:fill="auto"/>
          </w:tcPr>
          <w:p w14:paraId="7969358E" w14:textId="77777777" w:rsidR="000D4F14" w:rsidRPr="00422D22" w:rsidRDefault="000D4F14" w:rsidP="00BF179A">
            <w:pPr>
              <w:pStyle w:val="TAL"/>
              <w:rPr>
                <w:sz w:val="16"/>
                <w:szCs w:val="16"/>
              </w:rPr>
            </w:pPr>
            <w:r w:rsidRPr="00422D22">
              <w:rPr>
                <w:sz w:val="16"/>
                <w:szCs w:val="16"/>
              </w:rPr>
              <w:t>0357</w:t>
            </w:r>
          </w:p>
        </w:tc>
        <w:tc>
          <w:tcPr>
            <w:tcW w:w="425" w:type="dxa"/>
            <w:shd w:val="solid" w:color="FFFFFF" w:fill="auto"/>
          </w:tcPr>
          <w:p w14:paraId="54387A54" w14:textId="77777777" w:rsidR="000D4F14" w:rsidRPr="00422D22" w:rsidRDefault="000D4F14" w:rsidP="00082137">
            <w:pPr>
              <w:pStyle w:val="TAL"/>
              <w:jc w:val="center"/>
              <w:rPr>
                <w:sz w:val="16"/>
                <w:szCs w:val="16"/>
              </w:rPr>
            </w:pPr>
            <w:r w:rsidRPr="00422D22">
              <w:rPr>
                <w:sz w:val="16"/>
                <w:szCs w:val="16"/>
              </w:rPr>
              <w:t>-</w:t>
            </w:r>
          </w:p>
        </w:tc>
        <w:tc>
          <w:tcPr>
            <w:tcW w:w="426" w:type="dxa"/>
            <w:shd w:val="solid" w:color="FFFFFF" w:fill="auto"/>
          </w:tcPr>
          <w:p w14:paraId="15B9B82B" w14:textId="77777777" w:rsidR="000D4F14" w:rsidRPr="00422D22" w:rsidRDefault="000D4F14" w:rsidP="00BF179A">
            <w:pPr>
              <w:pStyle w:val="TAL"/>
              <w:rPr>
                <w:sz w:val="16"/>
                <w:szCs w:val="16"/>
              </w:rPr>
            </w:pPr>
            <w:r w:rsidRPr="00422D22">
              <w:rPr>
                <w:sz w:val="16"/>
                <w:szCs w:val="16"/>
              </w:rPr>
              <w:t>A</w:t>
            </w:r>
          </w:p>
        </w:tc>
        <w:tc>
          <w:tcPr>
            <w:tcW w:w="5103" w:type="dxa"/>
            <w:shd w:val="solid" w:color="FFFFFF" w:fill="auto"/>
          </w:tcPr>
          <w:p w14:paraId="10DB0052" w14:textId="77777777" w:rsidR="000D4F14" w:rsidRPr="00422D22" w:rsidRDefault="000D4F14" w:rsidP="00BF179A">
            <w:pPr>
              <w:pStyle w:val="TAL"/>
              <w:rPr>
                <w:sz w:val="16"/>
                <w:szCs w:val="16"/>
              </w:rPr>
            </w:pPr>
            <w:r w:rsidRPr="00422D22">
              <w:rPr>
                <w:sz w:val="16"/>
                <w:szCs w:val="16"/>
              </w:rPr>
              <w:t>Clarification on L2 and RAN4 feature of NGEN-DC and NE-DC</w:t>
            </w:r>
          </w:p>
        </w:tc>
        <w:tc>
          <w:tcPr>
            <w:tcW w:w="708" w:type="dxa"/>
            <w:shd w:val="solid" w:color="FFFFFF" w:fill="auto"/>
          </w:tcPr>
          <w:p w14:paraId="3CA81432" w14:textId="77777777" w:rsidR="000D4F14" w:rsidRPr="00422D22" w:rsidRDefault="000D4F14" w:rsidP="00BF179A">
            <w:pPr>
              <w:pStyle w:val="TAL"/>
              <w:rPr>
                <w:sz w:val="16"/>
                <w:szCs w:val="16"/>
              </w:rPr>
            </w:pPr>
            <w:r w:rsidRPr="00422D22">
              <w:rPr>
                <w:sz w:val="16"/>
                <w:szCs w:val="16"/>
              </w:rPr>
              <w:t>16.1.0</w:t>
            </w:r>
          </w:p>
        </w:tc>
      </w:tr>
      <w:tr w:rsidR="00422D22" w:rsidRPr="00422D22" w14:paraId="673EEF63" w14:textId="77777777" w:rsidTr="00016D85">
        <w:tc>
          <w:tcPr>
            <w:tcW w:w="661" w:type="dxa"/>
            <w:shd w:val="solid" w:color="FFFFFF" w:fill="auto"/>
          </w:tcPr>
          <w:p w14:paraId="159C2DCF" w14:textId="77777777" w:rsidR="00C539A9" w:rsidRPr="00422D22" w:rsidRDefault="00C539A9" w:rsidP="00BF179A">
            <w:pPr>
              <w:pStyle w:val="TAL"/>
              <w:rPr>
                <w:sz w:val="16"/>
                <w:szCs w:val="16"/>
              </w:rPr>
            </w:pPr>
          </w:p>
        </w:tc>
        <w:tc>
          <w:tcPr>
            <w:tcW w:w="757" w:type="dxa"/>
            <w:shd w:val="solid" w:color="FFFFFF" w:fill="auto"/>
          </w:tcPr>
          <w:p w14:paraId="23962BFA" w14:textId="77777777" w:rsidR="00C539A9" w:rsidRPr="00422D22" w:rsidRDefault="00C539A9" w:rsidP="00BF179A">
            <w:pPr>
              <w:pStyle w:val="TAL"/>
              <w:rPr>
                <w:sz w:val="16"/>
                <w:szCs w:val="16"/>
              </w:rPr>
            </w:pPr>
            <w:r w:rsidRPr="00422D22">
              <w:rPr>
                <w:sz w:val="16"/>
                <w:szCs w:val="16"/>
              </w:rPr>
              <w:t>RP-88</w:t>
            </w:r>
          </w:p>
        </w:tc>
        <w:tc>
          <w:tcPr>
            <w:tcW w:w="992" w:type="dxa"/>
            <w:shd w:val="solid" w:color="FFFFFF" w:fill="auto"/>
          </w:tcPr>
          <w:p w14:paraId="5321DE20" w14:textId="77777777" w:rsidR="00C539A9" w:rsidRPr="00422D22" w:rsidRDefault="00C539A9" w:rsidP="00BF179A">
            <w:pPr>
              <w:pStyle w:val="TAL"/>
              <w:rPr>
                <w:sz w:val="16"/>
                <w:szCs w:val="16"/>
              </w:rPr>
            </w:pPr>
            <w:r w:rsidRPr="00422D22">
              <w:rPr>
                <w:sz w:val="16"/>
                <w:szCs w:val="16"/>
              </w:rPr>
              <w:t>RP-201163</w:t>
            </w:r>
          </w:p>
        </w:tc>
        <w:tc>
          <w:tcPr>
            <w:tcW w:w="567" w:type="dxa"/>
            <w:shd w:val="solid" w:color="FFFFFF" w:fill="auto"/>
          </w:tcPr>
          <w:p w14:paraId="55535654" w14:textId="77777777" w:rsidR="00C539A9" w:rsidRPr="00422D22" w:rsidRDefault="00C539A9" w:rsidP="00BF179A">
            <w:pPr>
              <w:pStyle w:val="TAL"/>
              <w:rPr>
                <w:sz w:val="16"/>
                <w:szCs w:val="16"/>
              </w:rPr>
            </w:pPr>
            <w:r w:rsidRPr="00422D22">
              <w:rPr>
                <w:sz w:val="16"/>
                <w:szCs w:val="16"/>
              </w:rPr>
              <w:t>0360</w:t>
            </w:r>
          </w:p>
        </w:tc>
        <w:tc>
          <w:tcPr>
            <w:tcW w:w="425" w:type="dxa"/>
            <w:shd w:val="solid" w:color="FFFFFF" w:fill="auto"/>
          </w:tcPr>
          <w:p w14:paraId="7923B326" w14:textId="77777777" w:rsidR="00C539A9" w:rsidRPr="00422D22" w:rsidRDefault="00C539A9" w:rsidP="00082137">
            <w:pPr>
              <w:pStyle w:val="TAL"/>
              <w:jc w:val="center"/>
              <w:rPr>
                <w:sz w:val="16"/>
                <w:szCs w:val="16"/>
              </w:rPr>
            </w:pPr>
            <w:r w:rsidRPr="00422D22">
              <w:rPr>
                <w:sz w:val="16"/>
                <w:szCs w:val="16"/>
              </w:rPr>
              <w:t>1</w:t>
            </w:r>
          </w:p>
        </w:tc>
        <w:tc>
          <w:tcPr>
            <w:tcW w:w="426" w:type="dxa"/>
            <w:shd w:val="solid" w:color="FFFFFF" w:fill="auto"/>
          </w:tcPr>
          <w:p w14:paraId="699CA274" w14:textId="77777777" w:rsidR="00C539A9" w:rsidRPr="00422D22" w:rsidRDefault="00C539A9" w:rsidP="00BF179A">
            <w:pPr>
              <w:pStyle w:val="TAL"/>
              <w:rPr>
                <w:sz w:val="16"/>
                <w:szCs w:val="16"/>
              </w:rPr>
            </w:pPr>
            <w:r w:rsidRPr="00422D22">
              <w:rPr>
                <w:sz w:val="16"/>
                <w:szCs w:val="16"/>
              </w:rPr>
              <w:t>A</w:t>
            </w:r>
          </w:p>
        </w:tc>
        <w:tc>
          <w:tcPr>
            <w:tcW w:w="5103" w:type="dxa"/>
            <w:shd w:val="solid" w:color="FFFFFF" w:fill="auto"/>
          </w:tcPr>
          <w:p w14:paraId="39111A7A" w14:textId="77777777" w:rsidR="00C539A9" w:rsidRPr="00422D22" w:rsidRDefault="00C539A9" w:rsidP="00BF179A">
            <w:pPr>
              <w:pStyle w:val="TAL"/>
              <w:rPr>
                <w:sz w:val="16"/>
                <w:szCs w:val="16"/>
              </w:rPr>
            </w:pPr>
            <w:r w:rsidRPr="00422D22">
              <w:rPr>
                <w:sz w:val="16"/>
                <w:szCs w:val="16"/>
              </w:rPr>
              <w:t>Correction on UE capability signalling for simultaneous SRS antenna and carrier switching</w:t>
            </w:r>
          </w:p>
        </w:tc>
        <w:tc>
          <w:tcPr>
            <w:tcW w:w="708" w:type="dxa"/>
            <w:shd w:val="solid" w:color="FFFFFF" w:fill="auto"/>
          </w:tcPr>
          <w:p w14:paraId="60318818" w14:textId="77777777" w:rsidR="00C539A9" w:rsidRPr="00422D22" w:rsidRDefault="00C539A9" w:rsidP="00BF179A">
            <w:pPr>
              <w:pStyle w:val="TAL"/>
              <w:rPr>
                <w:sz w:val="16"/>
                <w:szCs w:val="16"/>
              </w:rPr>
            </w:pPr>
            <w:r w:rsidRPr="00422D22">
              <w:rPr>
                <w:sz w:val="16"/>
                <w:szCs w:val="16"/>
              </w:rPr>
              <w:t>16.1.0</w:t>
            </w:r>
          </w:p>
        </w:tc>
      </w:tr>
      <w:tr w:rsidR="00422D22" w:rsidRPr="00422D22" w14:paraId="7BC0A0C3" w14:textId="77777777" w:rsidTr="00016D85">
        <w:tc>
          <w:tcPr>
            <w:tcW w:w="661" w:type="dxa"/>
            <w:shd w:val="solid" w:color="FFFFFF" w:fill="auto"/>
          </w:tcPr>
          <w:p w14:paraId="74728DAA" w14:textId="77777777" w:rsidR="00C539A9" w:rsidRPr="00422D22" w:rsidRDefault="00C539A9" w:rsidP="00BF179A">
            <w:pPr>
              <w:pStyle w:val="TAL"/>
              <w:rPr>
                <w:sz w:val="16"/>
                <w:szCs w:val="16"/>
              </w:rPr>
            </w:pPr>
          </w:p>
        </w:tc>
        <w:tc>
          <w:tcPr>
            <w:tcW w:w="757" w:type="dxa"/>
            <w:shd w:val="solid" w:color="FFFFFF" w:fill="auto"/>
          </w:tcPr>
          <w:p w14:paraId="69B1B7C1" w14:textId="77777777" w:rsidR="00C539A9" w:rsidRPr="00422D22" w:rsidRDefault="00C539A9" w:rsidP="00BF179A">
            <w:pPr>
              <w:pStyle w:val="TAL"/>
              <w:rPr>
                <w:sz w:val="16"/>
                <w:szCs w:val="16"/>
              </w:rPr>
            </w:pPr>
            <w:r w:rsidRPr="00422D22">
              <w:rPr>
                <w:sz w:val="16"/>
                <w:szCs w:val="16"/>
              </w:rPr>
              <w:t>RP-88</w:t>
            </w:r>
          </w:p>
        </w:tc>
        <w:tc>
          <w:tcPr>
            <w:tcW w:w="992" w:type="dxa"/>
            <w:shd w:val="solid" w:color="FFFFFF" w:fill="auto"/>
          </w:tcPr>
          <w:p w14:paraId="61E350D6" w14:textId="77777777" w:rsidR="00C539A9" w:rsidRPr="00422D22" w:rsidRDefault="00C539A9" w:rsidP="00BF179A">
            <w:pPr>
              <w:pStyle w:val="TAL"/>
              <w:rPr>
                <w:sz w:val="16"/>
                <w:szCs w:val="16"/>
              </w:rPr>
            </w:pPr>
            <w:r w:rsidRPr="00422D22">
              <w:rPr>
                <w:sz w:val="16"/>
                <w:szCs w:val="16"/>
              </w:rPr>
              <w:t>RP-201163</w:t>
            </w:r>
          </w:p>
        </w:tc>
        <w:tc>
          <w:tcPr>
            <w:tcW w:w="567" w:type="dxa"/>
            <w:shd w:val="solid" w:color="FFFFFF" w:fill="auto"/>
          </w:tcPr>
          <w:p w14:paraId="68A106E5" w14:textId="77777777" w:rsidR="00C539A9" w:rsidRPr="00422D22" w:rsidRDefault="00C539A9" w:rsidP="00BF179A">
            <w:pPr>
              <w:pStyle w:val="TAL"/>
              <w:rPr>
                <w:sz w:val="16"/>
                <w:szCs w:val="16"/>
              </w:rPr>
            </w:pPr>
            <w:r w:rsidRPr="00422D22">
              <w:rPr>
                <w:sz w:val="16"/>
                <w:szCs w:val="16"/>
              </w:rPr>
              <w:t>0362</w:t>
            </w:r>
          </w:p>
        </w:tc>
        <w:tc>
          <w:tcPr>
            <w:tcW w:w="425" w:type="dxa"/>
            <w:shd w:val="solid" w:color="FFFFFF" w:fill="auto"/>
          </w:tcPr>
          <w:p w14:paraId="04926147" w14:textId="77777777" w:rsidR="00C539A9" w:rsidRPr="00422D22" w:rsidRDefault="00C539A9" w:rsidP="00082137">
            <w:pPr>
              <w:pStyle w:val="TAL"/>
              <w:jc w:val="center"/>
              <w:rPr>
                <w:sz w:val="16"/>
                <w:szCs w:val="16"/>
              </w:rPr>
            </w:pPr>
            <w:r w:rsidRPr="00422D22">
              <w:rPr>
                <w:sz w:val="16"/>
                <w:szCs w:val="16"/>
              </w:rPr>
              <w:t>-</w:t>
            </w:r>
          </w:p>
        </w:tc>
        <w:tc>
          <w:tcPr>
            <w:tcW w:w="426" w:type="dxa"/>
            <w:shd w:val="solid" w:color="FFFFFF" w:fill="auto"/>
          </w:tcPr>
          <w:p w14:paraId="7EAA8B59" w14:textId="77777777" w:rsidR="00C539A9" w:rsidRPr="00422D22" w:rsidRDefault="00C539A9" w:rsidP="00BF179A">
            <w:pPr>
              <w:pStyle w:val="TAL"/>
              <w:rPr>
                <w:sz w:val="16"/>
                <w:szCs w:val="16"/>
              </w:rPr>
            </w:pPr>
            <w:r w:rsidRPr="00422D22">
              <w:rPr>
                <w:sz w:val="16"/>
                <w:szCs w:val="16"/>
              </w:rPr>
              <w:t>A</w:t>
            </w:r>
          </w:p>
        </w:tc>
        <w:tc>
          <w:tcPr>
            <w:tcW w:w="5103" w:type="dxa"/>
            <w:shd w:val="solid" w:color="FFFFFF" w:fill="auto"/>
          </w:tcPr>
          <w:p w14:paraId="6FB0DC20" w14:textId="77777777" w:rsidR="00C539A9" w:rsidRPr="00422D22" w:rsidRDefault="00C539A9" w:rsidP="00BF179A">
            <w:pPr>
              <w:pStyle w:val="TAL"/>
              <w:rPr>
                <w:sz w:val="16"/>
                <w:szCs w:val="16"/>
              </w:rPr>
            </w:pPr>
            <w:r w:rsidRPr="00422D22">
              <w:rPr>
                <w:sz w:val="16"/>
                <w:szCs w:val="16"/>
              </w:rPr>
              <w:t>Correction on UE capabilities with xDD and FRx differentiations</w:t>
            </w:r>
          </w:p>
        </w:tc>
        <w:tc>
          <w:tcPr>
            <w:tcW w:w="708" w:type="dxa"/>
            <w:shd w:val="solid" w:color="FFFFFF" w:fill="auto"/>
          </w:tcPr>
          <w:p w14:paraId="6EF9AF22" w14:textId="77777777" w:rsidR="00C539A9" w:rsidRPr="00422D22" w:rsidRDefault="00C539A9" w:rsidP="00BF179A">
            <w:pPr>
              <w:pStyle w:val="TAL"/>
              <w:rPr>
                <w:sz w:val="16"/>
                <w:szCs w:val="16"/>
              </w:rPr>
            </w:pPr>
            <w:r w:rsidRPr="00422D22">
              <w:rPr>
                <w:sz w:val="16"/>
                <w:szCs w:val="16"/>
              </w:rPr>
              <w:t>16.1.0</w:t>
            </w:r>
          </w:p>
        </w:tc>
      </w:tr>
      <w:tr w:rsidR="00422D22" w:rsidRPr="00422D22" w14:paraId="77D71D7D" w14:textId="77777777" w:rsidTr="00016D85">
        <w:tc>
          <w:tcPr>
            <w:tcW w:w="661" w:type="dxa"/>
            <w:shd w:val="solid" w:color="FFFFFF" w:fill="auto"/>
          </w:tcPr>
          <w:p w14:paraId="27E44AF5" w14:textId="77777777" w:rsidR="00C539A9" w:rsidRPr="00422D22" w:rsidRDefault="00C539A9" w:rsidP="00BF179A">
            <w:pPr>
              <w:pStyle w:val="TAL"/>
              <w:rPr>
                <w:sz w:val="16"/>
                <w:szCs w:val="16"/>
              </w:rPr>
            </w:pPr>
          </w:p>
        </w:tc>
        <w:tc>
          <w:tcPr>
            <w:tcW w:w="757" w:type="dxa"/>
            <w:shd w:val="solid" w:color="FFFFFF" w:fill="auto"/>
          </w:tcPr>
          <w:p w14:paraId="7C1C650E" w14:textId="77777777" w:rsidR="00C539A9" w:rsidRPr="00422D22" w:rsidRDefault="00C539A9" w:rsidP="00BF179A">
            <w:pPr>
              <w:pStyle w:val="TAL"/>
              <w:rPr>
                <w:sz w:val="16"/>
                <w:szCs w:val="16"/>
              </w:rPr>
            </w:pPr>
            <w:r w:rsidRPr="00422D22">
              <w:rPr>
                <w:sz w:val="16"/>
                <w:szCs w:val="16"/>
              </w:rPr>
              <w:t>RP-88</w:t>
            </w:r>
          </w:p>
        </w:tc>
        <w:tc>
          <w:tcPr>
            <w:tcW w:w="992" w:type="dxa"/>
            <w:shd w:val="solid" w:color="FFFFFF" w:fill="auto"/>
          </w:tcPr>
          <w:p w14:paraId="685DB1EF" w14:textId="77777777" w:rsidR="00C539A9" w:rsidRPr="00422D22" w:rsidRDefault="00C539A9" w:rsidP="00BF179A">
            <w:pPr>
              <w:pStyle w:val="TAL"/>
              <w:rPr>
                <w:sz w:val="16"/>
                <w:szCs w:val="16"/>
              </w:rPr>
            </w:pPr>
            <w:r w:rsidRPr="00422D22">
              <w:rPr>
                <w:sz w:val="16"/>
                <w:szCs w:val="16"/>
              </w:rPr>
              <w:t>RP-201166</w:t>
            </w:r>
          </w:p>
        </w:tc>
        <w:tc>
          <w:tcPr>
            <w:tcW w:w="567" w:type="dxa"/>
            <w:shd w:val="solid" w:color="FFFFFF" w:fill="auto"/>
          </w:tcPr>
          <w:p w14:paraId="6D8014BC" w14:textId="77777777" w:rsidR="00C539A9" w:rsidRPr="00422D22" w:rsidRDefault="00C539A9" w:rsidP="00BF179A">
            <w:pPr>
              <w:pStyle w:val="TAL"/>
              <w:rPr>
                <w:sz w:val="16"/>
                <w:szCs w:val="16"/>
              </w:rPr>
            </w:pPr>
            <w:r w:rsidRPr="00422D22">
              <w:rPr>
                <w:sz w:val="16"/>
                <w:szCs w:val="16"/>
              </w:rPr>
              <w:t>0363</w:t>
            </w:r>
          </w:p>
        </w:tc>
        <w:tc>
          <w:tcPr>
            <w:tcW w:w="425" w:type="dxa"/>
            <w:shd w:val="solid" w:color="FFFFFF" w:fill="auto"/>
          </w:tcPr>
          <w:p w14:paraId="65A85440" w14:textId="77777777" w:rsidR="00C539A9" w:rsidRPr="00422D22" w:rsidRDefault="00C539A9" w:rsidP="00082137">
            <w:pPr>
              <w:pStyle w:val="TAL"/>
              <w:jc w:val="center"/>
              <w:rPr>
                <w:sz w:val="16"/>
                <w:szCs w:val="16"/>
              </w:rPr>
            </w:pPr>
            <w:r w:rsidRPr="00422D22">
              <w:rPr>
                <w:sz w:val="16"/>
                <w:szCs w:val="16"/>
              </w:rPr>
              <w:t>-</w:t>
            </w:r>
          </w:p>
        </w:tc>
        <w:tc>
          <w:tcPr>
            <w:tcW w:w="426" w:type="dxa"/>
            <w:shd w:val="solid" w:color="FFFFFF" w:fill="auto"/>
          </w:tcPr>
          <w:p w14:paraId="05B50115" w14:textId="77777777" w:rsidR="00C539A9" w:rsidRPr="00422D22" w:rsidRDefault="00C539A9" w:rsidP="00BF179A">
            <w:pPr>
              <w:pStyle w:val="TAL"/>
              <w:rPr>
                <w:sz w:val="16"/>
                <w:szCs w:val="16"/>
              </w:rPr>
            </w:pPr>
            <w:r w:rsidRPr="00422D22">
              <w:rPr>
                <w:sz w:val="16"/>
                <w:szCs w:val="16"/>
              </w:rPr>
              <w:t>C</w:t>
            </w:r>
          </w:p>
        </w:tc>
        <w:tc>
          <w:tcPr>
            <w:tcW w:w="5103" w:type="dxa"/>
            <w:shd w:val="solid" w:color="FFFFFF" w:fill="auto"/>
          </w:tcPr>
          <w:p w14:paraId="0BF73057" w14:textId="77777777" w:rsidR="00C539A9" w:rsidRPr="00422D22" w:rsidRDefault="00C539A9" w:rsidP="00BF179A">
            <w:pPr>
              <w:pStyle w:val="TAL"/>
              <w:rPr>
                <w:sz w:val="16"/>
                <w:szCs w:val="16"/>
              </w:rPr>
            </w:pPr>
            <w:r w:rsidRPr="00422D22">
              <w:rPr>
                <w:sz w:val="16"/>
                <w:szCs w:val="16"/>
              </w:rPr>
              <w:t>Missing reportAddNeighMeas in periodic measurement reporting</w:t>
            </w:r>
          </w:p>
        </w:tc>
        <w:tc>
          <w:tcPr>
            <w:tcW w:w="708" w:type="dxa"/>
            <w:shd w:val="solid" w:color="FFFFFF" w:fill="auto"/>
          </w:tcPr>
          <w:p w14:paraId="25062571" w14:textId="77777777" w:rsidR="00C539A9" w:rsidRPr="00422D22" w:rsidRDefault="00C539A9" w:rsidP="00BF179A">
            <w:pPr>
              <w:pStyle w:val="TAL"/>
              <w:rPr>
                <w:sz w:val="16"/>
                <w:szCs w:val="16"/>
              </w:rPr>
            </w:pPr>
            <w:r w:rsidRPr="00422D22">
              <w:rPr>
                <w:sz w:val="16"/>
                <w:szCs w:val="16"/>
              </w:rPr>
              <w:t>16.1.0</w:t>
            </w:r>
          </w:p>
        </w:tc>
      </w:tr>
      <w:tr w:rsidR="00422D22" w:rsidRPr="00422D22" w14:paraId="4B4F57A3" w14:textId="77777777" w:rsidTr="00016D85">
        <w:tc>
          <w:tcPr>
            <w:tcW w:w="661" w:type="dxa"/>
            <w:shd w:val="solid" w:color="FFFFFF" w:fill="auto"/>
          </w:tcPr>
          <w:p w14:paraId="12934284" w14:textId="77777777" w:rsidR="00172633" w:rsidRPr="00422D22" w:rsidRDefault="00172633" w:rsidP="00BF179A">
            <w:pPr>
              <w:pStyle w:val="TAL"/>
              <w:rPr>
                <w:sz w:val="16"/>
                <w:szCs w:val="16"/>
              </w:rPr>
            </w:pPr>
            <w:r w:rsidRPr="00422D22">
              <w:rPr>
                <w:sz w:val="16"/>
                <w:szCs w:val="16"/>
              </w:rPr>
              <w:t>09/2020</w:t>
            </w:r>
          </w:p>
        </w:tc>
        <w:tc>
          <w:tcPr>
            <w:tcW w:w="757" w:type="dxa"/>
            <w:shd w:val="solid" w:color="FFFFFF" w:fill="auto"/>
          </w:tcPr>
          <w:p w14:paraId="366B9067" w14:textId="77777777" w:rsidR="00172633" w:rsidRPr="00422D22" w:rsidRDefault="00172633" w:rsidP="00BF179A">
            <w:pPr>
              <w:pStyle w:val="TAL"/>
              <w:rPr>
                <w:sz w:val="16"/>
                <w:szCs w:val="16"/>
              </w:rPr>
            </w:pPr>
            <w:r w:rsidRPr="00422D22">
              <w:rPr>
                <w:sz w:val="16"/>
                <w:szCs w:val="16"/>
              </w:rPr>
              <w:t>RP-89</w:t>
            </w:r>
          </w:p>
        </w:tc>
        <w:tc>
          <w:tcPr>
            <w:tcW w:w="992" w:type="dxa"/>
            <w:shd w:val="solid" w:color="FFFFFF" w:fill="auto"/>
          </w:tcPr>
          <w:p w14:paraId="578FA013" w14:textId="77777777" w:rsidR="00172633" w:rsidRPr="00422D22" w:rsidRDefault="00172633" w:rsidP="00BF179A">
            <w:pPr>
              <w:pStyle w:val="TAL"/>
              <w:rPr>
                <w:sz w:val="16"/>
                <w:szCs w:val="16"/>
              </w:rPr>
            </w:pPr>
            <w:r w:rsidRPr="00422D22">
              <w:rPr>
                <w:sz w:val="16"/>
                <w:szCs w:val="16"/>
              </w:rPr>
              <w:t>RP-201932</w:t>
            </w:r>
          </w:p>
        </w:tc>
        <w:tc>
          <w:tcPr>
            <w:tcW w:w="567" w:type="dxa"/>
            <w:shd w:val="solid" w:color="FFFFFF" w:fill="auto"/>
          </w:tcPr>
          <w:p w14:paraId="3BFCDEE1" w14:textId="77777777" w:rsidR="00172633" w:rsidRPr="00422D22" w:rsidRDefault="00172633" w:rsidP="00BF179A">
            <w:pPr>
              <w:pStyle w:val="TAL"/>
              <w:rPr>
                <w:sz w:val="16"/>
                <w:szCs w:val="16"/>
              </w:rPr>
            </w:pPr>
            <w:r w:rsidRPr="00422D22">
              <w:rPr>
                <w:sz w:val="16"/>
                <w:szCs w:val="16"/>
              </w:rPr>
              <w:t>0370</w:t>
            </w:r>
          </w:p>
        </w:tc>
        <w:tc>
          <w:tcPr>
            <w:tcW w:w="425" w:type="dxa"/>
            <w:shd w:val="solid" w:color="FFFFFF" w:fill="auto"/>
          </w:tcPr>
          <w:p w14:paraId="6EFF3FBE" w14:textId="77777777" w:rsidR="00172633" w:rsidRPr="00422D22" w:rsidRDefault="00172633" w:rsidP="00082137">
            <w:pPr>
              <w:pStyle w:val="TAL"/>
              <w:jc w:val="center"/>
              <w:rPr>
                <w:sz w:val="16"/>
                <w:szCs w:val="16"/>
              </w:rPr>
            </w:pPr>
            <w:r w:rsidRPr="00422D22">
              <w:rPr>
                <w:sz w:val="16"/>
                <w:szCs w:val="16"/>
              </w:rPr>
              <w:t>2</w:t>
            </w:r>
          </w:p>
        </w:tc>
        <w:tc>
          <w:tcPr>
            <w:tcW w:w="426" w:type="dxa"/>
            <w:shd w:val="solid" w:color="FFFFFF" w:fill="auto"/>
          </w:tcPr>
          <w:p w14:paraId="513D4C57" w14:textId="77777777" w:rsidR="00172633" w:rsidRPr="00422D22" w:rsidRDefault="00172633" w:rsidP="00BF179A">
            <w:pPr>
              <w:pStyle w:val="TAL"/>
              <w:rPr>
                <w:sz w:val="16"/>
                <w:szCs w:val="16"/>
              </w:rPr>
            </w:pPr>
            <w:r w:rsidRPr="00422D22">
              <w:rPr>
                <w:sz w:val="16"/>
                <w:szCs w:val="16"/>
              </w:rPr>
              <w:t>B</w:t>
            </w:r>
          </w:p>
        </w:tc>
        <w:tc>
          <w:tcPr>
            <w:tcW w:w="5103" w:type="dxa"/>
            <w:shd w:val="solid" w:color="FFFFFF" w:fill="auto"/>
          </w:tcPr>
          <w:p w14:paraId="37A68A3C" w14:textId="77777777" w:rsidR="00172633" w:rsidRPr="00422D22" w:rsidRDefault="00172633" w:rsidP="00BF179A">
            <w:pPr>
              <w:pStyle w:val="TAL"/>
              <w:rPr>
                <w:sz w:val="16"/>
                <w:szCs w:val="16"/>
              </w:rPr>
            </w:pPr>
            <w:r w:rsidRPr="00422D22">
              <w:rPr>
                <w:sz w:val="16"/>
                <w:szCs w:val="16"/>
              </w:rPr>
              <w:t>Release-16 UE capabilities based on RAN1, RAN4 feature lists and RAN2 corrections</w:t>
            </w:r>
          </w:p>
        </w:tc>
        <w:tc>
          <w:tcPr>
            <w:tcW w:w="708" w:type="dxa"/>
            <w:shd w:val="solid" w:color="FFFFFF" w:fill="auto"/>
          </w:tcPr>
          <w:p w14:paraId="0B11F777" w14:textId="77777777" w:rsidR="00172633" w:rsidRPr="00422D22" w:rsidRDefault="00172633" w:rsidP="00BF179A">
            <w:pPr>
              <w:pStyle w:val="TAL"/>
              <w:rPr>
                <w:sz w:val="16"/>
                <w:szCs w:val="16"/>
              </w:rPr>
            </w:pPr>
            <w:r w:rsidRPr="00422D22">
              <w:rPr>
                <w:sz w:val="16"/>
                <w:szCs w:val="16"/>
              </w:rPr>
              <w:t>16.2.0</w:t>
            </w:r>
          </w:p>
        </w:tc>
      </w:tr>
      <w:tr w:rsidR="00422D22" w:rsidRPr="00422D22" w14:paraId="4A9029E2" w14:textId="77777777" w:rsidTr="00016D85">
        <w:tc>
          <w:tcPr>
            <w:tcW w:w="661" w:type="dxa"/>
            <w:shd w:val="solid" w:color="FFFFFF" w:fill="auto"/>
          </w:tcPr>
          <w:p w14:paraId="3DE1E607" w14:textId="77777777" w:rsidR="005B72AE" w:rsidRPr="00422D22" w:rsidRDefault="005B72AE" w:rsidP="00BF179A">
            <w:pPr>
              <w:pStyle w:val="TAL"/>
              <w:rPr>
                <w:sz w:val="16"/>
                <w:szCs w:val="16"/>
              </w:rPr>
            </w:pPr>
          </w:p>
        </w:tc>
        <w:tc>
          <w:tcPr>
            <w:tcW w:w="757" w:type="dxa"/>
            <w:shd w:val="solid" w:color="FFFFFF" w:fill="auto"/>
          </w:tcPr>
          <w:p w14:paraId="1E425DE8" w14:textId="77777777" w:rsidR="005B72AE" w:rsidRPr="00422D22" w:rsidRDefault="005B72AE" w:rsidP="00BF179A">
            <w:pPr>
              <w:pStyle w:val="TAL"/>
              <w:rPr>
                <w:sz w:val="16"/>
                <w:szCs w:val="16"/>
              </w:rPr>
            </w:pPr>
            <w:r w:rsidRPr="00422D22">
              <w:rPr>
                <w:sz w:val="16"/>
                <w:szCs w:val="16"/>
              </w:rPr>
              <w:t>RP-89</w:t>
            </w:r>
          </w:p>
        </w:tc>
        <w:tc>
          <w:tcPr>
            <w:tcW w:w="992" w:type="dxa"/>
            <w:shd w:val="solid" w:color="FFFFFF" w:fill="auto"/>
          </w:tcPr>
          <w:p w14:paraId="73194C12" w14:textId="77777777" w:rsidR="005B72AE" w:rsidRPr="00422D22" w:rsidRDefault="005B72AE" w:rsidP="00BF179A">
            <w:pPr>
              <w:pStyle w:val="TAL"/>
              <w:rPr>
                <w:sz w:val="16"/>
                <w:szCs w:val="16"/>
              </w:rPr>
            </w:pPr>
            <w:r w:rsidRPr="00422D22">
              <w:rPr>
                <w:sz w:val="16"/>
                <w:szCs w:val="16"/>
              </w:rPr>
              <w:t>RP-201938</w:t>
            </w:r>
          </w:p>
        </w:tc>
        <w:tc>
          <w:tcPr>
            <w:tcW w:w="567" w:type="dxa"/>
            <w:shd w:val="solid" w:color="FFFFFF" w:fill="auto"/>
          </w:tcPr>
          <w:p w14:paraId="2C88309F" w14:textId="77777777" w:rsidR="005B72AE" w:rsidRPr="00422D22" w:rsidRDefault="005B72AE" w:rsidP="00BF179A">
            <w:pPr>
              <w:pStyle w:val="TAL"/>
              <w:rPr>
                <w:sz w:val="16"/>
                <w:szCs w:val="16"/>
              </w:rPr>
            </w:pPr>
            <w:r w:rsidRPr="00422D22">
              <w:rPr>
                <w:sz w:val="16"/>
                <w:szCs w:val="16"/>
              </w:rPr>
              <w:t>0378</w:t>
            </w:r>
          </w:p>
        </w:tc>
        <w:tc>
          <w:tcPr>
            <w:tcW w:w="425" w:type="dxa"/>
            <w:shd w:val="solid" w:color="FFFFFF" w:fill="auto"/>
          </w:tcPr>
          <w:p w14:paraId="7FBE14C1" w14:textId="77777777" w:rsidR="005B72AE" w:rsidRPr="00422D22" w:rsidRDefault="005B72AE" w:rsidP="00082137">
            <w:pPr>
              <w:pStyle w:val="TAL"/>
              <w:jc w:val="center"/>
              <w:rPr>
                <w:sz w:val="16"/>
                <w:szCs w:val="16"/>
              </w:rPr>
            </w:pPr>
            <w:r w:rsidRPr="00422D22">
              <w:rPr>
                <w:sz w:val="16"/>
                <w:szCs w:val="16"/>
              </w:rPr>
              <w:t>1</w:t>
            </w:r>
          </w:p>
        </w:tc>
        <w:tc>
          <w:tcPr>
            <w:tcW w:w="426" w:type="dxa"/>
            <w:shd w:val="solid" w:color="FFFFFF" w:fill="auto"/>
          </w:tcPr>
          <w:p w14:paraId="3A2F3DE1" w14:textId="77777777" w:rsidR="005B72AE" w:rsidRPr="00422D22" w:rsidRDefault="005B72AE" w:rsidP="00BF179A">
            <w:pPr>
              <w:pStyle w:val="TAL"/>
              <w:rPr>
                <w:sz w:val="16"/>
                <w:szCs w:val="16"/>
              </w:rPr>
            </w:pPr>
            <w:r w:rsidRPr="00422D22">
              <w:rPr>
                <w:sz w:val="16"/>
                <w:szCs w:val="16"/>
              </w:rPr>
              <w:t>A</w:t>
            </w:r>
          </w:p>
        </w:tc>
        <w:tc>
          <w:tcPr>
            <w:tcW w:w="5103" w:type="dxa"/>
            <w:shd w:val="solid" w:color="FFFFFF" w:fill="auto"/>
          </w:tcPr>
          <w:p w14:paraId="4165ADB1" w14:textId="77777777" w:rsidR="005B72AE" w:rsidRPr="00422D22" w:rsidRDefault="005B72AE" w:rsidP="00BF179A">
            <w:pPr>
              <w:pStyle w:val="TAL"/>
              <w:rPr>
                <w:sz w:val="16"/>
                <w:szCs w:val="16"/>
              </w:rPr>
            </w:pPr>
            <w:r w:rsidRPr="00422D22">
              <w:rPr>
                <w:sz w:val="16"/>
                <w:szCs w:val="16"/>
              </w:rPr>
              <w:t>Corrections on UE capability constraints</w:t>
            </w:r>
          </w:p>
        </w:tc>
        <w:tc>
          <w:tcPr>
            <w:tcW w:w="708" w:type="dxa"/>
            <w:shd w:val="solid" w:color="FFFFFF" w:fill="auto"/>
          </w:tcPr>
          <w:p w14:paraId="74C527AE" w14:textId="77777777" w:rsidR="005B72AE" w:rsidRPr="00422D22" w:rsidRDefault="005B72AE" w:rsidP="00BF179A">
            <w:pPr>
              <w:pStyle w:val="TAL"/>
              <w:rPr>
                <w:sz w:val="16"/>
                <w:szCs w:val="16"/>
              </w:rPr>
            </w:pPr>
            <w:r w:rsidRPr="00422D22">
              <w:rPr>
                <w:sz w:val="16"/>
                <w:szCs w:val="16"/>
              </w:rPr>
              <w:t>16.2.0</w:t>
            </w:r>
          </w:p>
        </w:tc>
      </w:tr>
      <w:tr w:rsidR="00422D22" w:rsidRPr="00422D22" w14:paraId="532C0CE0" w14:textId="77777777" w:rsidTr="00016D85">
        <w:tc>
          <w:tcPr>
            <w:tcW w:w="661" w:type="dxa"/>
            <w:shd w:val="solid" w:color="FFFFFF" w:fill="auto"/>
          </w:tcPr>
          <w:p w14:paraId="17A39DB1" w14:textId="77777777" w:rsidR="005B72AE" w:rsidRPr="00422D22" w:rsidRDefault="005B72AE" w:rsidP="00BF179A">
            <w:pPr>
              <w:pStyle w:val="TAL"/>
              <w:rPr>
                <w:sz w:val="16"/>
                <w:szCs w:val="16"/>
              </w:rPr>
            </w:pPr>
          </w:p>
        </w:tc>
        <w:tc>
          <w:tcPr>
            <w:tcW w:w="757" w:type="dxa"/>
            <w:shd w:val="solid" w:color="FFFFFF" w:fill="auto"/>
          </w:tcPr>
          <w:p w14:paraId="7AE559ED" w14:textId="77777777" w:rsidR="005B72AE" w:rsidRPr="00422D22" w:rsidRDefault="005B72AE" w:rsidP="00BF179A">
            <w:pPr>
              <w:pStyle w:val="TAL"/>
              <w:rPr>
                <w:sz w:val="16"/>
                <w:szCs w:val="16"/>
              </w:rPr>
            </w:pPr>
            <w:r w:rsidRPr="00422D22">
              <w:rPr>
                <w:sz w:val="16"/>
                <w:szCs w:val="16"/>
              </w:rPr>
              <w:t>RP-89</w:t>
            </w:r>
          </w:p>
        </w:tc>
        <w:tc>
          <w:tcPr>
            <w:tcW w:w="992" w:type="dxa"/>
            <w:shd w:val="solid" w:color="FFFFFF" w:fill="auto"/>
          </w:tcPr>
          <w:p w14:paraId="4BB7D601" w14:textId="77777777" w:rsidR="005B72AE" w:rsidRPr="00422D22" w:rsidRDefault="005B72AE" w:rsidP="00BF179A">
            <w:pPr>
              <w:pStyle w:val="TAL"/>
              <w:rPr>
                <w:sz w:val="16"/>
                <w:szCs w:val="16"/>
              </w:rPr>
            </w:pPr>
            <w:r w:rsidRPr="00422D22">
              <w:rPr>
                <w:sz w:val="16"/>
                <w:szCs w:val="16"/>
              </w:rPr>
              <w:t>RP-201932</w:t>
            </w:r>
          </w:p>
        </w:tc>
        <w:tc>
          <w:tcPr>
            <w:tcW w:w="567" w:type="dxa"/>
            <w:shd w:val="solid" w:color="FFFFFF" w:fill="auto"/>
          </w:tcPr>
          <w:p w14:paraId="6699B668" w14:textId="77777777" w:rsidR="005B72AE" w:rsidRPr="00422D22" w:rsidRDefault="005B72AE" w:rsidP="00BF179A">
            <w:pPr>
              <w:pStyle w:val="TAL"/>
              <w:rPr>
                <w:sz w:val="16"/>
                <w:szCs w:val="16"/>
              </w:rPr>
            </w:pPr>
            <w:r w:rsidRPr="00422D22">
              <w:rPr>
                <w:sz w:val="16"/>
                <w:szCs w:val="16"/>
              </w:rPr>
              <w:t>0382</w:t>
            </w:r>
          </w:p>
        </w:tc>
        <w:tc>
          <w:tcPr>
            <w:tcW w:w="425" w:type="dxa"/>
            <w:shd w:val="solid" w:color="FFFFFF" w:fill="auto"/>
          </w:tcPr>
          <w:p w14:paraId="31F7B003" w14:textId="77777777" w:rsidR="005B72AE" w:rsidRPr="00422D22" w:rsidRDefault="005B72AE" w:rsidP="00082137">
            <w:pPr>
              <w:pStyle w:val="TAL"/>
              <w:jc w:val="center"/>
              <w:rPr>
                <w:sz w:val="16"/>
                <w:szCs w:val="16"/>
              </w:rPr>
            </w:pPr>
            <w:r w:rsidRPr="00422D22">
              <w:rPr>
                <w:sz w:val="16"/>
                <w:szCs w:val="16"/>
              </w:rPr>
              <w:t>1</w:t>
            </w:r>
          </w:p>
        </w:tc>
        <w:tc>
          <w:tcPr>
            <w:tcW w:w="426" w:type="dxa"/>
            <w:shd w:val="solid" w:color="FFFFFF" w:fill="auto"/>
          </w:tcPr>
          <w:p w14:paraId="06284314" w14:textId="77777777" w:rsidR="005B72AE" w:rsidRPr="00422D22" w:rsidRDefault="005B72AE" w:rsidP="00BF179A">
            <w:pPr>
              <w:pStyle w:val="TAL"/>
              <w:rPr>
                <w:sz w:val="16"/>
                <w:szCs w:val="16"/>
              </w:rPr>
            </w:pPr>
            <w:r w:rsidRPr="00422D22">
              <w:rPr>
                <w:sz w:val="16"/>
                <w:szCs w:val="16"/>
              </w:rPr>
              <w:t>F</w:t>
            </w:r>
          </w:p>
        </w:tc>
        <w:tc>
          <w:tcPr>
            <w:tcW w:w="5103" w:type="dxa"/>
            <w:shd w:val="solid" w:color="FFFFFF" w:fill="auto"/>
          </w:tcPr>
          <w:p w14:paraId="51A1FD87" w14:textId="77777777" w:rsidR="005B72AE" w:rsidRPr="00422D22" w:rsidRDefault="005B72AE" w:rsidP="00BF179A">
            <w:pPr>
              <w:pStyle w:val="TAL"/>
              <w:rPr>
                <w:sz w:val="16"/>
                <w:szCs w:val="16"/>
              </w:rPr>
            </w:pPr>
            <w:r w:rsidRPr="00422D22">
              <w:rPr>
                <w:sz w:val="16"/>
                <w:szCs w:val="16"/>
              </w:rPr>
              <w:t>Correction on beamSwitchTiming values of 224 and 336</w:t>
            </w:r>
          </w:p>
        </w:tc>
        <w:tc>
          <w:tcPr>
            <w:tcW w:w="708" w:type="dxa"/>
            <w:shd w:val="solid" w:color="FFFFFF" w:fill="auto"/>
          </w:tcPr>
          <w:p w14:paraId="4E8804C6" w14:textId="77777777" w:rsidR="005B72AE" w:rsidRPr="00422D22" w:rsidRDefault="005B72AE" w:rsidP="00BF179A">
            <w:pPr>
              <w:pStyle w:val="TAL"/>
              <w:rPr>
                <w:sz w:val="16"/>
                <w:szCs w:val="16"/>
              </w:rPr>
            </w:pPr>
            <w:r w:rsidRPr="00422D22">
              <w:rPr>
                <w:sz w:val="16"/>
                <w:szCs w:val="16"/>
              </w:rPr>
              <w:t>16.2.0</w:t>
            </w:r>
          </w:p>
        </w:tc>
      </w:tr>
      <w:tr w:rsidR="00422D22" w:rsidRPr="00422D22" w14:paraId="0B0BEF40" w14:textId="77777777" w:rsidTr="00016D85">
        <w:tc>
          <w:tcPr>
            <w:tcW w:w="661" w:type="dxa"/>
            <w:shd w:val="solid" w:color="FFFFFF" w:fill="auto"/>
          </w:tcPr>
          <w:p w14:paraId="5BF6CB42" w14:textId="77777777" w:rsidR="005B72AE" w:rsidRPr="00422D22" w:rsidRDefault="005B72AE" w:rsidP="00BF179A">
            <w:pPr>
              <w:pStyle w:val="TAL"/>
              <w:rPr>
                <w:sz w:val="16"/>
                <w:szCs w:val="16"/>
              </w:rPr>
            </w:pPr>
          </w:p>
        </w:tc>
        <w:tc>
          <w:tcPr>
            <w:tcW w:w="757" w:type="dxa"/>
            <w:shd w:val="solid" w:color="FFFFFF" w:fill="auto"/>
          </w:tcPr>
          <w:p w14:paraId="25E093AC" w14:textId="77777777" w:rsidR="005B72AE" w:rsidRPr="00422D22" w:rsidRDefault="005B72AE" w:rsidP="00BF179A">
            <w:pPr>
              <w:pStyle w:val="TAL"/>
              <w:rPr>
                <w:sz w:val="16"/>
                <w:szCs w:val="16"/>
              </w:rPr>
            </w:pPr>
            <w:r w:rsidRPr="00422D22">
              <w:rPr>
                <w:sz w:val="16"/>
                <w:szCs w:val="16"/>
              </w:rPr>
              <w:t>RP-89</w:t>
            </w:r>
          </w:p>
        </w:tc>
        <w:tc>
          <w:tcPr>
            <w:tcW w:w="992" w:type="dxa"/>
            <w:shd w:val="solid" w:color="FFFFFF" w:fill="auto"/>
          </w:tcPr>
          <w:p w14:paraId="338DE828" w14:textId="77777777" w:rsidR="005B72AE" w:rsidRPr="00422D22" w:rsidRDefault="005B72AE" w:rsidP="00BF179A">
            <w:pPr>
              <w:pStyle w:val="TAL"/>
              <w:rPr>
                <w:sz w:val="16"/>
                <w:szCs w:val="16"/>
              </w:rPr>
            </w:pPr>
            <w:r w:rsidRPr="00422D22">
              <w:rPr>
                <w:sz w:val="16"/>
                <w:szCs w:val="16"/>
              </w:rPr>
              <w:t>RP-201924</w:t>
            </w:r>
          </w:p>
        </w:tc>
        <w:tc>
          <w:tcPr>
            <w:tcW w:w="567" w:type="dxa"/>
            <w:shd w:val="solid" w:color="FFFFFF" w:fill="auto"/>
          </w:tcPr>
          <w:p w14:paraId="6610029F" w14:textId="77777777" w:rsidR="005B72AE" w:rsidRPr="00422D22" w:rsidRDefault="005B72AE" w:rsidP="00BF179A">
            <w:pPr>
              <w:pStyle w:val="TAL"/>
              <w:rPr>
                <w:sz w:val="16"/>
                <w:szCs w:val="16"/>
              </w:rPr>
            </w:pPr>
            <w:r w:rsidRPr="00422D22">
              <w:rPr>
                <w:sz w:val="16"/>
                <w:szCs w:val="16"/>
              </w:rPr>
              <w:t>0383</w:t>
            </w:r>
          </w:p>
        </w:tc>
        <w:tc>
          <w:tcPr>
            <w:tcW w:w="425" w:type="dxa"/>
            <w:shd w:val="solid" w:color="FFFFFF" w:fill="auto"/>
          </w:tcPr>
          <w:p w14:paraId="0F418187" w14:textId="77777777" w:rsidR="005B72AE" w:rsidRPr="00422D22" w:rsidRDefault="005B72AE" w:rsidP="00082137">
            <w:pPr>
              <w:pStyle w:val="TAL"/>
              <w:jc w:val="center"/>
              <w:rPr>
                <w:sz w:val="16"/>
                <w:szCs w:val="16"/>
              </w:rPr>
            </w:pPr>
            <w:r w:rsidRPr="00422D22">
              <w:rPr>
                <w:sz w:val="16"/>
                <w:szCs w:val="16"/>
              </w:rPr>
              <w:t>2</w:t>
            </w:r>
          </w:p>
        </w:tc>
        <w:tc>
          <w:tcPr>
            <w:tcW w:w="426" w:type="dxa"/>
            <w:shd w:val="solid" w:color="FFFFFF" w:fill="auto"/>
          </w:tcPr>
          <w:p w14:paraId="5F12E3DE" w14:textId="77777777" w:rsidR="005B72AE" w:rsidRPr="00422D22" w:rsidRDefault="005B72AE" w:rsidP="00BF179A">
            <w:pPr>
              <w:pStyle w:val="TAL"/>
              <w:rPr>
                <w:sz w:val="16"/>
                <w:szCs w:val="16"/>
              </w:rPr>
            </w:pPr>
            <w:r w:rsidRPr="00422D22">
              <w:rPr>
                <w:sz w:val="16"/>
                <w:szCs w:val="16"/>
              </w:rPr>
              <w:t>F</w:t>
            </w:r>
          </w:p>
        </w:tc>
        <w:tc>
          <w:tcPr>
            <w:tcW w:w="5103" w:type="dxa"/>
            <w:shd w:val="solid" w:color="FFFFFF" w:fill="auto"/>
          </w:tcPr>
          <w:p w14:paraId="72BCB4F4" w14:textId="77777777" w:rsidR="005B72AE" w:rsidRPr="00422D22" w:rsidRDefault="005B72AE" w:rsidP="00BF179A">
            <w:pPr>
              <w:pStyle w:val="TAL"/>
              <w:rPr>
                <w:sz w:val="16"/>
                <w:szCs w:val="16"/>
              </w:rPr>
            </w:pPr>
            <w:r w:rsidRPr="00422D22">
              <w:rPr>
                <w:sz w:val="16"/>
                <w:szCs w:val="16"/>
              </w:rPr>
              <w:t>Update to IAB-MT capabilities</w:t>
            </w:r>
          </w:p>
        </w:tc>
        <w:tc>
          <w:tcPr>
            <w:tcW w:w="708" w:type="dxa"/>
            <w:shd w:val="solid" w:color="FFFFFF" w:fill="auto"/>
          </w:tcPr>
          <w:p w14:paraId="4C76F7C4" w14:textId="77777777" w:rsidR="005B72AE" w:rsidRPr="00422D22" w:rsidRDefault="005B72AE" w:rsidP="00BF179A">
            <w:pPr>
              <w:pStyle w:val="TAL"/>
              <w:rPr>
                <w:sz w:val="16"/>
                <w:szCs w:val="16"/>
              </w:rPr>
            </w:pPr>
            <w:r w:rsidRPr="00422D22">
              <w:rPr>
                <w:sz w:val="16"/>
                <w:szCs w:val="16"/>
              </w:rPr>
              <w:t>16.2.0</w:t>
            </w:r>
          </w:p>
        </w:tc>
      </w:tr>
      <w:tr w:rsidR="00422D22" w:rsidRPr="00422D22" w14:paraId="1AE75184" w14:textId="77777777" w:rsidTr="00016D85">
        <w:tc>
          <w:tcPr>
            <w:tcW w:w="661" w:type="dxa"/>
            <w:shd w:val="solid" w:color="FFFFFF" w:fill="auto"/>
          </w:tcPr>
          <w:p w14:paraId="63E623F1" w14:textId="77777777" w:rsidR="005B72AE" w:rsidRPr="00422D22" w:rsidRDefault="005B72AE" w:rsidP="00BF179A">
            <w:pPr>
              <w:pStyle w:val="TAL"/>
              <w:rPr>
                <w:sz w:val="16"/>
                <w:szCs w:val="16"/>
              </w:rPr>
            </w:pPr>
          </w:p>
        </w:tc>
        <w:tc>
          <w:tcPr>
            <w:tcW w:w="757" w:type="dxa"/>
            <w:shd w:val="solid" w:color="FFFFFF" w:fill="auto"/>
          </w:tcPr>
          <w:p w14:paraId="0EFDCF83" w14:textId="77777777" w:rsidR="005B72AE" w:rsidRPr="00422D22" w:rsidRDefault="005B72AE" w:rsidP="00BF179A">
            <w:pPr>
              <w:pStyle w:val="TAL"/>
              <w:rPr>
                <w:sz w:val="16"/>
                <w:szCs w:val="16"/>
              </w:rPr>
            </w:pPr>
            <w:r w:rsidRPr="00422D22">
              <w:rPr>
                <w:sz w:val="16"/>
                <w:szCs w:val="16"/>
              </w:rPr>
              <w:t>RP-89</w:t>
            </w:r>
          </w:p>
        </w:tc>
        <w:tc>
          <w:tcPr>
            <w:tcW w:w="992" w:type="dxa"/>
            <w:shd w:val="solid" w:color="FFFFFF" w:fill="auto"/>
          </w:tcPr>
          <w:p w14:paraId="3A0E8AD7" w14:textId="77777777" w:rsidR="005B72AE" w:rsidRPr="00422D22" w:rsidRDefault="005B72AE" w:rsidP="00BF179A">
            <w:pPr>
              <w:pStyle w:val="TAL"/>
              <w:rPr>
                <w:sz w:val="16"/>
                <w:szCs w:val="16"/>
              </w:rPr>
            </w:pPr>
            <w:r w:rsidRPr="00422D22">
              <w:rPr>
                <w:sz w:val="16"/>
                <w:szCs w:val="16"/>
              </w:rPr>
              <w:t>RP-201937</w:t>
            </w:r>
          </w:p>
        </w:tc>
        <w:tc>
          <w:tcPr>
            <w:tcW w:w="567" w:type="dxa"/>
            <w:shd w:val="solid" w:color="FFFFFF" w:fill="auto"/>
          </w:tcPr>
          <w:p w14:paraId="5AF12110" w14:textId="77777777" w:rsidR="005B72AE" w:rsidRPr="00422D22" w:rsidRDefault="005B72AE" w:rsidP="00BF179A">
            <w:pPr>
              <w:pStyle w:val="TAL"/>
              <w:rPr>
                <w:sz w:val="16"/>
                <w:szCs w:val="16"/>
              </w:rPr>
            </w:pPr>
            <w:r w:rsidRPr="00422D22">
              <w:rPr>
                <w:sz w:val="16"/>
                <w:szCs w:val="16"/>
              </w:rPr>
              <w:t>0387</w:t>
            </w:r>
          </w:p>
        </w:tc>
        <w:tc>
          <w:tcPr>
            <w:tcW w:w="425" w:type="dxa"/>
            <w:shd w:val="solid" w:color="FFFFFF" w:fill="auto"/>
          </w:tcPr>
          <w:p w14:paraId="6F8E3D2C" w14:textId="77777777" w:rsidR="005B72AE" w:rsidRPr="00422D22" w:rsidRDefault="005B72AE" w:rsidP="00082137">
            <w:pPr>
              <w:pStyle w:val="TAL"/>
              <w:jc w:val="center"/>
              <w:rPr>
                <w:sz w:val="16"/>
                <w:szCs w:val="16"/>
              </w:rPr>
            </w:pPr>
            <w:r w:rsidRPr="00422D22">
              <w:rPr>
                <w:sz w:val="16"/>
                <w:szCs w:val="16"/>
              </w:rPr>
              <w:t>1</w:t>
            </w:r>
          </w:p>
        </w:tc>
        <w:tc>
          <w:tcPr>
            <w:tcW w:w="426" w:type="dxa"/>
            <w:shd w:val="solid" w:color="FFFFFF" w:fill="auto"/>
          </w:tcPr>
          <w:p w14:paraId="3ECDC36F" w14:textId="77777777" w:rsidR="005B72AE" w:rsidRPr="00422D22" w:rsidRDefault="005B72AE" w:rsidP="00BF179A">
            <w:pPr>
              <w:pStyle w:val="TAL"/>
              <w:rPr>
                <w:sz w:val="16"/>
                <w:szCs w:val="16"/>
              </w:rPr>
            </w:pPr>
            <w:r w:rsidRPr="00422D22">
              <w:rPr>
                <w:sz w:val="16"/>
                <w:szCs w:val="16"/>
              </w:rPr>
              <w:t>F</w:t>
            </w:r>
          </w:p>
        </w:tc>
        <w:tc>
          <w:tcPr>
            <w:tcW w:w="5103" w:type="dxa"/>
            <w:shd w:val="solid" w:color="FFFFFF" w:fill="auto"/>
          </w:tcPr>
          <w:p w14:paraId="76CF5C4D" w14:textId="77777777" w:rsidR="005B72AE" w:rsidRPr="00422D22" w:rsidRDefault="005B72AE" w:rsidP="00BF179A">
            <w:pPr>
              <w:pStyle w:val="TAL"/>
              <w:rPr>
                <w:sz w:val="16"/>
                <w:szCs w:val="16"/>
              </w:rPr>
            </w:pPr>
            <w:r w:rsidRPr="00422D22">
              <w:rPr>
                <w:sz w:val="16"/>
                <w:szCs w:val="16"/>
              </w:rPr>
              <w:t>Clarification on PDSCH rate-matching capabilities</w:t>
            </w:r>
          </w:p>
        </w:tc>
        <w:tc>
          <w:tcPr>
            <w:tcW w:w="708" w:type="dxa"/>
            <w:shd w:val="solid" w:color="FFFFFF" w:fill="auto"/>
          </w:tcPr>
          <w:p w14:paraId="0C14F428" w14:textId="77777777" w:rsidR="005B72AE" w:rsidRPr="00422D22" w:rsidRDefault="005B72AE" w:rsidP="00BF179A">
            <w:pPr>
              <w:pStyle w:val="TAL"/>
              <w:rPr>
                <w:sz w:val="16"/>
                <w:szCs w:val="16"/>
              </w:rPr>
            </w:pPr>
            <w:r w:rsidRPr="00422D22">
              <w:rPr>
                <w:sz w:val="16"/>
                <w:szCs w:val="16"/>
              </w:rPr>
              <w:t>16.2.0</w:t>
            </w:r>
          </w:p>
        </w:tc>
      </w:tr>
      <w:tr w:rsidR="00422D22" w:rsidRPr="00422D22" w14:paraId="6A369720" w14:textId="77777777" w:rsidTr="00016D85">
        <w:tc>
          <w:tcPr>
            <w:tcW w:w="661" w:type="dxa"/>
            <w:shd w:val="solid" w:color="FFFFFF" w:fill="auto"/>
          </w:tcPr>
          <w:p w14:paraId="372EE429" w14:textId="77777777" w:rsidR="0020039B" w:rsidRPr="00422D22" w:rsidRDefault="0020039B" w:rsidP="00BF179A">
            <w:pPr>
              <w:pStyle w:val="TAL"/>
              <w:rPr>
                <w:sz w:val="16"/>
                <w:szCs w:val="16"/>
              </w:rPr>
            </w:pPr>
          </w:p>
        </w:tc>
        <w:tc>
          <w:tcPr>
            <w:tcW w:w="757" w:type="dxa"/>
            <w:shd w:val="solid" w:color="FFFFFF" w:fill="auto"/>
          </w:tcPr>
          <w:p w14:paraId="1CF3BD02" w14:textId="77777777" w:rsidR="0020039B" w:rsidRPr="00422D22" w:rsidRDefault="0020039B" w:rsidP="00BF179A">
            <w:pPr>
              <w:pStyle w:val="TAL"/>
              <w:rPr>
                <w:sz w:val="16"/>
                <w:szCs w:val="16"/>
              </w:rPr>
            </w:pPr>
            <w:r w:rsidRPr="00422D22">
              <w:rPr>
                <w:sz w:val="16"/>
                <w:szCs w:val="16"/>
              </w:rPr>
              <w:t>RP-89</w:t>
            </w:r>
          </w:p>
        </w:tc>
        <w:tc>
          <w:tcPr>
            <w:tcW w:w="992" w:type="dxa"/>
            <w:shd w:val="solid" w:color="FFFFFF" w:fill="auto"/>
          </w:tcPr>
          <w:p w14:paraId="4DA6AD79" w14:textId="77777777" w:rsidR="0020039B" w:rsidRPr="00422D22" w:rsidRDefault="0020039B" w:rsidP="00BF179A">
            <w:pPr>
              <w:pStyle w:val="TAL"/>
              <w:rPr>
                <w:sz w:val="16"/>
                <w:szCs w:val="16"/>
              </w:rPr>
            </w:pPr>
            <w:r w:rsidRPr="00422D22">
              <w:rPr>
                <w:sz w:val="16"/>
                <w:szCs w:val="16"/>
              </w:rPr>
              <w:t>RP-201937</w:t>
            </w:r>
          </w:p>
        </w:tc>
        <w:tc>
          <w:tcPr>
            <w:tcW w:w="567" w:type="dxa"/>
            <w:shd w:val="solid" w:color="FFFFFF" w:fill="auto"/>
          </w:tcPr>
          <w:p w14:paraId="0E59DA32" w14:textId="77777777" w:rsidR="0020039B" w:rsidRPr="00422D22" w:rsidRDefault="0020039B" w:rsidP="00BF179A">
            <w:pPr>
              <w:pStyle w:val="TAL"/>
              <w:rPr>
                <w:sz w:val="16"/>
                <w:szCs w:val="16"/>
              </w:rPr>
            </w:pPr>
            <w:r w:rsidRPr="00422D22">
              <w:rPr>
                <w:sz w:val="16"/>
                <w:szCs w:val="16"/>
              </w:rPr>
              <w:t>0389</w:t>
            </w:r>
          </w:p>
        </w:tc>
        <w:tc>
          <w:tcPr>
            <w:tcW w:w="425" w:type="dxa"/>
            <w:shd w:val="solid" w:color="FFFFFF" w:fill="auto"/>
          </w:tcPr>
          <w:p w14:paraId="28145E79" w14:textId="77777777" w:rsidR="0020039B" w:rsidRPr="00422D22" w:rsidRDefault="0020039B" w:rsidP="00082137">
            <w:pPr>
              <w:pStyle w:val="TAL"/>
              <w:jc w:val="center"/>
              <w:rPr>
                <w:sz w:val="16"/>
                <w:szCs w:val="16"/>
              </w:rPr>
            </w:pPr>
            <w:r w:rsidRPr="00422D22">
              <w:rPr>
                <w:sz w:val="16"/>
                <w:szCs w:val="16"/>
              </w:rPr>
              <w:t>2</w:t>
            </w:r>
          </w:p>
        </w:tc>
        <w:tc>
          <w:tcPr>
            <w:tcW w:w="426" w:type="dxa"/>
            <w:shd w:val="solid" w:color="FFFFFF" w:fill="auto"/>
          </w:tcPr>
          <w:p w14:paraId="3079052D" w14:textId="77777777" w:rsidR="0020039B" w:rsidRPr="00422D22" w:rsidRDefault="0020039B" w:rsidP="00BF179A">
            <w:pPr>
              <w:pStyle w:val="TAL"/>
              <w:rPr>
                <w:sz w:val="16"/>
                <w:szCs w:val="16"/>
              </w:rPr>
            </w:pPr>
            <w:r w:rsidRPr="00422D22">
              <w:rPr>
                <w:sz w:val="16"/>
                <w:szCs w:val="16"/>
              </w:rPr>
              <w:t>A</w:t>
            </w:r>
          </w:p>
        </w:tc>
        <w:tc>
          <w:tcPr>
            <w:tcW w:w="5103" w:type="dxa"/>
            <w:shd w:val="solid" w:color="FFFFFF" w:fill="auto"/>
          </w:tcPr>
          <w:p w14:paraId="2DC8522F" w14:textId="77777777" w:rsidR="0020039B" w:rsidRPr="00422D22" w:rsidRDefault="0020039B" w:rsidP="00BF179A">
            <w:pPr>
              <w:pStyle w:val="TAL"/>
              <w:rPr>
                <w:sz w:val="16"/>
                <w:szCs w:val="16"/>
              </w:rPr>
            </w:pPr>
            <w:r w:rsidRPr="00422D22">
              <w:rPr>
                <w:sz w:val="16"/>
                <w:szCs w:val="16"/>
              </w:rPr>
              <w:t>Corrections on the capabilities associated with multiple bands/Cells</w:t>
            </w:r>
          </w:p>
        </w:tc>
        <w:tc>
          <w:tcPr>
            <w:tcW w:w="708" w:type="dxa"/>
            <w:shd w:val="solid" w:color="FFFFFF" w:fill="auto"/>
          </w:tcPr>
          <w:p w14:paraId="7905AFCF" w14:textId="77777777" w:rsidR="0020039B" w:rsidRPr="00422D22" w:rsidRDefault="0020039B" w:rsidP="00BF179A">
            <w:pPr>
              <w:pStyle w:val="TAL"/>
              <w:rPr>
                <w:sz w:val="16"/>
                <w:szCs w:val="16"/>
              </w:rPr>
            </w:pPr>
            <w:r w:rsidRPr="00422D22">
              <w:rPr>
                <w:sz w:val="16"/>
                <w:szCs w:val="16"/>
              </w:rPr>
              <w:t>16.2.0</w:t>
            </w:r>
          </w:p>
        </w:tc>
      </w:tr>
      <w:tr w:rsidR="00422D22" w:rsidRPr="00422D22" w14:paraId="557E2121" w14:textId="77777777" w:rsidTr="00016D85">
        <w:tc>
          <w:tcPr>
            <w:tcW w:w="661" w:type="dxa"/>
            <w:shd w:val="solid" w:color="FFFFFF" w:fill="auto"/>
          </w:tcPr>
          <w:p w14:paraId="4B509B70" w14:textId="77777777" w:rsidR="00750704" w:rsidRPr="00422D22" w:rsidRDefault="00750704" w:rsidP="00BF179A">
            <w:pPr>
              <w:pStyle w:val="TAL"/>
              <w:rPr>
                <w:sz w:val="16"/>
                <w:szCs w:val="16"/>
              </w:rPr>
            </w:pPr>
          </w:p>
        </w:tc>
        <w:tc>
          <w:tcPr>
            <w:tcW w:w="757" w:type="dxa"/>
            <w:shd w:val="solid" w:color="FFFFFF" w:fill="auto"/>
          </w:tcPr>
          <w:p w14:paraId="6E67F858" w14:textId="77777777" w:rsidR="00750704" w:rsidRPr="00422D22" w:rsidRDefault="00750704" w:rsidP="00BF179A">
            <w:pPr>
              <w:pStyle w:val="TAL"/>
              <w:rPr>
                <w:sz w:val="16"/>
                <w:szCs w:val="16"/>
              </w:rPr>
            </w:pPr>
            <w:r w:rsidRPr="00422D22">
              <w:rPr>
                <w:sz w:val="16"/>
                <w:szCs w:val="16"/>
              </w:rPr>
              <w:t>RP-89</w:t>
            </w:r>
          </w:p>
        </w:tc>
        <w:tc>
          <w:tcPr>
            <w:tcW w:w="992" w:type="dxa"/>
            <w:shd w:val="solid" w:color="FFFFFF" w:fill="auto"/>
          </w:tcPr>
          <w:p w14:paraId="25AF2DF3" w14:textId="77777777" w:rsidR="00750704" w:rsidRPr="00422D22" w:rsidRDefault="00750704" w:rsidP="00BF179A">
            <w:pPr>
              <w:pStyle w:val="TAL"/>
              <w:rPr>
                <w:sz w:val="16"/>
                <w:szCs w:val="16"/>
              </w:rPr>
            </w:pPr>
            <w:r w:rsidRPr="00422D22">
              <w:rPr>
                <w:sz w:val="16"/>
                <w:szCs w:val="16"/>
              </w:rPr>
              <w:t>RP-201989</w:t>
            </w:r>
          </w:p>
        </w:tc>
        <w:tc>
          <w:tcPr>
            <w:tcW w:w="567" w:type="dxa"/>
            <w:shd w:val="solid" w:color="FFFFFF" w:fill="auto"/>
          </w:tcPr>
          <w:p w14:paraId="4C827EFF" w14:textId="77777777" w:rsidR="00750704" w:rsidRPr="00422D22" w:rsidRDefault="00750704" w:rsidP="00BF179A">
            <w:pPr>
              <w:pStyle w:val="TAL"/>
              <w:rPr>
                <w:sz w:val="16"/>
                <w:szCs w:val="16"/>
              </w:rPr>
            </w:pPr>
            <w:r w:rsidRPr="00422D22">
              <w:rPr>
                <w:sz w:val="16"/>
                <w:szCs w:val="16"/>
              </w:rPr>
              <w:t>0393</w:t>
            </w:r>
          </w:p>
        </w:tc>
        <w:tc>
          <w:tcPr>
            <w:tcW w:w="425" w:type="dxa"/>
            <w:shd w:val="solid" w:color="FFFFFF" w:fill="auto"/>
          </w:tcPr>
          <w:p w14:paraId="454ECD8F" w14:textId="77777777" w:rsidR="00750704" w:rsidRPr="00422D22" w:rsidRDefault="00750704" w:rsidP="00082137">
            <w:pPr>
              <w:pStyle w:val="TAL"/>
              <w:jc w:val="center"/>
              <w:rPr>
                <w:sz w:val="16"/>
                <w:szCs w:val="16"/>
              </w:rPr>
            </w:pPr>
            <w:r w:rsidRPr="00422D22">
              <w:rPr>
                <w:sz w:val="16"/>
                <w:szCs w:val="16"/>
              </w:rPr>
              <w:t>2</w:t>
            </w:r>
          </w:p>
        </w:tc>
        <w:tc>
          <w:tcPr>
            <w:tcW w:w="426" w:type="dxa"/>
            <w:shd w:val="solid" w:color="FFFFFF" w:fill="auto"/>
          </w:tcPr>
          <w:p w14:paraId="7B30C761" w14:textId="77777777" w:rsidR="00750704" w:rsidRPr="00422D22" w:rsidRDefault="00750704" w:rsidP="00BF179A">
            <w:pPr>
              <w:pStyle w:val="TAL"/>
              <w:rPr>
                <w:sz w:val="16"/>
                <w:szCs w:val="16"/>
              </w:rPr>
            </w:pPr>
            <w:r w:rsidRPr="00422D22">
              <w:rPr>
                <w:sz w:val="16"/>
                <w:szCs w:val="16"/>
              </w:rPr>
              <w:t>F</w:t>
            </w:r>
          </w:p>
        </w:tc>
        <w:tc>
          <w:tcPr>
            <w:tcW w:w="5103" w:type="dxa"/>
            <w:shd w:val="solid" w:color="FFFFFF" w:fill="auto"/>
          </w:tcPr>
          <w:p w14:paraId="195DCBAD" w14:textId="77777777" w:rsidR="00750704" w:rsidRPr="00422D22" w:rsidRDefault="00750704" w:rsidP="00BF179A">
            <w:pPr>
              <w:pStyle w:val="TAL"/>
              <w:rPr>
                <w:sz w:val="16"/>
                <w:szCs w:val="16"/>
              </w:rPr>
            </w:pPr>
            <w:r w:rsidRPr="00422D22">
              <w:rPr>
                <w:sz w:val="16"/>
                <w:szCs w:val="16"/>
              </w:rPr>
              <w:t>Correction on PRS measurement gap capability</w:t>
            </w:r>
          </w:p>
        </w:tc>
        <w:tc>
          <w:tcPr>
            <w:tcW w:w="708" w:type="dxa"/>
            <w:shd w:val="solid" w:color="FFFFFF" w:fill="auto"/>
          </w:tcPr>
          <w:p w14:paraId="3E5B7401" w14:textId="77777777" w:rsidR="00750704" w:rsidRPr="00422D22" w:rsidRDefault="00750704" w:rsidP="00BF179A">
            <w:pPr>
              <w:pStyle w:val="TAL"/>
              <w:rPr>
                <w:sz w:val="16"/>
                <w:szCs w:val="16"/>
              </w:rPr>
            </w:pPr>
            <w:r w:rsidRPr="00422D22">
              <w:rPr>
                <w:sz w:val="16"/>
                <w:szCs w:val="16"/>
              </w:rPr>
              <w:t>16.2.0</w:t>
            </w:r>
          </w:p>
        </w:tc>
      </w:tr>
      <w:tr w:rsidR="00422D22" w:rsidRPr="00422D22" w14:paraId="25A3657C" w14:textId="77777777" w:rsidTr="00016D85">
        <w:tc>
          <w:tcPr>
            <w:tcW w:w="661" w:type="dxa"/>
            <w:shd w:val="solid" w:color="FFFFFF" w:fill="auto"/>
          </w:tcPr>
          <w:p w14:paraId="62C9D5DD" w14:textId="77777777" w:rsidR="00C075C9" w:rsidRPr="00422D22" w:rsidRDefault="00C075C9" w:rsidP="00BF179A">
            <w:pPr>
              <w:pStyle w:val="TAL"/>
              <w:rPr>
                <w:sz w:val="16"/>
                <w:szCs w:val="16"/>
              </w:rPr>
            </w:pPr>
          </w:p>
        </w:tc>
        <w:tc>
          <w:tcPr>
            <w:tcW w:w="757" w:type="dxa"/>
            <w:shd w:val="solid" w:color="FFFFFF" w:fill="auto"/>
          </w:tcPr>
          <w:p w14:paraId="741E682F" w14:textId="77777777" w:rsidR="00C075C9" w:rsidRPr="00422D22" w:rsidRDefault="00C075C9" w:rsidP="00BF179A">
            <w:pPr>
              <w:pStyle w:val="TAL"/>
              <w:rPr>
                <w:sz w:val="16"/>
                <w:szCs w:val="16"/>
              </w:rPr>
            </w:pPr>
            <w:r w:rsidRPr="00422D22">
              <w:rPr>
                <w:sz w:val="16"/>
                <w:szCs w:val="16"/>
              </w:rPr>
              <w:t>RP-89</w:t>
            </w:r>
          </w:p>
        </w:tc>
        <w:tc>
          <w:tcPr>
            <w:tcW w:w="992" w:type="dxa"/>
            <w:shd w:val="solid" w:color="FFFFFF" w:fill="auto"/>
          </w:tcPr>
          <w:p w14:paraId="4D8FB84D" w14:textId="77777777" w:rsidR="00C075C9" w:rsidRPr="00422D22" w:rsidRDefault="00C075C9" w:rsidP="00BF179A">
            <w:pPr>
              <w:pStyle w:val="TAL"/>
              <w:rPr>
                <w:sz w:val="16"/>
                <w:szCs w:val="16"/>
              </w:rPr>
            </w:pPr>
            <w:r w:rsidRPr="00422D22">
              <w:rPr>
                <w:sz w:val="16"/>
                <w:szCs w:val="16"/>
              </w:rPr>
              <w:t>RP-201938</w:t>
            </w:r>
          </w:p>
        </w:tc>
        <w:tc>
          <w:tcPr>
            <w:tcW w:w="567" w:type="dxa"/>
            <w:shd w:val="solid" w:color="FFFFFF" w:fill="auto"/>
          </w:tcPr>
          <w:p w14:paraId="1D9E4B19" w14:textId="77777777" w:rsidR="00C075C9" w:rsidRPr="00422D22" w:rsidRDefault="00C075C9" w:rsidP="00BF179A">
            <w:pPr>
              <w:pStyle w:val="TAL"/>
              <w:rPr>
                <w:sz w:val="16"/>
                <w:szCs w:val="16"/>
              </w:rPr>
            </w:pPr>
            <w:r w:rsidRPr="00422D22">
              <w:rPr>
                <w:sz w:val="16"/>
                <w:szCs w:val="16"/>
              </w:rPr>
              <w:t>0402</w:t>
            </w:r>
          </w:p>
        </w:tc>
        <w:tc>
          <w:tcPr>
            <w:tcW w:w="425" w:type="dxa"/>
            <w:shd w:val="solid" w:color="FFFFFF" w:fill="auto"/>
          </w:tcPr>
          <w:p w14:paraId="5CB3D1DA" w14:textId="77777777" w:rsidR="00C075C9" w:rsidRPr="00422D22" w:rsidRDefault="00C075C9" w:rsidP="00082137">
            <w:pPr>
              <w:pStyle w:val="TAL"/>
              <w:jc w:val="center"/>
              <w:rPr>
                <w:sz w:val="16"/>
                <w:szCs w:val="16"/>
              </w:rPr>
            </w:pPr>
            <w:r w:rsidRPr="00422D22">
              <w:rPr>
                <w:sz w:val="16"/>
                <w:szCs w:val="16"/>
              </w:rPr>
              <w:t>2</w:t>
            </w:r>
          </w:p>
        </w:tc>
        <w:tc>
          <w:tcPr>
            <w:tcW w:w="426" w:type="dxa"/>
            <w:shd w:val="solid" w:color="FFFFFF" w:fill="auto"/>
          </w:tcPr>
          <w:p w14:paraId="798674E1" w14:textId="77777777" w:rsidR="00C075C9" w:rsidRPr="00422D22" w:rsidRDefault="00C075C9" w:rsidP="00BF179A">
            <w:pPr>
              <w:pStyle w:val="TAL"/>
              <w:rPr>
                <w:sz w:val="16"/>
                <w:szCs w:val="16"/>
              </w:rPr>
            </w:pPr>
            <w:r w:rsidRPr="00422D22">
              <w:rPr>
                <w:sz w:val="16"/>
                <w:szCs w:val="16"/>
              </w:rPr>
              <w:t>F</w:t>
            </w:r>
          </w:p>
        </w:tc>
        <w:tc>
          <w:tcPr>
            <w:tcW w:w="5103" w:type="dxa"/>
            <w:shd w:val="solid" w:color="FFFFFF" w:fill="auto"/>
          </w:tcPr>
          <w:p w14:paraId="363ED007" w14:textId="77777777" w:rsidR="00C075C9" w:rsidRPr="00422D22" w:rsidRDefault="00C075C9" w:rsidP="00BF179A">
            <w:pPr>
              <w:pStyle w:val="TAL"/>
              <w:rPr>
                <w:sz w:val="16"/>
                <w:szCs w:val="16"/>
              </w:rPr>
            </w:pPr>
            <w:r w:rsidRPr="00422D22">
              <w:rPr>
                <w:sz w:val="16"/>
                <w:szCs w:val="16"/>
              </w:rPr>
              <w:t>Clarification on the extended capability of NGEN-DC</w:t>
            </w:r>
          </w:p>
        </w:tc>
        <w:tc>
          <w:tcPr>
            <w:tcW w:w="708" w:type="dxa"/>
            <w:shd w:val="solid" w:color="FFFFFF" w:fill="auto"/>
          </w:tcPr>
          <w:p w14:paraId="22BF72CA" w14:textId="77777777" w:rsidR="00C075C9" w:rsidRPr="00422D22" w:rsidRDefault="00C075C9" w:rsidP="00BF179A">
            <w:pPr>
              <w:pStyle w:val="TAL"/>
              <w:rPr>
                <w:sz w:val="16"/>
                <w:szCs w:val="16"/>
              </w:rPr>
            </w:pPr>
            <w:r w:rsidRPr="00422D22">
              <w:rPr>
                <w:sz w:val="16"/>
                <w:szCs w:val="16"/>
              </w:rPr>
              <w:t>16.2.0</w:t>
            </w:r>
          </w:p>
        </w:tc>
      </w:tr>
      <w:tr w:rsidR="00422D22" w:rsidRPr="00422D22" w14:paraId="665ADD79" w14:textId="77777777" w:rsidTr="00016D85">
        <w:tc>
          <w:tcPr>
            <w:tcW w:w="661" w:type="dxa"/>
            <w:shd w:val="solid" w:color="FFFFFF" w:fill="auto"/>
          </w:tcPr>
          <w:p w14:paraId="0878FF12" w14:textId="77777777" w:rsidR="003F6CD5" w:rsidRPr="00422D22" w:rsidRDefault="003F6CD5" w:rsidP="00BF179A">
            <w:pPr>
              <w:pStyle w:val="TAL"/>
              <w:rPr>
                <w:sz w:val="16"/>
                <w:szCs w:val="16"/>
              </w:rPr>
            </w:pPr>
          </w:p>
        </w:tc>
        <w:tc>
          <w:tcPr>
            <w:tcW w:w="757" w:type="dxa"/>
            <w:shd w:val="solid" w:color="FFFFFF" w:fill="auto"/>
          </w:tcPr>
          <w:p w14:paraId="24DE11C9" w14:textId="77777777" w:rsidR="003F6CD5" w:rsidRPr="00422D22" w:rsidRDefault="003F6CD5" w:rsidP="00BF179A">
            <w:pPr>
              <w:pStyle w:val="TAL"/>
              <w:rPr>
                <w:sz w:val="16"/>
                <w:szCs w:val="16"/>
              </w:rPr>
            </w:pPr>
            <w:r w:rsidRPr="00422D22">
              <w:rPr>
                <w:sz w:val="16"/>
                <w:szCs w:val="16"/>
              </w:rPr>
              <w:t>RP-89</w:t>
            </w:r>
          </w:p>
        </w:tc>
        <w:tc>
          <w:tcPr>
            <w:tcW w:w="992" w:type="dxa"/>
            <w:shd w:val="solid" w:color="FFFFFF" w:fill="auto"/>
          </w:tcPr>
          <w:p w14:paraId="765D00FE" w14:textId="77777777" w:rsidR="003F6CD5" w:rsidRPr="00422D22" w:rsidRDefault="003F6CD5" w:rsidP="00BF179A">
            <w:pPr>
              <w:pStyle w:val="TAL"/>
              <w:rPr>
                <w:sz w:val="16"/>
                <w:szCs w:val="16"/>
              </w:rPr>
            </w:pPr>
            <w:r w:rsidRPr="00422D22">
              <w:rPr>
                <w:sz w:val="16"/>
                <w:szCs w:val="16"/>
              </w:rPr>
              <w:t>RP-201962</w:t>
            </w:r>
          </w:p>
        </w:tc>
        <w:tc>
          <w:tcPr>
            <w:tcW w:w="567" w:type="dxa"/>
            <w:shd w:val="solid" w:color="FFFFFF" w:fill="auto"/>
          </w:tcPr>
          <w:p w14:paraId="68FBFA38" w14:textId="77777777" w:rsidR="003F6CD5" w:rsidRPr="00422D22" w:rsidRDefault="003F6CD5" w:rsidP="00BF179A">
            <w:pPr>
              <w:pStyle w:val="TAL"/>
              <w:rPr>
                <w:sz w:val="16"/>
                <w:szCs w:val="16"/>
              </w:rPr>
            </w:pPr>
            <w:r w:rsidRPr="00422D22">
              <w:rPr>
                <w:sz w:val="16"/>
                <w:szCs w:val="16"/>
              </w:rPr>
              <w:t>0407</w:t>
            </w:r>
          </w:p>
        </w:tc>
        <w:tc>
          <w:tcPr>
            <w:tcW w:w="425" w:type="dxa"/>
            <w:shd w:val="solid" w:color="FFFFFF" w:fill="auto"/>
          </w:tcPr>
          <w:p w14:paraId="25BB308E" w14:textId="77777777" w:rsidR="003F6CD5" w:rsidRPr="00422D22" w:rsidRDefault="003F6CD5" w:rsidP="00082137">
            <w:pPr>
              <w:pStyle w:val="TAL"/>
              <w:jc w:val="center"/>
              <w:rPr>
                <w:sz w:val="16"/>
                <w:szCs w:val="16"/>
              </w:rPr>
            </w:pPr>
            <w:r w:rsidRPr="00422D22">
              <w:rPr>
                <w:sz w:val="16"/>
                <w:szCs w:val="16"/>
              </w:rPr>
              <w:t>1</w:t>
            </w:r>
          </w:p>
        </w:tc>
        <w:tc>
          <w:tcPr>
            <w:tcW w:w="426" w:type="dxa"/>
            <w:shd w:val="solid" w:color="FFFFFF" w:fill="auto"/>
          </w:tcPr>
          <w:p w14:paraId="194274E1" w14:textId="77777777" w:rsidR="003F6CD5" w:rsidRPr="00422D22" w:rsidRDefault="003F6CD5" w:rsidP="00BF179A">
            <w:pPr>
              <w:pStyle w:val="TAL"/>
              <w:rPr>
                <w:sz w:val="16"/>
                <w:szCs w:val="16"/>
              </w:rPr>
            </w:pPr>
            <w:r w:rsidRPr="00422D22">
              <w:rPr>
                <w:sz w:val="16"/>
                <w:szCs w:val="16"/>
              </w:rPr>
              <w:t>F</w:t>
            </w:r>
          </w:p>
        </w:tc>
        <w:tc>
          <w:tcPr>
            <w:tcW w:w="5103" w:type="dxa"/>
            <w:shd w:val="solid" w:color="FFFFFF" w:fill="auto"/>
          </w:tcPr>
          <w:p w14:paraId="258AA58B" w14:textId="77777777" w:rsidR="003F6CD5" w:rsidRPr="00422D22" w:rsidRDefault="003F6CD5" w:rsidP="00BF179A">
            <w:pPr>
              <w:pStyle w:val="TAL"/>
              <w:rPr>
                <w:sz w:val="16"/>
                <w:szCs w:val="16"/>
              </w:rPr>
            </w:pPr>
            <w:r w:rsidRPr="00422D22">
              <w:rPr>
                <w:sz w:val="16"/>
                <w:szCs w:val="16"/>
              </w:rPr>
              <w:t>Miscellaneous corrections on UL Tx switching</w:t>
            </w:r>
          </w:p>
        </w:tc>
        <w:tc>
          <w:tcPr>
            <w:tcW w:w="708" w:type="dxa"/>
            <w:shd w:val="solid" w:color="FFFFFF" w:fill="auto"/>
          </w:tcPr>
          <w:p w14:paraId="52FD9C1D" w14:textId="77777777" w:rsidR="003F6CD5" w:rsidRPr="00422D22" w:rsidRDefault="003F6CD5" w:rsidP="00BF179A">
            <w:pPr>
              <w:pStyle w:val="TAL"/>
              <w:rPr>
                <w:sz w:val="16"/>
                <w:szCs w:val="16"/>
              </w:rPr>
            </w:pPr>
            <w:r w:rsidRPr="00422D22">
              <w:rPr>
                <w:sz w:val="16"/>
                <w:szCs w:val="16"/>
              </w:rPr>
              <w:t>16.2.0</w:t>
            </w:r>
          </w:p>
        </w:tc>
      </w:tr>
      <w:tr w:rsidR="00422D22" w:rsidRPr="00422D22" w14:paraId="1C8BE550" w14:textId="77777777" w:rsidTr="00016D85">
        <w:tc>
          <w:tcPr>
            <w:tcW w:w="661" w:type="dxa"/>
            <w:shd w:val="solid" w:color="FFFFFF" w:fill="auto"/>
          </w:tcPr>
          <w:p w14:paraId="46EF5C19" w14:textId="77777777" w:rsidR="00AB720A" w:rsidRPr="00422D22" w:rsidRDefault="00AB720A" w:rsidP="00BF179A">
            <w:pPr>
              <w:pStyle w:val="TAL"/>
              <w:rPr>
                <w:sz w:val="16"/>
                <w:szCs w:val="16"/>
              </w:rPr>
            </w:pPr>
          </w:p>
        </w:tc>
        <w:tc>
          <w:tcPr>
            <w:tcW w:w="757" w:type="dxa"/>
            <w:shd w:val="solid" w:color="FFFFFF" w:fill="auto"/>
          </w:tcPr>
          <w:p w14:paraId="67AD0F8F" w14:textId="77777777" w:rsidR="00AB720A" w:rsidRPr="00422D22" w:rsidRDefault="00AB720A" w:rsidP="00BF179A">
            <w:pPr>
              <w:pStyle w:val="TAL"/>
              <w:rPr>
                <w:sz w:val="16"/>
                <w:szCs w:val="16"/>
              </w:rPr>
            </w:pPr>
            <w:r w:rsidRPr="00422D22">
              <w:rPr>
                <w:sz w:val="16"/>
                <w:szCs w:val="16"/>
              </w:rPr>
              <w:t>RP-89</w:t>
            </w:r>
          </w:p>
        </w:tc>
        <w:tc>
          <w:tcPr>
            <w:tcW w:w="992" w:type="dxa"/>
            <w:shd w:val="solid" w:color="FFFFFF" w:fill="auto"/>
          </w:tcPr>
          <w:p w14:paraId="753AD10A" w14:textId="77777777" w:rsidR="00AB720A" w:rsidRPr="00422D22" w:rsidRDefault="00AB720A" w:rsidP="00BF179A">
            <w:pPr>
              <w:pStyle w:val="TAL"/>
              <w:rPr>
                <w:sz w:val="16"/>
                <w:szCs w:val="16"/>
              </w:rPr>
            </w:pPr>
            <w:r w:rsidRPr="00422D22">
              <w:rPr>
                <w:sz w:val="16"/>
                <w:szCs w:val="16"/>
              </w:rPr>
              <w:t>RP-201922</w:t>
            </w:r>
          </w:p>
        </w:tc>
        <w:tc>
          <w:tcPr>
            <w:tcW w:w="567" w:type="dxa"/>
            <w:shd w:val="solid" w:color="FFFFFF" w:fill="auto"/>
          </w:tcPr>
          <w:p w14:paraId="6C7262A4" w14:textId="77777777" w:rsidR="00AB720A" w:rsidRPr="00422D22" w:rsidRDefault="00AB720A" w:rsidP="00BF179A">
            <w:pPr>
              <w:pStyle w:val="TAL"/>
              <w:rPr>
                <w:sz w:val="16"/>
                <w:szCs w:val="16"/>
              </w:rPr>
            </w:pPr>
            <w:r w:rsidRPr="00422D22">
              <w:rPr>
                <w:sz w:val="16"/>
                <w:szCs w:val="16"/>
              </w:rPr>
              <w:t>0408</w:t>
            </w:r>
          </w:p>
        </w:tc>
        <w:tc>
          <w:tcPr>
            <w:tcW w:w="425" w:type="dxa"/>
            <w:shd w:val="solid" w:color="FFFFFF" w:fill="auto"/>
          </w:tcPr>
          <w:p w14:paraId="7B3F3113" w14:textId="77777777" w:rsidR="00AB720A" w:rsidRPr="00422D22" w:rsidRDefault="00AB720A" w:rsidP="00082137">
            <w:pPr>
              <w:pStyle w:val="TAL"/>
              <w:jc w:val="center"/>
              <w:rPr>
                <w:sz w:val="16"/>
                <w:szCs w:val="16"/>
              </w:rPr>
            </w:pPr>
            <w:r w:rsidRPr="00422D22">
              <w:rPr>
                <w:sz w:val="16"/>
                <w:szCs w:val="16"/>
              </w:rPr>
              <w:t>-</w:t>
            </w:r>
          </w:p>
        </w:tc>
        <w:tc>
          <w:tcPr>
            <w:tcW w:w="426" w:type="dxa"/>
            <w:shd w:val="solid" w:color="FFFFFF" w:fill="auto"/>
          </w:tcPr>
          <w:p w14:paraId="424A9DB6" w14:textId="77777777" w:rsidR="00AB720A" w:rsidRPr="00422D22" w:rsidRDefault="00AB720A" w:rsidP="00BF179A">
            <w:pPr>
              <w:pStyle w:val="TAL"/>
              <w:rPr>
                <w:sz w:val="16"/>
                <w:szCs w:val="16"/>
              </w:rPr>
            </w:pPr>
            <w:r w:rsidRPr="00422D22">
              <w:rPr>
                <w:sz w:val="16"/>
                <w:szCs w:val="16"/>
              </w:rPr>
              <w:t>F</w:t>
            </w:r>
          </w:p>
        </w:tc>
        <w:tc>
          <w:tcPr>
            <w:tcW w:w="5103" w:type="dxa"/>
            <w:shd w:val="solid" w:color="FFFFFF" w:fill="auto"/>
          </w:tcPr>
          <w:p w14:paraId="43913A0A" w14:textId="77777777" w:rsidR="00AB720A" w:rsidRPr="00422D22" w:rsidRDefault="00AB720A" w:rsidP="00BF179A">
            <w:pPr>
              <w:pStyle w:val="TAL"/>
              <w:rPr>
                <w:sz w:val="16"/>
                <w:szCs w:val="16"/>
              </w:rPr>
            </w:pPr>
            <w:r w:rsidRPr="00422D22">
              <w:rPr>
                <w:sz w:val="16"/>
                <w:szCs w:val="16"/>
              </w:rPr>
              <w:t>NR-DC UE capabilities</w:t>
            </w:r>
          </w:p>
        </w:tc>
        <w:tc>
          <w:tcPr>
            <w:tcW w:w="708" w:type="dxa"/>
            <w:shd w:val="solid" w:color="FFFFFF" w:fill="auto"/>
          </w:tcPr>
          <w:p w14:paraId="356C7331" w14:textId="77777777" w:rsidR="00AB720A" w:rsidRPr="00422D22" w:rsidRDefault="00AB720A" w:rsidP="00BF179A">
            <w:pPr>
              <w:pStyle w:val="TAL"/>
              <w:rPr>
                <w:sz w:val="16"/>
                <w:szCs w:val="16"/>
              </w:rPr>
            </w:pPr>
            <w:r w:rsidRPr="00422D22">
              <w:rPr>
                <w:sz w:val="16"/>
                <w:szCs w:val="16"/>
              </w:rPr>
              <w:t>16.2.0</w:t>
            </w:r>
          </w:p>
        </w:tc>
      </w:tr>
      <w:tr w:rsidR="00422D22" w:rsidRPr="00422D22" w14:paraId="44A0211A" w14:textId="77777777" w:rsidTr="00016D85">
        <w:tc>
          <w:tcPr>
            <w:tcW w:w="661" w:type="dxa"/>
            <w:shd w:val="solid" w:color="FFFFFF" w:fill="auto"/>
          </w:tcPr>
          <w:p w14:paraId="3DE8DE9E" w14:textId="77777777" w:rsidR="003C4ABA" w:rsidRPr="00422D22" w:rsidRDefault="003C4ABA" w:rsidP="00BF179A">
            <w:pPr>
              <w:pStyle w:val="TAL"/>
              <w:rPr>
                <w:sz w:val="16"/>
                <w:szCs w:val="16"/>
              </w:rPr>
            </w:pPr>
            <w:r w:rsidRPr="00422D22">
              <w:rPr>
                <w:sz w:val="16"/>
                <w:szCs w:val="16"/>
              </w:rPr>
              <w:t>12/2020</w:t>
            </w:r>
          </w:p>
        </w:tc>
        <w:tc>
          <w:tcPr>
            <w:tcW w:w="757" w:type="dxa"/>
            <w:shd w:val="solid" w:color="FFFFFF" w:fill="auto"/>
          </w:tcPr>
          <w:p w14:paraId="29B121DA" w14:textId="77777777" w:rsidR="003C4ABA" w:rsidRPr="00422D22" w:rsidRDefault="003C4ABA" w:rsidP="00BF179A">
            <w:pPr>
              <w:pStyle w:val="TAL"/>
              <w:rPr>
                <w:sz w:val="16"/>
                <w:szCs w:val="16"/>
              </w:rPr>
            </w:pPr>
            <w:r w:rsidRPr="00422D22">
              <w:rPr>
                <w:sz w:val="16"/>
                <w:szCs w:val="16"/>
              </w:rPr>
              <w:t>RP-90</w:t>
            </w:r>
          </w:p>
        </w:tc>
        <w:tc>
          <w:tcPr>
            <w:tcW w:w="992" w:type="dxa"/>
            <w:shd w:val="solid" w:color="FFFFFF" w:fill="auto"/>
          </w:tcPr>
          <w:p w14:paraId="0B6C627E" w14:textId="77777777" w:rsidR="003C4ABA" w:rsidRPr="00422D22" w:rsidRDefault="003C4ABA" w:rsidP="00BF179A">
            <w:pPr>
              <w:pStyle w:val="TAL"/>
              <w:rPr>
                <w:sz w:val="16"/>
                <w:szCs w:val="16"/>
              </w:rPr>
            </w:pPr>
            <w:r w:rsidRPr="00422D22">
              <w:rPr>
                <w:sz w:val="16"/>
                <w:szCs w:val="16"/>
              </w:rPr>
              <w:t>RP-202790</w:t>
            </w:r>
          </w:p>
        </w:tc>
        <w:tc>
          <w:tcPr>
            <w:tcW w:w="567" w:type="dxa"/>
            <w:shd w:val="solid" w:color="FFFFFF" w:fill="auto"/>
          </w:tcPr>
          <w:p w14:paraId="580B3B63" w14:textId="77777777" w:rsidR="003C4ABA" w:rsidRPr="00422D22" w:rsidRDefault="003C4ABA" w:rsidP="00BF179A">
            <w:pPr>
              <w:pStyle w:val="TAL"/>
              <w:rPr>
                <w:sz w:val="16"/>
                <w:szCs w:val="16"/>
              </w:rPr>
            </w:pPr>
            <w:r w:rsidRPr="00422D22">
              <w:rPr>
                <w:sz w:val="16"/>
                <w:szCs w:val="16"/>
              </w:rPr>
              <w:t>0419</w:t>
            </w:r>
          </w:p>
        </w:tc>
        <w:tc>
          <w:tcPr>
            <w:tcW w:w="425" w:type="dxa"/>
            <w:shd w:val="solid" w:color="FFFFFF" w:fill="auto"/>
          </w:tcPr>
          <w:p w14:paraId="41F226F9" w14:textId="77777777" w:rsidR="003C4ABA" w:rsidRPr="00422D22" w:rsidRDefault="003C4ABA" w:rsidP="00082137">
            <w:pPr>
              <w:pStyle w:val="TAL"/>
              <w:jc w:val="center"/>
              <w:rPr>
                <w:sz w:val="16"/>
                <w:szCs w:val="16"/>
              </w:rPr>
            </w:pPr>
            <w:r w:rsidRPr="00422D22">
              <w:rPr>
                <w:sz w:val="16"/>
                <w:szCs w:val="16"/>
              </w:rPr>
              <w:t>2</w:t>
            </w:r>
          </w:p>
        </w:tc>
        <w:tc>
          <w:tcPr>
            <w:tcW w:w="426" w:type="dxa"/>
            <w:shd w:val="solid" w:color="FFFFFF" w:fill="auto"/>
          </w:tcPr>
          <w:p w14:paraId="01CDE86A" w14:textId="77777777" w:rsidR="003C4ABA" w:rsidRPr="00422D22" w:rsidRDefault="003C4ABA" w:rsidP="00BF179A">
            <w:pPr>
              <w:pStyle w:val="TAL"/>
              <w:rPr>
                <w:sz w:val="16"/>
                <w:szCs w:val="16"/>
              </w:rPr>
            </w:pPr>
            <w:r w:rsidRPr="00422D22">
              <w:rPr>
                <w:sz w:val="16"/>
                <w:szCs w:val="16"/>
              </w:rPr>
              <w:t>A</w:t>
            </w:r>
          </w:p>
        </w:tc>
        <w:tc>
          <w:tcPr>
            <w:tcW w:w="5103" w:type="dxa"/>
            <w:shd w:val="solid" w:color="FFFFFF" w:fill="auto"/>
          </w:tcPr>
          <w:p w14:paraId="5359E8B3" w14:textId="77777777" w:rsidR="003C4ABA" w:rsidRPr="00422D22" w:rsidRDefault="003C4ABA" w:rsidP="00BF179A">
            <w:pPr>
              <w:pStyle w:val="TAL"/>
              <w:rPr>
                <w:sz w:val="16"/>
                <w:szCs w:val="16"/>
              </w:rPr>
            </w:pPr>
            <w:r w:rsidRPr="00422D22">
              <w:rPr>
                <w:sz w:val="16"/>
                <w:szCs w:val="16"/>
              </w:rPr>
              <w:t>CR to clarify UE capability in case of Cross-Carrier operation</w:t>
            </w:r>
          </w:p>
        </w:tc>
        <w:tc>
          <w:tcPr>
            <w:tcW w:w="708" w:type="dxa"/>
            <w:shd w:val="solid" w:color="FFFFFF" w:fill="auto"/>
          </w:tcPr>
          <w:p w14:paraId="3B40EBBA" w14:textId="77777777" w:rsidR="003C4ABA" w:rsidRPr="00422D22" w:rsidRDefault="003C4ABA" w:rsidP="00BF179A">
            <w:pPr>
              <w:pStyle w:val="TAL"/>
              <w:rPr>
                <w:sz w:val="16"/>
                <w:szCs w:val="16"/>
              </w:rPr>
            </w:pPr>
            <w:r w:rsidRPr="00422D22">
              <w:rPr>
                <w:sz w:val="16"/>
                <w:szCs w:val="16"/>
              </w:rPr>
              <w:t>16.3.0</w:t>
            </w:r>
          </w:p>
        </w:tc>
      </w:tr>
      <w:tr w:rsidR="00422D22" w:rsidRPr="00422D22" w14:paraId="3AA43F2B" w14:textId="77777777" w:rsidTr="00016D85">
        <w:tc>
          <w:tcPr>
            <w:tcW w:w="661" w:type="dxa"/>
            <w:shd w:val="solid" w:color="FFFFFF" w:fill="auto"/>
          </w:tcPr>
          <w:p w14:paraId="4E22B6D0" w14:textId="77777777" w:rsidR="008C7055" w:rsidRPr="00422D22" w:rsidRDefault="008C7055" w:rsidP="00BF179A">
            <w:pPr>
              <w:pStyle w:val="TAL"/>
              <w:rPr>
                <w:sz w:val="16"/>
                <w:szCs w:val="16"/>
              </w:rPr>
            </w:pPr>
          </w:p>
        </w:tc>
        <w:tc>
          <w:tcPr>
            <w:tcW w:w="757" w:type="dxa"/>
            <w:shd w:val="solid" w:color="FFFFFF" w:fill="auto"/>
          </w:tcPr>
          <w:p w14:paraId="24CC37A2" w14:textId="77777777" w:rsidR="008C7055" w:rsidRPr="00422D22" w:rsidRDefault="008C7055" w:rsidP="00BF179A">
            <w:pPr>
              <w:pStyle w:val="TAL"/>
              <w:rPr>
                <w:sz w:val="16"/>
                <w:szCs w:val="16"/>
              </w:rPr>
            </w:pPr>
            <w:r w:rsidRPr="00422D22">
              <w:rPr>
                <w:sz w:val="16"/>
                <w:szCs w:val="16"/>
              </w:rPr>
              <w:t>RP-90</w:t>
            </w:r>
          </w:p>
        </w:tc>
        <w:tc>
          <w:tcPr>
            <w:tcW w:w="992" w:type="dxa"/>
            <w:shd w:val="solid" w:color="FFFFFF" w:fill="auto"/>
          </w:tcPr>
          <w:p w14:paraId="497F152C" w14:textId="77777777" w:rsidR="008C7055" w:rsidRPr="00422D22" w:rsidRDefault="008C7055" w:rsidP="00BF179A">
            <w:pPr>
              <w:pStyle w:val="TAL"/>
              <w:rPr>
                <w:sz w:val="16"/>
                <w:szCs w:val="16"/>
              </w:rPr>
            </w:pPr>
            <w:r w:rsidRPr="00422D22">
              <w:rPr>
                <w:sz w:val="16"/>
                <w:szCs w:val="16"/>
              </w:rPr>
              <w:t>RP-202778</w:t>
            </w:r>
          </w:p>
        </w:tc>
        <w:tc>
          <w:tcPr>
            <w:tcW w:w="567" w:type="dxa"/>
            <w:shd w:val="solid" w:color="FFFFFF" w:fill="auto"/>
          </w:tcPr>
          <w:p w14:paraId="2B5C123A" w14:textId="77777777" w:rsidR="008C7055" w:rsidRPr="00422D22" w:rsidRDefault="008C7055" w:rsidP="00BF179A">
            <w:pPr>
              <w:pStyle w:val="TAL"/>
              <w:rPr>
                <w:sz w:val="16"/>
                <w:szCs w:val="16"/>
              </w:rPr>
            </w:pPr>
            <w:r w:rsidRPr="00422D22">
              <w:rPr>
                <w:sz w:val="16"/>
                <w:szCs w:val="16"/>
              </w:rPr>
              <w:t>0422</w:t>
            </w:r>
          </w:p>
        </w:tc>
        <w:tc>
          <w:tcPr>
            <w:tcW w:w="425" w:type="dxa"/>
            <w:shd w:val="solid" w:color="FFFFFF" w:fill="auto"/>
          </w:tcPr>
          <w:p w14:paraId="0633FB5D" w14:textId="77777777" w:rsidR="008C7055" w:rsidRPr="00422D22" w:rsidRDefault="008C7055" w:rsidP="00082137">
            <w:pPr>
              <w:pStyle w:val="TAL"/>
              <w:jc w:val="center"/>
              <w:rPr>
                <w:sz w:val="16"/>
                <w:szCs w:val="16"/>
              </w:rPr>
            </w:pPr>
            <w:r w:rsidRPr="00422D22">
              <w:rPr>
                <w:sz w:val="16"/>
                <w:szCs w:val="16"/>
              </w:rPr>
              <w:t>1</w:t>
            </w:r>
          </w:p>
        </w:tc>
        <w:tc>
          <w:tcPr>
            <w:tcW w:w="426" w:type="dxa"/>
            <w:shd w:val="solid" w:color="FFFFFF" w:fill="auto"/>
          </w:tcPr>
          <w:p w14:paraId="133ECC6B" w14:textId="77777777" w:rsidR="008C7055" w:rsidRPr="00422D22" w:rsidRDefault="008C7055" w:rsidP="00BF179A">
            <w:pPr>
              <w:pStyle w:val="TAL"/>
              <w:rPr>
                <w:sz w:val="16"/>
                <w:szCs w:val="16"/>
              </w:rPr>
            </w:pPr>
            <w:r w:rsidRPr="00422D22">
              <w:rPr>
                <w:sz w:val="16"/>
                <w:szCs w:val="16"/>
              </w:rPr>
              <w:t>B</w:t>
            </w:r>
          </w:p>
        </w:tc>
        <w:tc>
          <w:tcPr>
            <w:tcW w:w="5103" w:type="dxa"/>
            <w:shd w:val="solid" w:color="FFFFFF" w:fill="auto"/>
          </w:tcPr>
          <w:p w14:paraId="6B34F019" w14:textId="77777777" w:rsidR="008C7055" w:rsidRPr="00422D22" w:rsidRDefault="008C7055" w:rsidP="00BF179A">
            <w:pPr>
              <w:pStyle w:val="TAL"/>
              <w:rPr>
                <w:sz w:val="16"/>
                <w:szCs w:val="16"/>
              </w:rPr>
            </w:pPr>
            <w:r w:rsidRPr="00422D22">
              <w:rPr>
                <w:sz w:val="16"/>
                <w:szCs w:val="16"/>
              </w:rPr>
              <w:t>Release-16 UE capabilities based on RAN1, RAN4 feature lists and RAN2 corrections</w:t>
            </w:r>
          </w:p>
        </w:tc>
        <w:tc>
          <w:tcPr>
            <w:tcW w:w="708" w:type="dxa"/>
            <w:shd w:val="solid" w:color="FFFFFF" w:fill="auto"/>
          </w:tcPr>
          <w:p w14:paraId="68EBD701" w14:textId="77777777" w:rsidR="008C7055" w:rsidRPr="00422D22" w:rsidRDefault="008C7055" w:rsidP="00BF179A">
            <w:pPr>
              <w:pStyle w:val="TAL"/>
              <w:rPr>
                <w:sz w:val="16"/>
                <w:szCs w:val="16"/>
              </w:rPr>
            </w:pPr>
            <w:r w:rsidRPr="00422D22">
              <w:rPr>
                <w:sz w:val="16"/>
                <w:szCs w:val="16"/>
              </w:rPr>
              <w:t>16.3.0</w:t>
            </w:r>
          </w:p>
        </w:tc>
      </w:tr>
      <w:tr w:rsidR="00422D22" w:rsidRPr="00422D22" w14:paraId="22C1E157" w14:textId="77777777" w:rsidTr="00016D85">
        <w:tc>
          <w:tcPr>
            <w:tcW w:w="661" w:type="dxa"/>
            <w:shd w:val="solid" w:color="FFFFFF" w:fill="auto"/>
          </w:tcPr>
          <w:p w14:paraId="4A182D7C" w14:textId="77777777" w:rsidR="00812848" w:rsidRPr="00422D22" w:rsidRDefault="00812848" w:rsidP="00BF179A">
            <w:pPr>
              <w:pStyle w:val="TAL"/>
              <w:rPr>
                <w:sz w:val="16"/>
                <w:szCs w:val="16"/>
              </w:rPr>
            </w:pPr>
          </w:p>
        </w:tc>
        <w:tc>
          <w:tcPr>
            <w:tcW w:w="757" w:type="dxa"/>
            <w:shd w:val="solid" w:color="FFFFFF" w:fill="auto"/>
          </w:tcPr>
          <w:p w14:paraId="1C95D839" w14:textId="77777777" w:rsidR="00812848" w:rsidRPr="00422D22" w:rsidRDefault="00812848" w:rsidP="00BF179A">
            <w:pPr>
              <w:pStyle w:val="TAL"/>
              <w:rPr>
                <w:sz w:val="16"/>
                <w:szCs w:val="16"/>
              </w:rPr>
            </w:pPr>
            <w:r w:rsidRPr="00422D22">
              <w:rPr>
                <w:sz w:val="16"/>
                <w:szCs w:val="16"/>
              </w:rPr>
              <w:t>RP-90</w:t>
            </w:r>
          </w:p>
        </w:tc>
        <w:tc>
          <w:tcPr>
            <w:tcW w:w="992" w:type="dxa"/>
            <w:shd w:val="solid" w:color="FFFFFF" w:fill="auto"/>
          </w:tcPr>
          <w:p w14:paraId="3B94C4F2" w14:textId="77777777" w:rsidR="00812848" w:rsidRPr="00422D22" w:rsidRDefault="00812848" w:rsidP="00BF179A">
            <w:pPr>
              <w:pStyle w:val="TAL"/>
              <w:rPr>
                <w:sz w:val="16"/>
                <w:szCs w:val="16"/>
              </w:rPr>
            </w:pPr>
            <w:r w:rsidRPr="00422D22">
              <w:rPr>
                <w:sz w:val="16"/>
                <w:szCs w:val="16"/>
              </w:rPr>
              <w:t>RP-202767</w:t>
            </w:r>
          </w:p>
        </w:tc>
        <w:tc>
          <w:tcPr>
            <w:tcW w:w="567" w:type="dxa"/>
            <w:shd w:val="solid" w:color="FFFFFF" w:fill="auto"/>
          </w:tcPr>
          <w:p w14:paraId="55544145" w14:textId="77777777" w:rsidR="00812848" w:rsidRPr="00422D22" w:rsidRDefault="00812848" w:rsidP="00BF179A">
            <w:pPr>
              <w:pStyle w:val="TAL"/>
              <w:rPr>
                <w:sz w:val="16"/>
                <w:szCs w:val="16"/>
              </w:rPr>
            </w:pPr>
            <w:r w:rsidRPr="00422D22">
              <w:rPr>
                <w:sz w:val="16"/>
                <w:szCs w:val="16"/>
              </w:rPr>
              <w:t>0424</w:t>
            </w:r>
          </w:p>
        </w:tc>
        <w:tc>
          <w:tcPr>
            <w:tcW w:w="425" w:type="dxa"/>
            <w:shd w:val="solid" w:color="FFFFFF" w:fill="auto"/>
          </w:tcPr>
          <w:p w14:paraId="1C58C73D" w14:textId="77777777" w:rsidR="00812848" w:rsidRPr="00422D22" w:rsidRDefault="00812848" w:rsidP="00082137">
            <w:pPr>
              <w:pStyle w:val="TAL"/>
              <w:jc w:val="center"/>
              <w:rPr>
                <w:sz w:val="16"/>
                <w:szCs w:val="16"/>
              </w:rPr>
            </w:pPr>
            <w:r w:rsidRPr="00422D22">
              <w:rPr>
                <w:sz w:val="16"/>
                <w:szCs w:val="16"/>
              </w:rPr>
              <w:t>3</w:t>
            </w:r>
          </w:p>
        </w:tc>
        <w:tc>
          <w:tcPr>
            <w:tcW w:w="426" w:type="dxa"/>
            <w:shd w:val="solid" w:color="FFFFFF" w:fill="auto"/>
          </w:tcPr>
          <w:p w14:paraId="14E03A77" w14:textId="77777777" w:rsidR="00812848" w:rsidRPr="00422D22" w:rsidRDefault="00812848" w:rsidP="00BF179A">
            <w:pPr>
              <w:pStyle w:val="TAL"/>
              <w:rPr>
                <w:sz w:val="16"/>
                <w:szCs w:val="16"/>
              </w:rPr>
            </w:pPr>
            <w:r w:rsidRPr="00422D22">
              <w:rPr>
                <w:sz w:val="16"/>
                <w:szCs w:val="16"/>
              </w:rPr>
              <w:t>F</w:t>
            </w:r>
          </w:p>
        </w:tc>
        <w:tc>
          <w:tcPr>
            <w:tcW w:w="5103" w:type="dxa"/>
            <w:shd w:val="solid" w:color="FFFFFF" w:fill="auto"/>
          </w:tcPr>
          <w:p w14:paraId="792FAFC2" w14:textId="77777777" w:rsidR="00812848" w:rsidRPr="00422D22" w:rsidRDefault="00812848" w:rsidP="00BF179A">
            <w:pPr>
              <w:pStyle w:val="TAL"/>
              <w:rPr>
                <w:sz w:val="16"/>
                <w:szCs w:val="16"/>
              </w:rPr>
            </w:pPr>
            <w:r w:rsidRPr="00422D22">
              <w:rPr>
                <w:sz w:val="16"/>
                <w:szCs w:val="16"/>
              </w:rPr>
              <w:t>Correction on description for extendedRAR-Window</w:t>
            </w:r>
          </w:p>
        </w:tc>
        <w:tc>
          <w:tcPr>
            <w:tcW w:w="708" w:type="dxa"/>
            <w:shd w:val="solid" w:color="FFFFFF" w:fill="auto"/>
          </w:tcPr>
          <w:p w14:paraId="35769F16" w14:textId="77777777" w:rsidR="00812848" w:rsidRPr="00422D22" w:rsidRDefault="00812848" w:rsidP="00BF179A">
            <w:pPr>
              <w:pStyle w:val="TAL"/>
              <w:rPr>
                <w:sz w:val="16"/>
                <w:szCs w:val="16"/>
              </w:rPr>
            </w:pPr>
            <w:r w:rsidRPr="00422D22">
              <w:rPr>
                <w:sz w:val="16"/>
                <w:szCs w:val="16"/>
              </w:rPr>
              <w:t>16.3.0</w:t>
            </w:r>
          </w:p>
        </w:tc>
      </w:tr>
      <w:tr w:rsidR="00422D22" w:rsidRPr="00422D22" w14:paraId="2E7A81CA" w14:textId="77777777" w:rsidTr="00016D85">
        <w:tc>
          <w:tcPr>
            <w:tcW w:w="661" w:type="dxa"/>
            <w:shd w:val="solid" w:color="FFFFFF" w:fill="auto"/>
          </w:tcPr>
          <w:p w14:paraId="02EE91FD" w14:textId="77777777" w:rsidR="00DB7B3C" w:rsidRPr="00422D22" w:rsidRDefault="00DB7B3C" w:rsidP="00BF179A">
            <w:pPr>
              <w:pStyle w:val="TAL"/>
              <w:rPr>
                <w:sz w:val="16"/>
                <w:szCs w:val="16"/>
              </w:rPr>
            </w:pPr>
          </w:p>
        </w:tc>
        <w:tc>
          <w:tcPr>
            <w:tcW w:w="757" w:type="dxa"/>
            <w:shd w:val="solid" w:color="FFFFFF" w:fill="auto"/>
          </w:tcPr>
          <w:p w14:paraId="1563400C" w14:textId="77777777" w:rsidR="00DB7B3C" w:rsidRPr="00422D22" w:rsidRDefault="00DB7B3C" w:rsidP="00BF179A">
            <w:pPr>
              <w:pStyle w:val="TAL"/>
              <w:rPr>
                <w:sz w:val="16"/>
                <w:szCs w:val="16"/>
              </w:rPr>
            </w:pPr>
            <w:r w:rsidRPr="00422D22">
              <w:rPr>
                <w:sz w:val="16"/>
                <w:szCs w:val="16"/>
              </w:rPr>
              <w:t>RP-90</w:t>
            </w:r>
          </w:p>
        </w:tc>
        <w:tc>
          <w:tcPr>
            <w:tcW w:w="992" w:type="dxa"/>
            <w:shd w:val="solid" w:color="FFFFFF" w:fill="auto"/>
          </w:tcPr>
          <w:p w14:paraId="1B9CDB7D" w14:textId="77777777" w:rsidR="00DB7B3C" w:rsidRPr="00422D22" w:rsidRDefault="00DB7B3C" w:rsidP="00BF179A">
            <w:pPr>
              <w:pStyle w:val="TAL"/>
              <w:rPr>
                <w:sz w:val="16"/>
                <w:szCs w:val="16"/>
              </w:rPr>
            </w:pPr>
            <w:r w:rsidRPr="00422D22">
              <w:rPr>
                <w:sz w:val="16"/>
                <w:szCs w:val="16"/>
              </w:rPr>
              <w:t>RP-202789</w:t>
            </w:r>
          </w:p>
        </w:tc>
        <w:tc>
          <w:tcPr>
            <w:tcW w:w="567" w:type="dxa"/>
            <w:shd w:val="solid" w:color="FFFFFF" w:fill="auto"/>
          </w:tcPr>
          <w:p w14:paraId="6B9D0DB2" w14:textId="77777777" w:rsidR="00DB7B3C" w:rsidRPr="00422D22" w:rsidRDefault="00DB7B3C" w:rsidP="00BF179A">
            <w:pPr>
              <w:pStyle w:val="TAL"/>
              <w:rPr>
                <w:sz w:val="16"/>
                <w:szCs w:val="16"/>
              </w:rPr>
            </w:pPr>
            <w:r w:rsidRPr="00422D22">
              <w:rPr>
                <w:sz w:val="16"/>
                <w:szCs w:val="16"/>
              </w:rPr>
              <w:t>0439</w:t>
            </w:r>
          </w:p>
        </w:tc>
        <w:tc>
          <w:tcPr>
            <w:tcW w:w="425" w:type="dxa"/>
            <w:shd w:val="solid" w:color="FFFFFF" w:fill="auto"/>
          </w:tcPr>
          <w:p w14:paraId="032343DA" w14:textId="77777777" w:rsidR="00DB7B3C" w:rsidRPr="00422D22" w:rsidRDefault="00DB7B3C" w:rsidP="00082137">
            <w:pPr>
              <w:pStyle w:val="TAL"/>
              <w:jc w:val="center"/>
              <w:rPr>
                <w:sz w:val="16"/>
                <w:szCs w:val="16"/>
              </w:rPr>
            </w:pPr>
            <w:r w:rsidRPr="00422D22">
              <w:rPr>
                <w:sz w:val="16"/>
                <w:szCs w:val="16"/>
              </w:rPr>
              <w:t>1</w:t>
            </w:r>
          </w:p>
        </w:tc>
        <w:tc>
          <w:tcPr>
            <w:tcW w:w="426" w:type="dxa"/>
            <w:shd w:val="solid" w:color="FFFFFF" w:fill="auto"/>
          </w:tcPr>
          <w:p w14:paraId="7AEEC21B" w14:textId="77777777" w:rsidR="00DB7B3C" w:rsidRPr="00422D22" w:rsidRDefault="00DB7B3C" w:rsidP="00BF179A">
            <w:pPr>
              <w:pStyle w:val="TAL"/>
              <w:rPr>
                <w:sz w:val="16"/>
                <w:szCs w:val="16"/>
              </w:rPr>
            </w:pPr>
            <w:r w:rsidRPr="00422D22">
              <w:rPr>
                <w:sz w:val="16"/>
                <w:szCs w:val="16"/>
              </w:rPr>
              <w:t>F</w:t>
            </w:r>
          </w:p>
        </w:tc>
        <w:tc>
          <w:tcPr>
            <w:tcW w:w="5103" w:type="dxa"/>
            <w:shd w:val="solid" w:color="FFFFFF" w:fill="auto"/>
          </w:tcPr>
          <w:p w14:paraId="349983B1" w14:textId="77777777" w:rsidR="00DB7B3C" w:rsidRPr="00422D22" w:rsidRDefault="00DB7B3C" w:rsidP="00BF179A">
            <w:pPr>
              <w:pStyle w:val="TAL"/>
              <w:rPr>
                <w:sz w:val="16"/>
                <w:szCs w:val="16"/>
              </w:rPr>
            </w:pPr>
            <w:r w:rsidRPr="00422D22">
              <w:rPr>
                <w:sz w:val="16"/>
                <w:szCs w:val="16"/>
              </w:rPr>
              <w:t>Clarification on the inter-frequency handover capability</w:t>
            </w:r>
          </w:p>
        </w:tc>
        <w:tc>
          <w:tcPr>
            <w:tcW w:w="708" w:type="dxa"/>
            <w:shd w:val="solid" w:color="FFFFFF" w:fill="auto"/>
          </w:tcPr>
          <w:p w14:paraId="005DEDDA" w14:textId="77777777" w:rsidR="00DB7B3C" w:rsidRPr="00422D22" w:rsidRDefault="00DB7B3C" w:rsidP="00BF179A">
            <w:pPr>
              <w:pStyle w:val="TAL"/>
              <w:rPr>
                <w:sz w:val="16"/>
                <w:szCs w:val="16"/>
              </w:rPr>
            </w:pPr>
            <w:r w:rsidRPr="00422D22">
              <w:rPr>
                <w:sz w:val="16"/>
                <w:szCs w:val="16"/>
              </w:rPr>
              <w:t>16.3.0</w:t>
            </w:r>
          </w:p>
        </w:tc>
      </w:tr>
      <w:tr w:rsidR="00422D22" w:rsidRPr="00422D22" w14:paraId="6E9A232B" w14:textId="77777777" w:rsidTr="00016D85">
        <w:tc>
          <w:tcPr>
            <w:tcW w:w="661" w:type="dxa"/>
            <w:shd w:val="solid" w:color="FFFFFF" w:fill="auto"/>
          </w:tcPr>
          <w:p w14:paraId="2CD1E1B3" w14:textId="77777777" w:rsidR="003B0847" w:rsidRPr="00422D22" w:rsidRDefault="003B0847" w:rsidP="00BF179A">
            <w:pPr>
              <w:pStyle w:val="TAL"/>
              <w:rPr>
                <w:sz w:val="16"/>
                <w:szCs w:val="16"/>
              </w:rPr>
            </w:pPr>
          </w:p>
        </w:tc>
        <w:tc>
          <w:tcPr>
            <w:tcW w:w="757" w:type="dxa"/>
            <w:shd w:val="solid" w:color="FFFFFF" w:fill="auto"/>
          </w:tcPr>
          <w:p w14:paraId="0ACC648D" w14:textId="77777777" w:rsidR="003B0847" w:rsidRPr="00422D22" w:rsidRDefault="003B0847" w:rsidP="00BF179A">
            <w:pPr>
              <w:pStyle w:val="TAL"/>
              <w:rPr>
                <w:sz w:val="16"/>
                <w:szCs w:val="16"/>
              </w:rPr>
            </w:pPr>
            <w:r w:rsidRPr="00422D22">
              <w:rPr>
                <w:sz w:val="16"/>
                <w:szCs w:val="16"/>
              </w:rPr>
              <w:t>RP-90</w:t>
            </w:r>
          </w:p>
        </w:tc>
        <w:tc>
          <w:tcPr>
            <w:tcW w:w="992" w:type="dxa"/>
            <w:shd w:val="solid" w:color="FFFFFF" w:fill="auto"/>
          </w:tcPr>
          <w:p w14:paraId="5E3A2480" w14:textId="77777777" w:rsidR="003B0847" w:rsidRPr="00422D22" w:rsidRDefault="003B0847" w:rsidP="00BF179A">
            <w:pPr>
              <w:pStyle w:val="TAL"/>
              <w:rPr>
                <w:sz w:val="16"/>
                <w:szCs w:val="16"/>
              </w:rPr>
            </w:pPr>
            <w:r w:rsidRPr="00422D22">
              <w:rPr>
                <w:sz w:val="16"/>
                <w:szCs w:val="16"/>
              </w:rPr>
              <w:t>RP-202789</w:t>
            </w:r>
          </w:p>
        </w:tc>
        <w:tc>
          <w:tcPr>
            <w:tcW w:w="567" w:type="dxa"/>
            <w:shd w:val="solid" w:color="FFFFFF" w:fill="auto"/>
          </w:tcPr>
          <w:p w14:paraId="779733F0" w14:textId="77777777" w:rsidR="003B0847" w:rsidRPr="00422D22" w:rsidRDefault="003B0847" w:rsidP="00BF179A">
            <w:pPr>
              <w:pStyle w:val="TAL"/>
              <w:rPr>
                <w:sz w:val="16"/>
                <w:szCs w:val="16"/>
              </w:rPr>
            </w:pPr>
            <w:r w:rsidRPr="00422D22">
              <w:rPr>
                <w:sz w:val="16"/>
                <w:szCs w:val="16"/>
              </w:rPr>
              <w:t>0441</w:t>
            </w:r>
          </w:p>
        </w:tc>
        <w:tc>
          <w:tcPr>
            <w:tcW w:w="425" w:type="dxa"/>
            <w:shd w:val="solid" w:color="FFFFFF" w:fill="auto"/>
          </w:tcPr>
          <w:p w14:paraId="7EB07E89" w14:textId="77777777" w:rsidR="003B0847" w:rsidRPr="00422D22" w:rsidRDefault="003B0847" w:rsidP="00082137">
            <w:pPr>
              <w:pStyle w:val="TAL"/>
              <w:jc w:val="center"/>
              <w:rPr>
                <w:sz w:val="16"/>
                <w:szCs w:val="16"/>
              </w:rPr>
            </w:pPr>
            <w:r w:rsidRPr="00422D22">
              <w:rPr>
                <w:sz w:val="16"/>
                <w:szCs w:val="16"/>
              </w:rPr>
              <w:t>-</w:t>
            </w:r>
          </w:p>
        </w:tc>
        <w:tc>
          <w:tcPr>
            <w:tcW w:w="426" w:type="dxa"/>
            <w:shd w:val="solid" w:color="FFFFFF" w:fill="auto"/>
          </w:tcPr>
          <w:p w14:paraId="53F353D1" w14:textId="77777777" w:rsidR="003B0847" w:rsidRPr="00422D22" w:rsidRDefault="003B0847" w:rsidP="00BF179A">
            <w:pPr>
              <w:pStyle w:val="TAL"/>
              <w:rPr>
                <w:sz w:val="16"/>
                <w:szCs w:val="16"/>
              </w:rPr>
            </w:pPr>
            <w:r w:rsidRPr="00422D22">
              <w:rPr>
                <w:sz w:val="16"/>
                <w:szCs w:val="16"/>
              </w:rPr>
              <w:t>A</w:t>
            </w:r>
          </w:p>
        </w:tc>
        <w:tc>
          <w:tcPr>
            <w:tcW w:w="5103" w:type="dxa"/>
            <w:shd w:val="solid" w:color="FFFFFF" w:fill="auto"/>
          </w:tcPr>
          <w:p w14:paraId="38E3511E" w14:textId="77777777" w:rsidR="003B0847" w:rsidRPr="00422D22" w:rsidRDefault="003B0847" w:rsidP="00BF179A">
            <w:pPr>
              <w:pStyle w:val="TAL"/>
              <w:rPr>
                <w:sz w:val="16"/>
                <w:szCs w:val="16"/>
              </w:rPr>
            </w:pPr>
            <w:r w:rsidRPr="00422D22">
              <w:rPr>
                <w:sz w:val="16"/>
                <w:szCs w:val="16"/>
              </w:rPr>
              <w:t>Clarification on NE-DC for bandwidth combination set</w:t>
            </w:r>
          </w:p>
        </w:tc>
        <w:tc>
          <w:tcPr>
            <w:tcW w:w="708" w:type="dxa"/>
            <w:shd w:val="solid" w:color="FFFFFF" w:fill="auto"/>
          </w:tcPr>
          <w:p w14:paraId="03ABBDB9" w14:textId="77777777" w:rsidR="003B0847" w:rsidRPr="00422D22" w:rsidRDefault="003B0847" w:rsidP="00BF179A">
            <w:pPr>
              <w:pStyle w:val="TAL"/>
              <w:rPr>
                <w:sz w:val="16"/>
                <w:szCs w:val="16"/>
              </w:rPr>
            </w:pPr>
            <w:r w:rsidRPr="00422D22">
              <w:rPr>
                <w:sz w:val="16"/>
                <w:szCs w:val="16"/>
              </w:rPr>
              <w:t>16.3.0</w:t>
            </w:r>
          </w:p>
        </w:tc>
      </w:tr>
      <w:tr w:rsidR="00422D22" w:rsidRPr="00422D22" w14:paraId="21B0B24A" w14:textId="77777777" w:rsidTr="00016D85">
        <w:tc>
          <w:tcPr>
            <w:tcW w:w="661" w:type="dxa"/>
            <w:shd w:val="solid" w:color="FFFFFF" w:fill="auto"/>
          </w:tcPr>
          <w:p w14:paraId="2A4414F8" w14:textId="77777777" w:rsidR="00AC1276" w:rsidRPr="00422D22" w:rsidRDefault="00AC1276" w:rsidP="00BF179A">
            <w:pPr>
              <w:pStyle w:val="TAL"/>
              <w:rPr>
                <w:sz w:val="16"/>
                <w:szCs w:val="16"/>
              </w:rPr>
            </w:pPr>
          </w:p>
        </w:tc>
        <w:tc>
          <w:tcPr>
            <w:tcW w:w="757" w:type="dxa"/>
            <w:shd w:val="solid" w:color="FFFFFF" w:fill="auto"/>
          </w:tcPr>
          <w:p w14:paraId="10E53AC0" w14:textId="77777777" w:rsidR="00AC1276" w:rsidRPr="00422D22" w:rsidRDefault="00AC1276" w:rsidP="00BF179A">
            <w:pPr>
              <w:pStyle w:val="TAL"/>
              <w:rPr>
                <w:sz w:val="16"/>
                <w:szCs w:val="16"/>
              </w:rPr>
            </w:pPr>
            <w:r w:rsidRPr="00422D22">
              <w:rPr>
                <w:sz w:val="16"/>
                <w:szCs w:val="16"/>
              </w:rPr>
              <w:t>RP-90</w:t>
            </w:r>
          </w:p>
        </w:tc>
        <w:tc>
          <w:tcPr>
            <w:tcW w:w="992" w:type="dxa"/>
            <w:shd w:val="solid" w:color="FFFFFF" w:fill="auto"/>
          </w:tcPr>
          <w:p w14:paraId="450B8442" w14:textId="77777777" w:rsidR="00AC1276" w:rsidRPr="00422D22" w:rsidRDefault="00AC1276" w:rsidP="00BF179A">
            <w:pPr>
              <w:pStyle w:val="TAL"/>
              <w:rPr>
                <w:sz w:val="16"/>
                <w:szCs w:val="16"/>
              </w:rPr>
            </w:pPr>
            <w:r w:rsidRPr="00422D22">
              <w:rPr>
                <w:sz w:val="16"/>
                <w:szCs w:val="16"/>
              </w:rPr>
              <w:t>RP-202790</w:t>
            </w:r>
          </w:p>
        </w:tc>
        <w:tc>
          <w:tcPr>
            <w:tcW w:w="567" w:type="dxa"/>
            <w:shd w:val="solid" w:color="FFFFFF" w:fill="auto"/>
          </w:tcPr>
          <w:p w14:paraId="65DDADC4" w14:textId="77777777" w:rsidR="00AC1276" w:rsidRPr="00422D22" w:rsidRDefault="00AC1276" w:rsidP="00BF179A">
            <w:pPr>
              <w:pStyle w:val="TAL"/>
              <w:rPr>
                <w:sz w:val="16"/>
                <w:szCs w:val="16"/>
              </w:rPr>
            </w:pPr>
            <w:r w:rsidRPr="00422D22">
              <w:rPr>
                <w:sz w:val="16"/>
                <w:szCs w:val="16"/>
              </w:rPr>
              <w:t>0453</w:t>
            </w:r>
          </w:p>
        </w:tc>
        <w:tc>
          <w:tcPr>
            <w:tcW w:w="425" w:type="dxa"/>
            <w:shd w:val="solid" w:color="FFFFFF" w:fill="auto"/>
          </w:tcPr>
          <w:p w14:paraId="04603796" w14:textId="77777777" w:rsidR="00AC1276" w:rsidRPr="00422D22" w:rsidRDefault="00AC1276" w:rsidP="00082137">
            <w:pPr>
              <w:pStyle w:val="TAL"/>
              <w:jc w:val="center"/>
              <w:rPr>
                <w:sz w:val="16"/>
                <w:szCs w:val="16"/>
              </w:rPr>
            </w:pPr>
            <w:r w:rsidRPr="00422D22">
              <w:rPr>
                <w:sz w:val="16"/>
                <w:szCs w:val="16"/>
              </w:rPr>
              <w:t>1</w:t>
            </w:r>
          </w:p>
        </w:tc>
        <w:tc>
          <w:tcPr>
            <w:tcW w:w="426" w:type="dxa"/>
            <w:shd w:val="solid" w:color="FFFFFF" w:fill="auto"/>
          </w:tcPr>
          <w:p w14:paraId="7A4120DF" w14:textId="77777777" w:rsidR="00AC1276" w:rsidRPr="00422D22" w:rsidRDefault="00AC1276" w:rsidP="00BF179A">
            <w:pPr>
              <w:pStyle w:val="TAL"/>
              <w:rPr>
                <w:sz w:val="16"/>
                <w:szCs w:val="16"/>
              </w:rPr>
            </w:pPr>
            <w:r w:rsidRPr="00422D22">
              <w:rPr>
                <w:sz w:val="16"/>
                <w:szCs w:val="16"/>
              </w:rPr>
              <w:t>A</w:t>
            </w:r>
          </w:p>
        </w:tc>
        <w:tc>
          <w:tcPr>
            <w:tcW w:w="5103" w:type="dxa"/>
            <w:shd w:val="solid" w:color="FFFFFF" w:fill="auto"/>
          </w:tcPr>
          <w:p w14:paraId="2F9711BC" w14:textId="77777777" w:rsidR="00AC1276" w:rsidRPr="00422D22" w:rsidRDefault="00AC1276" w:rsidP="00BF179A">
            <w:pPr>
              <w:pStyle w:val="TAL"/>
              <w:rPr>
                <w:sz w:val="16"/>
                <w:szCs w:val="16"/>
              </w:rPr>
            </w:pPr>
            <w:r w:rsidRPr="00422D22">
              <w:rPr>
                <w:sz w:val="16"/>
                <w:szCs w:val="16"/>
              </w:rPr>
              <w:t>Removing contradiction on number of FSpUCC and FSpDCC</w:t>
            </w:r>
          </w:p>
        </w:tc>
        <w:tc>
          <w:tcPr>
            <w:tcW w:w="708" w:type="dxa"/>
            <w:shd w:val="solid" w:color="FFFFFF" w:fill="auto"/>
          </w:tcPr>
          <w:p w14:paraId="5190238D" w14:textId="77777777" w:rsidR="00AC1276" w:rsidRPr="00422D22" w:rsidRDefault="00AC1276" w:rsidP="00BF179A">
            <w:pPr>
              <w:pStyle w:val="TAL"/>
              <w:rPr>
                <w:sz w:val="16"/>
                <w:szCs w:val="16"/>
              </w:rPr>
            </w:pPr>
            <w:r w:rsidRPr="00422D22">
              <w:rPr>
                <w:sz w:val="16"/>
                <w:szCs w:val="16"/>
              </w:rPr>
              <w:t>16.3.0</w:t>
            </w:r>
          </w:p>
        </w:tc>
      </w:tr>
      <w:tr w:rsidR="00422D22" w:rsidRPr="00422D22" w14:paraId="39622BEA" w14:textId="77777777" w:rsidTr="00016D85">
        <w:tc>
          <w:tcPr>
            <w:tcW w:w="661" w:type="dxa"/>
            <w:shd w:val="solid" w:color="FFFFFF" w:fill="auto"/>
          </w:tcPr>
          <w:p w14:paraId="12B48119" w14:textId="77777777" w:rsidR="00B719F1" w:rsidRPr="00422D22" w:rsidRDefault="00B719F1" w:rsidP="00BF179A">
            <w:pPr>
              <w:pStyle w:val="TAL"/>
              <w:rPr>
                <w:sz w:val="16"/>
                <w:szCs w:val="16"/>
              </w:rPr>
            </w:pPr>
          </w:p>
        </w:tc>
        <w:tc>
          <w:tcPr>
            <w:tcW w:w="757" w:type="dxa"/>
            <w:shd w:val="solid" w:color="FFFFFF" w:fill="auto"/>
          </w:tcPr>
          <w:p w14:paraId="31C9691C" w14:textId="77777777" w:rsidR="00B719F1" w:rsidRPr="00422D22" w:rsidRDefault="00B719F1" w:rsidP="00BF179A">
            <w:pPr>
              <w:pStyle w:val="TAL"/>
              <w:rPr>
                <w:sz w:val="16"/>
                <w:szCs w:val="16"/>
              </w:rPr>
            </w:pPr>
            <w:r w:rsidRPr="00422D22">
              <w:rPr>
                <w:sz w:val="16"/>
                <w:szCs w:val="16"/>
              </w:rPr>
              <w:t>RP-90</w:t>
            </w:r>
          </w:p>
        </w:tc>
        <w:tc>
          <w:tcPr>
            <w:tcW w:w="992" w:type="dxa"/>
            <w:shd w:val="solid" w:color="FFFFFF" w:fill="auto"/>
          </w:tcPr>
          <w:p w14:paraId="16D22686" w14:textId="77777777" w:rsidR="00B719F1" w:rsidRPr="00422D22" w:rsidRDefault="00B719F1" w:rsidP="00BF179A">
            <w:pPr>
              <w:pStyle w:val="TAL"/>
              <w:rPr>
                <w:sz w:val="16"/>
                <w:szCs w:val="16"/>
              </w:rPr>
            </w:pPr>
            <w:r w:rsidRPr="00422D22">
              <w:rPr>
                <w:sz w:val="16"/>
                <w:szCs w:val="16"/>
              </w:rPr>
              <w:t>RP-202789</w:t>
            </w:r>
          </w:p>
        </w:tc>
        <w:tc>
          <w:tcPr>
            <w:tcW w:w="567" w:type="dxa"/>
            <w:shd w:val="solid" w:color="FFFFFF" w:fill="auto"/>
          </w:tcPr>
          <w:p w14:paraId="171CA3DF" w14:textId="77777777" w:rsidR="00B719F1" w:rsidRPr="00422D22" w:rsidRDefault="00B719F1" w:rsidP="00BF179A">
            <w:pPr>
              <w:pStyle w:val="TAL"/>
              <w:rPr>
                <w:sz w:val="16"/>
                <w:szCs w:val="16"/>
              </w:rPr>
            </w:pPr>
            <w:r w:rsidRPr="00422D22">
              <w:rPr>
                <w:sz w:val="16"/>
                <w:szCs w:val="16"/>
              </w:rPr>
              <w:t>0461</w:t>
            </w:r>
          </w:p>
        </w:tc>
        <w:tc>
          <w:tcPr>
            <w:tcW w:w="425" w:type="dxa"/>
            <w:shd w:val="solid" w:color="FFFFFF" w:fill="auto"/>
          </w:tcPr>
          <w:p w14:paraId="40C75689" w14:textId="77777777" w:rsidR="00B719F1" w:rsidRPr="00422D22" w:rsidRDefault="00B719F1" w:rsidP="00082137">
            <w:pPr>
              <w:pStyle w:val="TAL"/>
              <w:jc w:val="center"/>
              <w:rPr>
                <w:sz w:val="16"/>
                <w:szCs w:val="16"/>
              </w:rPr>
            </w:pPr>
            <w:r w:rsidRPr="00422D22">
              <w:rPr>
                <w:sz w:val="16"/>
                <w:szCs w:val="16"/>
              </w:rPr>
              <w:t>-</w:t>
            </w:r>
          </w:p>
        </w:tc>
        <w:tc>
          <w:tcPr>
            <w:tcW w:w="426" w:type="dxa"/>
            <w:shd w:val="solid" w:color="FFFFFF" w:fill="auto"/>
          </w:tcPr>
          <w:p w14:paraId="3A4FAC46" w14:textId="77777777" w:rsidR="00B719F1" w:rsidRPr="00422D22" w:rsidRDefault="00B719F1" w:rsidP="00BF179A">
            <w:pPr>
              <w:pStyle w:val="TAL"/>
              <w:rPr>
                <w:sz w:val="16"/>
                <w:szCs w:val="16"/>
              </w:rPr>
            </w:pPr>
            <w:r w:rsidRPr="00422D22">
              <w:rPr>
                <w:sz w:val="16"/>
                <w:szCs w:val="16"/>
              </w:rPr>
              <w:t>F</w:t>
            </w:r>
          </w:p>
        </w:tc>
        <w:tc>
          <w:tcPr>
            <w:tcW w:w="5103" w:type="dxa"/>
            <w:shd w:val="solid" w:color="FFFFFF" w:fill="auto"/>
          </w:tcPr>
          <w:p w14:paraId="1D90BF7D" w14:textId="77777777" w:rsidR="00B719F1" w:rsidRPr="00422D22" w:rsidRDefault="00B719F1" w:rsidP="00BF179A">
            <w:pPr>
              <w:pStyle w:val="TAL"/>
              <w:rPr>
                <w:sz w:val="16"/>
                <w:szCs w:val="16"/>
              </w:rPr>
            </w:pPr>
            <w:r w:rsidRPr="00422D22">
              <w:rPr>
                <w:sz w:val="16"/>
                <w:szCs w:val="16"/>
              </w:rPr>
              <w:t>Clarification on UE capabilities with FDD/TDD differentiation</w:t>
            </w:r>
          </w:p>
        </w:tc>
        <w:tc>
          <w:tcPr>
            <w:tcW w:w="708" w:type="dxa"/>
            <w:shd w:val="solid" w:color="FFFFFF" w:fill="auto"/>
          </w:tcPr>
          <w:p w14:paraId="550EF1E1" w14:textId="77777777" w:rsidR="00B719F1" w:rsidRPr="00422D22" w:rsidRDefault="00B719F1" w:rsidP="00BF179A">
            <w:pPr>
              <w:pStyle w:val="TAL"/>
              <w:rPr>
                <w:sz w:val="16"/>
                <w:szCs w:val="16"/>
              </w:rPr>
            </w:pPr>
            <w:r w:rsidRPr="00422D22">
              <w:rPr>
                <w:sz w:val="16"/>
                <w:szCs w:val="16"/>
              </w:rPr>
              <w:t>16.3.0</w:t>
            </w:r>
          </w:p>
        </w:tc>
      </w:tr>
      <w:tr w:rsidR="00422D22" w:rsidRPr="00422D22" w14:paraId="175F4F91" w14:textId="77777777" w:rsidTr="00016D85">
        <w:tc>
          <w:tcPr>
            <w:tcW w:w="661" w:type="dxa"/>
            <w:shd w:val="solid" w:color="FFFFFF" w:fill="auto"/>
          </w:tcPr>
          <w:p w14:paraId="063B8E6C" w14:textId="77777777" w:rsidR="00637AA6" w:rsidRPr="00422D22" w:rsidRDefault="00637AA6" w:rsidP="00BF179A">
            <w:pPr>
              <w:pStyle w:val="TAL"/>
              <w:rPr>
                <w:sz w:val="16"/>
                <w:szCs w:val="16"/>
              </w:rPr>
            </w:pPr>
          </w:p>
        </w:tc>
        <w:tc>
          <w:tcPr>
            <w:tcW w:w="757" w:type="dxa"/>
            <w:shd w:val="solid" w:color="FFFFFF" w:fill="auto"/>
          </w:tcPr>
          <w:p w14:paraId="35D3739E" w14:textId="77777777" w:rsidR="00637AA6" w:rsidRPr="00422D22" w:rsidRDefault="00637AA6" w:rsidP="00BF179A">
            <w:pPr>
              <w:pStyle w:val="TAL"/>
              <w:rPr>
                <w:sz w:val="16"/>
                <w:szCs w:val="16"/>
              </w:rPr>
            </w:pPr>
            <w:r w:rsidRPr="00422D22">
              <w:rPr>
                <w:sz w:val="16"/>
                <w:szCs w:val="16"/>
              </w:rPr>
              <w:t>RP-90</w:t>
            </w:r>
          </w:p>
        </w:tc>
        <w:tc>
          <w:tcPr>
            <w:tcW w:w="992" w:type="dxa"/>
            <w:shd w:val="solid" w:color="FFFFFF" w:fill="auto"/>
          </w:tcPr>
          <w:p w14:paraId="0C073896" w14:textId="77777777" w:rsidR="00637AA6" w:rsidRPr="00422D22" w:rsidRDefault="00637AA6" w:rsidP="00BF179A">
            <w:pPr>
              <w:pStyle w:val="TAL"/>
              <w:rPr>
                <w:sz w:val="16"/>
                <w:szCs w:val="16"/>
              </w:rPr>
            </w:pPr>
            <w:r w:rsidRPr="00422D22">
              <w:rPr>
                <w:sz w:val="16"/>
                <w:szCs w:val="16"/>
              </w:rPr>
              <w:t>RP-202771</w:t>
            </w:r>
          </w:p>
        </w:tc>
        <w:tc>
          <w:tcPr>
            <w:tcW w:w="567" w:type="dxa"/>
            <w:shd w:val="solid" w:color="FFFFFF" w:fill="auto"/>
          </w:tcPr>
          <w:p w14:paraId="0C129136" w14:textId="77777777" w:rsidR="00637AA6" w:rsidRPr="00422D22" w:rsidRDefault="00637AA6" w:rsidP="00BF179A">
            <w:pPr>
              <w:pStyle w:val="TAL"/>
              <w:rPr>
                <w:sz w:val="16"/>
                <w:szCs w:val="16"/>
              </w:rPr>
            </w:pPr>
            <w:r w:rsidRPr="00422D22">
              <w:rPr>
                <w:sz w:val="16"/>
                <w:szCs w:val="16"/>
              </w:rPr>
              <w:t>0472</w:t>
            </w:r>
          </w:p>
        </w:tc>
        <w:tc>
          <w:tcPr>
            <w:tcW w:w="425" w:type="dxa"/>
            <w:shd w:val="solid" w:color="FFFFFF" w:fill="auto"/>
          </w:tcPr>
          <w:p w14:paraId="3F59795E" w14:textId="77777777" w:rsidR="00637AA6" w:rsidRPr="00422D22" w:rsidRDefault="00637AA6" w:rsidP="00082137">
            <w:pPr>
              <w:pStyle w:val="TAL"/>
              <w:jc w:val="center"/>
              <w:rPr>
                <w:sz w:val="16"/>
                <w:szCs w:val="16"/>
              </w:rPr>
            </w:pPr>
            <w:r w:rsidRPr="00422D22">
              <w:rPr>
                <w:sz w:val="16"/>
                <w:szCs w:val="16"/>
              </w:rPr>
              <w:t>4</w:t>
            </w:r>
          </w:p>
        </w:tc>
        <w:tc>
          <w:tcPr>
            <w:tcW w:w="426" w:type="dxa"/>
            <w:shd w:val="solid" w:color="FFFFFF" w:fill="auto"/>
          </w:tcPr>
          <w:p w14:paraId="6691E031" w14:textId="77777777" w:rsidR="00637AA6" w:rsidRPr="00422D22" w:rsidRDefault="00637AA6" w:rsidP="00BF179A">
            <w:pPr>
              <w:pStyle w:val="TAL"/>
              <w:rPr>
                <w:sz w:val="16"/>
                <w:szCs w:val="16"/>
              </w:rPr>
            </w:pPr>
            <w:r w:rsidRPr="00422D22">
              <w:rPr>
                <w:sz w:val="16"/>
                <w:szCs w:val="16"/>
              </w:rPr>
              <w:t>F</w:t>
            </w:r>
          </w:p>
        </w:tc>
        <w:tc>
          <w:tcPr>
            <w:tcW w:w="5103" w:type="dxa"/>
            <w:shd w:val="solid" w:color="FFFFFF" w:fill="auto"/>
          </w:tcPr>
          <w:p w14:paraId="055297DD" w14:textId="77777777" w:rsidR="00637AA6" w:rsidRPr="00422D22" w:rsidRDefault="00637AA6" w:rsidP="00BF179A">
            <w:pPr>
              <w:pStyle w:val="TAL"/>
              <w:rPr>
                <w:sz w:val="16"/>
                <w:szCs w:val="16"/>
              </w:rPr>
            </w:pPr>
            <w:r w:rsidRPr="00422D22">
              <w:rPr>
                <w:sz w:val="16"/>
                <w:szCs w:val="16"/>
              </w:rPr>
              <w:t>Introduction of capability bit for multi-CC simultaneous TCI activation with multi-TRP</w:t>
            </w:r>
          </w:p>
        </w:tc>
        <w:tc>
          <w:tcPr>
            <w:tcW w:w="708" w:type="dxa"/>
            <w:shd w:val="solid" w:color="FFFFFF" w:fill="auto"/>
          </w:tcPr>
          <w:p w14:paraId="4C98A784" w14:textId="77777777" w:rsidR="00637AA6" w:rsidRPr="00422D22" w:rsidRDefault="00637AA6" w:rsidP="00BF179A">
            <w:pPr>
              <w:pStyle w:val="TAL"/>
              <w:rPr>
                <w:sz w:val="16"/>
                <w:szCs w:val="16"/>
              </w:rPr>
            </w:pPr>
            <w:r w:rsidRPr="00422D22">
              <w:rPr>
                <w:sz w:val="16"/>
                <w:szCs w:val="16"/>
              </w:rPr>
              <w:t>16.3.0</w:t>
            </w:r>
          </w:p>
        </w:tc>
      </w:tr>
      <w:tr w:rsidR="00422D22" w:rsidRPr="00422D22" w14:paraId="73FCE962" w14:textId="77777777" w:rsidTr="00016D85">
        <w:tc>
          <w:tcPr>
            <w:tcW w:w="661" w:type="dxa"/>
            <w:shd w:val="solid" w:color="FFFFFF" w:fill="auto"/>
          </w:tcPr>
          <w:p w14:paraId="3E7C34A2" w14:textId="77777777" w:rsidR="00C73F85" w:rsidRPr="00422D22" w:rsidRDefault="00C73F85" w:rsidP="00BF179A">
            <w:pPr>
              <w:pStyle w:val="TAL"/>
              <w:rPr>
                <w:sz w:val="16"/>
                <w:szCs w:val="16"/>
              </w:rPr>
            </w:pPr>
          </w:p>
        </w:tc>
        <w:tc>
          <w:tcPr>
            <w:tcW w:w="757" w:type="dxa"/>
            <w:shd w:val="solid" w:color="FFFFFF" w:fill="auto"/>
          </w:tcPr>
          <w:p w14:paraId="3DFC0537" w14:textId="77777777" w:rsidR="00C73F85" w:rsidRPr="00422D22" w:rsidRDefault="00C73F85" w:rsidP="00BF179A">
            <w:pPr>
              <w:pStyle w:val="TAL"/>
              <w:rPr>
                <w:sz w:val="16"/>
                <w:szCs w:val="16"/>
              </w:rPr>
            </w:pPr>
            <w:r w:rsidRPr="00422D22">
              <w:rPr>
                <w:sz w:val="16"/>
                <w:szCs w:val="16"/>
              </w:rPr>
              <w:t>RP-90</w:t>
            </w:r>
          </w:p>
        </w:tc>
        <w:tc>
          <w:tcPr>
            <w:tcW w:w="992" w:type="dxa"/>
            <w:shd w:val="solid" w:color="FFFFFF" w:fill="auto"/>
          </w:tcPr>
          <w:p w14:paraId="0860EB12" w14:textId="77777777" w:rsidR="00C73F85" w:rsidRPr="00422D22" w:rsidRDefault="00C73F85" w:rsidP="00BF179A">
            <w:pPr>
              <w:pStyle w:val="TAL"/>
              <w:rPr>
                <w:sz w:val="16"/>
                <w:szCs w:val="16"/>
              </w:rPr>
            </w:pPr>
            <w:r w:rsidRPr="00422D22">
              <w:rPr>
                <w:sz w:val="16"/>
                <w:szCs w:val="16"/>
              </w:rPr>
              <w:t>RP-202770</w:t>
            </w:r>
          </w:p>
        </w:tc>
        <w:tc>
          <w:tcPr>
            <w:tcW w:w="567" w:type="dxa"/>
            <w:shd w:val="solid" w:color="FFFFFF" w:fill="auto"/>
          </w:tcPr>
          <w:p w14:paraId="0926CE16" w14:textId="77777777" w:rsidR="00C73F85" w:rsidRPr="00422D22" w:rsidRDefault="00C73F85" w:rsidP="00BF179A">
            <w:pPr>
              <w:pStyle w:val="TAL"/>
              <w:rPr>
                <w:sz w:val="16"/>
                <w:szCs w:val="16"/>
              </w:rPr>
            </w:pPr>
            <w:r w:rsidRPr="00422D22">
              <w:rPr>
                <w:sz w:val="16"/>
                <w:szCs w:val="16"/>
              </w:rPr>
              <w:t>0476</w:t>
            </w:r>
          </w:p>
        </w:tc>
        <w:tc>
          <w:tcPr>
            <w:tcW w:w="425" w:type="dxa"/>
            <w:shd w:val="solid" w:color="FFFFFF" w:fill="auto"/>
          </w:tcPr>
          <w:p w14:paraId="30BCCC7A" w14:textId="77777777" w:rsidR="00C73F85" w:rsidRPr="00422D22" w:rsidRDefault="00C73F85" w:rsidP="00082137">
            <w:pPr>
              <w:pStyle w:val="TAL"/>
              <w:jc w:val="center"/>
              <w:rPr>
                <w:sz w:val="16"/>
                <w:szCs w:val="16"/>
              </w:rPr>
            </w:pPr>
            <w:r w:rsidRPr="00422D22">
              <w:rPr>
                <w:sz w:val="16"/>
                <w:szCs w:val="16"/>
              </w:rPr>
              <w:t>-</w:t>
            </w:r>
          </w:p>
        </w:tc>
        <w:tc>
          <w:tcPr>
            <w:tcW w:w="426" w:type="dxa"/>
            <w:shd w:val="solid" w:color="FFFFFF" w:fill="auto"/>
          </w:tcPr>
          <w:p w14:paraId="55FD3DC9" w14:textId="77777777" w:rsidR="00C73F85" w:rsidRPr="00422D22" w:rsidRDefault="00C73F85" w:rsidP="00BF179A">
            <w:pPr>
              <w:pStyle w:val="TAL"/>
              <w:rPr>
                <w:sz w:val="16"/>
                <w:szCs w:val="16"/>
              </w:rPr>
            </w:pPr>
            <w:r w:rsidRPr="00422D22">
              <w:rPr>
                <w:sz w:val="16"/>
                <w:szCs w:val="16"/>
              </w:rPr>
              <w:t>A</w:t>
            </w:r>
          </w:p>
        </w:tc>
        <w:tc>
          <w:tcPr>
            <w:tcW w:w="5103" w:type="dxa"/>
            <w:shd w:val="solid" w:color="FFFFFF" w:fill="auto"/>
          </w:tcPr>
          <w:p w14:paraId="6F381D36" w14:textId="77777777" w:rsidR="00C73F85" w:rsidRPr="00422D22" w:rsidRDefault="00C73F85" w:rsidP="00BF179A">
            <w:pPr>
              <w:pStyle w:val="TAL"/>
              <w:rPr>
                <w:sz w:val="16"/>
                <w:szCs w:val="16"/>
              </w:rPr>
            </w:pPr>
            <w:r w:rsidRPr="00422D22">
              <w:rPr>
                <w:sz w:val="16"/>
                <w:szCs w:val="16"/>
              </w:rPr>
              <w:t>Dummify UE capability of crossCarrierScheduling-OtherSCS</w:t>
            </w:r>
          </w:p>
        </w:tc>
        <w:tc>
          <w:tcPr>
            <w:tcW w:w="708" w:type="dxa"/>
            <w:shd w:val="solid" w:color="FFFFFF" w:fill="auto"/>
          </w:tcPr>
          <w:p w14:paraId="56C58E9C" w14:textId="77777777" w:rsidR="00C73F85" w:rsidRPr="00422D22" w:rsidRDefault="00C73F85" w:rsidP="00BF179A">
            <w:pPr>
              <w:pStyle w:val="TAL"/>
              <w:rPr>
                <w:sz w:val="16"/>
                <w:szCs w:val="16"/>
              </w:rPr>
            </w:pPr>
            <w:r w:rsidRPr="00422D22">
              <w:rPr>
                <w:sz w:val="16"/>
                <w:szCs w:val="16"/>
              </w:rPr>
              <w:t>16.3.0</w:t>
            </w:r>
          </w:p>
        </w:tc>
      </w:tr>
      <w:tr w:rsidR="00422D22" w:rsidRPr="00422D22" w14:paraId="066B7454" w14:textId="77777777" w:rsidTr="00016D85">
        <w:tc>
          <w:tcPr>
            <w:tcW w:w="661" w:type="dxa"/>
            <w:shd w:val="solid" w:color="FFFFFF" w:fill="auto"/>
          </w:tcPr>
          <w:p w14:paraId="48925853" w14:textId="77777777" w:rsidR="00F326EB" w:rsidRPr="00422D22" w:rsidRDefault="00F326EB" w:rsidP="00BF179A">
            <w:pPr>
              <w:pStyle w:val="TAL"/>
              <w:rPr>
                <w:sz w:val="16"/>
                <w:szCs w:val="16"/>
              </w:rPr>
            </w:pPr>
          </w:p>
        </w:tc>
        <w:tc>
          <w:tcPr>
            <w:tcW w:w="757" w:type="dxa"/>
            <w:shd w:val="solid" w:color="FFFFFF" w:fill="auto"/>
          </w:tcPr>
          <w:p w14:paraId="31534E95" w14:textId="77777777" w:rsidR="00F326EB" w:rsidRPr="00422D22" w:rsidRDefault="00F326EB" w:rsidP="00BF179A">
            <w:pPr>
              <w:pStyle w:val="TAL"/>
              <w:rPr>
                <w:sz w:val="16"/>
                <w:szCs w:val="16"/>
              </w:rPr>
            </w:pPr>
            <w:r w:rsidRPr="00422D22">
              <w:rPr>
                <w:sz w:val="16"/>
                <w:szCs w:val="16"/>
              </w:rPr>
              <w:t>RP-90</w:t>
            </w:r>
          </w:p>
        </w:tc>
        <w:tc>
          <w:tcPr>
            <w:tcW w:w="992" w:type="dxa"/>
            <w:shd w:val="solid" w:color="FFFFFF" w:fill="auto"/>
          </w:tcPr>
          <w:p w14:paraId="63FA6937" w14:textId="77777777" w:rsidR="00F326EB" w:rsidRPr="00422D22" w:rsidRDefault="00F326EB" w:rsidP="00BF179A">
            <w:pPr>
              <w:pStyle w:val="TAL"/>
              <w:rPr>
                <w:sz w:val="16"/>
                <w:szCs w:val="16"/>
              </w:rPr>
            </w:pPr>
            <w:r w:rsidRPr="00422D22">
              <w:rPr>
                <w:sz w:val="16"/>
                <w:szCs w:val="16"/>
              </w:rPr>
              <w:t>RP-202789</w:t>
            </w:r>
          </w:p>
        </w:tc>
        <w:tc>
          <w:tcPr>
            <w:tcW w:w="567" w:type="dxa"/>
            <w:shd w:val="solid" w:color="FFFFFF" w:fill="auto"/>
          </w:tcPr>
          <w:p w14:paraId="18A360F0" w14:textId="77777777" w:rsidR="00F326EB" w:rsidRPr="00422D22" w:rsidRDefault="00F326EB" w:rsidP="00BF179A">
            <w:pPr>
              <w:pStyle w:val="TAL"/>
              <w:rPr>
                <w:sz w:val="16"/>
                <w:szCs w:val="16"/>
              </w:rPr>
            </w:pPr>
            <w:r w:rsidRPr="00422D22">
              <w:rPr>
                <w:sz w:val="16"/>
                <w:szCs w:val="16"/>
              </w:rPr>
              <w:t>0479</w:t>
            </w:r>
          </w:p>
        </w:tc>
        <w:tc>
          <w:tcPr>
            <w:tcW w:w="425" w:type="dxa"/>
            <w:shd w:val="solid" w:color="FFFFFF" w:fill="auto"/>
          </w:tcPr>
          <w:p w14:paraId="4ECA97A0" w14:textId="77777777" w:rsidR="00F326EB" w:rsidRPr="00422D22" w:rsidRDefault="00F326EB" w:rsidP="00082137">
            <w:pPr>
              <w:pStyle w:val="TAL"/>
              <w:jc w:val="center"/>
              <w:rPr>
                <w:sz w:val="16"/>
                <w:szCs w:val="16"/>
              </w:rPr>
            </w:pPr>
            <w:r w:rsidRPr="00422D22">
              <w:rPr>
                <w:sz w:val="16"/>
                <w:szCs w:val="16"/>
              </w:rPr>
              <w:t>1</w:t>
            </w:r>
          </w:p>
        </w:tc>
        <w:tc>
          <w:tcPr>
            <w:tcW w:w="426" w:type="dxa"/>
            <w:shd w:val="solid" w:color="FFFFFF" w:fill="auto"/>
          </w:tcPr>
          <w:p w14:paraId="4D27B70E" w14:textId="77777777" w:rsidR="00F326EB" w:rsidRPr="00422D22" w:rsidRDefault="00F326EB" w:rsidP="00BF179A">
            <w:pPr>
              <w:pStyle w:val="TAL"/>
              <w:rPr>
                <w:sz w:val="16"/>
                <w:szCs w:val="16"/>
              </w:rPr>
            </w:pPr>
            <w:r w:rsidRPr="00422D22">
              <w:rPr>
                <w:sz w:val="16"/>
                <w:szCs w:val="16"/>
              </w:rPr>
              <w:t>A</w:t>
            </w:r>
          </w:p>
        </w:tc>
        <w:tc>
          <w:tcPr>
            <w:tcW w:w="5103" w:type="dxa"/>
            <w:shd w:val="solid" w:color="FFFFFF" w:fill="auto"/>
          </w:tcPr>
          <w:p w14:paraId="07A67D70" w14:textId="77777777" w:rsidR="00F326EB" w:rsidRPr="00422D22" w:rsidRDefault="00F326EB" w:rsidP="00BF179A">
            <w:pPr>
              <w:pStyle w:val="TAL"/>
              <w:rPr>
                <w:sz w:val="16"/>
                <w:szCs w:val="16"/>
              </w:rPr>
            </w:pPr>
            <w:r w:rsidRPr="00422D22">
              <w:rPr>
                <w:sz w:val="16"/>
                <w:szCs w:val="16"/>
              </w:rPr>
              <w:t>Clarification for multipleCORESET</w:t>
            </w:r>
          </w:p>
        </w:tc>
        <w:tc>
          <w:tcPr>
            <w:tcW w:w="708" w:type="dxa"/>
            <w:shd w:val="solid" w:color="FFFFFF" w:fill="auto"/>
          </w:tcPr>
          <w:p w14:paraId="1926F400" w14:textId="77777777" w:rsidR="00F326EB" w:rsidRPr="00422D22" w:rsidRDefault="00F326EB" w:rsidP="00BF179A">
            <w:pPr>
              <w:pStyle w:val="TAL"/>
              <w:rPr>
                <w:sz w:val="16"/>
                <w:szCs w:val="16"/>
              </w:rPr>
            </w:pPr>
            <w:r w:rsidRPr="00422D22">
              <w:rPr>
                <w:sz w:val="16"/>
                <w:szCs w:val="16"/>
              </w:rPr>
              <w:t>16.3.0</w:t>
            </w:r>
          </w:p>
        </w:tc>
      </w:tr>
      <w:tr w:rsidR="00422D22" w:rsidRPr="00422D22" w14:paraId="5E51D20F" w14:textId="77777777" w:rsidTr="00016D85">
        <w:tc>
          <w:tcPr>
            <w:tcW w:w="661" w:type="dxa"/>
            <w:shd w:val="solid" w:color="FFFFFF" w:fill="auto"/>
          </w:tcPr>
          <w:p w14:paraId="635A6333" w14:textId="77777777" w:rsidR="00552ADD" w:rsidRPr="00422D22" w:rsidRDefault="00552ADD" w:rsidP="00BF179A">
            <w:pPr>
              <w:pStyle w:val="TAL"/>
              <w:rPr>
                <w:sz w:val="16"/>
                <w:szCs w:val="16"/>
              </w:rPr>
            </w:pPr>
          </w:p>
        </w:tc>
        <w:tc>
          <w:tcPr>
            <w:tcW w:w="757" w:type="dxa"/>
            <w:shd w:val="solid" w:color="FFFFFF" w:fill="auto"/>
          </w:tcPr>
          <w:p w14:paraId="1D9C8D92" w14:textId="77777777" w:rsidR="00552ADD" w:rsidRPr="00422D22" w:rsidRDefault="00552ADD" w:rsidP="00BF179A">
            <w:pPr>
              <w:pStyle w:val="TAL"/>
              <w:rPr>
                <w:sz w:val="16"/>
                <w:szCs w:val="16"/>
              </w:rPr>
            </w:pPr>
            <w:r w:rsidRPr="00422D22">
              <w:rPr>
                <w:sz w:val="16"/>
                <w:szCs w:val="16"/>
              </w:rPr>
              <w:t>RP-90</w:t>
            </w:r>
          </w:p>
        </w:tc>
        <w:tc>
          <w:tcPr>
            <w:tcW w:w="992" w:type="dxa"/>
            <w:shd w:val="solid" w:color="FFFFFF" w:fill="auto"/>
          </w:tcPr>
          <w:p w14:paraId="19EFDF0D" w14:textId="77777777" w:rsidR="00552ADD" w:rsidRPr="00422D22" w:rsidRDefault="00552ADD" w:rsidP="00BF179A">
            <w:pPr>
              <w:pStyle w:val="TAL"/>
              <w:rPr>
                <w:sz w:val="16"/>
                <w:szCs w:val="16"/>
              </w:rPr>
            </w:pPr>
            <w:r w:rsidRPr="00422D22">
              <w:rPr>
                <w:sz w:val="16"/>
                <w:szCs w:val="16"/>
              </w:rPr>
              <w:t>RP-202882</w:t>
            </w:r>
          </w:p>
        </w:tc>
        <w:tc>
          <w:tcPr>
            <w:tcW w:w="567" w:type="dxa"/>
            <w:shd w:val="solid" w:color="FFFFFF" w:fill="auto"/>
          </w:tcPr>
          <w:p w14:paraId="224CB45D" w14:textId="77777777" w:rsidR="00552ADD" w:rsidRPr="00422D22" w:rsidRDefault="00552ADD" w:rsidP="00BF179A">
            <w:pPr>
              <w:pStyle w:val="TAL"/>
              <w:rPr>
                <w:sz w:val="16"/>
                <w:szCs w:val="16"/>
              </w:rPr>
            </w:pPr>
            <w:r w:rsidRPr="00422D22">
              <w:rPr>
                <w:sz w:val="16"/>
                <w:szCs w:val="16"/>
              </w:rPr>
              <w:t>0481</w:t>
            </w:r>
          </w:p>
        </w:tc>
        <w:tc>
          <w:tcPr>
            <w:tcW w:w="425" w:type="dxa"/>
            <w:shd w:val="solid" w:color="FFFFFF" w:fill="auto"/>
          </w:tcPr>
          <w:p w14:paraId="73B027ED" w14:textId="77777777" w:rsidR="00552ADD" w:rsidRPr="00422D22" w:rsidRDefault="00552ADD" w:rsidP="00082137">
            <w:pPr>
              <w:pStyle w:val="TAL"/>
              <w:jc w:val="center"/>
              <w:rPr>
                <w:sz w:val="16"/>
                <w:szCs w:val="16"/>
              </w:rPr>
            </w:pPr>
            <w:r w:rsidRPr="00422D22">
              <w:rPr>
                <w:sz w:val="16"/>
                <w:szCs w:val="16"/>
              </w:rPr>
              <w:t>-</w:t>
            </w:r>
          </w:p>
        </w:tc>
        <w:tc>
          <w:tcPr>
            <w:tcW w:w="426" w:type="dxa"/>
            <w:shd w:val="solid" w:color="FFFFFF" w:fill="auto"/>
          </w:tcPr>
          <w:p w14:paraId="47F8AEA0" w14:textId="77777777" w:rsidR="00552ADD" w:rsidRPr="00422D22" w:rsidRDefault="00552ADD" w:rsidP="00BF179A">
            <w:pPr>
              <w:pStyle w:val="TAL"/>
              <w:rPr>
                <w:sz w:val="16"/>
                <w:szCs w:val="16"/>
              </w:rPr>
            </w:pPr>
            <w:r w:rsidRPr="00422D22">
              <w:rPr>
                <w:sz w:val="16"/>
                <w:szCs w:val="16"/>
              </w:rPr>
              <w:t>A</w:t>
            </w:r>
          </w:p>
        </w:tc>
        <w:tc>
          <w:tcPr>
            <w:tcW w:w="5103" w:type="dxa"/>
            <w:shd w:val="solid" w:color="FFFFFF" w:fill="auto"/>
          </w:tcPr>
          <w:p w14:paraId="2A500FF6" w14:textId="77777777" w:rsidR="00552ADD" w:rsidRPr="00422D22" w:rsidRDefault="00552ADD" w:rsidP="00BF179A">
            <w:pPr>
              <w:pStyle w:val="TAL"/>
              <w:rPr>
                <w:sz w:val="16"/>
                <w:szCs w:val="16"/>
              </w:rPr>
            </w:pPr>
            <w:r w:rsidRPr="00422D22">
              <w:rPr>
                <w:sz w:val="16"/>
                <w:szCs w:val="16"/>
              </w:rPr>
              <w:t>CR to 38.306 on handling of fallbacks for FR2 CA</w:t>
            </w:r>
          </w:p>
        </w:tc>
        <w:tc>
          <w:tcPr>
            <w:tcW w:w="708" w:type="dxa"/>
            <w:shd w:val="solid" w:color="FFFFFF" w:fill="auto"/>
          </w:tcPr>
          <w:p w14:paraId="5C81100E" w14:textId="77777777" w:rsidR="00552ADD" w:rsidRPr="00422D22" w:rsidRDefault="00552ADD" w:rsidP="00BF179A">
            <w:pPr>
              <w:pStyle w:val="TAL"/>
              <w:rPr>
                <w:sz w:val="16"/>
                <w:szCs w:val="16"/>
              </w:rPr>
            </w:pPr>
            <w:r w:rsidRPr="00422D22">
              <w:rPr>
                <w:sz w:val="16"/>
                <w:szCs w:val="16"/>
              </w:rPr>
              <w:t>16.3.0</w:t>
            </w:r>
          </w:p>
        </w:tc>
      </w:tr>
      <w:tr w:rsidR="00422D22" w:rsidRPr="00422D22" w14:paraId="78E7C924" w14:textId="77777777" w:rsidTr="00016D85">
        <w:tc>
          <w:tcPr>
            <w:tcW w:w="661" w:type="dxa"/>
            <w:shd w:val="solid" w:color="FFFFFF" w:fill="auto"/>
          </w:tcPr>
          <w:p w14:paraId="567E5AC9" w14:textId="4012F68F" w:rsidR="00A57E14" w:rsidRPr="00422D22" w:rsidRDefault="00A57E14" w:rsidP="00BF179A">
            <w:pPr>
              <w:pStyle w:val="TAL"/>
              <w:rPr>
                <w:sz w:val="16"/>
                <w:szCs w:val="16"/>
              </w:rPr>
            </w:pPr>
            <w:r w:rsidRPr="00422D22">
              <w:rPr>
                <w:sz w:val="16"/>
                <w:szCs w:val="16"/>
              </w:rPr>
              <w:t>03/2021</w:t>
            </w:r>
          </w:p>
        </w:tc>
        <w:tc>
          <w:tcPr>
            <w:tcW w:w="757" w:type="dxa"/>
            <w:shd w:val="solid" w:color="FFFFFF" w:fill="auto"/>
          </w:tcPr>
          <w:p w14:paraId="486DAB28" w14:textId="3C99CDAD" w:rsidR="00A57E14" w:rsidRPr="00422D22" w:rsidRDefault="00A57E14" w:rsidP="00BF179A">
            <w:pPr>
              <w:pStyle w:val="TAL"/>
              <w:rPr>
                <w:sz w:val="16"/>
                <w:szCs w:val="16"/>
              </w:rPr>
            </w:pPr>
            <w:r w:rsidRPr="00422D22">
              <w:rPr>
                <w:sz w:val="16"/>
                <w:szCs w:val="16"/>
              </w:rPr>
              <w:t>RP-91</w:t>
            </w:r>
          </w:p>
        </w:tc>
        <w:tc>
          <w:tcPr>
            <w:tcW w:w="992" w:type="dxa"/>
            <w:shd w:val="solid" w:color="FFFFFF" w:fill="auto"/>
          </w:tcPr>
          <w:p w14:paraId="324C0B14" w14:textId="6B520D07" w:rsidR="00A57E14" w:rsidRPr="00422D22" w:rsidRDefault="00A57E14" w:rsidP="00BF179A">
            <w:pPr>
              <w:pStyle w:val="TAL"/>
              <w:rPr>
                <w:sz w:val="16"/>
                <w:szCs w:val="16"/>
              </w:rPr>
            </w:pPr>
            <w:r w:rsidRPr="00422D22">
              <w:rPr>
                <w:sz w:val="16"/>
                <w:szCs w:val="16"/>
              </w:rPr>
              <w:t>RP-210689</w:t>
            </w:r>
          </w:p>
        </w:tc>
        <w:tc>
          <w:tcPr>
            <w:tcW w:w="567" w:type="dxa"/>
            <w:shd w:val="solid" w:color="FFFFFF" w:fill="auto"/>
          </w:tcPr>
          <w:p w14:paraId="2A51C72C" w14:textId="2BCA8A78" w:rsidR="00A57E14" w:rsidRPr="00422D22" w:rsidRDefault="00A57E14" w:rsidP="00BF179A">
            <w:pPr>
              <w:pStyle w:val="TAL"/>
              <w:rPr>
                <w:sz w:val="16"/>
                <w:szCs w:val="16"/>
              </w:rPr>
            </w:pPr>
            <w:r w:rsidRPr="00422D22">
              <w:rPr>
                <w:sz w:val="16"/>
                <w:szCs w:val="16"/>
              </w:rPr>
              <w:t>0482</w:t>
            </w:r>
          </w:p>
        </w:tc>
        <w:tc>
          <w:tcPr>
            <w:tcW w:w="425" w:type="dxa"/>
            <w:shd w:val="solid" w:color="FFFFFF" w:fill="auto"/>
          </w:tcPr>
          <w:p w14:paraId="1E52B2B6" w14:textId="558A025A" w:rsidR="00A57E14" w:rsidRPr="00422D22" w:rsidRDefault="00A57E14" w:rsidP="00082137">
            <w:pPr>
              <w:pStyle w:val="TAL"/>
              <w:jc w:val="center"/>
              <w:rPr>
                <w:sz w:val="16"/>
                <w:szCs w:val="16"/>
              </w:rPr>
            </w:pPr>
            <w:r w:rsidRPr="00422D22">
              <w:rPr>
                <w:sz w:val="16"/>
                <w:szCs w:val="16"/>
              </w:rPr>
              <w:t>-</w:t>
            </w:r>
          </w:p>
        </w:tc>
        <w:tc>
          <w:tcPr>
            <w:tcW w:w="426" w:type="dxa"/>
            <w:shd w:val="solid" w:color="FFFFFF" w:fill="auto"/>
          </w:tcPr>
          <w:p w14:paraId="659EADC8" w14:textId="11F2EF09" w:rsidR="00A57E14" w:rsidRPr="00422D22" w:rsidRDefault="00A57E14" w:rsidP="00BF179A">
            <w:pPr>
              <w:pStyle w:val="TAL"/>
              <w:rPr>
                <w:sz w:val="16"/>
                <w:szCs w:val="16"/>
              </w:rPr>
            </w:pPr>
            <w:r w:rsidRPr="00422D22">
              <w:rPr>
                <w:sz w:val="16"/>
                <w:szCs w:val="16"/>
              </w:rPr>
              <w:t>F</w:t>
            </w:r>
          </w:p>
        </w:tc>
        <w:tc>
          <w:tcPr>
            <w:tcW w:w="5103" w:type="dxa"/>
            <w:shd w:val="solid" w:color="FFFFFF" w:fill="auto"/>
          </w:tcPr>
          <w:p w14:paraId="137DBE4E" w14:textId="076FB462" w:rsidR="00A57E14" w:rsidRPr="00422D22" w:rsidRDefault="00A57E14" w:rsidP="00BF179A">
            <w:pPr>
              <w:pStyle w:val="TAL"/>
              <w:rPr>
                <w:sz w:val="16"/>
                <w:szCs w:val="16"/>
              </w:rPr>
            </w:pPr>
            <w:r w:rsidRPr="00422D22">
              <w:rPr>
                <w:sz w:val="16"/>
                <w:szCs w:val="16"/>
              </w:rPr>
              <w:t>Update on V2X UE capability</w:t>
            </w:r>
          </w:p>
        </w:tc>
        <w:tc>
          <w:tcPr>
            <w:tcW w:w="708" w:type="dxa"/>
            <w:shd w:val="solid" w:color="FFFFFF" w:fill="auto"/>
          </w:tcPr>
          <w:p w14:paraId="59FA7859" w14:textId="7F915743" w:rsidR="00A57E14" w:rsidRPr="00422D22" w:rsidRDefault="00A57E14" w:rsidP="00BF179A">
            <w:pPr>
              <w:pStyle w:val="TAL"/>
              <w:rPr>
                <w:sz w:val="16"/>
                <w:szCs w:val="16"/>
              </w:rPr>
            </w:pPr>
            <w:r w:rsidRPr="00422D22">
              <w:rPr>
                <w:sz w:val="16"/>
                <w:szCs w:val="16"/>
              </w:rPr>
              <w:t>16.4.0</w:t>
            </w:r>
          </w:p>
        </w:tc>
      </w:tr>
      <w:tr w:rsidR="00422D22" w:rsidRPr="00422D22" w14:paraId="7196EA34" w14:textId="77777777" w:rsidTr="00016D85">
        <w:tc>
          <w:tcPr>
            <w:tcW w:w="661" w:type="dxa"/>
            <w:shd w:val="solid" w:color="FFFFFF" w:fill="auto"/>
          </w:tcPr>
          <w:p w14:paraId="129CBC8A" w14:textId="77777777" w:rsidR="000B7988" w:rsidRPr="00422D22" w:rsidRDefault="000B7988" w:rsidP="00BF179A">
            <w:pPr>
              <w:pStyle w:val="TAL"/>
              <w:rPr>
                <w:sz w:val="16"/>
                <w:szCs w:val="16"/>
              </w:rPr>
            </w:pPr>
          </w:p>
        </w:tc>
        <w:tc>
          <w:tcPr>
            <w:tcW w:w="757" w:type="dxa"/>
            <w:shd w:val="solid" w:color="FFFFFF" w:fill="auto"/>
          </w:tcPr>
          <w:p w14:paraId="21F9C7B0" w14:textId="6FD4BDA6" w:rsidR="000B7988" w:rsidRPr="00422D22" w:rsidRDefault="000B7988" w:rsidP="00BF179A">
            <w:pPr>
              <w:pStyle w:val="TAL"/>
              <w:rPr>
                <w:sz w:val="16"/>
                <w:szCs w:val="16"/>
              </w:rPr>
            </w:pPr>
            <w:r w:rsidRPr="00422D22">
              <w:rPr>
                <w:sz w:val="16"/>
                <w:szCs w:val="16"/>
              </w:rPr>
              <w:t>RP-91</w:t>
            </w:r>
          </w:p>
        </w:tc>
        <w:tc>
          <w:tcPr>
            <w:tcW w:w="992" w:type="dxa"/>
            <w:shd w:val="solid" w:color="FFFFFF" w:fill="auto"/>
          </w:tcPr>
          <w:p w14:paraId="066E5E58" w14:textId="380720FF" w:rsidR="000B7988" w:rsidRPr="00422D22" w:rsidRDefault="000B7988" w:rsidP="00BF179A">
            <w:pPr>
              <w:pStyle w:val="TAL"/>
              <w:rPr>
                <w:sz w:val="16"/>
                <w:szCs w:val="16"/>
              </w:rPr>
            </w:pPr>
            <w:r w:rsidRPr="00422D22">
              <w:rPr>
                <w:sz w:val="16"/>
                <w:szCs w:val="16"/>
              </w:rPr>
              <w:t>RP-210693</w:t>
            </w:r>
          </w:p>
        </w:tc>
        <w:tc>
          <w:tcPr>
            <w:tcW w:w="567" w:type="dxa"/>
            <w:shd w:val="solid" w:color="FFFFFF" w:fill="auto"/>
          </w:tcPr>
          <w:p w14:paraId="5325FA4F" w14:textId="2C0B6C92" w:rsidR="000B7988" w:rsidRPr="00422D22" w:rsidRDefault="000B7988" w:rsidP="00BF179A">
            <w:pPr>
              <w:pStyle w:val="TAL"/>
              <w:rPr>
                <w:sz w:val="16"/>
                <w:szCs w:val="16"/>
              </w:rPr>
            </w:pPr>
            <w:r w:rsidRPr="00422D22">
              <w:rPr>
                <w:sz w:val="16"/>
                <w:szCs w:val="16"/>
              </w:rPr>
              <w:t>0483</w:t>
            </w:r>
          </w:p>
        </w:tc>
        <w:tc>
          <w:tcPr>
            <w:tcW w:w="425" w:type="dxa"/>
            <w:shd w:val="solid" w:color="FFFFFF" w:fill="auto"/>
          </w:tcPr>
          <w:p w14:paraId="73008635" w14:textId="6968A5D2" w:rsidR="000B7988" w:rsidRPr="00422D22" w:rsidRDefault="000B7988" w:rsidP="00082137">
            <w:pPr>
              <w:pStyle w:val="TAL"/>
              <w:jc w:val="center"/>
              <w:rPr>
                <w:sz w:val="16"/>
                <w:szCs w:val="16"/>
              </w:rPr>
            </w:pPr>
            <w:r w:rsidRPr="00422D22">
              <w:rPr>
                <w:sz w:val="16"/>
                <w:szCs w:val="16"/>
              </w:rPr>
              <w:t>1</w:t>
            </w:r>
          </w:p>
        </w:tc>
        <w:tc>
          <w:tcPr>
            <w:tcW w:w="426" w:type="dxa"/>
            <w:shd w:val="solid" w:color="FFFFFF" w:fill="auto"/>
          </w:tcPr>
          <w:p w14:paraId="76299377" w14:textId="5C7A141F" w:rsidR="000B7988" w:rsidRPr="00422D22" w:rsidRDefault="000B7988" w:rsidP="00BF179A">
            <w:pPr>
              <w:pStyle w:val="TAL"/>
              <w:rPr>
                <w:sz w:val="16"/>
                <w:szCs w:val="16"/>
              </w:rPr>
            </w:pPr>
            <w:r w:rsidRPr="00422D22">
              <w:rPr>
                <w:sz w:val="16"/>
                <w:szCs w:val="16"/>
              </w:rPr>
              <w:t>F</w:t>
            </w:r>
          </w:p>
        </w:tc>
        <w:tc>
          <w:tcPr>
            <w:tcW w:w="5103" w:type="dxa"/>
            <w:shd w:val="solid" w:color="FFFFFF" w:fill="auto"/>
          </w:tcPr>
          <w:p w14:paraId="340B31F2" w14:textId="7E728836" w:rsidR="000B7988" w:rsidRPr="00422D22" w:rsidRDefault="000B7988" w:rsidP="00BF179A">
            <w:pPr>
              <w:pStyle w:val="TAL"/>
              <w:rPr>
                <w:sz w:val="16"/>
                <w:szCs w:val="16"/>
              </w:rPr>
            </w:pPr>
            <w:r w:rsidRPr="00422D22">
              <w:rPr>
                <w:sz w:val="16"/>
                <w:szCs w:val="16"/>
              </w:rPr>
              <w:t>CR for the supported max date rate for uplink Tx switching</w:t>
            </w:r>
          </w:p>
        </w:tc>
        <w:tc>
          <w:tcPr>
            <w:tcW w:w="708" w:type="dxa"/>
            <w:shd w:val="solid" w:color="FFFFFF" w:fill="auto"/>
          </w:tcPr>
          <w:p w14:paraId="2C87D22E" w14:textId="3EF274CC" w:rsidR="000B7988" w:rsidRPr="00422D22" w:rsidRDefault="000B7988" w:rsidP="00BF179A">
            <w:pPr>
              <w:pStyle w:val="TAL"/>
              <w:rPr>
                <w:sz w:val="16"/>
                <w:szCs w:val="16"/>
              </w:rPr>
            </w:pPr>
            <w:r w:rsidRPr="00422D22">
              <w:rPr>
                <w:sz w:val="16"/>
                <w:szCs w:val="16"/>
              </w:rPr>
              <w:t>16.4.0</w:t>
            </w:r>
          </w:p>
        </w:tc>
      </w:tr>
      <w:tr w:rsidR="00422D22" w:rsidRPr="00422D22" w14:paraId="39A157B5" w14:textId="77777777" w:rsidTr="00016D85">
        <w:tc>
          <w:tcPr>
            <w:tcW w:w="661" w:type="dxa"/>
            <w:shd w:val="solid" w:color="FFFFFF" w:fill="auto"/>
          </w:tcPr>
          <w:p w14:paraId="6F4CB88C" w14:textId="77777777" w:rsidR="002E0C51" w:rsidRPr="00422D22" w:rsidRDefault="002E0C51" w:rsidP="00BF179A">
            <w:pPr>
              <w:pStyle w:val="TAL"/>
              <w:rPr>
                <w:sz w:val="16"/>
                <w:szCs w:val="16"/>
              </w:rPr>
            </w:pPr>
          </w:p>
        </w:tc>
        <w:tc>
          <w:tcPr>
            <w:tcW w:w="757" w:type="dxa"/>
            <w:shd w:val="solid" w:color="FFFFFF" w:fill="auto"/>
          </w:tcPr>
          <w:p w14:paraId="6D50D72E" w14:textId="7C39D79C" w:rsidR="002E0C51" w:rsidRPr="00422D22" w:rsidRDefault="002E0C51" w:rsidP="00BF179A">
            <w:pPr>
              <w:pStyle w:val="TAL"/>
              <w:rPr>
                <w:sz w:val="16"/>
                <w:szCs w:val="16"/>
              </w:rPr>
            </w:pPr>
            <w:r w:rsidRPr="00422D22">
              <w:rPr>
                <w:sz w:val="16"/>
                <w:szCs w:val="16"/>
              </w:rPr>
              <w:t>RP-91</w:t>
            </w:r>
          </w:p>
        </w:tc>
        <w:tc>
          <w:tcPr>
            <w:tcW w:w="992" w:type="dxa"/>
            <w:shd w:val="solid" w:color="FFFFFF" w:fill="auto"/>
          </w:tcPr>
          <w:p w14:paraId="515BF785" w14:textId="14A55252" w:rsidR="002E0C51" w:rsidRPr="00422D22" w:rsidRDefault="002E0C51" w:rsidP="00BF179A">
            <w:pPr>
              <w:pStyle w:val="TAL"/>
              <w:rPr>
                <w:sz w:val="16"/>
                <w:szCs w:val="16"/>
              </w:rPr>
            </w:pPr>
            <w:r w:rsidRPr="00422D22">
              <w:rPr>
                <w:sz w:val="16"/>
                <w:szCs w:val="16"/>
              </w:rPr>
              <w:t>RP-210</w:t>
            </w:r>
            <w:r w:rsidR="00E27EC2" w:rsidRPr="00422D22">
              <w:rPr>
                <w:sz w:val="16"/>
                <w:szCs w:val="16"/>
              </w:rPr>
              <w:t>697</w:t>
            </w:r>
          </w:p>
        </w:tc>
        <w:tc>
          <w:tcPr>
            <w:tcW w:w="567" w:type="dxa"/>
            <w:shd w:val="solid" w:color="FFFFFF" w:fill="auto"/>
          </w:tcPr>
          <w:p w14:paraId="5033943D" w14:textId="0F2AF6EC" w:rsidR="002E0C51" w:rsidRPr="00422D22" w:rsidRDefault="002E0C51" w:rsidP="00BF179A">
            <w:pPr>
              <w:pStyle w:val="TAL"/>
              <w:rPr>
                <w:sz w:val="16"/>
                <w:szCs w:val="16"/>
              </w:rPr>
            </w:pPr>
            <w:r w:rsidRPr="00422D22">
              <w:rPr>
                <w:sz w:val="16"/>
                <w:szCs w:val="16"/>
              </w:rPr>
              <w:t>0485</w:t>
            </w:r>
          </w:p>
        </w:tc>
        <w:tc>
          <w:tcPr>
            <w:tcW w:w="425" w:type="dxa"/>
            <w:shd w:val="solid" w:color="FFFFFF" w:fill="auto"/>
          </w:tcPr>
          <w:p w14:paraId="65CAC9B7" w14:textId="0E0686F2" w:rsidR="002E0C51" w:rsidRPr="00422D22" w:rsidRDefault="002E0C51" w:rsidP="00082137">
            <w:pPr>
              <w:pStyle w:val="TAL"/>
              <w:jc w:val="center"/>
              <w:rPr>
                <w:sz w:val="16"/>
                <w:szCs w:val="16"/>
              </w:rPr>
            </w:pPr>
            <w:r w:rsidRPr="00422D22">
              <w:rPr>
                <w:sz w:val="16"/>
                <w:szCs w:val="16"/>
              </w:rPr>
              <w:t>-</w:t>
            </w:r>
          </w:p>
        </w:tc>
        <w:tc>
          <w:tcPr>
            <w:tcW w:w="426" w:type="dxa"/>
            <w:shd w:val="solid" w:color="FFFFFF" w:fill="auto"/>
          </w:tcPr>
          <w:p w14:paraId="2FA95E5A" w14:textId="4A9B9B54" w:rsidR="002E0C51" w:rsidRPr="00422D22" w:rsidRDefault="002E0C51" w:rsidP="00BF179A">
            <w:pPr>
              <w:pStyle w:val="TAL"/>
              <w:rPr>
                <w:sz w:val="16"/>
                <w:szCs w:val="16"/>
              </w:rPr>
            </w:pPr>
            <w:r w:rsidRPr="00422D22">
              <w:rPr>
                <w:sz w:val="16"/>
                <w:szCs w:val="16"/>
              </w:rPr>
              <w:t>F</w:t>
            </w:r>
          </w:p>
        </w:tc>
        <w:tc>
          <w:tcPr>
            <w:tcW w:w="5103" w:type="dxa"/>
            <w:shd w:val="solid" w:color="FFFFFF" w:fill="auto"/>
          </w:tcPr>
          <w:p w14:paraId="0F95799E" w14:textId="5DADE4B4" w:rsidR="002E0C51" w:rsidRPr="00422D22" w:rsidRDefault="00E27EC2" w:rsidP="00BF179A">
            <w:pPr>
              <w:pStyle w:val="TAL"/>
              <w:rPr>
                <w:sz w:val="16"/>
                <w:szCs w:val="16"/>
              </w:rPr>
            </w:pPr>
            <w:r w:rsidRPr="00422D22">
              <w:rPr>
                <w:sz w:val="16"/>
                <w:szCs w:val="16"/>
              </w:rPr>
              <w:t>UE capability of NR to UTRA-FDD CELL_DCH CS handover</w:t>
            </w:r>
          </w:p>
        </w:tc>
        <w:tc>
          <w:tcPr>
            <w:tcW w:w="708" w:type="dxa"/>
            <w:shd w:val="solid" w:color="FFFFFF" w:fill="auto"/>
          </w:tcPr>
          <w:p w14:paraId="74674A7B" w14:textId="4BFA493A" w:rsidR="002E0C51" w:rsidRPr="00422D22" w:rsidRDefault="00E27EC2" w:rsidP="00BF179A">
            <w:pPr>
              <w:pStyle w:val="TAL"/>
              <w:rPr>
                <w:sz w:val="16"/>
                <w:szCs w:val="16"/>
              </w:rPr>
            </w:pPr>
            <w:r w:rsidRPr="00422D22">
              <w:rPr>
                <w:sz w:val="16"/>
                <w:szCs w:val="16"/>
              </w:rPr>
              <w:t>16.4.0</w:t>
            </w:r>
          </w:p>
        </w:tc>
      </w:tr>
      <w:tr w:rsidR="00422D22" w:rsidRPr="00422D22" w14:paraId="3E01E534" w14:textId="77777777" w:rsidTr="00016D85">
        <w:tc>
          <w:tcPr>
            <w:tcW w:w="661" w:type="dxa"/>
            <w:shd w:val="solid" w:color="FFFFFF" w:fill="auto"/>
          </w:tcPr>
          <w:p w14:paraId="38523B3C" w14:textId="77777777" w:rsidR="00E27EC2" w:rsidRPr="00422D22" w:rsidRDefault="00E27EC2" w:rsidP="00BF179A">
            <w:pPr>
              <w:pStyle w:val="TAL"/>
              <w:rPr>
                <w:sz w:val="16"/>
                <w:szCs w:val="16"/>
              </w:rPr>
            </w:pPr>
          </w:p>
        </w:tc>
        <w:tc>
          <w:tcPr>
            <w:tcW w:w="757" w:type="dxa"/>
            <w:shd w:val="solid" w:color="FFFFFF" w:fill="auto"/>
          </w:tcPr>
          <w:p w14:paraId="45B74C55" w14:textId="0365443D" w:rsidR="00E27EC2" w:rsidRPr="00422D22" w:rsidRDefault="00E27EC2" w:rsidP="00BF179A">
            <w:pPr>
              <w:pStyle w:val="TAL"/>
              <w:rPr>
                <w:sz w:val="16"/>
                <w:szCs w:val="16"/>
              </w:rPr>
            </w:pPr>
            <w:r w:rsidRPr="00422D22">
              <w:rPr>
                <w:sz w:val="16"/>
                <w:szCs w:val="16"/>
              </w:rPr>
              <w:t>RP-91</w:t>
            </w:r>
          </w:p>
        </w:tc>
        <w:tc>
          <w:tcPr>
            <w:tcW w:w="992" w:type="dxa"/>
            <w:shd w:val="solid" w:color="FFFFFF" w:fill="auto"/>
          </w:tcPr>
          <w:p w14:paraId="23F8230F" w14:textId="740C688F" w:rsidR="00E27EC2" w:rsidRPr="00422D22" w:rsidRDefault="00E27EC2" w:rsidP="00BF179A">
            <w:pPr>
              <w:pStyle w:val="TAL"/>
              <w:rPr>
                <w:sz w:val="16"/>
                <w:szCs w:val="16"/>
              </w:rPr>
            </w:pPr>
            <w:r w:rsidRPr="00422D22">
              <w:rPr>
                <w:sz w:val="16"/>
                <w:szCs w:val="16"/>
              </w:rPr>
              <w:t>RP-210697</w:t>
            </w:r>
          </w:p>
        </w:tc>
        <w:tc>
          <w:tcPr>
            <w:tcW w:w="567" w:type="dxa"/>
            <w:shd w:val="solid" w:color="FFFFFF" w:fill="auto"/>
          </w:tcPr>
          <w:p w14:paraId="0165C98D" w14:textId="08922225" w:rsidR="00E27EC2" w:rsidRPr="00422D22" w:rsidRDefault="00E27EC2" w:rsidP="00BF179A">
            <w:pPr>
              <w:pStyle w:val="TAL"/>
              <w:rPr>
                <w:sz w:val="16"/>
                <w:szCs w:val="16"/>
              </w:rPr>
            </w:pPr>
            <w:r w:rsidRPr="00422D22">
              <w:rPr>
                <w:sz w:val="16"/>
                <w:szCs w:val="16"/>
              </w:rPr>
              <w:t>0489</w:t>
            </w:r>
          </w:p>
        </w:tc>
        <w:tc>
          <w:tcPr>
            <w:tcW w:w="425" w:type="dxa"/>
            <w:shd w:val="solid" w:color="FFFFFF" w:fill="auto"/>
          </w:tcPr>
          <w:p w14:paraId="38F1C432" w14:textId="5CB54C85" w:rsidR="00E27EC2" w:rsidRPr="00422D22" w:rsidRDefault="00E27EC2" w:rsidP="00E27EC2">
            <w:pPr>
              <w:pStyle w:val="TAL"/>
              <w:jc w:val="center"/>
              <w:rPr>
                <w:sz w:val="16"/>
                <w:szCs w:val="16"/>
              </w:rPr>
            </w:pPr>
            <w:r w:rsidRPr="00422D22">
              <w:rPr>
                <w:sz w:val="16"/>
                <w:szCs w:val="16"/>
              </w:rPr>
              <w:t>2</w:t>
            </w:r>
          </w:p>
        </w:tc>
        <w:tc>
          <w:tcPr>
            <w:tcW w:w="426" w:type="dxa"/>
            <w:shd w:val="solid" w:color="FFFFFF" w:fill="auto"/>
          </w:tcPr>
          <w:p w14:paraId="2E007ED1" w14:textId="66B02992" w:rsidR="00E27EC2" w:rsidRPr="00422D22" w:rsidRDefault="00E27EC2" w:rsidP="00BF179A">
            <w:pPr>
              <w:pStyle w:val="TAL"/>
              <w:rPr>
                <w:sz w:val="16"/>
                <w:szCs w:val="16"/>
              </w:rPr>
            </w:pPr>
            <w:r w:rsidRPr="00422D22">
              <w:rPr>
                <w:sz w:val="16"/>
                <w:szCs w:val="16"/>
              </w:rPr>
              <w:t>A</w:t>
            </w:r>
          </w:p>
        </w:tc>
        <w:tc>
          <w:tcPr>
            <w:tcW w:w="5103" w:type="dxa"/>
            <w:shd w:val="solid" w:color="FFFFFF" w:fill="auto"/>
          </w:tcPr>
          <w:p w14:paraId="640DF642" w14:textId="54A50A18" w:rsidR="00E27EC2" w:rsidRPr="00422D22" w:rsidRDefault="00E27EC2" w:rsidP="00BF179A">
            <w:pPr>
              <w:pStyle w:val="TAL"/>
              <w:rPr>
                <w:sz w:val="16"/>
                <w:szCs w:val="16"/>
              </w:rPr>
            </w:pPr>
            <w:r w:rsidRPr="00422D22">
              <w:rPr>
                <w:sz w:val="16"/>
                <w:szCs w:val="16"/>
              </w:rPr>
              <w:t>Correction on beamSwitchTiming capability</w:t>
            </w:r>
          </w:p>
        </w:tc>
        <w:tc>
          <w:tcPr>
            <w:tcW w:w="708" w:type="dxa"/>
            <w:shd w:val="solid" w:color="FFFFFF" w:fill="auto"/>
          </w:tcPr>
          <w:p w14:paraId="06AD361F" w14:textId="227D94E5" w:rsidR="00E27EC2" w:rsidRPr="00422D22" w:rsidRDefault="00E27EC2" w:rsidP="00BF179A">
            <w:pPr>
              <w:pStyle w:val="TAL"/>
              <w:rPr>
                <w:sz w:val="16"/>
                <w:szCs w:val="16"/>
              </w:rPr>
            </w:pPr>
            <w:r w:rsidRPr="00422D22">
              <w:rPr>
                <w:sz w:val="16"/>
                <w:szCs w:val="16"/>
              </w:rPr>
              <w:t>16.4.0</w:t>
            </w:r>
          </w:p>
        </w:tc>
      </w:tr>
      <w:tr w:rsidR="00422D22" w:rsidRPr="00422D22" w14:paraId="1141227A" w14:textId="77777777" w:rsidTr="00016D85">
        <w:tc>
          <w:tcPr>
            <w:tcW w:w="661" w:type="dxa"/>
            <w:shd w:val="solid" w:color="FFFFFF" w:fill="auto"/>
          </w:tcPr>
          <w:p w14:paraId="100AB5A9" w14:textId="77777777" w:rsidR="0038615A" w:rsidRPr="00422D22" w:rsidRDefault="0038615A" w:rsidP="00BF179A">
            <w:pPr>
              <w:pStyle w:val="TAL"/>
              <w:rPr>
                <w:sz w:val="16"/>
                <w:szCs w:val="16"/>
              </w:rPr>
            </w:pPr>
          </w:p>
        </w:tc>
        <w:tc>
          <w:tcPr>
            <w:tcW w:w="757" w:type="dxa"/>
            <w:shd w:val="solid" w:color="FFFFFF" w:fill="auto"/>
          </w:tcPr>
          <w:p w14:paraId="05E7D6B6" w14:textId="2FDD98A1" w:rsidR="0038615A" w:rsidRPr="00422D22" w:rsidRDefault="0038615A" w:rsidP="00BF179A">
            <w:pPr>
              <w:pStyle w:val="TAL"/>
              <w:rPr>
                <w:sz w:val="16"/>
                <w:szCs w:val="16"/>
              </w:rPr>
            </w:pPr>
            <w:r w:rsidRPr="00422D22">
              <w:rPr>
                <w:sz w:val="16"/>
                <w:szCs w:val="16"/>
              </w:rPr>
              <w:t>RP-91</w:t>
            </w:r>
          </w:p>
        </w:tc>
        <w:tc>
          <w:tcPr>
            <w:tcW w:w="992" w:type="dxa"/>
            <w:shd w:val="solid" w:color="FFFFFF" w:fill="auto"/>
          </w:tcPr>
          <w:p w14:paraId="2A24AE14" w14:textId="21C9BA27" w:rsidR="0038615A" w:rsidRPr="00422D22" w:rsidRDefault="0038615A" w:rsidP="00BF179A">
            <w:pPr>
              <w:pStyle w:val="TAL"/>
              <w:rPr>
                <w:sz w:val="16"/>
                <w:szCs w:val="16"/>
              </w:rPr>
            </w:pPr>
            <w:r w:rsidRPr="00422D22">
              <w:rPr>
                <w:sz w:val="16"/>
                <w:szCs w:val="16"/>
              </w:rPr>
              <w:t>RP-210697</w:t>
            </w:r>
          </w:p>
        </w:tc>
        <w:tc>
          <w:tcPr>
            <w:tcW w:w="567" w:type="dxa"/>
            <w:shd w:val="solid" w:color="FFFFFF" w:fill="auto"/>
          </w:tcPr>
          <w:p w14:paraId="5C370450" w14:textId="1BABAB8E" w:rsidR="0038615A" w:rsidRPr="00422D22" w:rsidRDefault="0038615A" w:rsidP="00BF179A">
            <w:pPr>
              <w:pStyle w:val="TAL"/>
              <w:rPr>
                <w:sz w:val="16"/>
                <w:szCs w:val="16"/>
              </w:rPr>
            </w:pPr>
            <w:r w:rsidRPr="00422D22">
              <w:rPr>
                <w:sz w:val="16"/>
                <w:szCs w:val="16"/>
              </w:rPr>
              <w:t>0490</w:t>
            </w:r>
          </w:p>
        </w:tc>
        <w:tc>
          <w:tcPr>
            <w:tcW w:w="425" w:type="dxa"/>
            <w:shd w:val="solid" w:color="FFFFFF" w:fill="auto"/>
          </w:tcPr>
          <w:p w14:paraId="45AD631A" w14:textId="32E6B621" w:rsidR="0038615A" w:rsidRPr="00422D22" w:rsidRDefault="0038615A" w:rsidP="00E27EC2">
            <w:pPr>
              <w:pStyle w:val="TAL"/>
              <w:jc w:val="center"/>
              <w:rPr>
                <w:sz w:val="16"/>
                <w:szCs w:val="16"/>
              </w:rPr>
            </w:pPr>
            <w:r w:rsidRPr="00422D22">
              <w:rPr>
                <w:sz w:val="16"/>
                <w:szCs w:val="16"/>
              </w:rPr>
              <w:t>1</w:t>
            </w:r>
          </w:p>
        </w:tc>
        <w:tc>
          <w:tcPr>
            <w:tcW w:w="426" w:type="dxa"/>
            <w:shd w:val="solid" w:color="FFFFFF" w:fill="auto"/>
          </w:tcPr>
          <w:p w14:paraId="27BFC7D2" w14:textId="0907D66F" w:rsidR="0038615A" w:rsidRPr="00422D22" w:rsidRDefault="0038615A" w:rsidP="00BF179A">
            <w:pPr>
              <w:pStyle w:val="TAL"/>
              <w:rPr>
                <w:sz w:val="16"/>
                <w:szCs w:val="16"/>
              </w:rPr>
            </w:pPr>
            <w:r w:rsidRPr="00422D22">
              <w:rPr>
                <w:sz w:val="16"/>
                <w:szCs w:val="16"/>
              </w:rPr>
              <w:t>F</w:t>
            </w:r>
          </w:p>
        </w:tc>
        <w:tc>
          <w:tcPr>
            <w:tcW w:w="5103" w:type="dxa"/>
            <w:shd w:val="solid" w:color="FFFFFF" w:fill="auto"/>
          </w:tcPr>
          <w:p w14:paraId="036181EF" w14:textId="6B8014C4" w:rsidR="0038615A" w:rsidRPr="00422D22" w:rsidRDefault="0038615A" w:rsidP="00BF179A">
            <w:pPr>
              <w:pStyle w:val="TAL"/>
              <w:rPr>
                <w:sz w:val="16"/>
                <w:szCs w:val="16"/>
              </w:rPr>
            </w:pPr>
            <w:r w:rsidRPr="00422D22">
              <w:rPr>
                <w:sz w:val="16"/>
                <w:szCs w:val="16"/>
              </w:rPr>
              <w:t>Correction on beamSwitchTiming-r16 capability</w:t>
            </w:r>
          </w:p>
        </w:tc>
        <w:tc>
          <w:tcPr>
            <w:tcW w:w="708" w:type="dxa"/>
            <w:shd w:val="solid" w:color="FFFFFF" w:fill="auto"/>
          </w:tcPr>
          <w:p w14:paraId="4EC25B9B" w14:textId="79D7F480" w:rsidR="0038615A" w:rsidRPr="00422D22" w:rsidRDefault="0038615A" w:rsidP="00BF179A">
            <w:pPr>
              <w:pStyle w:val="TAL"/>
              <w:rPr>
                <w:sz w:val="16"/>
                <w:szCs w:val="16"/>
              </w:rPr>
            </w:pPr>
            <w:r w:rsidRPr="00422D22">
              <w:rPr>
                <w:sz w:val="16"/>
                <w:szCs w:val="16"/>
              </w:rPr>
              <w:t>16.4.0</w:t>
            </w:r>
          </w:p>
        </w:tc>
      </w:tr>
      <w:tr w:rsidR="00422D22" w:rsidRPr="00422D22" w14:paraId="2D754227" w14:textId="77777777" w:rsidTr="00016D85">
        <w:tc>
          <w:tcPr>
            <w:tcW w:w="661" w:type="dxa"/>
            <w:shd w:val="solid" w:color="FFFFFF" w:fill="auto"/>
          </w:tcPr>
          <w:p w14:paraId="5865EA26" w14:textId="77777777" w:rsidR="008F1D40" w:rsidRPr="00422D22" w:rsidRDefault="008F1D40" w:rsidP="00BF179A">
            <w:pPr>
              <w:pStyle w:val="TAL"/>
              <w:rPr>
                <w:sz w:val="16"/>
                <w:szCs w:val="16"/>
              </w:rPr>
            </w:pPr>
          </w:p>
        </w:tc>
        <w:tc>
          <w:tcPr>
            <w:tcW w:w="757" w:type="dxa"/>
            <w:shd w:val="solid" w:color="FFFFFF" w:fill="auto"/>
          </w:tcPr>
          <w:p w14:paraId="58D48DF1" w14:textId="744E09C5" w:rsidR="008F1D40" w:rsidRPr="00422D22" w:rsidRDefault="008F1D40" w:rsidP="00BF179A">
            <w:pPr>
              <w:pStyle w:val="TAL"/>
              <w:rPr>
                <w:sz w:val="16"/>
                <w:szCs w:val="16"/>
              </w:rPr>
            </w:pPr>
            <w:r w:rsidRPr="00422D22">
              <w:rPr>
                <w:sz w:val="16"/>
                <w:szCs w:val="16"/>
              </w:rPr>
              <w:t>RP-91</w:t>
            </w:r>
          </w:p>
        </w:tc>
        <w:tc>
          <w:tcPr>
            <w:tcW w:w="992" w:type="dxa"/>
            <w:shd w:val="solid" w:color="FFFFFF" w:fill="auto"/>
          </w:tcPr>
          <w:p w14:paraId="6D564418" w14:textId="550DE8C5" w:rsidR="008F1D40" w:rsidRPr="00422D22" w:rsidRDefault="008F1D40" w:rsidP="00BF179A">
            <w:pPr>
              <w:pStyle w:val="TAL"/>
              <w:rPr>
                <w:sz w:val="16"/>
                <w:szCs w:val="16"/>
              </w:rPr>
            </w:pPr>
            <w:r w:rsidRPr="00422D22">
              <w:rPr>
                <w:sz w:val="16"/>
                <w:szCs w:val="16"/>
              </w:rPr>
              <w:t>RP-210697</w:t>
            </w:r>
          </w:p>
        </w:tc>
        <w:tc>
          <w:tcPr>
            <w:tcW w:w="567" w:type="dxa"/>
            <w:shd w:val="solid" w:color="FFFFFF" w:fill="auto"/>
          </w:tcPr>
          <w:p w14:paraId="217F3BFD" w14:textId="472A2E59" w:rsidR="008F1D40" w:rsidRPr="00422D22" w:rsidRDefault="008F1D40" w:rsidP="00BF179A">
            <w:pPr>
              <w:pStyle w:val="TAL"/>
              <w:rPr>
                <w:sz w:val="16"/>
                <w:szCs w:val="16"/>
              </w:rPr>
            </w:pPr>
            <w:r w:rsidRPr="00422D22">
              <w:rPr>
                <w:sz w:val="16"/>
                <w:szCs w:val="16"/>
              </w:rPr>
              <w:t>0491</w:t>
            </w:r>
          </w:p>
        </w:tc>
        <w:tc>
          <w:tcPr>
            <w:tcW w:w="425" w:type="dxa"/>
            <w:shd w:val="solid" w:color="FFFFFF" w:fill="auto"/>
          </w:tcPr>
          <w:p w14:paraId="292D28B6" w14:textId="475AA43D" w:rsidR="008F1D40" w:rsidRPr="00422D22" w:rsidRDefault="008F1D40" w:rsidP="00E27EC2">
            <w:pPr>
              <w:pStyle w:val="TAL"/>
              <w:jc w:val="center"/>
              <w:rPr>
                <w:sz w:val="16"/>
                <w:szCs w:val="16"/>
              </w:rPr>
            </w:pPr>
            <w:r w:rsidRPr="00422D22">
              <w:rPr>
                <w:sz w:val="16"/>
                <w:szCs w:val="16"/>
              </w:rPr>
              <w:t>1</w:t>
            </w:r>
          </w:p>
        </w:tc>
        <w:tc>
          <w:tcPr>
            <w:tcW w:w="426" w:type="dxa"/>
            <w:shd w:val="solid" w:color="FFFFFF" w:fill="auto"/>
          </w:tcPr>
          <w:p w14:paraId="447F92C0" w14:textId="72C31135" w:rsidR="008F1D40" w:rsidRPr="00422D22" w:rsidRDefault="008F1D40" w:rsidP="00BF179A">
            <w:pPr>
              <w:pStyle w:val="TAL"/>
              <w:rPr>
                <w:sz w:val="16"/>
                <w:szCs w:val="16"/>
              </w:rPr>
            </w:pPr>
            <w:r w:rsidRPr="00422D22">
              <w:rPr>
                <w:sz w:val="16"/>
                <w:szCs w:val="16"/>
              </w:rPr>
              <w:t>F</w:t>
            </w:r>
          </w:p>
        </w:tc>
        <w:tc>
          <w:tcPr>
            <w:tcW w:w="5103" w:type="dxa"/>
            <w:shd w:val="solid" w:color="FFFFFF" w:fill="auto"/>
          </w:tcPr>
          <w:p w14:paraId="6D2DB846" w14:textId="71C58EB0" w:rsidR="008F1D40" w:rsidRPr="00422D22" w:rsidRDefault="008F1D40" w:rsidP="00BF179A">
            <w:pPr>
              <w:pStyle w:val="TAL"/>
              <w:rPr>
                <w:sz w:val="16"/>
                <w:szCs w:val="16"/>
              </w:rPr>
            </w:pPr>
            <w:r w:rsidRPr="00422D22">
              <w:rPr>
                <w:sz w:val="16"/>
                <w:szCs w:val="16"/>
              </w:rPr>
              <w:t>Correction on TPMI grouping capability</w:t>
            </w:r>
          </w:p>
        </w:tc>
        <w:tc>
          <w:tcPr>
            <w:tcW w:w="708" w:type="dxa"/>
            <w:shd w:val="solid" w:color="FFFFFF" w:fill="auto"/>
          </w:tcPr>
          <w:p w14:paraId="0E033E2F" w14:textId="601BEF24" w:rsidR="008F1D40" w:rsidRPr="00422D22" w:rsidRDefault="008F1D40" w:rsidP="00BF179A">
            <w:pPr>
              <w:pStyle w:val="TAL"/>
              <w:rPr>
                <w:sz w:val="16"/>
                <w:szCs w:val="16"/>
              </w:rPr>
            </w:pPr>
            <w:r w:rsidRPr="00422D22">
              <w:rPr>
                <w:sz w:val="16"/>
                <w:szCs w:val="16"/>
              </w:rPr>
              <w:t>16.4.0</w:t>
            </w:r>
          </w:p>
        </w:tc>
      </w:tr>
      <w:tr w:rsidR="00422D22" w:rsidRPr="00422D22" w14:paraId="1ABBFC58" w14:textId="77777777" w:rsidTr="00016D85">
        <w:tc>
          <w:tcPr>
            <w:tcW w:w="661" w:type="dxa"/>
            <w:shd w:val="solid" w:color="FFFFFF" w:fill="auto"/>
          </w:tcPr>
          <w:p w14:paraId="55C6EF71" w14:textId="77777777" w:rsidR="00C22B46" w:rsidRPr="00422D22" w:rsidRDefault="00C22B46" w:rsidP="00BF179A">
            <w:pPr>
              <w:pStyle w:val="TAL"/>
              <w:rPr>
                <w:sz w:val="16"/>
                <w:szCs w:val="16"/>
              </w:rPr>
            </w:pPr>
          </w:p>
        </w:tc>
        <w:tc>
          <w:tcPr>
            <w:tcW w:w="757" w:type="dxa"/>
            <w:shd w:val="solid" w:color="FFFFFF" w:fill="auto"/>
          </w:tcPr>
          <w:p w14:paraId="4BDCA182" w14:textId="7588AC82" w:rsidR="00C22B46" w:rsidRPr="00422D22" w:rsidRDefault="00C22B46" w:rsidP="00BF179A">
            <w:pPr>
              <w:pStyle w:val="TAL"/>
              <w:rPr>
                <w:sz w:val="16"/>
                <w:szCs w:val="16"/>
              </w:rPr>
            </w:pPr>
            <w:r w:rsidRPr="00422D22">
              <w:rPr>
                <w:sz w:val="16"/>
                <w:szCs w:val="16"/>
              </w:rPr>
              <w:t>RP-91</w:t>
            </w:r>
          </w:p>
        </w:tc>
        <w:tc>
          <w:tcPr>
            <w:tcW w:w="992" w:type="dxa"/>
            <w:shd w:val="solid" w:color="FFFFFF" w:fill="auto"/>
          </w:tcPr>
          <w:p w14:paraId="6A2CE1CC" w14:textId="064B1CF9" w:rsidR="00C22B46" w:rsidRPr="00422D22" w:rsidRDefault="00C22B46" w:rsidP="00BF179A">
            <w:pPr>
              <w:pStyle w:val="TAL"/>
              <w:rPr>
                <w:sz w:val="16"/>
                <w:szCs w:val="16"/>
              </w:rPr>
            </w:pPr>
            <w:r w:rsidRPr="00422D22">
              <w:rPr>
                <w:sz w:val="16"/>
                <w:szCs w:val="16"/>
              </w:rPr>
              <w:t>RP-210692</w:t>
            </w:r>
          </w:p>
        </w:tc>
        <w:tc>
          <w:tcPr>
            <w:tcW w:w="567" w:type="dxa"/>
            <w:shd w:val="solid" w:color="FFFFFF" w:fill="auto"/>
          </w:tcPr>
          <w:p w14:paraId="56DF4CB0" w14:textId="2F638D37" w:rsidR="00C22B46" w:rsidRPr="00422D22" w:rsidRDefault="00C22B46" w:rsidP="00BF179A">
            <w:pPr>
              <w:pStyle w:val="TAL"/>
              <w:rPr>
                <w:sz w:val="16"/>
                <w:szCs w:val="16"/>
              </w:rPr>
            </w:pPr>
            <w:r w:rsidRPr="00422D22">
              <w:rPr>
                <w:sz w:val="16"/>
                <w:szCs w:val="16"/>
              </w:rPr>
              <w:t>0501</w:t>
            </w:r>
          </w:p>
        </w:tc>
        <w:tc>
          <w:tcPr>
            <w:tcW w:w="425" w:type="dxa"/>
            <w:shd w:val="solid" w:color="FFFFFF" w:fill="auto"/>
          </w:tcPr>
          <w:p w14:paraId="4F8DE643" w14:textId="1507A2A9" w:rsidR="00C22B46" w:rsidRPr="00422D22" w:rsidRDefault="00C22B46" w:rsidP="00E27EC2">
            <w:pPr>
              <w:pStyle w:val="TAL"/>
              <w:jc w:val="center"/>
              <w:rPr>
                <w:sz w:val="16"/>
                <w:szCs w:val="16"/>
              </w:rPr>
            </w:pPr>
            <w:r w:rsidRPr="00422D22">
              <w:rPr>
                <w:sz w:val="16"/>
                <w:szCs w:val="16"/>
              </w:rPr>
              <w:t>-</w:t>
            </w:r>
          </w:p>
        </w:tc>
        <w:tc>
          <w:tcPr>
            <w:tcW w:w="426" w:type="dxa"/>
            <w:shd w:val="solid" w:color="FFFFFF" w:fill="auto"/>
          </w:tcPr>
          <w:p w14:paraId="11C76884" w14:textId="43529465" w:rsidR="00C22B46" w:rsidRPr="00422D22" w:rsidRDefault="00C22B46" w:rsidP="00BF179A">
            <w:pPr>
              <w:pStyle w:val="TAL"/>
              <w:rPr>
                <w:sz w:val="16"/>
                <w:szCs w:val="16"/>
              </w:rPr>
            </w:pPr>
            <w:r w:rsidRPr="00422D22">
              <w:rPr>
                <w:sz w:val="16"/>
                <w:szCs w:val="16"/>
              </w:rPr>
              <w:t>F</w:t>
            </w:r>
          </w:p>
        </w:tc>
        <w:tc>
          <w:tcPr>
            <w:tcW w:w="5103" w:type="dxa"/>
            <w:shd w:val="solid" w:color="FFFFFF" w:fill="auto"/>
          </w:tcPr>
          <w:p w14:paraId="2A015111" w14:textId="054D5CAA" w:rsidR="00C22B46" w:rsidRPr="00422D22" w:rsidRDefault="00C22B46" w:rsidP="00BF179A">
            <w:pPr>
              <w:pStyle w:val="TAL"/>
              <w:rPr>
                <w:sz w:val="16"/>
                <w:szCs w:val="16"/>
              </w:rPr>
            </w:pPr>
            <w:r w:rsidRPr="00422D22">
              <w:rPr>
                <w:sz w:val="16"/>
                <w:szCs w:val="16"/>
              </w:rPr>
              <w:t>Dummifying intraFreqMultiUL-TransmissionDAPS-r16 capability</w:t>
            </w:r>
          </w:p>
        </w:tc>
        <w:tc>
          <w:tcPr>
            <w:tcW w:w="708" w:type="dxa"/>
            <w:shd w:val="solid" w:color="FFFFFF" w:fill="auto"/>
          </w:tcPr>
          <w:p w14:paraId="0F8FCD19" w14:textId="33689E96" w:rsidR="00C22B46" w:rsidRPr="00422D22" w:rsidRDefault="00C22B46" w:rsidP="00BF179A">
            <w:pPr>
              <w:pStyle w:val="TAL"/>
              <w:rPr>
                <w:sz w:val="16"/>
                <w:szCs w:val="16"/>
              </w:rPr>
            </w:pPr>
            <w:r w:rsidRPr="00422D22">
              <w:rPr>
                <w:sz w:val="16"/>
                <w:szCs w:val="16"/>
              </w:rPr>
              <w:t>16.4.0</w:t>
            </w:r>
          </w:p>
        </w:tc>
      </w:tr>
      <w:tr w:rsidR="00422D22" w:rsidRPr="00422D22" w14:paraId="32A00C29" w14:textId="77777777" w:rsidTr="00016D85">
        <w:tc>
          <w:tcPr>
            <w:tcW w:w="661" w:type="dxa"/>
            <w:shd w:val="solid" w:color="FFFFFF" w:fill="auto"/>
          </w:tcPr>
          <w:p w14:paraId="4E43EDCA" w14:textId="77777777" w:rsidR="00374137" w:rsidRPr="00422D22" w:rsidRDefault="00374137" w:rsidP="00BF179A">
            <w:pPr>
              <w:pStyle w:val="TAL"/>
              <w:rPr>
                <w:sz w:val="16"/>
                <w:szCs w:val="16"/>
              </w:rPr>
            </w:pPr>
          </w:p>
        </w:tc>
        <w:tc>
          <w:tcPr>
            <w:tcW w:w="757" w:type="dxa"/>
            <w:shd w:val="solid" w:color="FFFFFF" w:fill="auto"/>
          </w:tcPr>
          <w:p w14:paraId="1F063B12" w14:textId="77F47151" w:rsidR="00374137" w:rsidRPr="00422D22" w:rsidRDefault="00374137" w:rsidP="00BF179A">
            <w:pPr>
              <w:pStyle w:val="TAL"/>
              <w:rPr>
                <w:sz w:val="16"/>
                <w:szCs w:val="16"/>
              </w:rPr>
            </w:pPr>
            <w:r w:rsidRPr="00422D22">
              <w:rPr>
                <w:sz w:val="16"/>
                <w:szCs w:val="16"/>
              </w:rPr>
              <w:t>RP-91</w:t>
            </w:r>
          </w:p>
        </w:tc>
        <w:tc>
          <w:tcPr>
            <w:tcW w:w="992" w:type="dxa"/>
            <w:shd w:val="solid" w:color="FFFFFF" w:fill="auto"/>
          </w:tcPr>
          <w:p w14:paraId="4D14EF77" w14:textId="5E820F4D" w:rsidR="00374137" w:rsidRPr="00422D22" w:rsidRDefault="00374137" w:rsidP="00BF179A">
            <w:pPr>
              <w:pStyle w:val="TAL"/>
              <w:rPr>
                <w:sz w:val="16"/>
                <w:szCs w:val="16"/>
              </w:rPr>
            </w:pPr>
            <w:r w:rsidRPr="00422D22">
              <w:rPr>
                <w:sz w:val="16"/>
                <w:szCs w:val="16"/>
              </w:rPr>
              <w:t>RP-210694</w:t>
            </w:r>
          </w:p>
        </w:tc>
        <w:tc>
          <w:tcPr>
            <w:tcW w:w="567" w:type="dxa"/>
            <w:shd w:val="solid" w:color="FFFFFF" w:fill="auto"/>
          </w:tcPr>
          <w:p w14:paraId="37337E79" w14:textId="3D6F5B17" w:rsidR="00374137" w:rsidRPr="00422D22" w:rsidRDefault="00374137" w:rsidP="00BF179A">
            <w:pPr>
              <w:pStyle w:val="TAL"/>
              <w:rPr>
                <w:sz w:val="16"/>
                <w:szCs w:val="16"/>
              </w:rPr>
            </w:pPr>
            <w:r w:rsidRPr="00422D22">
              <w:rPr>
                <w:sz w:val="16"/>
                <w:szCs w:val="16"/>
              </w:rPr>
              <w:t>0502</w:t>
            </w:r>
          </w:p>
        </w:tc>
        <w:tc>
          <w:tcPr>
            <w:tcW w:w="425" w:type="dxa"/>
            <w:shd w:val="solid" w:color="FFFFFF" w:fill="auto"/>
          </w:tcPr>
          <w:p w14:paraId="4D87C46B" w14:textId="7CF31DF6" w:rsidR="00374137" w:rsidRPr="00422D22" w:rsidRDefault="00374137" w:rsidP="00E27EC2">
            <w:pPr>
              <w:pStyle w:val="TAL"/>
              <w:jc w:val="center"/>
              <w:rPr>
                <w:sz w:val="16"/>
                <w:szCs w:val="16"/>
              </w:rPr>
            </w:pPr>
            <w:r w:rsidRPr="00422D22">
              <w:rPr>
                <w:sz w:val="16"/>
                <w:szCs w:val="16"/>
              </w:rPr>
              <w:t>1</w:t>
            </w:r>
          </w:p>
        </w:tc>
        <w:tc>
          <w:tcPr>
            <w:tcW w:w="426" w:type="dxa"/>
            <w:shd w:val="solid" w:color="FFFFFF" w:fill="auto"/>
          </w:tcPr>
          <w:p w14:paraId="6C871C41" w14:textId="233ABB61" w:rsidR="00374137" w:rsidRPr="00422D22" w:rsidRDefault="00374137" w:rsidP="00BF179A">
            <w:pPr>
              <w:pStyle w:val="TAL"/>
              <w:rPr>
                <w:sz w:val="16"/>
                <w:szCs w:val="16"/>
              </w:rPr>
            </w:pPr>
            <w:r w:rsidRPr="00422D22">
              <w:rPr>
                <w:sz w:val="16"/>
                <w:szCs w:val="16"/>
              </w:rPr>
              <w:t>F</w:t>
            </w:r>
          </w:p>
        </w:tc>
        <w:tc>
          <w:tcPr>
            <w:tcW w:w="5103" w:type="dxa"/>
            <w:shd w:val="solid" w:color="FFFFFF" w:fill="auto"/>
          </w:tcPr>
          <w:p w14:paraId="1653CC39" w14:textId="5B76C6AA" w:rsidR="00374137" w:rsidRPr="00422D22" w:rsidRDefault="00374137" w:rsidP="00BF179A">
            <w:pPr>
              <w:pStyle w:val="TAL"/>
              <w:rPr>
                <w:sz w:val="16"/>
                <w:szCs w:val="16"/>
              </w:rPr>
            </w:pPr>
            <w:r w:rsidRPr="00422D22">
              <w:rPr>
                <w:sz w:val="16"/>
                <w:szCs w:val="16"/>
              </w:rPr>
              <w:t>Corrections on UE capability for NR-U</w:t>
            </w:r>
          </w:p>
        </w:tc>
        <w:tc>
          <w:tcPr>
            <w:tcW w:w="708" w:type="dxa"/>
            <w:shd w:val="solid" w:color="FFFFFF" w:fill="auto"/>
          </w:tcPr>
          <w:p w14:paraId="27CE5BAF" w14:textId="06559C34" w:rsidR="00374137" w:rsidRPr="00422D22" w:rsidRDefault="00374137" w:rsidP="00BF179A">
            <w:pPr>
              <w:pStyle w:val="TAL"/>
              <w:rPr>
                <w:sz w:val="16"/>
                <w:szCs w:val="16"/>
              </w:rPr>
            </w:pPr>
            <w:r w:rsidRPr="00422D22">
              <w:rPr>
                <w:sz w:val="16"/>
                <w:szCs w:val="16"/>
              </w:rPr>
              <w:t>16.4.0</w:t>
            </w:r>
          </w:p>
        </w:tc>
      </w:tr>
      <w:tr w:rsidR="00422D22" w:rsidRPr="00422D22" w14:paraId="7FFBA806" w14:textId="77777777" w:rsidTr="00016D85">
        <w:tc>
          <w:tcPr>
            <w:tcW w:w="661" w:type="dxa"/>
            <w:shd w:val="solid" w:color="FFFFFF" w:fill="auto"/>
          </w:tcPr>
          <w:p w14:paraId="0B87C1A7" w14:textId="77777777" w:rsidR="00374137" w:rsidRPr="00422D22" w:rsidRDefault="00374137" w:rsidP="00BF179A">
            <w:pPr>
              <w:pStyle w:val="TAL"/>
              <w:rPr>
                <w:sz w:val="16"/>
                <w:szCs w:val="16"/>
              </w:rPr>
            </w:pPr>
          </w:p>
        </w:tc>
        <w:tc>
          <w:tcPr>
            <w:tcW w:w="757" w:type="dxa"/>
            <w:shd w:val="solid" w:color="FFFFFF" w:fill="auto"/>
          </w:tcPr>
          <w:p w14:paraId="721CCD7A" w14:textId="4468AEAB" w:rsidR="00374137" w:rsidRPr="00422D22" w:rsidRDefault="00374137" w:rsidP="00BF179A">
            <w:pPr>
              <w:pStyle w:val="TAL"/>
              <w:rPr>
                <w:sz w:val="16"/>
                <w:szCs w:val="16"/>
              </w:rPr>
            </w:pPr>
            <w:r w:rsidRPr="00422D22">
              <w:rPr>
                <w:sz w:val="16"/>
                <w:szCs w:val="16"/>
              </w:rPr>
              <w:t>RP-91</w:t>
            </w:r>
          </w:p>
        </w:tc>
        <w:tc>
          <w:tcPr>
            <w:tcW w:w="992" w:type="dxa"/>
            <w:shd w:val="solid" w:color="FFFFFF" w:fill="auto"/>
          </w:tcPr>
          <w:p w14:paraId="5603A8CC" w14:textId="56ABF1C5" w:rsidR="00374137" w:rsidRPr="00422D22" w:rsidRDefault="00374137" w:rsidP="00BF179A">
            <w:pPr>
              <w:pStyle w:val="TAL"/>
              <w:rPr>
                <w:sz w:val="16"/>
                <w:szCs w:val="16"/>
              </w:rPr>
            </w:pPr>
            <w:r w:rsidRPr="00422D22">
              <w:rPr>
                <w:sz w:val="16"/>
                <w:szCs w:val="16"/>
              </w:rPr>
              <w:t>RP-210703</w:t>
            </w:r>
          </w:p>
        </w:tc>
        <w:tc>
          <w:tcPr>
            <w:tcW w:w="567" w:type="dxa"/>
            <w:shd w:val="solid" w:color="FFFFFF" w:fill="auto"/>
          </w:tcPr>
          <w:p w14:paraId="656F6E1A" w14:textId="4F90F49C" w:rsidR="00374137" w:rsidRPr="00422D22" w:rsidRDefault="00374137" w:rsidP="00BF179A">
            <w:pPr>
              <w:pStyle w:val="TAL"/>
              <w:rPr>
                <w:sz w:val="16"/>
                <w:szCs w:val="16"/>
              </w:rPr>
            </w:pPr>
            <w:r w:rsidRPr="00422D22">
              <w:rPr>
                <w:sz w:val="16"/>
                <w:szCs w:val="16"/>
              </w:rPr>
              <w:t>0503</w:t>
            </w:r>
          </w:p>
        </w:tc>
        <w:tc>
          <w:tcPr>
            <w:tcW w:w="425" w:type="dxa"/>
            <w:shd w:val="solid" w:color="FFFFFF" w:fill="auto"/>
          </w:tcPr>
          <w:p w14:paraId="7EDFCD08" w14:textId="493AB191" w:rsidR="00374137" w:rsidRPr="00422D22" w:rsidRDefault="00374137" w:rsidP="00E27EC2">
            <w:pPr>
              <w:pStyle w:val="TAL"/>
              <w:jc w:val="center"/>
              <w:rPr>
                <w:sz w:val="16"/>
                <w:szCs w:val="16"/>
              </w:rPr>
            </w:pPr>
            <w:r w:rsidRPr="00422D22">
              <w:rPr>
                <w:sz w:val="16"/>
                <w:szCs w:val="16"/>
              </w:rPr>
              <w:t>2</w:t>
            </w:r>
          </w:p>
        </w:tc>
        <w:tc>
          <w:tcPr>
            <w:tcW w:w="426" w:type="dxa"/>
            <w:shd w:val="solid" w:color="FFFFFF" w:fill="auto"/>
          </w:tcPr>
          <w:p w14:paraId="6AC9BA31" w14:textId="3B9B7534" w:rsidR="00374137" w:rsidRPr="00422D22" w:rsidRDefault="00374137" w:rsidP="00BF179A">
            <w:pPr>
              <w:pStyle w:val="TAL"/>
              <w:rPr>
                <w:sz w:val="16"/>
                <w:szCs w:val="16"/>
              </w:rPr>
            </w:pPr>
            <w:r w:rsidRPr="00422D22">
              <w:rPr>
                <w:sz w:val="16"/>
                <w:szCs w:val="16"/>
              </w:rPr>
              <w:t>F</w:t>
            </w:r>
          </w:p>
        </w:tc>
        <w:tc>
          <w:tcPr>
            <w:tcW w:w="5103" w:type="dxa"/>
            <w:shd w:val="solid" w:color="FFFFFF" w:fill="auto"/>
          </w:tcPr>
          <w:p w14:paraId="57F8E79B" w14:textId="49ED0741" w:rsidR="00374137" w:rsidRPr="00422D22" w:rsidRDefault="00374137" w:rsidP="00BF179A">
            <w:pPr>
              <w:pStyle w:val="TAL"/>
              <w:rPr>
                <w:sz w:val="16"/>
                <w:szCs w:val="16"/>
              </w:rPr>
            </w:pPr>
            <w:r w:rsidRPr="00422D22">
              <w:rPr>
                <w:sz w:val="16"/>
                <w:szCs w:val="16"/>
              </w:rPr>
              <w:t>Release with Redirect for connection resume triggered by NAS</w:t>
            </w:r>
          </w:p>
        </w:tc>
        <w:tc>
          <w:tcPr>
            <w:tcW w:w="708" w:type="dxa"/>
            <w:shd w:val="solid" w:color="FFFFFF" w:fill="auto"/>
          </w:tcPr>
          <w:p w14:paraId="02D9FE41" w14:textId="61F9E6E9" w:rsidR="00374137" w:rsidRPr="00422D22" w:rsidRDefault="00374137" w:rsidP="00BF179A">
            <w:pPr>
              <w:pStyle w:val="TAL"/>
              <w:rPr>
                <w:sz w:val="16"/>
                <w:szCs w:val="16"/>
              </w:rPr>
            </w:pPr>
            <w:r w:rsidRPr="00422D22">
              <w:rPr>
                <w:sz w:val="16"/>
                <w:szCs w:val="16"/>
              </w:rPr>
              <w:t>16.4.0</w:t>
            </w:r>
          </w:p>
        </w:tc>
      </w:tr>
      <w:tr w:rsidR="00422D22" w:rsidRPr="00422D22" w14:paraId="6CF7F000" w14:textId="77777777" w:rsidTr="00016D85">
        <w:tc>
          <w:tcPr>
            <w:tcW w:w="661" w:type="dxa"/>
            <w:shd w:val="solid" w:color="FFFFFF" w:fill="auto"/>
          </w:tcPr>
          <w:p w14:paraId="5851F908" w14:textId="77777777" w:rsidR="007E07E2" w:rsidRPr="00422D22" w:rsidRDefault="007E07E2" w:rsidP="00BF179A">
            <w:pPr>
              <w:pStyle w:val="TAL"/>
              <w:rPr>
                <w:sz w:val="16"/>
                <w:szCs w:val="16"/>
              </w:rPr>
            </w:pPr>
          </w:p>
        </w:tc>
        <w:tc>
          <w:tcPr>
            <w:tcW w:w="757" w:type="dxa"/>
            <w:shd w:val="solid" w:color="FFFFFF" w:fill="auto"/>
          </w:tcPr>
          <w:p w14:paraId="5BCB9167" w14:textId="15688B61" w:rsidR="007E07E2" w:rsidRPr="00422D22" w:rsidRDefault="007E07E2" w:rsidP="007E07E2">
            <w:pPr>
              <w:pStyle w:val="TAL"/>
              <w:rPr>
                <w:sz w:val="16"/>
                <w:szCs w:val="16"/>
              </w:rPr>
            </w:pPr>
            <w:r w:rsidRPr="00422D22">
              <w:rPr>
                <w:sz w:val="16"/>
                <w:szCs w:val="16"/>
              </w:rPr>
              <w:t>RP-91</w:t>
            </w:r>
          </w:p>
        </w:tc>
        <w:tc>
          <w:tcPr>
            <w:tcW w:w="992" w:type="dxa"/>
            <w:shd w:val="solid" w:color="FFFFFF" w:fill="auto"/>
          </w:tcPr>
          <w:p w14:paraId="2B961308" w14:textId="796FAF0D" w:rsidR="007E07E2" w:rsidRPr="00422D22" w:rsidRDefault="007E07E2" w:rsidP="00BF179A">
            <w:pPr>
              <w:pStyle w:val="TAL"/>
              <w:rPr>
                <w:sz w:val="16"/>
                <w:szCs w:val="16"/>
              </w:rPr>
            </w:pPr>
            <w:r w:rsidRPr="00422D22">
              <w:rPr>
                <w:sz w:val="16"/>
                <w:szCs w:val="16"/>
              </w:rPr>
              <w:t>RP-210703</w:t>
            </w:r>
          </w:p>
        </w:tc>
        <w:tc>
          <w:tcPr>
            <w:tcW w:w="567" w:type="dxa"/>
            <w:shd w:val="solid" w:color="FFFFFF" w:fill="auto"/>
          </w:tcPr>
          <w:p w14:paraId="3764E1FD" w14:textId="65A0AF32" w:rsidR="007E07E2" w:rsidRPr="00422D22" w:rsidRDefault="007E07E2" w:rsidP="00BF179A">
            <w:pPr>
              <w:pStyle w:val="TAL"/>
              <w:rPr>
                <w:sz w:val="16"/>
                <w:szCs w:val="16"/>
              </w:rPr>
            </w:pPr>
            <w:r w:rsidRPr="00422D22">
              <w:rPr>
                <w:sz w:val="16"/>
                <w:szCs w:val="16"/>
              </w:rPr>
              <w:t>0505</w:t>
            </w:r>
          </w:p>
        </w:tc>
        <w:tc>
          <w:tcPr>
            <w:tcW w:w="425" w:type="dxa"/>
            <w:shd w:val="solid" w:color="FFFFFF" w:fill="auto"/>
          </w:tcPr>
          <w:p w14:paraId="343E76B6" w14:textId="6580580B" w:rsidR="007E07E2" w:rsidRPr="00422D22" w:rsidRDefault="007E07E2" w:rsidP="00E27EC2">
            <w:pPr>
              <w:pStyle w:val="TAL"/>
              <w:jc w:val="center"/>
              <w:rPr>
                <w:sz w:val="16"/>
                <w:szCs w:val="16"/>
              </w:rPr>
            </w:pPr>
            <w:r w:rsidRPr="00422D22">
              <w:rPr>
                <w:sz w:val="16"/>
                <w:szCs w:val="16"/>
              </w:rPr>
              <w:t>2</w:t>
            </w:r>
          </w:p>
        </w:tc>
        <w:tc>
          <w:tcPr>
            <w:tcW w:w="426" w:type="dxa"/>
            <w:shd w:val="solid" w:color="FFFFFF" w:fill="auto"/>
          </w:tcPr>
          <w:p w14:paraId="5B5CE8C0" w14:textId="7CE4A9AC" w:rsidR="007E07E2" w:rsidRPr="00422D22" w:rsidRDefault="007E07E2" w:rsidP="00BF179A">
            <w:pPr>
              <w:pStyle w:val="TAL"/>
              <w:rPr>
                <w:sz w:val="16"/>
                <w:szCs w:val="16"/>
              </w:rPr>
            </w:pPr>
            <w:r w:rsidRPr="00422D22">
              <w:rPr>
                <w:sz w:val="16"/>
                <w:szCs w:val="16"/>
              </w:rPr>
              <w:t>A</w:t>
            </w:r>
          </w:p>
        </w:tc>
        <w:tc>
          <w:tcPr>
            <w:tcW w:w="5103" w:type="dxa"/>
            <w:shd w:val="solid" w:color="FFFFFF" w:fill="auto"/>
          </w:tcPr>
          <w:p w14:paraId="1659F647" w14:textId="19BEE5F4" w:rsidR="007E07E2" w:rsidRPr="00422D22" w:rsidRDefault="007E07E2" w:rsidP="00BF179A">
            <w:pPr>
              <w:pStyle w:val="TAL"/>
              <w:rPr>
                <w:sz w:val="16"/>
                <w:szCs w:val="16"/>
              </w:rPr>
            </w:pPr>
            <w:r w:rsidRPr="00422D22">
              <w:rPr>
                <w:sz w:val="16"/>
                <w:szCs w:val="16"/>
              </w:rPr>
              <w:t>Clarification to LCP restrictions</w:t>
            </w:r>
          </w:p>
        </w:tc>
        <w:tc>
          <w:tcPr>
            <w:tcW w:w="708" w:type="dxa"/>
            <w:shd w:val="solid" w:color="FFFFFF" w:fill="auto"/>
          </w:tcPr>
          <w:p w14:paraId="1449C42F" w14:textId="2CD36CA3" w:rsidR="007E07E2" w:rsidRPr="00422D22" w:rsidRDefault="007E07E2" w:rsidP="00BF179A">
            <w:pPr>
              <w:pStyle w:val="TAL"/>
              <w:rPr>
                <w:sz w:val="16"/>
                <w:szCs w:val="16"/>
              </w:rPr>
            </w:pPr>
            <w:r w:rsidRPr="00422D22">
              <w:rPr>
                <w:sz w:val="16"/>
                <w:szCs w:val="16"/>
              </w:rPr>
              <w:t>16.4.0</w:t>
            </w:r>
          </w:p>
        </w:tc>
      </w:tr>
      <w:tr w:rsidR="00422D22" w:rsidRPr="00422D22" w14:paraId="4430099C" w14:textId="77777777" w:rsidTr="00016D85">
        <w:tc>
          <w:tcPr>
            <w:tcW w:w="661" w:type="dxa"/>
            <w:shd w:val="solid" w:color="FFFFFF" w:fill="auto"/>
          </w:tcPr>
          <w:p w14:paraId="7D377E6D" w14:textId="77777777" w:rsidR="00E448AD" w:rsidRPr="00422D22" w:rsidRDefault="00E448AD" w:rsidP="00BF179A">
            <w:pPr>
              <w:pStyle w:val="TAL"/>
              <w:rPr>
                <w:sz w:val="16"/>
                <w:szCs w:val="16"/>
              </w:rPr>
            </w:pPr>
          </w:p>
        </w:tc>
        <w:tc>
          <w:tcPr>
            <w:tcW w:w="757" w:type="dxa"/>
            <w:shd w:val="solid" w:color="FFFFFF" w:fill="auto"/>
          </w:tcPr>
          <w:p w14:paraId="54FA264A" w14:textId="7021F871" w:rsidR="00E448AD" w:rsidRPr="00422D22" w:rsidRDefault="00E448AD" w:rsidP="007E07E2">
            <w:pPr>
              <w:pStyle w:val="TAL"/>
              <w:rPr>
                <w:sz w:val="16"/>
                <w:szCs w:val="16"/>
              </w:rPr>
            </w:pPr>
            <w:r w:rsidRPr="00422D22">
              <w:rPr>
                <w:sz w:val="16"/>
                <w:szCs w:val="16"/>
              </w:rPr>
              <w:t>RP-91</w:t>
            </w:r>
          </w:p>
        </w:tc>
        <w:tc>
          <w:tcPr>
            <w:tcW w:w="992" w:type="dxa"/>
            <w:shd w:val="solid" w:color="FFFFFF" w:fill="auto"/>
          </w:tcPr>
          <w:p w14:paraId="1B9BC71E" w14:textId="60478EE3" w:rsidR="00E448AD" w:rsidRPr="00422D22" w:rsidRDefault="00E448AD" w:rsidP="00BF179A">
            <w:pPr>
              <w:pStyle w:val="TAL"/>
              <w:rPr>
                <w:sz w:val="16"/>
                <w:szCs w:val="16"/>
              </w:rPr>
            </w:pPr>
            <w:r w:rsidRPr="00422D22">
              <w:rPr>
                <w:sz w:val="16"/>
                <w:szCs w:val="16"/>
              </w:rPr>
              <w:t>RP-210691</w:t>
            </w:r>
          </w:p>
        </w:tc>
        <w:tc>
          <w:tcPr>
            <w:tcW w:w="567" w:type="dxa"/>
            <w:shd w:val="solid" w:color="FFFFFF" w:fill="auto"/>
          </w:tcPr>
          <w:p w14:paraId="42328265" w14:textId="2AD8D974" w:rsidR="00E448AD" w:rsidRPr="00422D22" w:rsidRDefault="00E448AD" w:rsidP="00BF179A">
            <w:pPr>
              <w:pStyle w:val="TAL"/>
              <w:rPr>
                <w:sz w:val="16"/>
                <w:szCs w:val="16"/>
              </w:rPr>
            </w:pPr>
            <w:r w:rsidRPr="00422D22">
              <w:rPr>
                <w:sz w:val="16"/>
                <w:szCs w:val="16"/>
              </w:rPr>
              <w:t>0506</w:t>
            </w:r>
          </w:p>
        </w:tc>
        <w:tc>
          <w:tcPr>
            <w:tcW w:w="425" w:type="dxa"/>
            <w:shd w:val="solid" w:color="FFFFFF" w:fill="auto"/>
          </w:tcPr>
          <w:p w14:paraId="26C134E2" w14:textId="07B8C759" w:rsidR="00E448AD" w:rsidRPr="00422D22" w:rsidRDefault="00E448AD" w:rsidP="00E27EC2">
            <w:pPr>
              <w:pStyle w:val="TAL"/>
              <w:jc w:val="center"/>
              <w:rPr>
                <w:sz w:val="16"/>
                <w:szCs w:val="16"/>
              </w:rPr>
            </w:pPr>
            <w:r w:rsidRPr="00422D22">
              <w:rPr>
                <w:sz w:val="16"/>
                <w:szCs w:val="16"/>
              </w:rPr>
              <w:t>1</w:t>
            </w:r>
          </w:p>
        </w:tc>
        <w:tc>
          <w:tcPr>
            <w:tcW w:w="426" w:type="dxa"/>
            <w:shd w:val="solid" w:color="FFFFFF" w:fill="auto"/>
          </w:tcPr>
          <w:p w14:paraId="5D1693EC" w14:textId="2B5D6ADF" w:rsidR="00E448AD" w:rsidRPr="00422D22" w:rsidRDefault="00E448AD" w:rsidP="00BF179A">
            <w:pPr>
              <w:pStyle w:val="TAL"/>
              <w:rPr>
                <w:sz w:val="16"/>
                <w:szCs w:val="16"/>
              </w:rPr>
            </w:pPr>
            <w:r w:rsidRPr="00422D22">
              <w:rPr>
                <w:sz w:val="16"/>
                <w:szCs w:val="16"/>
              </w:rPr>
              <w:t>F</w:t>
            </w:r>
          </w:p>
        </w:tc>
        <w:tc>
          <w:tcPr>
            <w:tcW w:w="5103" w:type="dxa"/>
            <w:shd w:val="solid" w:color="FFFFFF" w:fill="auto"/>
          </w:tcPr>
          <w:p w14:paraId="4635AC0F" w14:textId="1C343D52" w:rsidR="00E448AD" w:rsidRPr="00422D22" w:rsidRDefault="00E448AD" w:rsidP="00BF179A">
            <w:pPr>
              <w:pStyle w:val="TAL"/>
              <w:rPr>
                <w:sz w:val="16"/>
                <w:szCs w:val="16"/>
              </w:rPr>
            </w:pPr>
            <w:r w:rsidRPr="00422D22">
              <w:rPr>
                <w:sz w:val="16"/>
                <w:szCs w:val="16"/>
              </w:rPr>
              <w:t>Introduction of the UE Capability for SpCell BFR Enhancement</w:t>
            </w:r>
          </w:p>
        </w:tc>
        <w:tc>
          <w:tcPr>
            <w:tcW w:w="708" w:type="dxa"/>
            <w:shd w:val="solid" w:color="FFFFFF" w:fill="auto"/>
          </w:tcPr>
          <w:p w14:paraId="1416A7CC" w14:textId="385DFEBB" w:rsidR="00E448AD" w:rsidRPr="00422D22" w:rsidRDefault="00E448AD" w:rsidP="00BF179A">
            <w:pPr>
              <w:pStyle w:val="TAL"/>
              <w:rPr>
                <w:sz w:val="16"/>
                <w:szCs w:val="16"/>
              </w:rPr>
            </w:pPr>
            <w:r w:rsidRPr="00422D22">
              <w:rPr>
                <w:sz w:val="16"/>
                <w:szCs w:val="16"/>
              </w:rPr>
              <w:t>16.4.0</w:t>
            </w:r>
          </w:p>
        </w:tc>
      </w:tr>
      <w:tr w:rsidR="00422D22" w:rsidRPr="00422D22" w14:paraId="57FC4BD0" w14:textId="77777777" w:rsidTr="00016D85">
        <w:tc>
          <w:tcPr>
            <w:tcW w:w="661" w:type="dxa"/>
            <w:shd w:val="solid" w:color="FFFFFF" w:fill="auto"/>
          </w:tcPr>
          <w:p w14:paraId="77BE8CEE" w14:textId="77777777" w:rsidR="00527AB1" w:rsidRPr="00422D22" w:rsidRDefault="00527AB1" w:rsidP="00BF179A">
            <w:pPr>
              <w:pStyle w:val="TAL"/>
              <w:rPr>
                <w:sz w:val="16"/>
                <w:szCs w:val="16"/>
              </w:rPr>
            </w:pPr>
          </w:p>
        </w:tc>
        <w:tc>
          <w:tcPr>
            <w:tcW w:w="757" w:type="dxa"/>
            <w:shd w:val="solid" w:color="FFFFFF" w:fill="auto"/>
          </w:tcPr>
          <w:p w14:paraId="6431884F" w14:textId="08953EA1" w:rsidR="00527AB1" w:rsidRPr="00422D22" w:rsidRDefault="00527AB1" w:rsidP="007E07E2">
            <w:pPr>
              <w:pStyle w:val="TAL"/>
              <w:rPr>
                <w:sz w:val="16"/>
                <w:szCs w:val="16"/>
              </w:rPr>
            </w:pPr>
            <w:r w:rsidRPr="00422D22">
              <w:rPr>
                <w:sz w:val="16"/>
                <w:szCs w:val="16"/>
              </w:rPr>
              <w:t>RP-91</w:t>
            </w:r>
          </w:p>
        </w:tc>
        <w:tc>
          <w:tcPr>
            <w:tcW w:w="992" w:type="dxa"/>
            <w:shd w:val="solid" w:color="FFFFFF" w:fill="auto"/>
          </w:tcPr>
          <w:p w14:paraId="5B4736A8" w14:textId="7DBC332B" w:rsidR="00527AB1" w:rsidRPr="00422D22" w:rsidRDefault="00527AB1" w:rsidP="00BF179A">
            <w:pPr>
              <w:pStyle w:val="TAL"/>
              <w:rPr>
                <w:sz w:val="16"/>
                <w:szCs w:val="16"/>
              </w:rPr>
            </w:pPr>
            <w:r w:rsidRPr="00422D22">
              <w:rPr>
                <w:sz w:val="16"/>
                <w:szCs w:val="16"/>
              </w:rPr>
              <w:t>RP-21069</w:t>
            </w:r>
            <w:r w:rsidR="00EF60AE" w:rsidRPr="00422D22">
              <w:rPr>
                <w:sz w:val="16"/>
                <w:szCs w:val="16"/>
              </w:rPr>
              <w:t>7</w:t>
            </w:r>
          </w:p>
        </w:tc>
        <w:tc>
          <w:tcPr>
            <w:tcW w:w="567" w:type="dxa"/>
            <w:shd w:val="solid" w:color="FFFFFF" w:fill="auto"/>
          </w:tcPr>
          <w:p w14:paraId="5608C3D1" w14:textId="2B6E94B8" w:rsidR="00527AB1" w:rsidRPr="00422D22" w:rsidRDefault="00527AB1" w:rsidP="00BF179A">
            <w:pPr>
              <w:pStyle w:val="TAL"/>
              <w:rPr>
                <w:sz w:val="16"/>
                <w:szCs w:val="16"/>
              </w:rPr>
            </w:pPr>
            <w:r w:rsidRPr="00422D22">
              <w:rPr>
                <w:sz w:val="16"/>
                <w:szCs w:val="16"/>
              </w:rPr>
              <w:t>0509</w:t>
            </w:r>
          </w:p>
        </w:tc>
        <w:tc>
          <w:tcPr>
            <w:tcW w:w="425" w:type="dxa"/>
            <w:shd w:val="solid" w:color="FFFFFF" w:fill="auto"/>
          </w:tcPr>
          <w:p w14:paraId="294CFB46" w14:textId="6FD6FECF" w:rsidR="00527AB1" w:rsidRPr="00422D22" w:rsidRDefault="00527AB1" w:rsidP="00E27EC2">
            <w:pPr>
              <w:pStyle w:val="TAL"/>
              <w:jc w:val="center"/>
              <w:rPr>
                <w:sz w:val="16"/>
                <w:szCs w:val="16"/>
              </w:rPr>
            </w:pPr>
            <w:r w:rsidRPr="00422D22">
              <w:rPr>
                <w:sz w:val="16"/>
                <w:szCs w:val="16"/>
              </w:rPr>
              <w:t>2</w:t>
            </w:r>
          </w:p>
        </w:tc>
        <w:tc>
          <w:tcPr>
            <w:tcW w:w="426" w:type="dxa"/>
            <w:shd w:val="solid" w:color="FFFFFF" w:fill="auto"/>
          </w:tcPr>
          <w:p w14:paraId="095077D0" w14:textId="1809F852" w:rsidR="00527AB1" w:rsidRPr="00422D22" w:rsidRDefault="00527AB1" w:rsidP="00BF179A">
            <w:pPr>
              <w:pStyle w:val="TAL"/>
              <w:rPr>
                <w:sz w:val="16"/>
                <w:szCs w:val="16"/>
              </w:rPr>
            </w:pPr>
            <w:r w:rsidRPr="00422D22">
              <w:rPr>
                <w:sz w:val="16"/>
                <w:szCs w:val="16"/>
              </w:rPr>
              <w:t>F</w:t>
            </w:r>
          </w:p>
        </w:tc>
        <w:tc>
          <w:tcPr>
            <w:tcW w:w="5103" w:type="dxa"/>
            <w:shd w:val="solid" w:color="FFFFFF" w:fill="auto"/>
          </w:tcPr>
          <w:p w14:paraId="6F110FB2" w14:textId="459BCA38" w:rsidR="00527AB1" w:rsidRPr="00422D22" w:rsidRDefault="00527AB1" w:rsidP="00BF179A">
            <w:pPr>
              <w:pStyle w:val="TAL"/>
              <w:rPr>
                <w:sz w:val="16"/>
                <w:szCs w:val="16"/>
              </w:rPr>
            </w:pPr>
            <w:r w:rsidRPr="00422D22">
              <w:rPr>
                <w:sz w:val="16"/>
                <w:szCs w:val="16"/>
              </w:rPr>
              <w:t>Clarification on UE capabilities with FDD/TDD differentiation</w:t>
            </w:r>
          </w:p>
        </w:tc>
        <w:tc>
          <w:tcPr>
            <w:tcW w:w="708" w:type="dxa"/>
            <w:shd w:val="solid" w:color="FFFFFF" w:fill="auto"/>
          </w:tcPr>
          <w:p w14:paraId="7C941526" w14:textId="55E921E8" w:rsidR="00527AB1" w:rsidRPr="00422D22" w:rsidRDefault="00527AB1" w:rsidP="00BF179A">
            <w:pPr>
              <w:pStyle w:val="TAL"/>
              <w:rPr>
                <w:sz w:val="16"/>
                <w:szCs w:val="16"/>
              </w:rPr>
            </w:pPr>
            <w:r w:rsidRPr="00422D22">
              <w:rPr>
                <w:sz w:val="16"/>
                <w:szCs w:val="16"/>
              </w:rPr>
              <w:t>16.4.0</w:t>
            </w:r>
          </w:p>
        </w:tc>
      </w:tr>
      <w:tr w:rsidR="00422D22" w:rsidRPr="00422D22" w14:paraId="0F7FE893" w14:textId="77777777" w:rsidTr="00016D85">
        <w:tc>
          <w:tcPr>
            <w:tcW w:w="661" w:type="dxa"/>
            <w:shd w:val="solid" w:color="FFFFFF" w:fill="auto"/>
          </w:tcPr>
          <w:p w14:paraId="39FB4C24" w14:textId="77777777" w:rsidR="000621C1" w:rsidRPr="00422D22" w:rsidRDefault="000621C1" w:rsidP="00BF179A">
            <w:pPr>
              <w:pStyle w:val="TAL"/>
              <w:rPr>
                <w:sz w:val="16"/>
                <w:szCs w:val="16"/>
              </w:rPr>
            </w:pPr>
          </w:p>
        </w:tc>
        <w:tc>
          <w:tcPr>
            <w:tcW w:w="757" w:type="dxa"/>
            <w:shd w:val="solid" w:color="FFFFFF" w:fill="auto"/>
          </w:tcPr>
          <w:p w14:paraId="78A4D020" w14:textId="396B5F70" w:rsidR="000621C1" w:rsidRPr="00422D22" w:rsidRDefault="000621C1" w:rsidP="007E07E2">
            <w:pPr>
              <w:pStyle w:val="TAL"/>
              <w:rPr>
                <w:sz w:val="16"/>
                <w:szCs w:val="16"/>
              </w:rPr>
            </w:pPr>
            <w:r w:rsidRPr="00422D22">
              <w:rPr>
                <w:sz w:val="16"/>
                <w:szCs w:val="16"/>
              </w:rPr>
              <w:t>RP-91</w:t>
            </w:r>
          </w:p>
        </w:tc>
        <w:tc>
          <w:tcPr>
            <w:tcW w:w="992" w:type="dxa"/>
            <w:shd w:val="solid" w:color="FFFFFF" w:fill="auto"/>
          </w:tcPr>
          <w:p w14:paraId="65D14DAA" w14:textId="3803FFB8" w:rsidR="000621C1" w:rsidRPr="00422D22" w:rsidRDefault="000621C1" w:rsidP="00BF179A">
            <w:pPr>
              <w:pStyle w:val="TAL"/>
              <w:rPr>
                <w:sz w:val="16"/>
                <w:szCs w:val="16"/>
              </w:rPr>
            </w:pPr>
            <w:r w:rsidRPr="00422D22">
              <w:rPr>
                <w:sz w:val="16"/>
                <w:szCs w:val="16"/>
              </w:rPr>
              <w:t>RP-210</w:t>
            </w:r>
            <w:r w:rsidR="00945CA2" w:rsidRPr="00422D22">
              <w:rPr>
                <w:sz w:val="16"/>
                <w:szCs w:val="16"/>
              </w:rPr>
              <w:t>805</w:t>
            </w:r>
          </w:p>
        </w:tc>
        <w:tc>
          <w:tcPr>
            <w:tcW w:w="567" w:type="dxa"/>
            <w:shd w:val="solid" w:color="FFFFFF" w:fill="auto"/>
          </w:tcPr>
          <w:p w14:paraId="299D5E48" w14:textId="4776EEAD" w:rsidR="000621C1" w:rsidRPr="00422D22" w:rsidRDefault="000621C1" w:rsidP="00BF179A">
            <w:pPr>
              <w:pStyle w:val="TAL"/>
              <w:rPr>
                <w:sz w:val="16"/>
                <w:szCs w:val="16"/>
              </w:rPr>
            </w:pPr>
            <w:r w:rsidRPr="00422D22">
              <w:rPr>
                <w:sz w:val="16"/>
                <w:szCs w:val="16"/>
              </w:rPr>
              <w:t>0512</w:t>
            </w:r>
          </w:p>
        </w:tc>
        <w:tc>
          <w:tcPr>
            <w:tcW w:w="425" w:type="dxa"/>
            <w:shd w:val="solid" w:color="FFFFFF" w:fill="auto"/>
          </w:tcPr>
          <w:p w14:paraId="1536BCBC" w14:textId="60AE9E1C" w:rsidR="000621C1" w:rsidRPr="00422D22" w:rsidRDefault="00477C84" w:rsidP="00E27EC2">
            <w:pPr>
              <w:pStyle w:val="TAL"/>
              <w:jc w:val="center"/>
              <w:rPr>
                <w:sz w:val="16"/>
                <w:szCs w:val="16"/>
              </w:rPr>
            </w:pPr>
            <w:r w:rsidRPr="00422D22">
              <w:rPr>
                <w:sz w:val="16"/>
                <w:szCs w:val="16"/>
              </w:rPr>
              <w:t>3</w:t>
            </w:r>
          </w:p>
        </w:tc>
        <w:tc>
          <w:tcPr>
            <w:tcW w:w="426" w:type="dxa"/>
            <w:shd w:val="solid" w:color="FFFFFF" w:fill="auto"/>
          </w:tcPr>
          <w:p w14:paraId="6FF34432" w14:textId="22B2C769" w:rsidR="000621C1" w:rsidRPr="00422D22" w:rsidRDefault="000621C1" w:rsidP="00BF179A">
            <w:pPr>
              <w:pStyle w:val="TAL"/>
              <w:rPr>
                <w:sz w:val="16"/>
                <w:szCs w:val="16"/>
              </w:rPr>
            </w:pPr>
            <w:r w:rsidRPr="00422D22">
              <w:rPr>
                <w:sz w:val="16"/>
                <w:szCs w:val="16"/>
              </w:rPr>
              <w:t>B</w:t>
            </w:r>
          </w:p>
        </w:tc>
        <w:tc>
          <w:tcPr>
            <w:tcW w:w="5103" w:type="dxa"/>
            <w:shd w:val="solid" w:color="FFFFFF" w:fill="auto"/>
          </w:tcPr>
          <w:p w14:paraId="628C3271" w14:textId="3770B0DC" w:rsidR="000621C1" w:rsidRPr="00422D22" w:rsidRDefault="000621C1" w:rsidP="00BF179A">
            <w:pPr>
              <w:pStyle w:val="TAL"/>
              <w:rPr>
                <w:sz w:val="16"/>
                <w:szCs w:val="16"/>
              </w:rPr>
            </w:pPr>
            <w:r w:rsidRPr="00422D22">
              <w:rPr>
                <w:sz w:val="16"/>
                <w:szCs w:val="16"/>
              </w:rPr>
              <w:t>Support of 35 MHz and 45 MHz channel bandwidth for FR1</w:t>
            </w:r>
          </w:p>
        </w:tc>
        <w:tc>
          <w:tcPr>
            <w:tcW w:w="708" w:type="dxa"/>
            <w:shd w:val="solid" w:color="FFFFFF" w:fill="auto"/>
          </w:tcPr>
          <w:p w14:paraId="3777F1B1" w14:textId="6AFD600B" w:rsidR="000621C1" w:rsidRPr="00422D22" w:rsidRDefault="000621C1" w:rsidP="00BF179A">
            <w:pPr>
              <w:pStyle w:val="TAL"/>
              <w:rPr>
                <w:sz w:val="16"/>
                <w:szCs w:val="16"/>
              </w:rPr>
            </w:pPr>
            <w:r w:rsidRPr="00422D22">
              <w:rPr>
                <w:sz w:val="16"/>
                <w:szCs w:val="16"/>
              </w:rPr>
              <w:t>16.4.0</w:t>
            </w:r>
          </w:p>
        </w:tc>
      </w:tr>
      <w:tr w:rsidR="00422D22" w:rsidRPr="00422D22" w14:paraId="0BE5FA68" w14:textId="77777777" w:rsidTr="00016D85">
        <w:tc>
          <w:tcPr>
            <w:tcW w:w="661" w:type="dxa"/>
            <w:shd w:val="solid" w:color="FFFFFF" w:fill="auto"/>
          </w:tcPr>
          <w:p w14:paraId="1FDC04BB" w14:textId="77777777" w:rsidR="0030787B" w:rsidRPr="00422D22" w:rsidRDefault="0030787B" w:rsidP="00BF179A">
            <w:pPr>
              <w:pStyle w:val="TAL"/>
              <w:rPr>
                <w:sz w:val="16"/>
                <w:szCs w:val="16"/>
              </w:rPr>
            </w:pPr>
          </w:p>
        </w:tc>
        <w:tc>
          <w:tcPr>
            <w:tcW w:w="757" w:type="dxa"/>
            <w:shd w:val="solid" w:color="FFFFFF" w:fill="auto"/>
          </w:tcPr>
          <w:p w14:paraId="56AE35F3" w14:textId="7D7F6D27" w:rsidR="0030787B" w:rsidRPr="00422D22" w:rsidRDefault="0030787B" w:rsidP="007E07E2">
            <w:pPr>
              <w:pStyle w:val="TAL"/>
              <w:rPr>
                <w:sz w:val="16"/>
                <w:szCs w:val="16"/>
              </w:rPr>
            </w:pPr>
            <w:r w:rsidRPr="00422D22">
              <w:rPr>
                <w:sz w:val="16"/>
                <w:szCs w:val="16"/>
              </w:rPr>
              <w:t>RP-91</w:t>
            </w:r>
          </w:p>
        </w:tc>
        <w:tc>
          <w:tcPr>
            <w:tcW w:w="992" w:type="dxa"/>
            <w:shd w:val="solid" w:color="FFFFFF" w:fill="auto"/>
          </w:tcPr>
          <w:p w14:paraId="74589812" w14:textId="62A8B0D8" w:rsidR="0030787B" w:rsidRPr="00422D22" w:rsidRDefault="0030787B" w:rsidP="00BF179A">
            <w:pPr>
              <w:pStyle w:val="TAL"/>
              <w:rPr>
                <w:sz w:val="16"/>
                <w:szCs w:val="16"/>
              </w:rPr>
            </w:pPr>
            <w:r w:rsidRPr="00422D22">
              <w:rPr>
                <w:sz w:val="16"/>
                <w:szCs w:val="16"/>
              </w:rPr>
              <w:t>RP-210697</w:t>
            </w:r>
          </w:p>
        </w:tc>
        <w:tc>
          <w:tcPr>
            <w:tcW w:w="567" w:type="dxa"/>
            <w:shd w:val="solid" w:color="FFFFFF" w:fill="auto"/>
          </w:tcPr>
          <w:p w14:paraId="05CEE0DB" w14:textId="197AEC3E" w:rsidR="0030787B" w:rsidRPr="00422D22" w:rsidRDefault="0030787B" w:rsidP="00BF179A">
            <w:pPr>
              <w:pStyle w:val="TAL"/>
              <w:rPr>
                <w:sz w:val="16"/>
                <w:szCs w:val="16"/>
              </w:rPr>
            </w:pPr>
            <w:r w:rsidRPr="00422D22">
              <w:rPr>
                <w:sz w:val="16"/>
                <w:szCs w:val="16"/>
              </w:rPr>
              <w:t>0513</w:t>
            </w:r>
          </w:p>
        </w:tc>
        <w:tc>
          <w:tcPr>
            <w:tcW w:w="425" w:type="dxa"/>
            <w:shd w:val="solid" w:color="FFFFFF" w:fill="auto"/>
          </w:tcPr>
          <w:p w14:paraId="6C94DDD7" w14:textId="0B56B523" w:rsidR="0030787B" w:rsidRPr="00422D22" w:rsidRDefault="0030787B" w:rsidP="00E27EC2">
            <w:pPr>
              <w:pStyle w:val="TAL"/>
              <w:jc w:val="center"/>
              <w:rPr>
                <w:sz w:val="16"/>
                <w:szCs w:val="16"/>
              </w:rPr>
            </w:pPr>
            <w:r w:rsidRPr="00422D22">
              <w:rPr>
                <w:sz w:val="16"/>
                <w:szCs w:val="16"/>
              </w:rPr>
              <w:t>1</w:t>
            </w:r>
          </w:p>
        </w:tc>
        <w:tc>
          <w:tcPr>
            <w:tcW w:w="426" w:type="dxa"/>
            <w:shd w:val="solid" w:color="FFFFFF" w:fill="auto"/>
          </w:tcPr>
          <w:p w14:paraId="260F685C" w14:textId="3595DAF8" w:rsidR="0030787B" w:rsidRPr="00422D22" w:rsidRDefault="0030787B" w:rsidP="00BF179A">
            <w:pPr>
              <w:pStyle w:val="TAL"/>
              <w:rPr>
                <w:sz w:val="16"/>
                <w:szCs w:val="16"/>
              </w:rPr>
            </w:pPr>
            <w:r w:rsidRPr="00422D22">
              <w:rPr>
                <w:sz w:val="16"/>
                <w:szCs w:val="16"/>
              </w:rPr>
              <w:t>F</w:t>
            </w:r>
          </w:p>
        </w:tc>
        <w:tc>
          <w:tcPr>
            <w:tcW w:w="5103" w:type="dxa"/>
            <w:shd w:val="solid" w:color="FFFFFF" w:fill="auto"/>
          </w:tcPr>
          <w:p w14:paraId="38235096" w14:textId="1E57F274" w:rsidR="0030787B" w:rsidRPr="00422D22" w:rsidRDefault="0030787B" w:rsidP="00BF179A">
            <w:pPr>
              <w:pStyle w:val="TAL"/>
              <w:rPr>
                <w:sz w:val="16"/>
                <w:szCs w:val="16"/>
              </w:rPr>
            </w:pPr>
            <w:r w:rsidRPr="00422D22">
              <w:rPr>
                <w:sz w:val="16"/>
                <w:szCs w:val="16"/>
              </w:rPr>
              <w:t>Clarification on UE capabilities for enhanced MIMO</w:t>
            </w:r>
          </w:p>
        </w:tc>
        <w:tc>
          <w:tcPr>
            <w:tcW w:w="708" w:type="dxa"/>
            <w:shd w:val="solid" w:color="FFFFFF" w:fill="auto"/>
          </w:tcPr>
          <w:p w14:paraId="3DD7690D" w14:textId="0FCF75AE" w:rsidR="0030787B" w:rsidRPr="00422D22" w:rsidRDefault="0030787B" w:rsidP="00BF179A">
            <w:pPr>
              <w:pStyle w:val="TAL"/>
              <w:rPr>
                <w:sz w:val="16"/>
                <w:szCs w:val="16"/>
              </w:rPr>
            </w:pPr>
            <w:r w:rsidRPr="00422D22">
              <w:rPr>
                <w:sz w:val="16"/>
                <w:szCs w:val="16"/>
              </w:rPr>
              <w:t>16.4.0</w:t>
            </w:r>
          </w:p>
        </w:tc>
      </w:tr>
      <w:tr w:rsidR="00422D22" w:rsidRPr="00422D22" w14:paraId="2A8CA251" w14:textId="77777777" w:rsidTr="00016D85">
        <w:tc>
          <w:tcPr>
            <w:tcW w:w="661" w:type="dxa"/>
            <w:shd w:val="solid" w:color="FFFFFF" w:fill="auto"/>
          </w:tcPr>
          <w:p w14:paraId="4FF03F91" w14:textId="77777777" w:rsidR="000567A4" w:rsidRPr="00422D22" w:rsidRDefault="000567A4" w:rsidP="00BF179A">
            <w:pPr>
              <w:pStyle w:val="TAL"/>
              <w:rPr>
                <w:sz w:val="16"/>
                <w:szCs w:val="16"/>
              </w:rPr>
            </w:pPr>
          </w:p>
        </w:tc>
        <w:tc>
          <w:tcPr>
            <w:tcW w:w="757" w:type="dxa"/>
            <w:shd w:val="solid" w:color="FFFFFF" w:fill="auto"/>
          </w:tcPr>
          <w:p w14:paraId="4EC38227" w14:textId="07BFDD84" w:rsidR="000567A4" w:rsidRPr="00422D22" w:rsidRDefault="000567A4" w:rsidP="007E07E2">
            <w:pPr>
              <w:pStyle w:val="TAL"/>
              <w:rPr>
                <w:sz w:val="16"/>
                <w:szCs w:val="16"/>
              </w:rPr>
            </w:pPr>
            <w:r w:rsidRPr="00422D22">
              <w:rPr>
                <w:sz w:val="16"/>
                <w:szCs w:val="16"/>
              </w:rPr>
              <w:t>RP-91</w:t>
            </w:r>
          </w:p>
        </w:tc>
        <w:tc>
          <w:tcPr>
            <w:tcW w:w="992" w:type="dxa"/>
            <w:shd w:val="solid" w:color="FFFFFF" w:fill="auto"/>
          </w:tcPr>
          <w:p w14:paraId="3D650243" w14:textId="1C577E50" w:rsidR="000567A4" w:rsidRPr="00422D22" w:rsidRDefault="000567A4" w:rsidP="00BF179A">
            <w:pPr>
              <w:pStyle w:val="TAL"/>
              <w:rPr>
                <w:sz w:val="16"/>
                <w:szCs w:val="16"/>
              </w:rPr>
            </w:pPr>
            <w:r w:rsidRPr="00422D22">
              <w:rPr>
                <w:sz w:val="16"/>
                <w:szCs w:val="16"/>
              </w:rPr>
              <w:t>RP-210703</w:t>
            </w:r>
          </w:p>
        </w:tc>
        <w:tc>
          <w:tcPr>
            <w:tcW w:w="567" w:type="dxa"/>
            <w:shd w:val="solid" w:color="FFFFFF" w:fill="auto"/>
          </w:tcPr>
          <w:p w14:paraId="671493FD" w14:textId="08D41AC0" w:rsidR="000567A4" w:rsidRPr="00422D22" w:rsidRDefault="000567A4" w:rsidP="00BF179A">
            <w:pPr>
              <w:pStyle w:val="TAL"/>
              <w:rPr>
                <w:sz w:val="16"/>
                <w:szCs w:val="16"/>
              </w:rPr>
            </w:pPr>
            <w:r w:rsidRPr="00422D22">
              <w:rPr>
                <w:sz w:val="16"/>
                <w:szCs w:val="16"/>
              </w:rPr>
              <w:t>0516</w:t>
            </w:r>
          </w:p>
        </w:tc>
        <w:tc>
          <w:tcPr>
            <w:tcW w:w="425" w:type="dxa"/>
            <w:shd w:val="solid" w:color="FFFFFF" w:fill="auto"/>
          </w:tcPr>
          <w:p w14:paraId="1B7E2DF9" w14:textId="76D5BADF" w:rsidR="000567A4" w:rsidRPr="00422D22" w:rsidRDefault="000567A4" w:rsidP="00E27EC2">
            <w:pPr>
              <w:pStyle w:val="TAL"/>
              <w:jc w:val="center"/>
              <w:rPr>
                <w:sz w:val="16"/>
                <w:szCs w:val="16"/>
              </w:rPr>
            </w:pPr>
            <w:r w:rsidRPr="00422D22">
              <w:rPr>
                <w:sz w:val="16"/>
                <w:szCs w:val="16"/>
              </w:rPr>
              <w:t>2</w:t>
            </w:r>
          </w:p>
        </w:tc>
        <w:tc>
          <w:tcPr>
            <w:tcW w:w="426" w:type="dxa"/>
            <w:shd w:val="solid" w:color="FFFFFF" w:fill="auto"/>
          </w:tcPr>
          <w:p w14:paraId="52B673DC" w14:textId="25515E80" w:rsidR="000567A4" w:rsidRPr="00422D22" w:rsidRDefault="000567A4" w:rsidP="00BF179A">
            <w:pPr>
              <w:pStyle w:val="TAL"/>
              <w:rPr>
                <w:sz w:val="16"/>
                <w:szCs w:val="16"/>
              </w:rPr>
            </w:pPr>
            <w:r w:rsidRPr="00422D22">
              <w:rPr>
                <w:sz w:val="16"/>
                <w:szCs w:val="16"/>
              </w:rPr>
              <w:t>A</w:t>
            </w:r>
          </w:p>
        </w:tc>
        <w:tc>
          <w:tcPr>
            <w:tcW w:w="5103" w:type="dxa"/>
            <w:shd w:val="solid" w:color="FFFFFF" w:fill="auto"/>
          </w:tcPr>
          <w:p w14:paraId="3C87A6EC" w14:textId="19564296" w:rsidR="000567A4" w:rsidRPr="00422D22" w:rsidRDefault="000567A4" w:rsidP="00BF179A">
            <w:pPr>
              <w:pStyle w:val="TAL"/>
              <w:rPr>
                <w:sz w:val="16"/>
                <w:szCs w:val="16"/>
              </w:rPr>
            </w:pPr>
            <w:r w:rsidRPr="00422D22">
              <w:rPr>
                <w:sz w:val="16"/>
                <w:szCs w:val="16"/>
              </w:rPr>
              <w:t>CR on the SupportedBandwidth and channelBWs(R16)</w:t>
            </w:r>
          </w:p>
        </w:tc>
        <w:tc>
          <w:tcPr>
            <w:tcW w:w="708" w:type="dxa"/>
            <w:shd w:val="solid" w:color="FFFFFF" w:fill="auto"/>
          </w:tcPr>
          <w:p w14:paraId="3B1B8A12" w14:textId="2DF1E268" w:rsidR="000567A4" w:rsidRPr="00422D22" w:rsidRDefault="000567A4" w:rsidP="00BF179A">
            <w:pPr>
              <w:pStyle w:val="TAL"/>
              <w:rPr>
                <w:sz w:val="16"/>
                <w:szCs w:val="16"/>
              </w:rPr>
            </w:pPr>
            <w:r w:rsidRPr="00422D22">
              <w:rPr>
                <w:sz w:val="16"/>
                <w:szCs w:val="16"/>
              </w:rPr>
              <w:t>16.4.0</w:t>
            </w:r>
          </w:p>
        </w:tc>
      </w:tr>
      <w:tr w:rsidR="00422D22" w:rsidRPr="00422D22" w14:paraId="051AF649" w14:textId="77777777" w:rsidTr="00016D85">
        <w:tc>
          <w:tcPr>
            <w:tcW w:w="661" w:type="dxa"/>
            <w:shd w:val="solid" w:color="FFFFFF" w:fill="auto"/>
          </w:tcPr>
          <w:p w14:paraId="3F568E87" w14:textId="77777777" w:rsidR="002A1D06" w:rsidRPr="00422D22" w:rsidRDefault="002A1D06" w:rsidP="00BF179A">
            <w:pPr>
              <w:pStyle w:val="TAL"/>
              <w:rPr>
                <w:sz w:val="16"/>
                <w:szCs w:val="16"/>
              </w:rPr>
            </w:pPr>
          </w:p>
        </w:tc>
        <w:tc>
          <w:tcPr>
            <w:tcW w:w="757" w:type="dxa"/>
            <w:shd w:val="solid" w:color="FFFFFF" w:fill="auto"/>
          </w:tcPr>
          <w:p w14:paraId="76A69E71" w14:textId="507674B6" w:rsidR="002A1D06" w:rsidRPr="00422D22" w:rsidRDefault="002A1D06" w:rsidP="007E07E2">
            <w:pPr>
              <w:pStyle w:val="TAL"/>
              <w:rPr>
                <w:sz w:val="16"/>
                <w:szCs w:val="16"/>
              </w:rPr>
            </w:pPr>
            <w:r w:rsidRPr="00422D22">
              <w:rPr>
                <w:sz w:val="16"/>
                <w:szCs w:val="16"/>
              </w:rPr>
              <w:t>RP-91</w:t>
            </w:r>
          </w:p>
        </w:tc>
        <w:tc>
          <w:tcPr>
            <w:tcW w:w="992" w:type="dxa"/>
            <w:shd w:val="solid" w:color="FFFFFF" w:fill="auto"/>
          </w:tcPr>
          <w:p w14:paraId="7119473D" w14:textId="26FCFB58" w:rsidR="002A1D06" w:rsidRPr="00422D22" w:rsidRDefault="002A1D06" w:rsidP="00BF179A">
            <w:pPr>
              <w:pStyle w:val="TAL"/>
              <w:rPr>
                <w:sz w:val="16"/>
                <w:szCs w:val="16"/>
              </w:rPr>
            </w:pPr>
            <w:r w:rsidRPr="00422D22">
              <w:rPr>
                <w:sz w:val="16"/>
                <w:szCs w:val="16"/>
              </w:rPr>
              <w:t>RP-210695</w:t>
            </w:r>
          </w:p>
        </w:tc>
        <w:tc>
          <w:tcPr>
            <w:tcW w:w="567" w:type="dxa"/>
            <w:shd w:val="solid" w:color="FFFFFF" w:fill="auto"/>
          </w:tcPr>
          <w:p w14:paraId="71CEE877" w14:textId="01499DD3" w:rsidR="002A1D06" w:rsidRPr="00422D22" w:rsidRDefault="002A1D06" w:rsidP="00BF179A">
            <w:pPr>
              <w:pStyle w:val="TAL"/>
              <w:rPr>
                <w:sz w:val="16"/>
                <w:szCs w:val="16"/>
              </w:rPr>
            </w:pPr>
            <w:r w:rsidRPr="00422D22">
              <w:rPr>
                <w:sz w:val="16"/>
                <w:szCs w:val="16"/>
              </w:rPr>
              <w:t>0520</w:t>
            </w:r>
          </w:p>
        </w:tc>
        <w:tc>
          <w:tcPr>
            <w:tcW w:w="425" w:type="dxa"/>
            <w:shd w:val="solid" w:color="FFFFFF" w:fill="auto"/>
          </w:tcPr>
          <w:p w14:paraId="29B9206E" w14:textId="0078DC7F" w:rsidR="002A1D06" w:rsidRPr="00422D22" w:rsidRDefault="002A1D06" w:rsidP="00E27EC2">
            <w:pPr>
              <w:pStyle w:val="TAL"/>
              <w:jc w:val="center"/>
              <w:rPr>
                <w:sz w:val="16"/>
                <w:szCs w:val="16"/>
              </w:rPr>
            </w:pPr>
            <w:r w:rsidRPr="00422D22">
              <w:rPr>
                <w:sz w:val="16"/>
                <w:szCs w:val="16"/>
              </w:rPr>
              <w:t>2</w:t>
            </w:r>
          </w:p>
        </w:tc>
        <w:tc>
          <w:tcPr>
            <w:tcW w:w="426" w:type="dxa"/>
            <w:shd w:val="solid" w:color="FFFFFF" w:fill="auto"/>
          </w:tcPr>
          <w:p w14:paraId="3E1DF7E6" w14:textId="73BB505A" w:rsidR="002A1D06" w:rsidRPr="00422D22" w:rsidRDefault="002A1D06" w:rsidP="00BF179A">
            <w:pPr>
              <w:pStyle w:val="TAL"/>
              <w:rPr>
                <w:sz w:val="16"/>
                <w:szCs w:val="16"/>
              </w:rPr>
            </w:pPr>
            <w:r w:rsidRPr="00422D22">
              <w:rPr>
                <w:sz w:val="16"/>
                <w:szCs w:val="16"/>
              </w:rPr>
              <w:t>F</w:t>
            </w:r>
          </w:p>
        </w:tc>
        <w:tc>
          <w:tcPr>
            <w:tcW w:w="5103" w:type="dxa"/>
            <w:shd w:val="solid" w:color="FFFFFF" w:fill="auto"/>
          </w:tcPr>
          <w:p w14:paraId="1EBC0787" w14:textId="4D999B78" w:rsidR="002A1D06" w:rsidRPr="00422D22" w:rsidRDefault="002A1D06" w:rsidP="00BF179A">
            <w:pPr>
              <w:pStyle w:val="TAL"/>
              <w:rPr>
                <w:sz w:val="16"/>
                <w:szCs w:val="16"/>
              </w:rPr>
            </w:pPr>
            <w:r w:rsidRPr="00422D22">
              <w:rPr>
                <w:sz w:val="16"/>
                <w:szCs w:val="16"/>
              </w:rPr>
              <w:t>Correction to PUSCH skipping with UCI without LCH-based prioritization</w:t>
            </w:r>
          </w:p>
        </w:tc>
        <w:tc>
          <w:tcPr>
            <w:tcW w:w="708" w:type="dxa"/>
            <w:shd w:val="solid" w:color="FFFFFF" w:fill="auto"/>
          </w:tcPr>
          <w:p w14:paraId="2E7978C5" w14:textId="684708A4" w:rsidR="002A1D06" w:rsidRPr="00422D22" w:rsidRDefault="002A1D06" w:rsidP="00BF179A">
            <w:pPr>
              <w:pStyle w:val="TAL"/>
              <w:rPr>
                <w:sz w:val="16"/>
                <w:szCs w:val="16"/>
              </w:rPr>
            </w:pPr>
            <w:r w:rsidRPr="00422D22">
              <w:rPr>
                <w:sz w:val="16"/>
                <w:szCs w:val="16"/>
              </w:rPr>
              <w:t>16.4.0</w:t>
            </w:r>
          </w:p>
        </w:tc>
      </w:tr>
      <w:tr w:rsidR="00422D22" w:rsidRPr="00422D22" w14:paraId="34CB42F1" w14:textId="77777777" w:rsidTr="00016D85">
        <w:tc>
          <w:tcPr>
            <w:tcW w:w="661" w:type="dxa"/>
            <w:shd w:val="solid" w:color="FFFFFF" w:fill="auto"/>
          </w:tcPr>
          <w:p w14:paraId="5A3264B4" w14:textId="77777777" w:rsidR="00EF6852" w:rsidRPr="00422D22" w:rsidRDefault="00EF6852" w:rsidP="00BF179A">
            <w:pPr>
              <w:pStyle w:val="TAL"/>
              <w:rPr>
                <w:sz w:val="16"/>
                <w:szCs w:val="16"/>
              </w:rPr>
            </w:pPr>
          </w:p>
        </w:tc>
        <w:tc>
          <w:tcPr>
            <w:tcW w:w="757" w:type="dxa"/>
            <w:shd w:val="solid" w:color="FFFFFF" w:fill="auto"/>
          </w:tcPr>
          <w:p w14:paraId="5A4E382A" w14:textId="3C548ED3" w:rsidR="00EF6852" w:rsidRPr="00422D22" w:rsidRDefault="00EF6852" w:rsidP="007E07E2">
            <w:pPr>
              <w:pStyle w:val="TAL"/>
              <w:rPr>
                <w:sz w:val="16"/>
                <w:szCs w:val="16"/>
              </w:rPr>
            </w:pPr>
            <w:r w:rsidRPr="00422D22">
              <w:rPr>
                <w:sz w:val="16"/>
                <w:szCs w:val="16"/>
              </w:rPr>
              <w:t>RP-91</w:t>
            </w:r>
          </w:p>
        </w:tc>
        <w:tc>
          <w:tcPr>
            <w:tcW w:w="992" w:type="dxa"/>
            <w:shd w:val="solid" w:color="FFFFFF" w:fill="auto"/>
          </w:tcPr>
          <w:p w14:paraId="05CD76E2" w14:textId="12143544" w:rsidR="00EF6852" w:rsidRPr="00422D22" w:rsidRDefault="00EF6852" w:rsidP="00BF179A">
            <w:pPr>
              <w:pStyle w:val="TAL"/>
              <w:rPr>
                <w:sz w:val="16"/>
                <w:szCs w:val="16"/>
              </w:rPr>
            </w:pPr>
            <w:r w:rsidRPr="00422D22">
              <w:rPr>
                <w:sz w:val="16"/>
                <w:szCs w:val="16"/>
              </w:rPr>
              <w:t>RP-210697</w:t>
            </w:r>
          </w:p>
        </w:tc>
        <w:tc>
          <w:tcPr>
            <w:tcW w:w="567" w:type="dxa"/>
            <w:shd w:val="solid" w:color="FFFFFF" w:fill="auto"/>
          </w:tcPr>
          <w:p w14:paraId="3656647D" w14:textId="7B0B6160" w:rsidR="00EF6852" w:rsidRPr="00422D22" w:rsidRDefault="00EF6852" w:rsidP="00BF179A">
            <w:pPr>
              <w:pStyle w:val="TAL"/>
              <w:rPr>
                <w:sz w:val="16"/>
                <w:szCs w:val="16"/>
              </w:rPr>
            </w:pPr>
            <w:r w:rsidRPr="00422D22">
              <w:rPr>
                <w:sz w:val="16"/>
                <w:szCs w:val="16"/>
              </w:rPr>
              <w:t>0521</w:t>
            </w:r>
          </w:p>
        </w:tc>
        <w:tc>
          <w:tcPr>
            <w:tcW w:w="425" w:type="dxa"/>
            <w:shd w:val="solid" w:color="FFFFFF" w:fill="auto"/>
          </w:tcPr>
          <w:p w14:paraId="2B59E594" w14:textId="65BE7A20" w:rsidR="00EF6852" w:rsidRPr="00422D22" w:rsidRDefault="00EF6852" w:rsidP="00E27EC2">
            <w:pPr>
              <w:pStyle w:val="TAL"/>
              <w:jc w:val="center"/>
              <w:rPr>
                <w:sz w:val="16"/>
                <w:szCs w:val="16"/>
              </w:rPr>
            </w:pPr>
            <w:r w:rsidRPr="00422D22">
              <w:rPr>
                <w:sz w:val="16"/>
                <w:szCs w:val="16"/>
              </w:rPr>
              <w:t>1</w:t>
            </w:r>
          </w:p>
        </w:tc>
        <w:tc>
          <w:tcPr>
            <w:tcW w:w="426" w:type="dxa"/>
            <w:shd w:val="solid" w:color="FFFFFF" w:fill="auto"/>
          </w:tcPr>
          <w:p w14:paraId="32C93443" w14:textId="21941454" w:rsidR="00EF6852" w:rsidRPr="00422D22" w:rsidRDefault="00EF6852" w:rsidP="00BF179A">
            <w:pPr>
              <w:pStyle w:val="TAL"/>
              <w:rPr>
                <w:sz w:val="16"/>
                <w:szCs w:val="16"/>
              </w:rPr>
            </w:pPr>
            <w:r w:rsidRPr="00422D22">
              <w:rPr>
                <w:sz w:val="16"/>
                <w:szCs w:val="16"/>
              </w:rPr>
              <w:t>F</w:t>
            </w:r>
          </w:p>
        </w:tc>
        <w:tc>
          <w:tcPr>
            <w:tcW w:w="5103" w:type="dxa"/>
            <w:shd w:val="solid" w:color="FFFFFF" w:fill="auto"/>
          </w:tcPr>
          <w:p w14:paraId="6BE6AB7B" w14:textId="04F84771" w:rsidR="00EF6852" w:rsidRPr="00422D22" w:rsidRDefault="00EF6852" w:rsidP="00BF179A">
            <w:pPr>
              <w:pStyle w:val="TAL"/>
              <w:rPr>
                <w:sz w:val="16"/>
                <w:szCs w:val="16"/>
              </w:rPr>
            </w:pPr>
            <w:r w:rsidRPr="00422D22">
              <w:rPr>
                <w:sz w:val="16"/>
                <w:szCs w:val="16"/>
              </w:rPr>
              <w:t>CR on the Capability of PUCCH Transmissions for HARQ-ACK-38306</w:t>
            </w:r>
          </w:p>
        </w:tc>
        <w:tc>
          <w:tcPr>
            <w:tcW w:w="708" w:type="dxa"/>
            <w:shd w:val="solid" w:color="FFFFFF" w:fill="auto"/>
          </w:tcPr>
          <w:p w14:paraId="0B4D6FEB" w14:textId="03D17491" w:rsidR="00EF6852" w:rsidRPr="00422D22" w:rsidRDefault="00EF6852" w:rsidP="00BF179A">
            <w:pPr>
              <w:pStyle w:val="TAL"/>
              <w:rPr>
                <w:sz w:val="16"/>
                <w:szCs w:val="16"/>
              </w:rPr>
            </w:pPr>
            <w:r w:rsidRPr="00422D22">
              <w:rPr>
                <w:sz w:val="16"/>
                <w:szCs w:val="16"/>
              </w:rPr>
              <w:t>16.4.0</w:t>
            </w:r>
          </w:p>
        </w:tc>
      </w:tr>
      <w:tr w:rsidR="00422D22" w:rsidRPr="00422D22" w14:paraId="6C338F0A" w14:textId="77777777" w:rsidTr="00016D85">
        <w:tc>
          <w:tcPr>
            <w:tcW w:w="661" w:type="dxa"/>
            <w:shd w:val="solid" w:color="FFFFFF" w:fill="auto"/>
          </w:tcPr>
          <w:p w14:paraId="74D03606" w14:textId="77777777" w:rsidR="00E53600" w:rsidRPr="00422D22" w:rsidRDefault="00E53600" w:rsidP="00BF179A">
            <w:pPr>
              <w:pStyle w:val="TAL"/>
              <w:rPr>
                <w:sz w:val="16"/>
                <w:szCs w:val="16"/>
              </w:rPr>
            </w:pPr>
          </w:p>
        </w:tc>
        <w:tc>
          <w:tcPr>
            <w:tcW w:w="757" w:type="dxa"/>
            <w:shd w:val="solid" w:color="FFFFFF" w:fill="auto"/>
          </w:tcPr>
          <w:p w14:paraId="72B5831B" w14:textId="55B5DEC4" w:rsidR="00E53600" w:rsidRPr="00422D22" w:rsidRDefault="00E53600" w:rsidP="007E07E2">
            <w:pPr>
              <w:pStyle w:val="TAL"/>
              <w:rPr>
                <w:sz w:val="16"/>
                <w:szCs w:val="16"/>
              </w:rPr>
            </w:pPr>
            <w:r w:rsidRPr="00422D22">
              <w:rPr>
                <w:sz w:val="16"/>
                <w:szCs w:val="16"/>
              </w:rPr>
              <w:t>RP-91</w:t>
            </w:r>
          </w:p>
        </w:tc>
        <w:tc>
          <w:tcPr>
            <w:tcW w:w="992" w:type="dxa"/>
            <w:shd w:val="solid" w:color="FFFFFF" w:fill="auto"/>
          </w:tcPr>
          <w:p w14:paraId="3873979F" w14:textId="0FEB36CD" w:rsidR="00E53600" w:rsidRPr="00422D22" w:rsidRDefault="00E53600" w:rsidP="00BF179A">
            <w:pPr>
              <w:pStyle w:val="TAL"/>
              <w:rPr>
                <w:sz w:val="16"/>
                <w:szCs w:val="16"/>
              </w:rPr>
            </w:pPr>
            <w:r w:rsidRPr="00422D22">
              <w:rPr>
                <w:sz w:val="16"/>
                <w:szCs w:val="16"/>
              </w:rPr>
              <w:t>RP-210703</w:t>
            </w:r>
          </w:p>
        </w:tc>
        <w:tc>
          <w:tcPr>
            <w:tcW w:w="567" w:type="dxa"/>
            <w:shd w:val="solid" w:color="FFFFFF" w:fill="auto"/>
          </w:tcPr>
          <w:p w14:paraId="458C8F7E" w14:textId="050EA18C" w:rsidR="00E53600" w:rsidRPr="00422D22" w:rsidRDefault="00E53600" w:rsidP="00BF179A">
            <w:pPr>
              <w:pStyle w:val="TAL"/>
              <w:rPr>
                <w:sz w:val="16"/>
                <w:szCs w:val="16"/>
              </w:rPr>
            </w:pPr>
            <w:r w:rsidRPr="00422D22">
              <w:rPr>
                <w:sz w:val="16"/>
                <w:szCs w:val="16"/>
              </w:rPr>
              <w:t>0523</w:t>
            </w:r>
          </w:p>
        </w:tc>
        <w:tc>
          <w:tcPr>
            <w:tcW w:w="425" w:type="dxa"/>
            <w:shd w:val="solid" w:color="FFFFFF" w:fill="auto"/>
          </w:tcPr>
          <w:p w14:paraId="3C69C1B8" w14:textId="3A2FF47A" w:rsidR="00E53600" w:rsidRPr="00422D22" w:rsidRDefault="00E53600" w:rsidP="00E27EC2">
            <w:pPr>
              <w:pStyle w:val="TAL"/>
              <w:jc w:val="center"/>
              <w:rPr>
                <w:sz w:val="16"/>
                <w:szCs w:val="16"/>
              </w:rPr>
            </w:pPr>
            <w:r w:rsidRPr="00422D22">
              <w:rPr>
                <w:sz w:val="16"/>
                <w:szCs w:val="16"/>
              </w:rPr>
              <w:t>2</w:t>
            </w:r>
          </w:p>
        </w:tc>
        <w:tc>
          <w:tcPr>
            <w:tcW w:w="426" w:type="dxa"/>
            <w:shd w:val="solid" w:color="FFFFFF" w:fill="auto"/>
          </w:tcPr>
          <w:p w14:paraId="40398DBB" w14:textId="0E5BA3A4" w:rsidR="00E53600" w:rsidRPr="00422D22" w:rsidRDefault="00E53600" w:rsidP="00BF179A">
            <w:pPr>
              <w:pStyle w:val="TAL"/>
              <w:rPr>
                <w:sz w:val="16"/>
                <w:szCs w:val="16"/>
              </w:rPr>
            </w:pPr>
            <w:r w:rsidRPr="00422D22">
              <w:rPr>
                <w:sz w:val="16"/>
                <w:szCs w:val="16"/>
              </w:rPr>
              <w:t>F</w:t>
            </w:r>
          </w:p>
        </w:tc>
        <w:tc>
          <w:tcPr>
            <w:tcW w:w="5103" w:type="dxa"/>
            <w:shd w:val="solid" w:color="FFFFFF" w:fill="auto"/>
          </w:tcPr>
          <w:p w14:paraId="7AFF0942" w14:textId="6AC1AB25" w:rsidR="00E53600" w:rsidRPr="00422D22" w:rsidRDefault="00E53600" w:rsidP="00BF179A">
            <w:pPr>
              <w:pStyle w:val="TAL"/>
              <w:rPr>
                <w:sz w:val="16"/>
                <w:szCs w:val="16"/>
              </w:rPr>
            </w:pPr>
            <w:r w:rsidRPr="00422D22">
              <w:rPr>
                <w:sz w:val="16"/>
                <w:szCs w:val="16"/>
              </w:rPr>
              <w:t>Clarfication on FDD-TDD differentiation for SUL band</w:t>
            </w:r>
          </w:p>
        </w:tc>
        <w:tc>
          <w:tcPr>
            <w:tcW w:w="708" w:type="dxa"/>
            <w:shd w:val="solid" w:color="FFFFFF" w:fill="auto"/>
          </w:tcPr>
          <w:p w14:paraId="25133060" w14:textId="1E50A57B" w:rsidR="00E53600" w:rsidRPr="00422D22" w:rsidRDefault="00E53600" w:rsidP="00BF179A">
            <w:pPr>
              <w:pStyle w:val="TAL"/>
              <w:rPr>
                <w:sz w:val="16"/>
                <w:szCs w:val="16"/>
              </w:rPr>
            </w:pPr>
            <w:r w:rsidRPr="00422D22">
              <w:rPr>
                <w:sz w:val="16"/>
                <w:szCs w:val="16"/>
              </w:rPr>
              <w:t>16.4.0</w:t>
            </w:r>
          </w:p>
        </w:tc>
      </w:tr>
      <w:tr w:rsidR="00422D22" w:rsidRPr="00422D22" w14:paraId="3D119CA7" w14:textId="77777777" w:rsidTr="00016D85">
        <w:tc>
          <w:tcPr>
            <w:tcW w:w="661" w:type="dxa"/>
            <w:shd w:val="solid" w:color="FFFFFF" w:fill="auto"/>
          </w:tcPr>
          <w:p w14:paraId="3AC7BF06" w14:textId="77777777" w:rsidR="00824114" w:rsidRPr="00422D22" w:rsidRDefault="00824114" w:rsidP="00BF179A">
            <w:pPr>
              <w:pStyle w:val="TAL"/>
              <w:rPr>
                <w:sz w:val="16"/>
                <w:szCs w:val="16"/>
              </w:rPr>
            </w:pPr>
          </w:p>
        </w:tc>
        <w:tc>
          <w:tcPr>
            <w:tcW w:w="757" w:type="dxa"/>
            <w:shd w:val="solid" w:color="FFFFFF" w:fill="auto"/>
          </w:tcPr>
          <w:p w14:paraId="1BF8183B" w14:textId="73CB6FFF" w:rsidR="00824114" w:rsidRPr="00422D22" w:rsidRDefault="00824114" w:rsidP="007E07E2">
            <w:pPr>
              <w:pStyle w:val="TAL"/>
              <w:rPr>
                <w:sz w:val="16"/>
                <w:szCs w:val="16"/>
              </w:rPr>
            </w:pPr>
            <w:r w:rsidRPr="00422D22">
              <w:rPr>
                <w:sz w:val="16"/>
                <w:szCs w:val="16"/>
              </w:rPr>
              <w:t>RP-91</w:t>
            </w:r>
          </w:p>
        </w:tc>
        <w:tc>
          <w:tcPr>
            <w:tcW w:w="992" w:type="dxa"/>
            <w:shd w:val="solid" w:color="FFFFFF" w:fill="auto"/>
          </w:tcPr>
          <w:p w14:paraId="17C65B1D" w14:textId="361A13E7" w:rsidR="00824114" w:rsidRPr="00422D22" w:rsidRDefault="00824114" w:rsidP="00BF179A">
            <w:pPr>
              <w:pStyle w:val="TAL"/>
              <w:rPr>
                <w:sz w:val="16"/>
                <w:szCs w:val="16"/>
              </w:rPr>
            </w:pPr>
            <w:r w:rsidRPr="00422D22">
              <w:rPr>
                <w:sz w:val="16"/>
                <w:szCs w:val="16"/>
              </w:rPr>
              <w:t>RP-210</w:t>
            </w:r>
            <w:r w:rsidR="00600A72" w:rsidRPr="00422D22">
              <w:rPr>
                <w:sz w:val="16"/>
                <w:szCs w:val="16"/>
              </w:rPr>
              <w:t>702</w:t>
            </w:r>
          </w:p>
        </w:tc>
        <w:tc>
          <w:tcPr>
            <w:tcW w:w="567" w:type="dxa"/>
            <w:shd w:val="solid" w:color="FFFFFF" w:fill="auto"/>
          </w:tcPr>
          <w:p w14:paraId="2FA22C8C" w14:textId="1B679B44" w:rsidR="00824114" w:rsidRPr="00422D22" w:rsidRDefault="00824114" w:rsidP="00BF179A">
            <w:pPr>
              <w:pStyle w:val="TAL"/>
              <w:rPr>
                <w:sz w:val="16"/>
                <w:szCs w:val="16"/>
              </w:rPr>
            </w:pPr>
            <w:r w:rsidRPr="00422D22">
              <w:rPr>
                <w:sz w:val="16"/>
                <w:szCs w:val="16"/>
              </w:rPr>
              <w:t>0525</w:t>
            </w:r>
          </w:p>
        </w:tc>
        <w:tc>
          <w:tcPr>
            <w:tcW w:w="425" w:type="dxa"/>
            <w:shd w:val="solid" w:color="FFFFFF" w:fill="auto"/>
          </w:tcPr>
          <w:p w14:paraId="7B93B57F" w14:textId="6D74D898" w:rsidR="00824114" w:rsidRPr="00422D22" w:rsidRDefault="00824114" w:rsidP="00E27EC2">
            <w:pPr>
              <w:pStyle w:val="TAL"/>
              <w:jc w:val="center"/>
              <w:rPr>
                <w:sz w:val="16"/>
                <w:szCs w:val="16"/>
              </w:rPr>
            </w:pPr>
            <w:r w:rsidRPr="00422D22">
              <w:rPr>
                <w:sz w:val="16"/>
                <w:szCs w:val="16"/>
              </w:rPr>
              <w:t>1</w:t>
            </w:r>
          </w:p>
        </w:tc>
        <w:tc>
          <w:tcPr>
            <w:tcW w:w="426" w:type="dxa"/>
            <w:shd w:val="solid" w:color="FFFFFF" w:fill="auto"/>
          </w:tcPr>
          <w:p w14:paraId="6CA6C3A4" w14:textId="4A4FD429" w:rsidR="00824114" w:rsidRPr="00422D22" w:rsidRDefault="00824114" w:rsidP="00BF179A">
            <w:pPr>
              <w:pStyle w:val="TAL"/>
              <w:rPr>
                <w:sz w:val="16"/>
                <w:szCs w:val="16"/>
              </w:rPr>
            </w:pPr>
            <w:r w:rsidRPr="00422D22">
              <w:rPr>
                <w:sz w:val="16"/>
                <w:szCs w:val="16"/>
              </w:rPr>
              <w:t>A</w:t>
            </w:r>
          </w:p>
        </w:tc>
        <w:tc>
          <w:tcPr>
            <w:tcW w:w="5103" w:type="dxa"/>
            <w:shd w:val="solid" w:color="FFFFFF" w:fill="auto"/>
          </w:tcPr>
          <w:p w14:paraId="54AC6A2E" w14:textId="42E01F2A" w:rsidR="00824114" w:rsidRPr="00422D22" w:rsidRDefault="00824114" w:rsidP="00BF179A">
            <w:pPr>
              <w:pStyle w:val="TAL"/>
              <w:rPr>
                <w:sz w:val="16"/>
                <w:szCs w:val="16"/>
              </w:rPr>
            </w:pPr>
            <w:r w:rsidRPr="00422D22">
              <w:rPr>
                <w:sz w:val="16"/>
                <w:szCs w:val="16"/>
              </w:rPr>
              <w:t>Clarification on single uplink operation capability report</w:t>
            </w:r>
          </w:p>
        </w:tc>
        <w:tc>
          <w:tcPr>
            <w:tcW w:w="708" w:type="dxa"/>
            <w:shd w:val="solid" w:color="FFFFFF" w:fill="auto"/>
          </w:tcPr>
          <w:p w14:paraId="75724D6F" w14:textId="600B6A73" w:rsidR="00824114" w:rsidRPr="00422D22" w:rsidRDefault="00824114" w:rsidP="00BF179A">
            <w:pPr>
              <w:pStyle w:val="TAL"/>
              <w:rPr>
                <w:sz w:val="16"/>
                <w:szCs w:val="16"/>
              </w:rPr>
            </w:pPr>
            <w:r w:rsidRPr="00422D22">
              <w:rPr>
                <w:sz w:val="16"/>
                <w:szCs w:val="16"/>
              </w:rPr>
              <w:t>16.4.0</w:t>
            </w:r>
          </w:p>
        </w:tc>
      </w:tr>
      <w:tr w:rsidR="00422D22" w:rsidRPr="00422D22" w14:paraId="25605B02" w14:textId="77777777" w:rsidTr="00016D85">
        <w:tc>
          <w:tcPr>
            <w:tcW w:w="661" w:type="dxa"/>
            <w:shd w:val="solid" w:color="FFFFFF" w:fill="auto"/>
          </w:tcPr>
          <w:p w14:paraId="42CDE769" w14:textId="77777777" w:rsidR="00451A92" w:rsidRPr="00422D22" w:rsidRDefault="00451A92" w:rsidP="00BF179A">
            <w:pPr>
              <w:pStyle w:val="TAL"/>
              <w:rPr>
                <w:sz w:val="16"/>
                <w:szCs w:val="16"/>
              </w:rPr>
            </w:pPr>
          </w:p>
        </w:tc>
        <w:tc>
          <w:tcPr>
            <w:tcW w:w="757" w:type="dxa"/>
            <w:shd w:val="solid" w:color="FFFFFF" w:fill="auto"/>
          </w:tcPr>
          <w:p w14:paraId="70338DB8" w14:textId="6A476856" w:rsidR="00451A92" w:rsidRPr="00422D22" w:rsidRDefault="00451A92" w:rsidP="007E07E2">
            <w:pPr>
              <w:pStyle w:val="TAL"/>
              <w:rPr>
                <w:sz w:val="16"/>
                <w:szCs w:val="16"/>
              </w:rPr>
            </w:pPr>
            <w:r w:rsidRPr="00422D22">
              <w:rPr>
                <w:sz w:val="16"/>
                <w:szCs w:val="16"/>
              </w:rPr>
              <w:t>RP-91</w:t>
            </w:r>
          </w:p>
        </w:tc>
        <w:tc>
          <w:tcPr>
            <w:tcW w:w="992" w:type="dxa"/>
            <w:shd w:val="solid" w:color="FFFFFF" w:fill="auto"/>
          </w:tcPr>
          <w:p w14:paraId="04D0BF3D" w14:textId="018FB097" w:rsidR="00451A92" w:rsidRPr="00422D22" w:rsidRDefault="00451A92" w:rsidP="00BF179A">
            <w:pPr>
              <w:pStyle w:val="TAL"/>
              <w:rPr>
                <w:sz w:val="16"/>
                <w:szCs w:val="16"/>
              </w:rPr>
            </w:pPr>
            <w:r w:rsidRPr="00422D22">
              <w:rPr>
                <w:sz w:val="16"/>
                <w:szCs w:val="16"/>
              </w:rPr>
              <w:t>RP-210697</w:t>
            </w:r>
          </w:p>
        </w:tc>
        <w:tc>
          <w:tcPr>
            <w:tcW w:w="567" w:type="dxa"/>
            <w:shd w:val="solid" w:color="FFFFFF" w:fill="auto"/>
          </w:tcPr>
          <w:p w14:paraId="57453025" w14:textId="77121D43" w:rsidR="00451A92" w:rsidRPr="00422D22" w:rsidRDefault="00451A92" w:rsidP="00BF179A">
            <w:pPr>
              <w:pStyle w:val="TAL"/>
              <w:rPr>
                <w:sz w:val="16"/>
                <w:szCs w:val="16"/>
              </w:rPr>
            </w:pPr>
            <w:r w:rsidRPr="00422D22">
              <w:rPr>
                <w:sz w:val="16"/>
                <w:szCs w:val="16"/>
              </w:rPr>
              <w:t>0528</w:t>
            </w:r>
          </w:p>
        </w:tc>
        <w:tc>
          <w:tcPr>
            <w:tcW w:w="425" w:type="dxa"/>
            <w:shd w:val="solid" w:color="FFFFFF" w:fill="auto"/>
          </w:tcPr>
          <w:p w14:paraId="1454E2FF" w14:textId="25709E3E" w:rsidR="00451A92" w:rsidRPr="00422D22" w:rsidRDefault="00451A92" w:rsidP="00E27EC2">
            <w:pPr>
              <w:pStyle w:val="TAL"/>
              <w:jc w:val="center"/>
              <w:rPr>
                <w:sz w:val="16"/>
                <w:szCs w:val="16"/>
              </w:rPr>
            </w:pPr>
            <w:r w:rsidRPr="00422D22">
              <w:rPr>
                <w:sz w:val="16"/>
                <w:szCs w:val="16"/>
              </w:rPr>
              <w:t>-</w:t>
            </w:r>
          </w:p>
        </w:tc>
        <w:tc>
          <w:tcPr>
            <w:tcW w:w="426" w:type="dxa"/>
            <w:shd w:val="solid" w:color="FFFFFF" w:fill="auto"/>
          </w:tcPr>
          <w:p w14:paraId="1795052A" w14:textId="689AF066" w:rsidR="00451A92" w:rsidRPr="00422D22" w:rsidRDefault="00451A92" w:rsidP="00BF179A">
            <w:pPr>
              <w:pStyle w:val="TAL"/>
              <w:rPr>
                <w:sz w:val="16"/>
                <w:szCs w:val="16"/>
              </w:rPr>
            </w:pPr>
            <w:r w:rsidRPr="00422D22">
              <w:rPr>
                <w:sz w:val="16"/>
                <w:szCs w:val="16"/>
              </w:rPr>
              <w:t>F</w:t>
            </w:r>
          </w:p>
        </w:tc>
        <w:tc>
          <w:tcPr>
            <w:tcW w:w="5103" w:type="dxa"/>
            <w:shd w:val="solid" w:color="FFFFFF" w:fill="auto"/>
          </w:tcPr>
          <w:p w14:paraId="4AF3DC65" w14:textId="0B13386E" w:rsidR="00451A92" w:rsidRPr="00422D22" w:rsidRDefault="00451A92" w:rsidP="00BF179A">
            <w:pPr>
              <w:pStyle w:val="TAL"/>
              <w:rPr>
                <w:sz w:val="16"/>
                <w:szCs w:val="16"/>
              </w:rPr>
            </w:pPr>
            <w:r w:rsidRPr="00422D22">
              <w:rPr>
                <w:sz w:val="16"/>
                <w:szCs w:val="16"/>
              </w:rPr>
              <w:t>Addition of TEI16 features</w:t>
            </w:r>
          </w:p>
        </w:tc>
        <w:tc>
          <w:tcPr>
            <w:tcW w:w="708" w:type="dxa"/>
            <w:shd w:val="solid" w:color="FFFFFF" w:fill="auto"/>
          </w:tcPr>
          <w:p w14:paraId="085AFB1E" w14:textId="5B450B7A" w:rsidR="00451A92" w:rsidRPr="00422D22" w:rsidRDefault="00451A92" w:rsidP="00BF179A">
            <w:pPr>
              <w:pStyle w:val="TAL"/>
              <w:rPr>
                <w:sz w:val="16"/>
                <w:szCs w:val="16"/>
              </w:rPr>
            </w:pPr>
            <w:r w:rsidRPr="00422D22">
              <w:rPr>
                <w:sz w:val="16"/>
                <w:szCs w:val="16"/>
              </w:rPr>
              <w:t>16.4.0</w:t>
            </w:r>
          </w:p>
        </w:tc>
      </w:tr>
      <w:tr w:rsidR="00422D22" w:rsidRPr="00422D22" w14:paraId="087FCDDE" w14:textId="77777777" w:rsidTr="00016D85">
        <w:tc>
          <w:tcPr>
            <w:tcW w:w="661" w:type="dxa"/>
            <w:shd w:val="solid" w:color="FFFFFF" w:fill="auto"/>
          </w:tcPr>
          <w:p w14:paraId="7ED13E3C" w14:textId="77777777" w:rsidR="00314F1D" w:rsidRPr="00422D22" w:rsidRDefault="00314F1D" w:rsidP="00BF179A">
            <w:pPr>
              <w:pStyle w:val="TAL"/>
              <w:rPr>
                <w:sz w:val="16"/>
                <w:szCs w:val="16"/>
              </w:rPr>
            </w:pPr>
          </w:p>
        </w:tc>
        <w:tc>
          <w:tcPr>
            <w:tcW w:w="757" w:type="dxa"/>
            <w:shd w:val="solid" w:color="FFFFFF" w:fill="auto"/>
          </w:tcPr>
          <w:p w14:paraId="3C4D7BE8" w14:textId="4B15436F" w:rsidR="00314F1D" w:rsidRPr="00422D22" w:rsidRDefault="00314F1D" w:rsidP="007E07E2">
            <w:pPr>
              <w:pStyle w:val="TAL"/>
              <w:rPr>
                <w:sz w:val="16"/>
                <w:szCs w:val="16"/>
              </w:rPr>
            </w:pPr>
            <w:r w:rsidRPr="00422D22">
              <w:rPr>
                <w:sz w:val="16"/>
                <w:szCs w:val="16"/>
              </w:rPr>
              <w:t>RP-91</w:t>
            </w:r>
          </w:p>
        </w:tc>
        <w:tc>
          <w:tcPr>
            <w:tcW w:w="992" w:type="dxa"/>
            <w:shd w:val="solid" w:color="FFFFFF" w:fill="auto"/>
          </w:tcPr>
          <w:p w14:paraId="039753B8" w14:textId="7EF737DD" w:rsidR="00314F1D" w:rsidRPr="00422D22" w:rsidRDefault="00314F1D" w:rsidP="00BF179A">
            <w:pPr>
              <w:pStyle w:val="TAL"/>
              <w:rPr>
                <w:sz w:val="16"/>
                <w:szCs w:val="16"/>
              </w:rPr>
            </w:pPr>
            <w:r w:rsidRPr="00422D22">
              <w:rPr>
                <w:sz w:val="16"/>
                <w:szCs w:val="16"/>
              </w:rPr>
              <w:t>RP-210702</w:t>
            </w:r>
          </w:p>
        </w:tc>
        <w:tc>
          <w:tcPr>
            <w:tcW w:w="567" w:type="dxa"/>
            <w:shd w:val="solid" w:color="FFFFFF" w:fill="auto"/>
          </w:tcPr>
          <w:p w14:paraId="5F73648D" w14:textId="2B27EAAE" w:rsidR="00314F1D" w:rsidRPr="00422D22" w:rsidRDefault="00314F1D" w:rsidP="00BF179A">
            <w:pPr>
              <w:pStyle w:val="TAL"/>
              <w:rPr>
                <w:sz w:val="16"/>
                <w:szCs w:val="16"/>
              </w:rPr>
            </w:pPr>
            <w:r w:rsidRPr="00422D22">
              <w:rPr>
                <w:sz w:val="16"/>
                <w:szCs w:val="16"/>
              </w:rPr>
              <w:t>0529</w:t>
            </w:r>
          </w:p>
        </w:tc>
        <w:tc>
          <w:tcPr>
            <w:tcW w:w="425" w:type="dxa"/>
            <w:shd w:val="solid" w:color="FFFFFF" w:fill="auto"/>
          </w:tcPr>
          <w:p w14:paraId="68E56397" w14:textId="35DD3849" w:rsidR="00314F1D" w:rsidRPr="00422D22" w:rsidRDefault="00314F1D" w:rsidP="00E27EC2">
            <w:pPr>
              <w:pStyle w:val="TAL"/>
              <w:jc w:val="center"/>
              <w:rPr>
                <w:sz w:val="16"/>
                <w:szCs w:val="16"/>
              </w:rPr>
            </w:pPr>
            <w:r w:rsidRPr="00422D22">
              <w:rPr>
                <w:sz w:val="16"/>
                <w:szCs w:val="16"/>
              </w:rPr>
              <w:t>-</w:t>
            </w:r>
          </w:p>
        </w:tc>
        <w:tc>
          <w:tcPr>
            <w:tcW w:w="426" w:type="dxa"/>
            <w:shd w:val="solid" w:color="FFFFFF" w:fill="auto"/>
          </w:tcPr>
          <w:p w14:paraId="432A870D" w14:textId="281EC58D" w:rsidR="00314F1D" w:rsidRPr="00422D22" w:rsidRDefault="00314F1D" w:rsidP="00BF179A">
            <w:pPr>
              <w:pStyle w:val="TAL"/>
              <w:rPr>
                <w:sz w:val="16"/>
                <w:szCs w:val="16"/>
              </w:rPr>
            </w:pPr>
            <w:r w:rsidRPr="00422D22">
              <w:rPr>
                <w:sz w:val="16"/>
                <w:szCs w:val="16"/>
              </w:rPr>
              <w:t>A</w:t>
            </w:r>
          </w:p>
        </w:tc>
        <w:tc>
          <w:tcPr>
            <w:tcW w:w="5103" w:type="dxa"/>
            <w:shd w:val="solid" w:color="FFFFFF" w:fill="auto"/>
          </w:tcPr>
          <w:p w14:paraId="518BC67A" w14:textId="4168CCAF" w:rsidR="00314F1D" w:rsidRPr="00422D22" w:rsidRDefault="00314F1D" w:rsidP="00BF179A">
            <w:pPr>
              <w:pStyle w:val="TAL"/>
              <w:rPr>
                <w:sz w:val="16"/>
                <w:szCs w:val="16"/>
              </w:rPr>
            </w:pPr>
            <w:r w:rsidRPr="00422D22">
              <w:rPr>
                <w:sz w:val="16"/>
                <w:szCs w:val="16"/>
              </w:rPr>
              <w:t>CR to clarify the definition of fallback per CC feature set</w:t>
            </w:r>
          </w:p>
        </w:tc>
        <w:tc>
          <w:tcPr>
            <w:tcW w:w="708" w:type="dxa"/>
            <w:shd w:val="solid" w:color="FFFFFF" w:fill="auto"/>
          </w:tcPr>
          <w:p w14:paraId="7A4A1E78" w14:textId="5CF7CC8F" w:rsidR="00314F1D" w:rsidRPr="00422D22" w:rsidRDefault="00314F1D" w:rsidP="00BF179A">
            <w:pPr>
              <w:pStyle w:val="TAL"/>
              <w:rPr>
                <w:sz w:val="16"/>
                <w:szCs w:val="16"/>
              </w:rPr>
            </w:pPr>
            <w:r w:rsidRPr="00422D22">
              <w:rPr>
                <w:sz w:val="16"/>
                <w:szCs w:val="16"/>
              </w:rPr>
              <w:t>16.4.0</w:t>
            </w:r>
          </w:p>
        </w:tc>
      </w:tr>
      <w:tr w:rsidR="00422D22" w:rsidRPr="00422D22" w14:paraId="547B1118" w14:textId="77777777" w:rsidTr="00016D85">
        <w:tc>
          <w:tcPr>
            <w:tcW w:w="661" w:type="dxa"/>
            <w:shd w:val="solid" w:color="FFFFFF" w:fill="auto"/>
          </w:tcPr>
          <w:p w14:paraId="551A1858" w14:textId="77777777" w:rsidR="00ED1D51" w:rsidRPr="00422D22" w:rsidRDefault="00ED1D51" w:rsidP="00BF179A">
            <w:pPr>
              <w:pStyle w:val="TAL"/>
              <w:rPr>
                <w:sz w:val="16"/>
                <w:szCs w:val="16"/>
              </w:rPr>
            </w:pPr>
          </w:p>
        </w:tc>
        <w:tc>
          <w:tcPr>
            <w:tcW w:w="757" w:type="dxa"/>
            <w:shd w:val="solid" w:color="FFFFFF" w:fill="auto"/>
          </w:tcPr>
          <w:p w14:paraId="6524CC99" w14:textId="6F003E66" w:rsidR="00ED1D51" w:rsidRPr="00422D22" w:rsidRDefault="00ED1D51" w:rsidP="007E07E2">
            <w:pPr>
              <w:pStyle w:val="TAL"/>
              <w:rPr>
                <w:sz w:val="16"/>
                <w:szCs w:val="16"/>
              </w:rPr>
            </w:pPr>
            <w:r w:rsidRPr="00422D22">
              <w:rPr>
                <w:sz w:val="16"/>
                <w:szCs w:val="16"/>
              </w:rPr>
              <w:t>RP-91</w:t>
            </w:r>
          </w:p>
        </w:tc>
        <w:tc>
          <w:tcPr>
            <w:tcW w:w="992" w:type="dxa"/>
            <w:shd w:val="solid" w:color="FFFFFF" w:fill="auto"/>
          </w:tcPr>
          <w:p w14:paraId="4FC9ECB6" w14:textId="3B95AE63" w:rsidR="00ED1D51" w:rsidRPr="00422D22" w:rsidRDefault="00ED1D51" w:rsidP="00BF179A">
            <w:pPr>
              <w:pStyle w:val="TAL"/>
              <w:rPr>
                <w:sz w:val="16"/>
                <w:szCs w:val="16"/>
              </w:rPr>
            </w:pPr>
            <w:r w:rsidRPr="00422D22">
              <w:rPr>
                <w:sz w:val="16"/>
                <w:szCs w:val="16"/>
              </w:rPr>
              <w:t>RP-210697</w:t>
            </w:r>
          </w:p>
        </w:tc>
        <w:tc>
          <w:tcPr>
            <w:tcW w:w="567" w:type="dxa"/>
            <w:shd w:val="solid" w:color="FFFFFF" w:fill="auto"/>
          </w:tcPr>
          <w:p w14:paraId="108AE7DF" w14:textId="434746AD" w:rsidR="00ED1D51" w:rsidRPr="00422D22" w:rsidRDefault="00ED1D51" w:rsidP="00BF179A">
            <w:pPr>
              <w:pStyle w:val="TAL"/>
              <w:rPr>
                <w:sz w:val="16"/>
                <w:szCs w:val="16"/>
              </w:rPr>
            </w:pPr>
            <w:r w:rsidRPr="00422D22">
              <w:rPr>
                <w:sz w:val="16"/>
                <w:szCs w:val="16"/>
              </w:rPr>
              <w:t>0530</w:t>
            </w:r>
          </w:p>
        </w:tc>
        <w:tc>
          <w:tcPr>
            <w:tcW w:w="425" w:type="dxa"/>
            <w:shd w:val="solid" w:color="FFFFFF" w:fill="auto"/>
          </w:tcPr>
          <w:p w14:paraId="3BEE231D" w14:textId="1ABAD3E2" w:rsidR="00ED1D51" w:rsidRPr="00422D22" w:rsidRDefault="00ED1D51" w:rsidP="00E27EC2">
            <w:pPr>
              <w:pStyle w:val="TAL"/>
              <w:jc w:val="center"/>
              <w:rPr>
                <w:sz w:val="16"/>
                <w:szCs w:val="16"/>
              </w:rPr>
            </w:pPr>
            <w:r w:rsidRPr="00422D22">
              <w:rPr>
                <w:sz w:val="16"/>
                <w:szCs w:val="16"/>
              </w:rPr>
              <w:t>-</w:t>
            </w:r>
          </w:p>
        </w:tc>
        <w:tc>
          <w:tcPr>
            <w:tcW w:w="426" w:type="dxa"/>
            <w:shd w:val="solid" w:color="FFFFFF" w:fill="auto"/>
          </w:tcPr>
          <w:p w14:paraId="39C5E5DA" w14:textId="2D3B37B0" w:rsidR="00ED1D51" w:rsidRPr="00422D22" w:rsidRDefault="00ED1D51" w:rsidP="00BF179A">
            <w:pPr>
              <w:pStyle w:val="TAL"/>
              <w:rPr>
                <w:sz w:val="16"/>
                <w:szCs w:val="16"/>
              </w:rPr>
            </w:pPr>
            <w:r w:rsidRPr="00422D22">
              <w:rPr>
                <w:sz w:val="16"/>
                <w:szCs w:val="16"/>
              </w:rPr>
              <w:t>F</w:t>
            </w:r>
          </w:p>
        </w:tc>
        <w:tc>
          <w:tcPr>
            <w:tcW w:w="5103" w:type="dxa"/>
            <w:shd w:val="solid" w:color="FFFFFF" w:fill="auto"/>
          </w:tcPr>
          <w:p w14:paraId="780FBF9F" w14:textId="34B448C1" w:rsidR="00ED1D51" w:rsidRPr="00422D22" w:rsidRDefault="00ED1D51" w:rsidP="00BF179A">
            <w:pPr>
              <w:pStyle w:val="TAL"/>
              <w:rPr>
                <w:sz w:val="16"/>
                <w:szCs w:val="16"/>
              </w:rPr>
            </w:pPr>
            <w:r w:rsidRPr="00422D22">
              <w:rPr>
                <w:sz w:val="16"/>
                <w:szCs w:val="16"/>
              </w:rPr>
              <w:t>Capability for dormant BWP switching of multiple SCells</w:t>
            </w:r>
          </w:p>
        </w:tc>
        <w:tc>
          <w:tcPr>
            <w:tcW w:w="708" w:type="dxa"/>
            <w:shd w:val="solid" w:color="FFFFFF" w:fill="auto"/>
          </w:tcPr>
          <w:p w14:paraId="0F373864" w14:textId="5F5CBDF6" w:rsidR="00ED1D51" w:rsidRPr="00422D22" w:rsidRDefault="00ED1D51" w:rsidP="00BF179A">
            <w:pPr>
              <w:pStyle w:val="TAL"/>
              <w:rPr>
                <w:sz w:val="16"/>
                <w:szCs w:val="16"/>
              </w:rPr>
            </w:pPr>
            <w:r w:rsidRPr="00422D22">
              <w:rPr>
                <w:sz w:val="16"/>
                <w:szCs w:val="16"/>
              </w:rPr>
              <w:t>16.4.0</w:t>
            </w:r>
          </w:p>
        </w:tc>
      </w:tr>
      <w:tr w:rsidR="00422D22" w:rsidRPr="00422D22" w14:paraId="56E83FCC" w14:textId="77777777" w:rsidTr="00016D85">
        <w:tc>
          <w:tcPr>
            <w:tcW w:w="661" w:type="dxa"/>
            <w:shd w:val="solid" w:color="FFFFFF" w:fill="auto"/>
          </w:tcPr>
          <w:p w14:paraId="6254DCB4" w14:textId="77777777" w:rsidR="00432835" w:rsidRPr="00422D22" w:rsidRDefault="00432835" w:rsidP="00BF179A">
            <w:pPr>
              <w:pStyle w:val="TAL"/>
              <w:rPr>
                <w:sz w:val="16"/>
                <w:szCs w:val="16"/>
              </w:rPr>
            </w:pPr>
          </w:p>
        </w:tc>
        <w:tc>
          <w:tcPr>
            <w:tcW w:w="757" w:type="dxa"/>
            <w:shd w:val="solid" w:color="FFFFFF" w:fill="auto"/>
          </w:tcPr>
          <w:p w14:paraId="6CA3E2BE" w14:textId="5E5CA142" w:rsidR="00432835" w:rsidRPr="00422D22" w:rsidRDefault="00432835" w:rsidP="007E07E2">
            <w:pPr>
              <w:pStyle w:val="TAL"/>
              <w:rPr>
                <w:sz w:val="16"/>
                <w:szCs w:val="16"/>
              </w:rPr>
            </w:pPr>
            <w:r w:rsidRPr="00422D22">
              <w:rPr>
                <w:sz w:val="16"/>
                <w:szCs w:val="16"/>
              </w:rPr>
              <w:t>RP-91</w:t>
            </w:r>
          </w:p>
        </w:tc>
        <w:tc>
          <w:tcPr>
            <w:tcW w:w="992" w:type="dxa"/>
            <w:shd w:val="solid" w:color="FFFFFF" w:fill="auto"/>
          </w:tcPr>
          <w:p w14:paraId="663E8ECE" w14:textId="64903DF1" w:rsidR="00432835" w:rsidRPr="00422D22" w:rsidRDefault="00432835" w:rsidP="00BF179A">
            <w:pPr>
              <w:pStyle w:val="TAL"/>
              <w:rPr>
                <w:sz w:val="16"/>
                <w:szCs w:val="16"/>
              </w:rPr>
            </w:pPr>
            <w:r w:rsidRPr="00422D22">
              <w:rPr>
                <w:sz w:val="16"/>
                <w:szCs w:val="16"/>
              </w:rPr>
              <w:t>RP-210702</w:t>
            </w:r>
          </w:p>
        </w:tc>
        <w:tc>
          <w:tcPr>
            <w:tcW w:w="567" w:type="dxa"/>
            <w:shd w:val="solid" w:color="FFFFFF" w:fill="auto"/>
          </w:tcPr>
          <w:p w14:paraId="08F95160" w14:textId="7323B4F0" w:rsidR="00432835" w:rsidRPr="00422D22" w:rsidRDefault="00432835" w:rsidP="00BF179A">
            <w:pPr>
              <w:pStyle w:val="TAL"/>
              <w:rPr>
                <w:sz w:val="16"/>
                <w:szCs w:val="16"/>
              </w:rPr>
            </w:pPr>
            <w:r w:rsidRPr="00422D22">
              <w:rPr>
                <w:sz w:val="16"/>
                <w:szCs w:val="16"/>
              </w:rPr>
              <w:t>0533</w:t>
            </w:r>
          </w:p>
        </w:tc>
        <w:tc>
          <w:tcPr>
            <w:tcW w:w="425" w:type="dxa"/>
            <w:shd w:val="solid" w:color="FFFFFF" w:fill="auto"/>
          </w:tcPr>
          <w:p w14:paraId="5FB38FDD" w14:textId="48ABA987" w:rsidR="00432835" w:rsidRPr="00422D22" w:rsidRDefault="00432835" w:rsidP="00E27EC2">
            <w:pPr>
              <w:pStyle w:val="TAL"/>
              <w:jc w:val="center"/>
              <w:rPr>
                <w:sz w:val="16"/>
                <w:szCs w:val="16"/>
              </w:rPr>
            </w:pPr>
            <w:r w:rsidRPr="00422D22">
              <w:rPr>
                <w:sz w:val="16"/>
                <w:szCs w:val="16"/>
              </w:rPr>
              <w:t>-</w:t>
            </w:r>
          </w:p>
        </w:tc>
        <w:tc>
          <w:tcPr>
            <w:tcW w:w="426" w:type="dxa"/>
            <w:shd w:val="solid" w:color="FFFFFF" w:fill="auto"/>
          </w:tcPr>
          <w:p w14:paraId="06A2EFC6" w14:textId="122A8024" w:rsidR="00432835" w:rsidRPr="00422D22" w:rsidRDefault="00432835" w:rsidP="00BF179A">
            <w:pPr>
              <w:pStyle w:val="TAL"/>
              <w:rPr>
                <w:sz w:val="16"/>
                <w:szCs w:val="16"/>
              </w:rPr>
            </w:pPr>
            <w:r w:rsidRPr="00422D22">
              <w:rPr>
                <w:sz w:val="16"/>
                <w:szCs w:val="16"/>
              </w:rPr>
              <w:t>A</w:t>
            </w:r>
          </w:p>
        </w:tc>
        <w:tc>
          <w:tcPr>
            <w:tcW w:w="5103" w:type="dxa"/>
            <w:shd w:val="solid" w:color="FFFFFF" w:fill="auto"/>
          </w:tcPr>
          <w:p w14:paraId="33D53448" w14:textId="345B0A15" w:rsidR="00432835" w:rsidRPr="00422D22" w:rsidRDefault="00432835" w:rsidP="00BF179A">
            <w:pPr>
              <w:pStyle w:val="TAL"/>
              <w:rPr>
                <w:sz w:val="16"/>
                <w:szCs w:val="16"/>
              </w:rPr>
            </w:pPr>
            <w:r w:rsidRPr="00422D22">
              <w:rPr>
                <w:sz w:val="16"/>
                <w:szCs w:val="16"/>
              </w:rPr>
              <w:t>Dummy the capability bit v2x-EUTRA</w:t>
            </w:r>
          </w:p>
        </w:tc>
        <w:tc>
          <w:tcPr>
            <w:tcW w:w="708" w:type="dxa"/>
            <w:shd w:val="solid" w:color="FFFFFF" w:fill="auto"/>
          </w:tcPr>
          <w:p w14:paraId="15436E39" w14:textId="3DD383C5" w:rsidR="00432835" w:rsidRPr="00422D22" w:rsidRDefault="00432835" w:rsidP="00BF179A">
            <w:pPr>
              <w:pStyle w:val="TAL"/>
              <w:rPr>
                <w:sz w:val="16"/>
                <w:szCs w:val="16"/>
              </w:rPr>
            </w:pPr>
            <w:r w:rsidRPr="00422D22">
              <w:rPr>
                <w:sz w:val="16"/>
                <w:szCs w:val="16"/>
              </w:rPr>
              <w:t>16.4.0</w:t>
            </w:r>
          </w:p>
        </w:tc>
      </w:tr>
      <w:tr w:rsidR="00422D22" w:rsidRPr="00422D22" w14:paraId="42A81A17" w14:textId="77777777" w:rsidTr="00016D85">
        <w:tc>
          <w:tcPr>
            <w:tcW w:w="661" w:type="dxa"/>
            <w:shd w:val="solid" w:color="FFFFFF" w:fill="auto"/>
          </w:tcPr>
          <w:p w14:paraId="1FD95011" w14:textId="77777777" w:rsidR="00B562F5" w:rsidRPr="00422D22" w:rsidRDefault="00B562F5" w:rsidP="00BF179A">
            <w:pPr>
              <w:pStyle w:val="TAL"/>
              <w:rPr>
                <w:sz w:val="16"/>
                <w:szCs w:val="16"/>
              </w:rPr>
            </w:pPr>
          </w:p>
        </w:tc>
        <w:tc>
          <w:tcPr>
            <w:tcW w:w="757" w:type="dxa"/>
            <w:shd w:val="solid" w:color="FFFFFF" w:fill="auto"/>
          </w:tcPr>
          <w:p w14:paraId="6EE15A5D" w14:textId="4C53189D" w:rsidR="00B562F5" w:rsidRPr="00422D22" w:rsidRDefault="00B562F5" w:rsidP="007E07E2">
            <w:pPr>
              <w:pStyle w:val="TAL"/>
              <w:rPr>
                <w:sz w:val="16"/>
                <w:szCs w:val="16"/>
              </w:rPr>
            </w:pPr>
            <w:r w:rsidRPr="00422D22">
              <w:rPr>
                <w:sz w:val="16"/>
                <w:szCs w:val="16"/>
              </w:rPr>
              <w:t>RP-91</w:t>
            </w:r>
          </w:p>
        </w:tc>
        <w:tc>
          <w:tcPr>
            <w:tcW w:w="992" w:type="dxa"/>
            <w:shd w:val="solid" w:color="FFFFFF" w:fill="auto"/>
          </w:tcPr>
          <w:p w14:paraId="565498D8" w14:textId="3327798B" w:rsidR="00B562F5" w:rsidRPr="00422D22" w:rsidRDefault="00B562F5" w:rsidP="00BF179A">
            <w:pPr>
              <w:pStyle w:val="TAL"/>
              <w:rPr>
                <w:sz w:val="16"/>
                <w:szCs w:val="16"/>
              </w:rPr>
            </w:pPr>
            <w:r w:rsidRPr="00422D22">
              <w:rPr>
                <w:sz w:val="16"/>
                <w:szCs w:val="16"/>
              </w:rPr>
              <w:t>RP-210703</w:t>
            </w:r>
          </w:p>
        </w:tc>
        <w:tc>
          <w:tcPr>
            <w:tcW w:w="567" w:type="dxa"/>
            <w:shd w:val="solid" w:color="FFFFFF" w:fill="auto"/>
          </w:tcPr>
          <w:p w14:paraId="06788870" w14:textId="3FCF8497" w:rsidR="00B562F5" w:rsidRPr="00422D22" w:rsidRDefault="00B562F5" w:rsidP="00BF179A">
            <w:pPr>
              <w:pStyle w:val="TAL"/>
              <w:rPr>
                <w:sz w:val="16"/>
                <w:szCs w:val="16"/>
              </w:rPr>
            </w:pPr>
            <w:r w:rsidRPr="00422D22">
              <w:rPr>
                <w:sz w:val="16"/>
                <w:szCs w:val="16"/>
              </w:rPr>
              <w:t>0534</w:t>
            </w:r>
          </w:p>
        </w:tc>
        <w:tc>
          <w:tcPr>
            <w:tcW w:w="425" w:type="dxa"/>
            <w:shd w:val="solid" w:color="FFFFFF" w:fill="auto"/>
          </w:tcPr>
          <w:p w14:paraId="5916EEBA" w14:textId="74BE6DB5" w:rsidR="00B562F5" w:rsidRPr="00422D22" w:rsidRDefault="00B562F5" w:rsidP="00E27EC2">
            <w:pPr>
              <w:pStyle w:val="TAL"/>
              <w:jc w:val="center"/>
              <w:rPr>
                <w:sz w:val="16"/>
                <w:szCs w:val="16"/>
              </w:rPr>
            </w:pPr>
            <w:r w:rsidRPr="00422D22">
              <w:rPr>
                <w:sz w:val="16"/>
                <w:szCs w:val="16"/>
              </w:rPr>
              <w:t>2</w:t>
            </w:r>
          </w:p>
        </w:tc>
        <w:tc>
          <w:tcPr>
            <w:tcW w:w="426" w:type="dxa"/>
            <w:shd w:val="solid" w:color="FFFFFF" w:fill="auto"/>
          </w:tcPr>
          <w:p w14:paraId="5FD13EB1" w14:textId="7813D72C" w:rsidR="00B562F5" w:rsidRPr="00422D22" w:rsidRDefault="00B562F5" w:rsidP="00BF179A">
            <w:pPr>
              <w:pStyle w:val="TAL"/>
              <w:rPr>
                <w:sz w:val="16"/>
                <w:szCs w:val="16"/>
              </w:rPr>
            </w:pPr>
            <w:r w:rsidRPr="00422D22">
              <w:rPr>
                <w:sz w:val="16"/>
                <w:szCs w:val="16"/>
              </w:rPr>
              <w:t>A</w:t>
            </w:r>
          </w:p>
        </w:tc>
        <w:tc>
          <w:tcPr>
            <w:tcW w:w="5103" w:type="dxa"/>
            <w:shd w:val="solid" w:color="FFFFFF" w:fill="auto"/>
          </w:tcPr>
          <w:p w14:paraId="795F066E" w14:textId="072ACAED" w:rsidR="00B562F5" w:rsidRPr="00422D22" w:rsidRDefault="00B562F5" w:rsidP="00BF179A">
            <w:pPr>
              <w:pStyle w:val="TAL"/>
              <w:rPr>
                <w:sz w:val="16"/>
                <w:szCs w:val="16"/>
              </w:rPr>
            </w:pPr>
            <w:r w:rsidRPr="00422D22">
              <w:rPr>
                <w:sz w:val="16"/>
                <w:szCs w:val="16"/>
              </w:rPr>
              <w:t>Clarification on the capability of supportedNumberTAG</w:t>
            </w:r>
          </w:p>
        </w:tc>
        <w:tc>
          <w:tcPr>
            <w:tcW w:w="708" w:type="dxa"/>
            <w:shd w:val="solid" w:color="FFFFFF" w:fill="auto"/>
          </w:tcPr>
          <w:p w14:paraId="4D86AD03" w14:textId="1DB9A384" w:rsidR="00B562F5" w:rsidRPr="00422D22" w:rsidRDefault="00B562F5" w:rsidP="00BF179A">
            <w:pPr>
              <w:pStyle w:val="TAL"/>
              <w:rPr>
                <w:sz w:val="16"/>
                <w:szCs w:val="16"/>
              </w:rPr>
            </w:pPr>
            <w:r w:rsidRPr="00422D22">
              <w:rPr>
                <w:sz w:val="16"/>
                <w:szCs w:val="16"/>
              </w:rPr>
              <w:t>16.4.0</w:t>
            </w:r>
          </w:p>
        </w:tc>
      </w:tr>
      <w:tr w:rsidR="00422D22" w:rsidRPr="00422D22" w14:paraId="520E0C03" w14:textId="77777777" w:rsidTr="00016D85">
        <w:tc>
          <w:tcPr>
            <w:tcW w:w="661" w:type="dxa"/>
            <w:shd w:val="solid" w:color="FFFFFF" w:fill="auto"/>
          </w:tcPr>
          <w:p w14:paraId="74AB75FA" w14:textId="77777777" w:rsidR="00E41D01" w:rsidRPr="00422D22" w:rsidRDefault="00E41D01" w:rsidP="00BF179A">
            <w:pPr>
              <w:pStyle w:val="TAL"/>
              <w:rPr>
                <w:sz w:val="16"/>
                <w:szCs w:val="16"/>
              </w:rPr>
            </w:pPr>
          </w:p>
        </w:tc>
        <w:tc>
          <w:tcPr>
            <w:tcW w:w="757" w:type="dxa"/>
            <w:shd w:val="solid" w:color="FFFFFF" w:fill="auto"/>
          </w:tcPr>
          <w:p w14:paraId="70D9DC99" w14:textId="614EE0B2" w:rsidR="00E41D01" w:rsidRPr="00422D22" w:rsidRDefault="00E41D01" w:rsidP="007E07E2">
            <w:pPr>
              <w:pStyle w:val="TAL"/>
              <w:rPr>
                <w:sz w:val="16"/>
                <w:szCs w:val="16"/>
              </w:rPr>
            </w:pPr>
            <w:r w:rsidRPr="00422D22">
              <w:rPr>
                <w:sz w:val="16"/>
                <w:szCs w:val="16"/>
              </w:rPr>
              <w:t>RP-91</w:t>
            </w:r>
          </w:p>
        </w:tc>
        <w:tc>
          <w:tcPr>
            <w:tcW w:w="992" w:type="dxa"/>
            <w:shd w:val="solid" w:color="FFFFFF" w:fill="auto"/>
          </w:tcPr>
          <w:p w14:paraId="70F0BF42" w14:textId="2D9D5023" w:rsidR="00E41D01" w:rsidRPr="00422D22" w:rsidRDefault="00E41D01" w:rsidP="00BF179A">
            <w:pPr>
              <w:pStyle w:val="TAL"/>
              <w:rPr>
                <w:sz w:val="16"/>
                <w:szCs w:val="16"/>
              </w:rPr>
            </w:pPr>
            <w:r w:rsidRPr="00422D22">
              <w:rPr>
                <w:sz w:val="16"/>
                <w:szCs w:val="16"/>
              </w:rPr>
              <w:t>RP-210701</w:t>
            </w:r>
          </w:p>
        </w:tc>
        <w:tc>
          <w:tcPr>
            <w:tcW w:w="567" w:type="dxa"/>
            <w:shd w:val="solid" w:color="FFFFFF" w:fill="auto"/>
          </w:tcPr>
          <w:p w14:paraId="5EE6338C" w14:textId="1ABAAF9D" w:rsidR="00E41D01" w:rsidRPr="00422D22" w:rsidRDefault="00E41D01" w:rsidP="00BF179A">
            <w:pPr>
              <w:pStyle w:val="TAL"/>
              <w:rPr>
                <w:sz w:val="16"/>
                <w:szCs w:val="16"/>
              </w:rPr>
            </w:pPr>
            <w:r w:rsidRPr="00422D22">
              <w:rPr>
                <w:sz w:val="16"/>
                <w:szCs w:val="16"/>
              </w:rPr>
              <w:t>0537</w:t>
            </w:r>
          </w:p>
        </w:tc>
        <w:tc>
          <w:tcPr>
            <w:tcW w:w="425" w:type="dxa"/>
            <w:shd w:val="solid" w:color="FFFFFF" w:fill="auto"/>
          </w:tcPr>
          <w:p w14:paraId="40546357" w14:textId="43573CC4" w:rsidR="00E41D01" w:rsidRPr="00422D22" w:rsidRDefault="00E41D01" w:rsidP="00E27EC2">
            <w:pPr>
              <w:pStyle w:val="TAL"/>
              <w:jc w:val="center"/>
              <w:rPr>
                <w:sz w:val="16"/>
                <w:szCs w:val="16"/>
              </w:rPr>
            </w:pPr>
            <w:r w:rsidRPr="00422D22">
              <w:rPr>
                <w:sz w:val="16"/>
                <w:szCs w:val="16"/>
              </w:rPr>
              <w:t>1</w:t>
            </w:r>
          </w:p>
        </w:tc>
        <w:tc>
          <w:tcPr>
            <w:tcW w:w="426" w:type="dxa"/>
            <w:shd w:val="solid" w:color="FFFFFF" w:fill="auto"/>
          </w:tcPr>
          <w:p w14:paraId="0073E683" w14:textId="45B7E0FE" w:rsidR="00E41D01" w:rsidRPr="00422D22" w:rsidRDefault="00E41D01" w:rsidP="00BF179A">
            <w:pPr>
              <w:pStyle w:val="TAL"/>
              <w:rPr>
                <w:sz w:val="16"/>
                <w:szCs w:val="16"/>
              </w:rPr>
            </w:pPr>
            <w:r w:rsidRPr="00422D22">
              <w:rPr>
                <w:sz w:val="16"/>
                <w:szCs w:val="16"/>
              </w:rPr>
              <w:t>A</w:t>
            </w:r>
          </w:p>
        </w:tc>
        <w:tc>
          <w:tcPr>
            <w:tcW w:w="5103" w:type="dxa"/>
            <w:shd w:val="solid" w:color="FFFFFF" w:fill="auto"/>
          </w:tcPr>
          <w:p w14:paraId="795EE443" w14:textId="450DAFB2" w:rsidR="00E41D01" w:rsidRPr="00422D22" w:rsidRDefault="00E41D01" w:rsidP="00BF179A">
            <w:pPr>
              <w:pStyle w:val="TAL"/>
              <w:rPr>
                <w:sz w:val="16"/>
                <w:szCs w:val="16"/>
              </w:rPr>
            </w:pPr>
            <w:r w:rsidRPr="00422D22">
              <w:rPr>
                <w:sz w:val="16"/>
                <w:szCs w:val="16"/>
              </w:rPr>
              <w:t>Clarification on the supportedBandwidthCombinationSetIntraENDC capability</w:t>
            </w:r>
          </w:p>
        </w:tc>
        <w:tc>
          <w:tcPr>
            <w:tcW w:w="708" w:type="dxa"/>
            <w:shd w:val="solid" w:color="FFFFFF" w:fill="auto"/>
          </w:tcPr>
          <w:p w14:paraId="4867D2C8" w14:textId="600C08E0" w:rsidR="00E41D01" w:rsidRPr="00422D22" w:rsidRDefault="00E41D01" w:rsidP="00BF179A">
            <w:pPr>
              <w:pStyle w:val="TAL"/>
              <w:rPr>
                <w:sz w:val="16"/>
                <w:szCs w:val="16"/>
              </w:rPr>
            </w:pPr>
            <w:r w:rsidRPr="00422D22">
              <w:rPr>
                <w:sz w:val="16"/>
                <w:szCs w:val="16"/>
              </w:rPr>
              <w:t>16.4.0</w:t>
            </w:r>
          </w:p>
        </w:tc>
      </w:tr>
      <w:tr w:rsidR="00422D22" w:rsidRPr="00422D22" w14:paraId="36D50BEC" w14:textId="77777777" w:rsidTr="00016D85">
        <w:tc>
          <w:tcPr>
            <w:tcW w:w="661" w:type="dxa"/>
            <w:shd w:val="solid" w:color="FFFFFF" w:fill="auto"/>
          </w:tcPr>
          <w:p w14:paraId="18D99BF2" w14:textId="77777777" w:rsidR="007070BE" w:rsidRPr="00422D22" w:rsidRDefault="007070BE" w:rsidP="00BF179A">
            <w:pPr>
              <w:pStyle w:val="TAL"/>
              <w:rPr>
                <w:sz w:val="16"/>
                <w:szCs w:val="16"/>
              </w:rPr>
            </w:pPr>
          </w:p>
        </w:tc>
        <w:tc>
          <w:tcPr>
            <w:tcW w:w="757" w:type="dxa"/>
            <w:shd w:val="solid" w:color="FFFFFF" w:fill="auto"/>
          </w:tcPr>
          <w:p w14:paraId="6F4053B9" w14:textId="24D95581" w:rsidR="007070BE" w:rsidRPr="00422D22" w:rsidRDefault="007070BE" w:rsidP="007E07E2">
            <w:pPr>
              <w:pStyle w:val="TAL"/>
              <w:rPr>
                <w:sz w:val="16"/>
                <w:szCs w:val="16"/>
              </w:rPr>
            </w:pPr>
            <w:r w:rsidRPr="00422D22">
              <w:rPr>
                <w:sz w:val="16"/>
                <w:szCs w:val="16"/>
              </w:rPr>
              <w:t>RP-91</w:t>
            </w:r>
          </w:p>
        </w:tc>
        <w:tc>
          <w:tcPr>
            <w:tcW w:w="992" w:type="dxa"/>
            <w:shd w:val="solid" w:color="FFFFFF" w:fill="auto"/>
          </w:tcPr>
          <w:p w14:paraId="11D8E4FC" w14:textId="333C8C7F" w:rsidR="007070BE" w:rsidRPr="00422D22" w:rsidRDefault="007070BE" w:rsidP="00BF179A">
            <w:pPr>
              <w:pStyle w:val="TAL"/>
              <w:rPr>
                <w:sz w:val="16"/>
                <w:szCs w:val="16"/>
              </w:rPr>
            </w:pPr>
            <w:r w:rsidRPr="00422D22">
              <w:rPr>
                <w:sz w:val="16"/>
                <w:szCs w:val="16"/>
              </w:rPr>
              <w:t>RP-210697</w:t>
            </w:r>
          </w:p>
        </w:tc>
        <w:tc>
          <w:tcPr>
            <w:tcW w:w="567" w:type="dxa"/>
            <w:shd w:val="solid" w:color="FFFFFF" w:fill="auto"/>
          </w:tcPr>
          <w:p w14:paraId="48D545ED" w14:textId="0739373E" w:rsidR="007070BE" w:rsidRPr="00422D22" w:rsidRDefault="007070BE" w:rsidP="00BF179A">
            <w:pPr>
              <w:pStyle w:val="TAL"/>
              <w:rPr>
                <w:sz w:val="16"/>
                <w:szCs w:val="16"/>
              </w:rPr>
            </w:pPr>
            <w:r w:rsidRPr="00422D22">
              <w:rPr>
                <w:sz w:val="16"/>
                <w:szCs w:val="16"/>
              </w:rPr>
              <w:t>0538</w:t>
            </w:r>
          </w:p>
        </w:tc>
        <w:tc>
          <w:tcPr>
            <w:tcW w:w="425" w:type="dxa"/>
            <w:shd w:val="solid" w:color="FFFFFF" w:fill="auto"/>
          </w:tcPr>
          <w:p w14:paraId="38E87FA5" w14:textId="7C96D03C" w:rsidR="007070BE" w:rsidRPr="00422D22" w:rsidRDefault="007070BE" w:rsidP="00E27EC2">
            <w:pPr>
              <w:pStyle w:val="TAL"/>
              <w:jc w:val="center"/>
              <w:rPr>
                <w:sz w:val="16"/>
                <w:szCs w:val="16"/>
              </w:rPr>
            </w:pPr>
            <w:r w:rsidRPr="00422D22">
              <w:rPr>
                <w:sz w:val="16"/>
                <w:szCs w:val="16"/>
              </w:rPr>
              <w:t>-</w:t>
            </w:r>
          </w:p>
        </w:tc>
        <w:tc>
          <w:tcPr>
            <w:tcW w:w="426" w:type="dxa"/>
            <w:shd w:val="solid" w:color="FFFFFF" w:fill="auto"/>
          </w:tcPr>
          <w:p w14:paraId="4A75C205" w14:textId="03124F0A" w:rsidR="007070BE" w:rsidRPr="00422D22" w:rsidRDefault="007070BE" w:rsidP="00BF179A">
            <w:pPr>
              <w:pStyle w:val="TAL"/>
              <w:rPr>
                <w:sz w:val="16"/>
                <w:szCs w:val="16"/>
              </w:rPr>
            </w:pPr>
            <w:r w:rsidRPr="00422D22">
              <w:rPr>
                <w:sz w:val="16"/>
                <w:szCs w:val="16"/>
              </w:rPr>
              <w:t>B</w:t>
            </w:r>
          </w:p>
        </w:tc>
        <w:tc>
          <w:tcPr>
            <w:tcW w:w="5103" w:type="dxa"/>
            <w:shd w:val="solid" w:color="FFFFFF" w:fill="auto"/>
          </w:tcPr>
          <w:p w14:paraId="22A114EE" w14:textId="391B874F" w:rsidR="007070BE" w:rsidRPr="00422D22" w:rsidRDefault="007070BE" w:rsidP="00BF179A">
            <w:pPr>
              <w:pStyle w:val="TAL"/>
              <w:rPr>
                <w:sz w:val="16"/>
                <w:szCs w:val="16"/>
              </w:rPr>
            </w:pPr>
            <w:r w:rsidRPr="00422D22">
              <w:rPr>
                <w:sz w:val="16"/>
                <w:szCs w:val="16"/>
              </w:rPr>
              <w:t>Release-16 UE capabilities based on updated RAN1 and RAN4 feature lists</w:t>
            </w:r>
          </w:p>
        </w:tc>
        <w:tc>
          <w:tcPr>
            <w:tcW w:w="708" w:type="dxa"/>
            <w:shd w:val="solid" w:color="FFFFFF" w:fill="auto"/>
          </w:tcPr>
          <w:p w14:paraId="18ACC382" w14:textId="51443019" w:rsidR="007070BE" w:rsidRPr="00422D22" w:rsidRDefault="007070BE" w:rsidP="00BF179A">
            <w:pPr>
              <w:pStyle w:val="TAL"/>
              <w:rPr>
                <w:sz w:val="16"/>
                <w:szCs w:val="16"/>
              </w:rPr>
            </w:pPr>
            <w:r w:rsidRPr="00422D22">
              <w:rPr>
                <w:sz w:val="16"/>
                <w:szCs w:val="16"/>
              </w:rPr>
              <w:t>16.4.0</w:t>
            </w:r>
          </w:p>
        </w:tc>
      </w:tr>
      <w:tr w:rsidR="00422D22" w:rsidRPr="00422D22" w14:paraId="009EA3B9" w14:textId="77777777" w:rsidTr="00016D85">
        <w:tc>
          <w:tcPr>
            <w:tcW w:w="661" w:type="dxa"/>
            <w:shd w:val="solid" w:color="FFFFFF" w:fill="auto"/>
          </w:tcPr>
          <w:p w14:paraId="1F1A31F8" w14:textId="77777777" w:rsidR="0073157D" w:rsidRPr="00422D22" w:rsidRDefault="0073157D" w:rsidP="00BF179A">
            <w:pPr>
              <w:pStyle w:val="TAL"/>
              <w:rPr>
                <w:sz w:val="16"/>
                <w:szCs w:val="16"/>
              </w:rPr>
            </w:pPr>
          </w:p>
        </w:tc>
        <w:tc>
          <w:tcPr>
            <w:tcW w:w="757" w:type="dxa"/>
            <w:shd w:val="solid" w:color="FFFFFF" w:fill="auto"/>
          </w:tcPr>
          <w:p w14:paraId="4AFBB4D6" w14:textId="0283FEA9" w:rsidR="0073157D" w:rsidRPr="00422D22" w:rsidRDefault="0073157D" w:rsidP="007E07E2">
            <w:pPr>
              <w:pStyle w:val="TAL"/>
              <w:rPr>
                <w:sz w:val="16"/>
                <w:szCs w:val="16"/>
              </w:rPr>
            </w:pPr>
            <w:r w:rsidRPr="00422D22">
              <w:rPr>
                <w:sz w:val="16"/>
                <w:szCs w:val="16"/>
              </w:rPr>
              <w:t>RP-91</w:t>
            </w:r>
          </w:p>
        </w:tc>
        <w:tc>
          <w:tcPr>
            <w:tcW w:w="992" w:type="dxa"/>
            <w:shd w:val="solid" w:color="FFFFFF" w:fill="auto"/>
          </w:tcPr>
          <w:p w14:paraId="355542FF" w14:textId="1E751F8F" w:rsidR="0073157D" w:rsidRPr="00422D22" w:rsidRDefault="0073157D" w:rsidP="00BF179A">
            <w:pPr>
              <w:pStyle w:val="TAL"/>
              <w:rPr>
                <w:sz w:val="16"/>
                <w:szCs w:val="16"/>
              </w:rPr>
            </w:pPr>
            <w:r w:rsidRPr="00422D22">
              <w:rPr>
                <w:sz w:val="16"/>
                <w:szCs w:val="16"/>
              </w:rPr>
              <w:t>RP-210693</w:t>
            </w:r>
          </w:p>
        </w:tc>
        <w:tc>
          <w:tcPr>
            <w:tcW w:w="567" w:type="dxa"/>
            <w:shd w:val="solid" w:color="FFFFFF" w:fill="auto"/>
          </w:tcPr>
          <w:p w14:paraId="22F7EE88" w14:textId="66941BC5" w:rsidR="0073157D" w:rsidRPr="00422D22" w:rsidRDefault="0073157D" w:rsidP="00BF179A">
            <w:pPr>
              <w:pStyle w:val="TAL"/>
              <w:rPr>
                <w:sz w:val="16"/>
                <w:szCs w:val="16"/>
              </w:rPr>
            </w:pPr>
            <w:r w:rsidRPr="00422D22">
              <w:rPr>
                <w:sz w:val="16"/>
                <w:szCs w:val="16"/>
              </w:rPr>
              <w:t>0539</w:t>
            </w:r>
          </w:p>
        </w:tc>
        <w:tc>
          <w:tcPr>
            <w:tcW w:w="425" w:type="dxa"/>
            <w:shd w:val="solid" w:color="FFFFFF" w:fill="auto"/>
          </w:tcPr>
          <w:p w14:paraId="1C868C3C" w14:textId="15ACA9C2" w:rsidR="0073157D" w:rsidRPr="00422D22" w:rsidRDefault="0073157D" w:rsidP="00E27EC2">
            <w:pPr>
              <w:pStyle w:val="TAL"/>
              <w:jc w:val="center"/>
              <w:rPr>
                <w:sz w:val="16"/>
                <w:szCs w:val="16"/>
              </w:rPr>
            </w:pPr>
            <w:r w:rsidRPr="00422D22">
              <w:rPr>
                <w:sz w:val="16"/>
                <w:szCs w:val="16"/>
              </w:rPr>
              <w:t>-</w:t>
            </w:r>
          </w:p>
        </w:tc>
        <w:tc>
          <w:tcPr>
            <w:tcW w:w="426" w:type="dxa"/>
            <w:shd w:val="solid" w:color="FFFFFF" w:fill="auto"/>
          </w:tcPr>
          <w:p w14:paraId="70BE8F71" w14:textId="08DC3353" w:rsidR="0073157D" w:rsidRPr="00422D22" w:rsidRDefault="0073157D" w:rsidP="00BF179A">
            <w:pPr>
              <w:pStyle w:val="TAL"/>
              <w:rPr>
                <w:sz w:val="16"/>
                <w:szCs w:val="16"/>
              </w:rPr>
            </w:pPr>
            <w:r w:rsidRPr="00422D22">
              <w:rPr>
                <w:sz w:val="16"/>
                <w:szCs w:val="16"/>
              </w:rPr>
              <w:t>B</w:t>
            </w:r>
          </w:p>
        </w:tc>
        <w:tc>
          <w:tcPr>
            <w:tcW w:w="5103" w:type="dxa"/>
            <w:shd w:val="solid" w:color="FFFFFF" w:fill="auto"/>
          </w:tcPr>
          <w:p w14:paraId="5991E45A" w14:textId="76CCAA3B" w:rsidR="0073157D" w:rsidRPr="00422D22" w:rsidRDefault="0073157D" w:rsidP="00BF179A">
            <w:pPr>
              <w:pStyle w:val="TAL"/>
              <w:rPr>
                <w:sz w:val="16"/>
                <w:szCs w:val="16"/>
              </w:rPr>
            </w:pPr>
            <w:r w:rsidRPr="00422D22">
              <w:rPr>
                <w:sz w:val="16"/>
                <w:szCs w:val="16"/>
              </w:rPr>
              <w:t>Uplink Tx DC location reporting for two carrier uplink CA</w:t>
            </w:r>
          </w:p>
        </w:tc>
        <w:tc>
          <w:tcPr>
            <w:tcW w:w="708" w:type="dxa"/>
            <w:shd w:val="solid" w:color="FFFFFF" w:fill="auto"/>
          </w:tcPr>
          <w:p w14:paraId="4CF225BD" w14:textId="63311227" w:rsidR="0073157D" w:rsidRPr="00422D22" w:rsidRDefault="0073157D" w:rsidP="00BF179A">
            <w:pPr>
              <w:pStyle w:val="TAL"/>
              <w:rPr>
                <w:sz w:val="16"/>
                <w:szCs w:val="16"/>
              </w:rPr>
            </w:pPr>
            <w:r w:rsidRPr="00422D22">
              <w:rPr>
                <w:sz w:val="16"/>
                <w:szCs w:val="16"/>
              </w:rPr>
              <w:t>16.4.0</w:t>
            </w:r>
          </w:p>
        </w:tc>
      </w:tr>
      <w:tr w:rsidR="00422D22" w:rsidRPr="00422D22" w14:paraId="37F94B9E" w14:textId="77777777" w:rsidTr="00016D85">
        <w:tc>
          <w:tcPr>
            <w:tcW w:w="661" w:type="dxa"/>
            <w:shd w:val="solid" w:color="FFFFFF" w:fill="auto"/>
          </w:tcPr>
          <w:p w14:paraId="75EE8700" w14:textId="435419B9" w:rsidR="00CF617A" w:rsidRPr="00422D22" w:rsidRDefault="00CF617A" w:rsidP="00BF179A">
            <w:pPr>
              <w:pStyle w:val="TAL"/>
              <w:rPr>
                <w:sz w:val="16"/>
                <w:szCs w:val="16"/>
              </w:rPr>
            </w:pPr>
            <w:r w:rsidRPr="00422D22">
              <w:rPr>
                <w:sz w:val="16"/>
                <w:szCs w:val="16"/>
              </w:rPr>
              <w:t>06/2021</w:t>
            </w:r>
          </w:p>
        </w:tc>
        <w:tc>
          <w:tcPr>
            <w:tcW w:w="757" w:type="dxa"/>
            <w:shd w:val="solid" w:color="FFFFFF" w:fill="auto"/>
          </w:tcPr>
          <w:p w14:paraId="5ABE03A2" w14:textId="51AF6395" w:rsidR="00CF617A" w:rsidRPr="00422D22" w:rsidRDefault="00CF617A" w:rsidP="007E07E2">
            <w:pPr>
              <w:pStyle w:val="TAL"/>
              <w:rPr>
                <w:sz w:val="16"/>
                <w:szCs w:val="16"/>
              </w:rPr>
            </w:pPr>
            <w:r w:rsidRPr="00422D22">
              <w:rPr>
                <w:sz w:val="16"/>
                <w:szCs w:val="16"/>
              </w:rPr>
              <w:t>RP-92</w:t>
            </w:r>
          </w:p>
        </w:tc>
        <w:tc>
          <w:tcPr>
            <w:tcW w:w="992" w:type="dxa"/>
            <w:shd w:val="solid" w:color="FFFFFF" w:fill="auto"/>
          </w:tcPr>
          <w:p w14:paraId="469E48C6" w14:textId="610E6B73" w:rsidR="00CF617A" w:rsidRPr="00422D22" w:rsidRDefault="00CF617A" w:rsidP="00BF179A">
            <w:pPr>
              <w:pStyle w:val="TAL"/>
              <w:rPr>
                <w:sz w:val="16"/>
                <w:szCs w:val="16"/>
              </w:rPr>
            </w:pPr>
            <w:r w:rsidRPr="00422D22">
              <w:rPr>
                <w:sz w:val="16"/>
                <w:szCs w:val="16"/>
              </w:rPr>
              <w:t>RP-211487</w:t>
            </w:r>
          </w:p>
        </w:tc>
        <w:tc>
          <w:tcPr>
            <w:tcW w:w="567" w:type="dxa"/>
            <w:shd w:val="solid" w:color="FFFFFF" w:fill="auto"/>
          </w:tcPr>
          <w:p w14:paraId="415AB57D" w14:textId="59A9A1A7" w:rsidR="00CF617A" w:rsidRPr="00422D22" w:rsidRDefault="00CF617A" w:rsidP="00BF179A">
            <w:pPr>
              <w:pStyle w:val="TAL"/>
              <w:rPr>
                <w:sz w:val="16"/>
                <w:szCs w:val="16"/>
              </w:rPr>
            </w:pPr>
            <w:r w:rsidRPr="00422D22">
              <w:rPr>
                <w:sz w:val="16"/>
                <w:szCs w:val="16"/>
              </w:rPr>
              <w:t>0526</w:t>
            </w:r>
          </w:p>
        </w:tc>
        <w:tc>
          <w:tcPr>
            <w:tcW w:w="425" w:type="dxa"/>
            <w:shd w:val="solid" w:color="FFFFFF" w:fill="auto"/>
          </w:tcPr>
          <w:p w14:paraId="4FF142EB" w14:textId="7C30A20A" w:rsidR="00CF617A" w:rsidRPr="00422D22" w:rsidRDefault="00CF617A" w:rsidP="00E27EC2">
            <w:pPr>
              <w:pStyle w:val="TAL"/>
              <w:jc w:val="center"/>
              <w:rPr>
                <w:sz w:val="16"/>
                <w:szCs w:val="16"/>
              </w:rPr>
            </w:pPr>
            <w:r w:rsidRPr="00422D22">
              <w:rPr>
                <w:sz w:val="16"/>
                <w:szCs w:val="16"/>
              </w:rPr>
              <w:t>5</w:t>
            </w:r>
          </w:p>
        </w:tc>
        <w:tc>
          <w:tcPr>
            <w:tcW w:w="426" w:type="dxa"/>
            <w:shd w:val="solid" w:color="FFFFFF" w:fill="auto"/>
          </w:tcPr>
          <w:p w14:paraId="75A10849" w14:textId="43BB790E" w:rsidR="00CF617A" w:rsidRPr="00422D22" w:rsidRDefault="00CF617A" w:rsidP="00BF179A">
            <w:pPr>
              <w:pStyle w:val="TAL"/>
              <w:rPr>
                <w:sz w:val="16"/>
                <w:szCs w:val="16"/>
              </w:rPr>
            </w:pPr>
            <w:r w:rsidRPr="00422D22">
              <w:rPr>
                <w:sz w:val="16"/>
                <w:szCs w:val="16"/>
              </w:rPr>
              <w:t>C</w:t>
            </w:r>
          </w:p>
        </w:tc>
        <w:tc>
          <w:tcPr>
            <w:tcW w:w="5103" w:type="dxa"/>
            <w:shd w:val="solid" w:color="FFFFFF" w:fill="auto"/>
          </w:tcPr>
          <w:p w14:paraId="3DC7CD55" w14:textId="347F9BA3" w:rsidR="00CF617A" w:rsidRPr="00422D22" w:rsidRDefault="00CF617A" w:rsidP="00BF179A">
            <w:pPr>
              <w:pStyle w:val="TAL"/>
              <w:rPr>
                <w:sz w:val="16"/>
                <w:szCs w:val="16"/>
              </w:rPr>
            </w:pPr>
            <w:r w:rsidRPr="00422D22">
              <w:rPr>
                <w:sz w:val="16"/>
                <w:szCs w:val="16"/>
              </w:rPr>
              <w:t>Redirection with MPS Indication [Redirect_MPS_I]</w:t>
            </w:r>
          </w:p>
        </w:tc>
        <w:tc>
          <w:tcPr>
            <w:tcW w:w="708" w:type="dxa"/>
            <w:shd w:val="solid" w:color="FFFFFF" w:fill="auto"/>
          </w:tcPr>
          <w:p w14:paraId="351D169D" w14:textId="7E643187" w:rsidR="00CF617A" w:rsidRPr="00422D22" w:rsidRDefault="00CF617A" w:rsidP="00BF179A">
            <w:pPr>
              <w:pStyle w:val="TAL"/>
              <w:rPr>
                <w:sz w:val="16"/>
                <w:szCs w:val="16"/>
              </w:rPr>
            </w:pPr>
            <w:r w:rsidRPr="00422D22">
              <w:rPr>
                <w:sz w:val="16"/>
                <w:szCs w:val="16"/>
              </w:rPr>
              <w:t>16.</w:t>
            </w:r>
            <w:r w:rsidR="00EB5412" w:rsidRPr="00422D22">
              <w:rPr>
                <w:sz w:val="16"/>
                <w:szCs w:val="16"/>
              </w:rPr>
              <w:t>5</w:t>
            </w:r>
            <w:r w:rsidRPr="00422D22">
              <w:rPr>
                <w:sz w:val="16"/>
                <w:szCs w:val="16"/>
              </w:rPr>
              <w:t>.0</w:t>
            </w:r>
          </w:p>
        </w:tc>
      </w:tr>
      <w:tr w:rsidR="00422D22" w:rsidRPr="00422D22" w14:paraId="66412764" w14:textId="77777777" w:rsidTr="00016D85">
        <w:tc>
          <w:tcPr>
            <w:tcW w:w="661" w:type="dxa"/>
            <w:shd w:val="solid" w:color="FFFFFF" w:fill="auto"/>
          </w:tcPr>
          <w:p w14:paraId="62E6432C" w14:textId="77777777" w:rsidR="000B0CCE" w:rsidRPr="00422D22" w:rsidRDefault="000B0CCE" w:rsidP="00BF179A">
            <w:pPr>
              <w:pStyle w:val="TAL"/>
              <w:rPr>
                <w:sz w:val="16"/>
                <w:szCs w:val="16"/>
              </w:rPr>
            </w:pPr>
          </w:p>
        </w:tc>
        <w:tc>
          <w:tcPr>
            <w:tcW w:w="757" w:type="dxa"/>
            <w:shd w:val="solid" w:color="FFFFFF" w:fill="auto"/>
          </w:tcPr>
          <w:p w14:paraId="36ABD051" w14:textId="7579AB93" w:rsidR="000B0CCE" w:rsidRPr="00422D22" w:rsidRDefault="000B0CCE" w:rsidP="007E07E2">
            <w:pPr>
              <w:pStyle w:val="TAL"/>
              <w:rPr>
                <w:sz w:val="16"/>
                <w:szCs w:val="16"/>
              </w:rPr>
            </w:pPr>
            <w:r w:rsidRPr="00422D22">
              <w:rPr>
                <w:sz w:val="16"/>
                <w:szCs w:val="16"/>
              </w:rPr>
              <w:t>RP-92</w:t>
            </w:r>
          </w:p>
        </w:tc>
        <w:tc>
          <w:tcPr>
            <w:tcW w:w="992" w:type="dxa"/>
            <w:shd w:val="solid" w:color="FFFFFF" w:fill="auto"/>
          </w:tcPr>
          <w:p w14:paraId="78638B63" w14:textId="325341AA" w:rsidR="000B0CCE" w:rsidRPr="00422D22" w:rsidRDefault="000B0CCE" w:rsidP="00BF179A">
            <w:pPr>
              <w:pStyle w:val="TAL"/>
              <w:rPr>
                <w:sz w:val="16"/>
                <w:szCs w:val="16"/>
              </w:rPr>
            </w:pPr>
            <w:r w:rsidRPr="00422D22">
              <w:rPr>
                <w:sz w:val="16"/>
                <w:szCs w:val="16"/>
              </w:rPr>
              <w:t>RP-211480</w:t>
            </w:r>
          </w:p>
        </w:tc>
        <w:tc>
          <w:tcPr>
            <w:tcW w:w="567" w:type="dxa"/>
            <w:shd w:val="solid" w:color="FFFFFF" w:fill="auto"/>
          </w:tcPr>
          <w:p w14:paraId="1DE75E9C" w14:textId="1B7BA169" w:rsidR="000B0CCE" w:rsidRPr="00422D22" w:rsidRDefault="000B0CCE" w:rsidP="00BF179A">
            <w:pPr>
              <w:pStyle w:val="TAL"/>
              <w:rPr>
                <w:sz w:val="16"/>
                <w:szCs w:val="16"/>
              </w:rPr>
            </w:pPr>
            <w:r w:rsidRPr="00422D22">
              <w:rPr>
                <w:sz w:val="16"/>
                <w:szCs w:val="16"/>
              </w:rPr>
              <w:t>0541</w:t>
            </w:r>
          </w:p>
        </w:tc>
        <w:tc>
          <w:tcPr>
            <w:tcW w:w="425" w:type="dxa"/>
            <w:shd w:val="solid" w:color="FFFFFF" w:fill="auto"/>
          </w:tcPr>
          <w:p w14:paraId="50255412" w14:textId="576645AE" w:rsidR="000B0CCE" w:rsidRPr="00422D22" w:rsidRDefault="000B0CCE" w:rsidP="00E27EC2">
            <w:pPr>
              <w:pStyle w:val="TAL"/>
              <w:jc w:val="center"/>
              <w:rPr>
                <w:sz w:val="16"/>
                <w:szCs w:val="16"/>
              </w:rPr>
            </w:pPr>
            <w:r w:rsidRPr="00422D22">
              <w:rPr>
                <w:sz w:val="16"/>
                <w:szCs w:val="16"/>
              </w:rPr>
              <w:t>4</w:t>
            </w:r>
          </w:p>
        </w:tc>
        <w:tc>
          <w:tcPr>
            <w:tcW w:w="426" w:type="dxa"/>
            <w:shd w:val="solid" w:color="FFFFFF" w:fill="auto"/>
          </w:tcPr>
          <w:p w14:paraId="431728BB" w14:textId="4368B241" w:rsidR="000B0CCE" w:rsidRPr="00422D22" w:rsidRDefault="000B0CCE" w:rsidP="00BF179A">
            <w:pPr>
              <w:pStyle w:val="TAL"/>
              <w:rPr>
                <w:sz w:val="16"/>
                <w:szCs w:val="16"/>
              </w:rPr>
            </w:pPr>
            <w:r w:rsidRPr="00422D22">
              <w:rPr>
                <w:sz w:val="16"/>
                <w:szCs w:val="16"/>
              </w:rPr>
              <w:t>F</w:t>
            </w:r>
          </w:p>
        </w:tc>
        <w:tc>
          <w:tcPr>
            <w:tcW w:w="5103" w:type="dxa"/>
            <w:shd w:val="solid" w:color="FFFFFF" w:fill="auto"/>
          </w:tcPr>
          <w:p w14:paraId="6A8260E0" w14:textId="62BFDC97" w:rsidR="000B0CCE" w:rsidRPr="00422D22" w:rsidRDefault="000B0CCE" w:rsidP="00BF179A">
            <w:pPr>
              <w:pStyle w:val="TAL"/>
              <w:rPr>
                <w:sz w:val="16"/>
                <w:szCs w:val="16"/>
              </w:rPr>
            </w:pPr>
            <w:r w:rsidRPr="00422D22">
              <w:rPr>
                <w:sz w:val="16"/>
                <w:szCs w:val="16"/>
              </w:rPr>
              <w:t>Miscellaneous corrections to Rel-16 UE capabilities</w:t>
            </w:r>
          </w:p>
        </w:tc>
        <w:tc>
          <w:tcPr>
            <w:tcW w:w="708" w:type="dxa"/>
            <w:shd w:val="solid" w:color="FFFFFF" w:fill="auto"/>
          </w:tcPr>
          <w:p w14:paraId="26CB7480" w14:textId="24451EF1" w:rsidR="000B0CCE" w:rsidRPr="00422D22" w:rsidRDefault="000B0CCE" w:rsidP="00BF179A">
            <w:pPr>
              <w:pStyle w:val="TAL"/>
              <w:rPr>
                <w:sz w:val="16"/>
                <w:szCs w:val="16"/>
              </w:rPr>
            </w:pPr>
            <w:r w:rsidRPr="00422D22">
              <w:rPr>
                <w:sz w:val="16"/>
                <w:szCs w:val="16"/>
              </w:rPr>
              <w:t>16.5.0</w:t>
            </w:r>
          </w:p>
        </w:tc>
      </w:tr>
      <w:tr w:rsidR="00422D22" w:rsidRPr="00422D22" w14:paraId="069471FE" w14:textId="77777777" w:rsidTr="00016D85">
        <w:tc>
          <w:tcPr>
            <w:tcW w:w="661" w:type="dxa"/>
            <w:shd w:val="solid" w:color="FFFFFF" w:fill="auto"/>
          </w:tcPr>
          <w:p w14:paraId="71CC4512" w14:textId="77777777" w:rsidR="00555C4D" w:rsidRPr="00422D22" w:rsidRDefault="00555C4D" w:rsidP="00BF179A">
            <w:pPr>
              <w:pStyle w:val="TAL"/>
              <w:rPr>
                <w:sz w:val="16"/>
                <w:szCs w:val="16"/>
              </w:rPr>
            </w:pPr>
          </w:p>
        </w:tc>
        <w:tc>
          <w:tcPr>
            <w:tcW w:w="757" w:type="dxa"/>
            <w:shd w:val="solid" w:color="FFFFFF" w:fill="auto"/>
          </w:tcPr>
          <w:p w14:paraId="4482C7F0" w14:textId="0BF194CC" w:rsidR="00555C4D" w:rsidRPr="00422D22" w:rsidRDefault="00555C4D" w:rsidP="007E07E2">
            <w:pPr>
              <w:pStyle w:val="TAL"/>
              <w:rPr>
                <w:sz w:val="16"/>
                <w:szCs w:val="16"/>
              </w:rPr>
            </w:pPr>
            <w:r w:rsidRPr="00422D22">
              <w:rPr>
                <w:sz w:val="16"/>
                <w:szCs w:val="16"/>
              </w:rPr>
              <w:t>RP-92</w:t>
            </w:r>
          </w:p>
        </w:tc>
        <w:tc>
          <w:tcPr>
            <w:tcW w:w="992" w:type="dxa"/>
            <w:shd w:val="solid" w:color="FFFFFF" w:fill="auto"/>
          </w:tcPr>
          <w:p w14:paraId="683D1A87" w14:textId="0ED1585D" w:rsidR="00555C4D" w:rsidRPr="00422D22" w:rsidRDefault="00555C4D" w:rsidP="00BF179A">
            <w:pPr>
              <w:pStyle w:val="TAL"/>
              <w:rPr>
                <w:sz w:val="16"/>
                <w:szCs w:val="16"/>
              </w:rPr>
            </w:pPr>
            <w:r w:rsidRPr="00422D22">
              <w:rPr>
                <w:sz w:val="16"/>
                <w:szCs w:val="16"/>
              </w:rPr>
              <w:t>RP-211475</w:t>
            </w:r>
          </w:p>
        </w:tc>
        <w:tc>
          <w:tcPr>
            <w:tcW w:w="567" w:type="dxa"/>
            <w:shd w:val="solid" w:color="FFFFFF" w:fill="auto"/>
          </w:tcPr>
          <w:p w14:paraId="0B2F8CCE" w14:textId="31AB6D87" w:rsidR="00555C4D" w:rsidRPr="00422D22" w:rsidRDefault="00555C4D" w:rsidP="00BF179A">
            <w:pPr>
              <w:pStyle w:val="TAL"/>
              <w:rPr>
                <w:sz w:val="16"/>
                <w:szCs w:val="16"/>
              </w:rPr>
            </w:pPr>
            <w:r w:rsidRPr="00422D22">
              <w:rPr>
                <w:sz w:val="16"/>
                <w:szCs w:val="16"/>
              </w:rPr>
              <w:t>0542</w:t>
            </w:r>
          </w:p>
        </w:tc>
        <w:tc>
          <w:tcPr>
            <w:tcW w:w="425" w:type="dxa"/>
            <w:shd w:val="solid" w:color="FFFFFF" w:fill="auto"/>
          </w:tcPr>
          <w:p w14:paraId="3A39738F" w14:textId="6546BF38" w:rsidR="00555C4D" w:rsidRPr="00422D22" w:rsidRDefault="00555C4D" w:rsidP="00E27EC2">
            <w:pPr>
              <w:pStyle w:val="TAL"/>
              <w:jc w:val="center"/>
              <w:rPr>
                <w:sz w:val="16"/>
                <w:szCs w:val="16"/>
              </w:rPr>
            </w:pPr>
            <w:r w:rsidRPr="00422D22">
              <w:rPr>
                <w:sz w:val="16"/>
                <w:szCs w:val="16"/>
              </w:rPr>
              <w:t>3</w:t>
            </w:r>
          </w:p>
        </w:tc>
        <w:tc>
          <w:tcPr>
            <w:tcW w:w="426" w:type="dxa"/>
            <w:shd w:val="solid" w:color="FFFFFF" w:fill="auto"/>
          </w:tcPr>
          <w:p w14:paraId="4912FBAE" w14:textId="1C028B51" w:rsidR="00555C4D" w:rsidRPr="00422D22" w:rsidRDefault="00555C4D" w:rsidP="00BF179A">
            <w:pPr>
              <w:pStyle w:val="TAL"/>
              <w:rPr>
                <w:sz w:val="16"/>
                <w:szCs w:val="16"/>
              </w:rPr>
            </w:pPr>
            <w:r w:rsidRPr="00422D22">
              <w:rPr>
                <w:sz w:val="16"/>
                <w:szCs w:val="16"/>
              </w:rPr>
              <w:t>F</w:t>
            </w:r>
          </w:p>
        </w:tc>
        <w:tc>
          <w:tcPr>
            <w:tcW w:w="5103" w:type="dxa"/>
            <w:shd w:val="solid" w:color="FFFFFF" w:fill="auto"/>
          </w:tcPr>
          <w:p w14:paraId="784E2E08" w14:textId="326A45BF" w:rsidR="00555C4D" w:rsidRPr="00422D22" w:rsidRDefault="00555C4D" w:rsidP="00BF179A">
            <w:pPr>
              <w:pStyle w:val="TAL"/>
              <w:rPr>
                <w:sz w:val="16"/>
                <w:szCs w:val="16"/>
              </w:rPr>
            </w:pPr>
            <w:r w:rsidRPr="00422D22">
              <w:rPr>
                <w:sz w:val="16"/>
                <w:szCs w:val="16"/>
              </w:rPr>
              <w:t>Correction on Capability of two PUCCH transmission</w:t>
            </w:r>
          </w:p>
        </w:tc>
        <w:tc>
          <w:tcPr>
            <w:tcW w:w="708" w:type="dxa"/>
            <w:shd w:val="solid" w:color="FFFFFF" w:fill="auto"/>
          </w:tcPr>
          <w:p w14:paraId="6A48D15B" w14:textId="2ED0393A" w:rsidR="00555C4D" w:rsidRPr="00422D22" w:rsidRDefault="00555C4D" w:rsidP="00BF179A">
            <w:pPr>
              <w:pStyle w:val="TAL"/>
              <w:rPr>
                <w:sz w:val="16"/>
                <w:szCs w:val="16"/>
              </w:rPr>
            </w:pPr>
            <w:r w:rsidRPr="00422D22">
              <w:rPr>
                <w:sz w:val="16"/>
                <w:szCs w:val="16"/>
              </w:rPr>
              <w:t>16.5.0</w:t>
            </w:r>
          </w:p>
        </w:tc>
      </w:tr>
      <w:tr w:rsidR="00422D22" w:rsidRPr="00422D22" w14:paraId="5C5AD948" w14:textId="77777777" w:rsidTr="00016D85">
        <w:tc>
          <w:tcPr>
            <w:tcW w:w="661" w:type="dxa"/>
            <w:shd w:val="solid" w:color="FFFFFF" w:fill="auto"/>
          </w:tcPr>
          <w:p w14:paraId="30D63AD4" w14:textId="77777777" w:rsidR="001632A5" w:rsidRPr="00422D22" w:rsidRDefault="001632A5" w:rsidP="00BF179A">
            <w:pPr>
              <w:pStyle w:val="TAL"/>
              <w:rPr>
                <w:sz w:val="16"/>
                <w:szCs w:val="16"/>
              </w:rPr>
            </w:pPr>
          </w:p>
        </w:tc>
        <w:tc>
          <w:tcPr>
            <w:tcW w:w="757" w:type="dxa"/>
            <w:shd w:val="solid" w:color="FFFFFF" w:fill="auto"/>
          </w:tcPr>
          <w:p w14:paraId="259B96A2" w14:textId="55953C63" w:rsidR="001632A5" w:rsidRPr="00422D22" w:rsidRDefault="001632A5" w:rsidP="007E07E2">
            <w:pPr>
              <w:pStyle w:val="TAL"/>
              <w:rPr>
                <w:sz w:val="16"/>
                <w:szCs w:val="16"/>
              </w:rPr>
            </w:pPr>
            <w:r w:rsidRPr="00422D22">
              <w:rPr>
                <w:sz w:val="16"/>
                <w:szCs w:val="16"/>
              </w:rPr>
              <w:t>RP-92</w:t>
            </w:r>
          </w:p>
        </w:tc>
        <w:tc>
          <w:tcPr>
            <w:tcW w:w="992" w:type="dxa"/>
            <w:shd w:val="solid" w:color="FFFFFF" w:fill="auto"/>
          </w:tcPr>
          <w:p w14:paraId="5CEE807E" w14:textId="0D06D159" w:rsidR="001632A5" w:rsidRPr="00422D22" w:rsidRDefault="001632A5" w:rsidP="00BF179A">
            <w:pPr>
              <w:pStyle w:val="TAL"/>
              <w:rPr>
                <w:sz w:val="16"/>
                <w:szCs w:val="16"/>
              </w:rPr>
            </w:pPr>
            <w:r w:rsidRPr="00422D22">
              <w:rPr>
                <w:sz w:val="16"/>
                <w:szCs w:val="16"/>
              </w:rPr>
              <w:t>RP-211470</w:t>
            </w:r>
          </w:p>
        </w:tc>
        <w:tc>
          <w:tcPr>
            <w:tcW w:w="567" w:type="dxa"/>
            <w:shd w:val="solid" w:color="FFFFFF" w:fill="auto"/>
          </w:tcPr>
          <w:p w14:paraId="44C45217" w14:textId="5589AC57" w:rsidR="001632A5" w:rsidRPr="00422D22" w:rsidRDefault="001632A5" w:rsidP="00BF179A">
            <w:pPr>
              <w:pStyle w:val="TAL"/>
              <w:rPr>
                <w:sz w:val="16"/>
                <w:szCs w:val="16"/>
              </w:rPr>
            </w:pPr>
            <w:r w:rsidRPr="00422D22">
              <w:rPr>
                <w:sz w:val="16"/>
                <w:szCs w:val="16"/>
              </w:rPr>
              <w:t>0543</w:t>
            </w:r>
          </w:p>
        </w:tc>
        <w:tc>
          <w:tcPr>
            <w:tcW w:w="425" w:type="dxa"/>
            <w:shd w:val="solid" w:color="FFFFFF" w:fill="auto"/>
          </w:tcPr>
          <w:p w14:paraId="3A8E20E9" w14:textId="4B051EE6" w:rsidR="001632A5" w:rsidRPr="00422D22" w:rsidRDefault="001632A5" w:rsidP="00E27EC2">
            <w:pPr>
              <w:pStyle w:val="TAL"/>
              <w:jc w:val="center"/>
              <w:rPr>
                <w:sz w:val="16"/>
                <w:szCs w:val="16"/>
              </w:rPr>
            </w:pPr>
            <w:r w:rsidRPr="00422D22">
              <w:rPr>
                <w:sz w:val="16"/>
                <w:szCs w:val="16"/>
              </w:rPr>
              <w:t>3</w:t>
            </w:r>
          </w:p>
        </w:tc>
        <w:tc>
          <w:tcPr>
            <w:tcW w:w="426" w:type="dxa"/>
            <w:shd w:val="solid" w:color="FFFFFF" w:fill="auto"/>
          </w:tcPr>
          <w:p w14:paraId="79915B57" w14:textId="02469E22" w:rsidR="001632A5" w:rsidRPr="00422D22" w:rsidRDefault="001632A5" w:rsidP="00BF179A">
            <w:pPr>
              <w:pStyle w:val="TAL"/>
              <w:rPr>
                <w:sz w:val="16"/>
                <w:szCs w:val="16"/>
              </w:rPr>
            </w:pPr>
            <w:r w:rsidRPr="00422D22">
              <w:rPr>
                <w:sz w:val="16"/>
                <w:szCs w:val="16"/>
              </w:rPr>
              <w:t>F</w:t>
            </w:r>
          </w:p>
        </w:tc>
        <w:tc>
          <w:tcPr>
            <w:tcW w:w="5103" w:type="dxa"/>
            <w:shd w:val="solid" w:color="FFFFFF" w:fill="auto"/>
          </w:tcPr>
          <w:p w14:paraId="586A0A7F" w14:textId="3EEF23C7" w:rsidR="001632A5" w:rsidRPr="00422D22" w:rsidRDefault="001632A5" w:rsidP="00BF179A">
            <w:pPr>
              <w:pStyle w:val="TAL"/>
              <w:rPr>
                <w:sz w:val="16"/>
                <w:szCs w:val="16"/>
              </w:rPr>
            </w:pPr>
            <w:r w:rsidRPr="00422D22">
              <w:rPr>
                <w:sz w:val="16"/>
                <w:szCs w:val="16"/>
              </w:rPr>
              <w:t>Correction on V2X UE capability</w:t>
            </w:r>
          </w:p>
        </w:tc>
        <w:tc>
          <w:tcPr>
            <w:tcW w:w="708" w:type="dxa"/>
            <w:shd w:val="solid" w:color="FFFFFF" w:fill="auto"/>
          </w:tcPr>
          <w:p w14:paraId="77218792" w14:textId="7E16752B" w:rsidR="001632A5" w:rsidRPr="00422D22" w:rsidRDefault="001632A5" w:rsidP="00BF179A">
            <w:pPr>
              <w:pStyle w:val="TAL"/>
              <w:rPr>
                <w:sz w:val="16"/>
                <w:szCs w:val="16"/>
              </w:rPr>
            </w:pPr>
            <w:r w:rsidRPr="00422D22">
              <w:rPr>
                <w:sz w:val="16"/>
                <w:szCs w:val="16"/>
              </w:rPr>
              <w:t>16.5.0</w:t>
            </w:r>
          </w:p>
        </w:tc>
      </w:tr>
      <w:tr w:rsidR="00422D22" w:rsidRPr="00422D22" w14:paraId="2E9757C6" w14:textId="77777777" w:rsidTr="00016D85">
        <w:tc>
          <w:tcPr>
            <w:tcW w:w="661" w:type="dxa"/>
            <w:shd w:val="solid" w:color="FFFFFF" w:fill="auto"/>
          </w:tcPr>
          <w:p w14:paraId="31065C7F" w14:textId="77777777" w:rsidR="00352517" w:rsidRPr="00422D22" w:rsidRDefault="00352517" w:rsidP="00BF179A">
            <w:pPr>
              <w:pStyle w:val="TAL"/>
              <w:rPr>
                <w:sz w:val="16"/>
                <w:szCs w:val="16"/>
              </w:rPr>
            </w:pPr>
          </w:p>
        </w:tc>
        <w:tc>
          <w:tcPr>
            <w:tcW w:w="757" w:type="dxa"/>
            <w:shd w:val="solid" w:color="FFFFFF" w:fill="auto"/>
          </w:tcPr>
          <w:p w14:paraId="5C1740B6" w14:textId="1A98B94A" w:rsidR="00352517" w:rsidRPr="00422D22" w:rsidRDefault="00352517" w:rsidP="007E07E2">
            <w:pPr>
              <w:pStyle w:val="TAL"/>
              <w:rPr>
                <w:sz w:val="16"/>
                <w:szCs w:val="16"/>
              </w:rPr>
            </w:pPr>
            <w:r w:rsidRPr="00422D22">
              <w:rPr>
                <w:sz w:val="16"/>
                <w:szCs w:val="16"/>
              </w:rPr>
              <w:t>RP-92</w:t>
            </w:r>
          </w:p>
        </w:tc>
        <w:tc>
          <w:tcPr>
            <w:tcW w:w="992" w:type="dxa"/>
            <w:shd w:val="solid" w:color="FFFFFF" w:fill="auto"/>
          </w:tcPr>
          <w:p w14:paraId="031A7863" w14:textId="68C7CA6A" w:rsidR="00352517" w:rsidRPr="00422D22" w:rsidRDefault="00352517" w:rsidP="00BF179A">
            <w:pPr>
              <w:pStyle w:val="TAL"/>
              <w:rPr>
                <w:sz w:val="16"/>
                <w:szCs w:val="16"/>
              </w:rPr>
            </w:pPr>
            <w:r w:rsidRPr="00422D22">
              <w:rPr>
                <w:sz w:val="16"/>
                <w:szCs w:val="16"/>
              </w:rPr>
              <w:t>RP-211483</w:t>
            </w:r>
          </w:p>
        </w:tc>
        <w:tc>
          <w:tcPr>
            <w:tcW w:w="567" w:type="dxa"/>
            <w:shd w:val="solid" w:color="FFFFFF" w:fill="auto"/>
          </w:tcPr>
          <w:p w14:paraId="29892184" w14:textId="18A4DF7D" w:rsidR="00352517" w:rsidRPr="00422D22" w:rsidRDefault="00352517" w:rsidP="00BF179A">
            <w:pPr>
              <w:pStyle w:val="TAL"/>
              <w:rPr>
                <w:sz w:val="16"/>
                <w:szCs w:val="16"/>
              </w:rPr>
            </w:pPr>
            <w:r w:rsidRPr="00422D22">
              <w:rPr>
                <w:sz w:val="16"/>
                <w:szCs w:val="16"/>
              </w:rPr>
              <w:t>0545</w:t>
            </w:r>
          </w:p>
        </w:tc>
        <w:tc>
          <w:tcPr>
            <w:tcW w:w="425" w:type="dxa"/>
            <w:shd w:val="solid" w:color="FFFFFF" w:fill="auto"/>
          </w:tcPr>
          <w:p w14:paraId="0CD79D99" w14:textId="619C1A58" w:rsidR="00352517" w:rsidRPr="00422D22" w:rsidRDefault="00352517" w:rsidP="00E27EC2">
            <w:pPr>
              <w:pStyle w:val="TAL"/>
              <w:jc w:val="center"/>
              <w:rPr>
                <w:sz w:val="16"/>
                <w:szCs w:val="16"/>
              </w:rPr>
            </w:pPr>
            <w:r w:rsidRPr="00422D22">
              <w:rPr>
                <w:sz w:val="16"/>
                <w:szCs w:val="16"/>
              </w:rPr>
              <w:t>2</w:t>
            </w:r>
          </w:p>
        </w:tc>
        <w:tc>
          <w:tcPr>
            <w:tcW w:w="426" w:type="dxa"/>
            <w:shd w:val="solid" w:color="FFFFFF" w:fill="auto"/>
          </w:tcPr>
          <w:p w14:paraId="46C5BC7D" w14:textId="4F5CEE42" w:rsidR="00352517" w:rsidRPr="00422D22" w:rsidRDefault="00352517" w:rsidP="00BF179A">
            <w:pPr>
              <w:pStyle w:val="TAL"/>
              <w:rPr>
                <w:sz w:val="16"/>
                <w:szCs w:val="16"/>
              </w:rPr>
            </w:pPr>
            <w:r w:rsidRPr="00422D22">
              <w:rPr>
                <w:sz w:val="16"/>
                <w:szCs w:val="16"/>
              </w:rPr>
              <w:t>A</w:t>
            </w:r>
          </w:p>
        </w:tc>
        <w:tc>
          <w:tcPr>
            <w:tcW w:w="5103" w:type="dxa"/>
            <w:shd w:val="solid" w:color="FFFFFF" w:fill="auto"/>
          </w:tcPr>
          <w:p w14:paraId="2ADCF34F" w14:textId="5EB216F1" w:rsidR="00352517" w:rsidRPr="00422D22" w:rsidRDefault="00352517" w:rsidP="00BF179A">
            <w:pPr>
              <w:pStyle w:val="TAL"/>
              <w:rPr>
                <w:sz w:val="16"/>
                <w:szCs w:val="16"/>
              </w:rPr>
            </w:pPr>
            <w:r w:rsidRPr="00422D22">
              <w:rPr>
                <w:sz w:val="16"/>
                <w:szCs w:val="16"/>
              </w:rPr>
              <w:t>CR on UE capability in case of Cross-Carrier operation</w:t>
            </w:r>
          </w:p>
        </w:tc>
        <w:tc>
          <w:tcPr>
            <w:tcW w:w="708" w:type="dxa"/>
            <w:shd w:val="solid" w:color="FFFFFF" w:fill="auto"/>
          </w:tcPr>
          <w:p w14:paraId="796EE6C0" w14:textId="4015F128" w:rsidR="00352517" w:rsidRPr="00422D22" w:rsidRDefault="00352517" w:rsidP="00BF179A">
            <w:pPr>
              <w:pStyle w:val="TAL"/>
              <w:rPr>
                <w:sz w:val="16"/>
                <w:szCs w:val="16"/>
              </w:rPr>
            </w:pPr>
            <w:r w:rsidRPr="00422D22">
              <w:rPr>
                <w:sz w:val="16"/>
                <w:szCs w:val="16"/>
              </w:rPr>
              <w:t>16.5.0</w:t>
            </w:r>
          </w:p>
        </w:tc>
      </w:tr>
      <w:tr w:rsidR="00422D22" w:rsidRPr="00422D22" w14:paraId="3835CD10" w14:textId="77777777" w:rsidTr="00016D85">
        <w:tc>
          <w:tcPr>
            <w:tcW w:w="661" w:type="dxa"/>
            <w:shd w:val="solid" w:color="FFFFFF" w:fill="auto"/>
          </w:tcPr>
          <w:p w14:paraId="334CC054" w14:textId="77777777" w:rsidR="00DC5DD5" w:rsidRPr="00422D22" w:rsidRDefault="00DC5DD5" w:rsidP="00BF179A">
            <w:pPr>
              <w:pStyle w:val="TAL"/>
              <w:rPr>
                <w:sz w:val="16"/>
                <w:szCs w:val="16"/>
              </w:rPr>
            </w:pPr>
          </w:p>
        </w:tc>
        <w:tc>
          <w:tcPr>
            <w:tcW w:w="757" w:type="dxa"/>
            <w:shd w:val="solid" w:color="FFFFFF" w:fill="auto"/>
          </w:tcPr>
          <w:p w14:paraId="227B135C" w14:textId="3DC5B9AD" w:rsidR="00DC5DD5" w:rsidRPr="00422D22" w:rsidRDefault="00DC5DD5" w:rsidP="007E07E2">
            <w:pPr>
              <w:pStyle w:val="TAL"/>
              <w:rPr>
                <w:sz w:val="16"/>
                <w:szCs w:val="16"/>
              </w:rPr>
            </w:pPr>
            <w:r w:rsidRPr="00422D22">
              <w:rPr>
                <w:sz w:val="16"/>
                <w:szCs w:val="16"/>
              </w:rPr>
              <w:t>RP-92</w:t>
            </w:r>
          </w:p>
        </w:tc>
        <w:tc>
          <w:tcPr>
            <w:tcW w:w="992" w:type="dxa"/>
            <w:shd w:val="solid" w:color="FFFFFF" w:fill="auto"/>
          </w:tcPr>
          <w:p w14:paraId="66A276C7" w14:textId="364D6E11" w:rsidR="00DC5DD5" w:rsidRPr="00422D22" w:rsidRDefault="00DC5DD5" w:rsidP="00BF179A">
            <w:pPr>
              <w:pStyle w:val="TAL"/>
              <w:rPr>
                <w:sz w:val="16"/>
                <w:szCs w:val="16"/>
              </w:rPr>
            </w:pPr>
            <w:r w:rsidRPr="00422D22">
              <w:rPr>
                <w:sz w:val="16"/>
                <w:szCs w:val="16"/>
              </w:rPr>
              <w:t>RP-211470</w:t>
            </w:r>
          </w:p>
        </w:tc>
        <w:tc>
          <w:tcPr>
            <w:tcW w:w="567" w:type="dxa"/>
            <w:shd w:val="solid" w:color="FFFFFF" w:fill="auto"/>
          </w:tcPr>
          <w:p w14:paraId="01B39FA4" w14:textId="1D53A61E" w:rsidR="00DC5DD5" w:rsidRPr="00422D22" w:rsidRDefault="00DC5DD5" w:rsidP="00BF179A">
            <w:pPr>
              <w:pStyle w:val="TAL"/>
              <w:rPr>
                <w:sz w:val="16"/>
                <w:szCs w:val="16"/>
              </w:rPr>
            </w:pPr>
            <w:r w:rsidRPr="00422D22">
              <w:rPr>
                <w:sz w:val="16"/>
                <w:szCs w:val="16"/>
              </w:rPr>
              <w:t>0547</w:t>
            </w:r>
          </w:p>
        </w:tc>
        <w:tc>
          <w:tcPr>
            <w:tcW w:w="425" w:type="dxa"/>
            <w:shd w:val="solid" w:color="FFFFFF" w:fill="auto"/>
          </w:tcPr>
          <w:p w14:paraId="630006E8" w14:textId="7E791BC8" w:rsidR="00DC5DD5" w:rsidRPr="00422D22" w:rsidRDefault="00DC5DD5" w:rsidP="00E27EC2">
            <w:pPr>
              <w:pStyle w:val="TAL"/>
              <w:jc w:val="center"/>
              <w:rPr>
                <w:sz w:val="16"/>
                <w:szCs w:val="16"/>
              </w:rPr>
            </w:pPr>
            <w:r w:rsidRPr="00422D22">
              <w:rPr>
                <w:sz w:val="16"/>
                <w:szCs w:val="16"/>
              </w:rPr>
              <w:t>2</w:t>
            </w:r>
          </w:p>
        </w:tc>
        <w:tc>
          <w:tcPr>
            <w:tcW w:w="426" w:type="dxa"/>
            <w:shd w:val="solid" w:color="FFFFFF" w:fill="auto"/>
          </w:tcPr>
          <w:p w14:paraId="1315D232" w14:textId="14850493" w:rsidR="00DC5DD5" w:rsidRPr="00422D22" w:rsidRDefault="00DC5DD5" w:rsidP="00BF179A">
            <w:pPr>
              <w:pStyle w:val="TAL"/>
              <w:rPr>
                <w:sz w:val="16"/>
                <w:szCs w:val="16"/>
              </w:rPr>
            </w:pPr>
            <w:r w:rsidRPr="00422D22">
              <w:rPr>
                <w:sz w:val="16"/>
                <w:szCs w:val="16"/>
              </w:rPr>
              <w:t>F</w:t>
            </w:r>
          </w:p>
        </w:tc>
        <w:tc>
          <w:tcPr>
            <w:tcW w:w="5103" w:type="dxa"/>
            <w:shd w:val="solid" w:color="FFFFFF" w:fill="auto"/>
          </w:tcPr>
          <w:p w14:paraId="472D7F76" w14:textId="7380B73F" w:rsidR="00DC5DD5" w:rsidRPr="00422D22" w:rsidRDefault="00DC5DD5" w:rsidP="00BF179A">
            <w:pPr>
              <w:pStyle w:val="TAL"/>
              <w:rPr>
                <w:sz w:val="16"/>
                <w:szCs w:val="16"/>
              </w:rPr>
            </w:pPr>
            <w:r w:rsidRPr="00422D22">
              <w:rPr>
                <w:sz w:val="16"/>
                <w:szCs w:val="16"/>
              </w:rPr>
              <w:t>Addition of total L2 buffer size and RLC RTT for NR SL</w:t>
            </w:r>
          </w:p>
        </w:tc>
        <w:tc>
          <w:tcPr>
            <w:tcW w:w="708" w:type="dxa"/>
            <w:shd w:val="solid" w:color="FFFFFF" w:fill="auto"/>
          </w:tcPr>
          <w:p w14:paraId="377FADA8" w14:textId="0CB8C0CB" w:rsidR="00DC5DD5" w:rsidRPr="00422D22" w:rsidRDefault="00DC5DD5" w:rsidP="00BF179A">
            <w:pPr>
              <w:pStyle w:val="TAL"/>
              <w:rPr>
                <w:sz w:val="16"/>
                <w:szCs w:val="16"/>
              </w:rPr>
            </w:pPr>
            <w:r w:rsidRPr="00422D22">
              <w:rPr>
                <w:sz w:val="16"/>
                <w:szCs w:val="16"/>
              </w:rPr>
              <w:t>16.5.0</w:t>
            </w:r>
          </w:p>
        </w:tc>
      </w:tr>
      <w:tr w:rsidR="00422D22" w:rsidRPr="00422D22" w14:paraId="6B331FC3" w14:textId="77777777" w:rsidTr="00016D85">
        <w:tc>
          <w:tcPr>
            <w:tcW w:w="661" w:type="dxa"/>
            <w:shd w:val="solid" w:color="FFFFFF" w:fill="auto"/>
          </w:tcPr>
          <w:p w14:paraId="4FA14311" w14:textId="77777777" w:rsidR="003C5252" w:rsidRPr="00422D22" w:rsidRDefault="003C5252" w:rsidP="00BF179A">
            <w:pPr>
              <w:pStyle w:val="TAL"/>
              <w:rPr>
                <w:sz w:val="16"/>
                <w:szCs w:val="16"/>
              </w:rPr>
            </w:pPr>
          </w:p>
        </w:tc>
        <w:tc>
          <w:tcPr>
            <w:tcW w:w="757" w:type="dxa"/>
            <w:shd w:val="solid" w:color="FFFFFF" w:fill="auto"/>
          </w:tcPr>
          <w:p w14:paraId="7896B452" w14:textId="37003412" w:rsidR="003C5252" w:rsidRPr="00422D22" w:rsidRDefault="003C5252" w:rsidP="007E07E2">
            <w:pPr>
              <w:pStyle w:val="TAL"/>
              <w:rPr>
                <w:sz w:val="16"/>
                <w:szCs w:val="16"/>
              </w:rPr>
            </w:pPr>
            <w:r w:rsidRPr="00422D22">
              <w:rPr>
                <w:sz w:val="16"/>
                <w:szCs w:val="16"/>
              </w:rPr>
              <w:t>RP-92</w:t>
            </w:r>
          </w:p>
        </w:tc>
        <w:tc>
          <w:tcPr>
            <w:tcW w:w="992" w:type="dxa"/>
            <w:shd w:val="solid" w:color="FFFFFF" w:fill="auto"/>
          </w:tcPr>
          <w:p w14:paraId="4890A320" w14:textId="1A8240FC" w:rsidR="003C5252" w:rsidRPr="00422D22" w:rsidRDefault="003C5252" w:rsidP="00BF179A">
            <w:pPr>
              <w:pStyle w:val="TAL"/>
              <w:rPr>
                <w:sz w:val="16"/>
                <w:szCs w:val="16"/>
              </w:rPr>
            </w:pPr>
            <w:r w:rsidRPr="00422D22">
              <w:rPr>
                <w:sz w:val="16"/>
                <w:szCs w:val="16"/>
              </w:rPr>
              <w:t>RP-211483</w:t>
            </w:r>
          </w:p>
        </w:tc>
        <w:tc>
          <w:tcPr>
            <w:tcW w:w="567" w:type="dxa"/>
            <w:shd w:val="solid" w:color="FFFFFF" w:fill="auto"/>
          </w:tcPr>
          <w:p w14:paraId="6FCEEDD8" w14:textId="11009FF5" w:rsidR="003C5252" w:rsidRPr="00422D22" w:rsidRDefault="003C5252" w:rsidP="00BF179A">
            <w:pPr>
              <w:pStyle w:val="TAL"/>
              <w:rPr>
                <w:sz w:val="16"/>
                <w:szCs w:val="16"/>
              </w:rPr>
            </w:pPr>
            <w:r w:rsidRPr="00422D22">
              <w:rPr>
                <w:sz w:val="16"/>
                <w:szCs w:val="16"/>
              </w:rPr>
              <w:t>0550</w:t>
            </w:r>
          </w:p>
        </w:tc>
        <w:tc>
          <w:tcPr>
            <w:tcW w:w="425" w:type="dxa"/>
            <w:shd w:val="solid" w:color="FFFFFF" w:fill="auto"/>
          </w:tcPr>
          <w:p w14:paraId="708774E5" w14:textId="66D061B9" w:rsidR="003C5252" w:rsidRPr="00422D22" w:rsidRDefault="003C5252" w:rsidP="00E27EC2">
            <w:pPr>
              <w:pStyle w:val="TAL"/>
              <w:jc w:val="center"/>
              <w:rPr>
                <w:sz w:val="16"/>
                <w:szCs w:val="16"/>
              </w:rPr>
            </w:pPr>
            <w:r w:rsidRPr="00422D22">
              <w:rPr>
                <w:sz w:val="16"/>
                <w:szCs w:val="16"/>
              </w:rPr>
              <w:t>2</w:t>
            </w:r>
          </w:p>
        </w:tc>
        <w:tc>
          <w:tcPr>
            <w:tcW w:w="426" w:type="dxa"/>
            <w:shd w:val="solid" w:color="FFFFFF" w:fill="auto"/>
          </w:tcPr>
          <w:p w14:paraId="179C7818" w14:textId="523B09D5" w:rsidR="003C5252" w:rsidRPr="00422D22" w:rsidRDefault="003C5252" w:rsidP="00BF179A">
            <w:pPr>
              <w:pStyle w:val="TAL"/>
              <w:rPr>
                <w:sz w:val="16"/>
                <w:szCs w:val="16"/>
              </w:rPr>
            </w:pPr>
            <w:r w:rsidRPr="00422D22">
              <w:rPr>
                <w:sz w:val="16"/>
                <w:szCs w:val="16"/>
              </w:rPr>
              <w:t>A</w:t>
            </w:r>
          </w:p>
        </w:tc>
        <w:tc>
          <w:tcPr>
            <w:tcW w:w="5103" w:type="dxa"/>
            <w:shd w:val="solid" w:color="FFFFFF" w:fill="auto"/>
          </w:tcPr>
          <w:p w14:paraId="68B7F0C8" w14:textId="4DECAAE2" w:rsidR="003C5252" w:rsidRPr="00422D22" w:rsidRDefault="003C5252" w:rsidP="00BF179A">
            <w:pPr>
              <w:pStyle w:val="TAL"/>
              <w:rPr>
                <w:sz w:val="16"/>
                <w:szCs w:val="16"/>
              </w:rPr>
            </w:pPr>
            <w:r w:rsidRPr="00422D22">
              <w:rPr>
                <w:sz w:val="16"/>
                <w:szCs w:val="16"/>
              </w:rPr>
              <w:t>Correction to BWP capabilities</w:t>
            </w:r>
          </w:p>
        </w:tc>
        <w:tc>
          <w:tcPr>
            <w:tcW w:w="708" w:type="dxa"/>
            <w:shd w:val="solid" w:color="FFFFFF" w:fill="auto"/>
          </w:tcPr>
          <w:p w14:paraId="739D0E1B" w14:textId="13AFFBCD" w:rsidR="003C5252" w:rsidRPr="00422D22" w:rsidRDefault="003C5252" w:rsidP="00BF179A">
            <w:pPr>
              <w:pStyle w:val="TAL"/>
              <w:rPr>
                <w:sz w:val="16"/>
                <w:szCs w:val="16"/>
              </w:rPr>
            </w:pPr>
            <w:r w:rsidRPr="00422D22">
              <w:rPr>
                <w:sz w:val="16"/>
                <w:szCs w:val="16"/>
              </w:rPr>
              <w:t>16.5.0</w:t>
            </w:r>
          </w:p>
        </w:tc>
      </w:tr>
      <w:tr w:rsidR="00422D22" w:rsidRPr="00422D22" w14:paraId="7F10A806" w14:textId="77777777" w:rsidTr="00016D85">
        <w:tc>
          <w:tcPr>
            <w:tcW w:w="661" w:type="dxa"/>
            <w:shd w:val="solid" w:color="FFFFFF" w:fill="auto"/>
          </w:tcPr>
          <w:p w14:paraId="1BC76FFA" w14:textId="77777777" w:rsidR="00B31D7A" w:rsidRPr="00422D22" w:rsidRDefault="00B31D7A" w:rsidP="00BF179A">
            <w:pPr>
              <w:pStyle w:val="TAL"/>
              <w:rPr>
                <w:sz w:val="16"/>
                <w:szCs w:val="16"/>
              </w:rPr>
            </w:pPr>
          </w:p>
        </w:tc>
        <w:tc>
          <w:tcPr>
            <w:tcW w:w="757" w:type="dxa"/>
            <w:shd w:val="solid" w:color="FFFFFF" w:fill="auto"/>
          </w:tcPr>
          <w:p w14:paraId="4D1F80D1" w14:textId="5BA2CFA4" w:rsidR="00B31D7A" w:rsidRPr="00422D22" w:rsidRDefault="00B31D7A" w:rsidP="007E07E2">
            <w:pPr>
              <w:pStyle w:val="TAL"/>
              <w:rPr>
                <w:sz w:val="16"/>
                <w:szCs w:val="16"/>
              </w:rPr>
            </w:pPr>
            <w:r w:rsidRPr="00422D22">
              <w:rPr>
                <w:sz w:val="16"/>
                <w:szCs w:val="16"/>
              </w:rPr>
              <w:t>RP-92</w:t>
            </w:r>
          </w:p>
        </w:tc>
        <w:tc>
          <w:tcPr>
            <w:tcW w:w="992" w:type="dxa"/>
            <w:shd w:val="solid" w:color="FFFFFF" w:fill="auto"/>
          </w:tcPr>
          <w:p w14:paraId="4C9DB834" w14:textId="42D8DC3D" w:rsidR="00B31D7A" w:rsidRPr="00422D22" w:rsidRDefault="00B31D7A" w:rsidP="00BF179A">
            <w:pPr>
              <w:pStyle w:val="TAL"/>
              <w:rPr>
                <w:sz w:val="16"/>
                <w:szCs w:val="16"/>
              </w:rPr>
            </w:pPr>
            <w:r w:rsidRPr="00422D22">
              <w:rPr>
                <w:sz w:val="16"/>
                <w:szCs w:val="16"/>
              </w:rPr>
              <w:t>RP-211482</w:t>
            </w:r>
          </w:p>
        </w:tc>
        <w:tc>
          <w:tcPr>
            <w:tcW w:w="567" w:type="dxa"/>
            <w:shd w:val="solid" w:color="FFFFFF" w:fill="auto"/>
          </w:tcPr>
          <w:p w14:paraId="59B07A68" w14:textId="1AF790A8" w:rsidR="00B31D7A" w:rsidRPr="00422D22" w:rsidRDefault="00B31D7A" w:rsidP="00BF179A">
            <w:pPr>
              <w:pStyle w:val="TAL"/>
              <w:rPr>
                <w:sz w:val="16"/>
                <w:szCs w:val="16"/>
              </w:rPr>
            </w:pPr>
            <w:r w:rsidRPr="00422D22">
              <w:rPr>
                <w:sz w:val="16"/>
                <w:szCs w:val="16"/>
              </w:rPr>
              <w:t>0566</w:t>
            </w:r>
          </w:p>
        </w:tc>
        <w:tc>
          <w:tcPr>
            <w:tcW w:w="425" w:type="dxa"/>
            <w:shd w:val="solid" w:color="FFFFFF" w:fill="auto"/>
          </w:tcPr>
          <w:p w14:paraId="6254C79D" w14:textId="3DA2E6EB" w:rsidR="00B31D7A" w:rsidRPr="00422D22" w:rsidRDefault="00B31D7A" w:rsidP="00E27EC2">
            <w:pPr>
              <w:pStyle w:val="TAL"/>
              <w:jc w:val="center"/>
              <w:rPr>
                <w:sz w:val="16"/>
                <w:szCs w:val="16"/>
              </w:rPr>
            </w:pPr>
            <w:r w:rsidRPr="00422D22">
              <w:rPr>
                <w:sz w:val="16"/>
                <w:szCs w:val="16"/>
              </w:rPr>
              <w:t>2</w:t>
            </w:r>
          </w:p>
        </w:tc>
        <w:tc>
          <w:tcPr>
            <w:tcW w:w="426" w:type="dxa"/>
            <w:shd w:val="solid" w:color="FFFFFF" w:fill="auto"/>
          </w:tcPr>
          <w:p w14:paraId="697AB816" w14:textId="617C721A" w:rsidR="00B31D7A" w:rsidRPr="00422D22" w:rsidRDefault="00B31D7A" w:rsidP="00BF179A">
            <w:pPr>
              <w:pStyle w:val="TAL"/>
              <w:rPr>
                <w:sz w:val="16"/>
                <w:szCs w:val="16"/>
              </w:rPr>
            </w:pPr>
            <w:r w:rsidRPr="00422D22">
              <w:rPr>
                <w:sz w:val="16"/>
                <w:szCs w:val="16"/>
              </w:rPr>
              <w:t>A</w:t>
            </w:r>
          </w:p>
        </w:tc>
        <w:tc>
          <w:tcPr>
            <w:tcW w:w="5103" w:type="dxa"/>
            <w:shd w:val="solid" w:color="FFFFFF" w:fill="auto"/>
          </w:tcPr>
          <w:p w14:paraId="23F50CF8" w14:textId="214A1D69" w:rsidR="00B31D7A" w:rsidRPr="00422D22" w:rsidRDefault="00B31D7A" w:rsidP="00BF179A">
            <w:pPr>
              <w:pStyle w:val="TAL"/>
              <w:rPr>
                <w:sz w:val="16"/>
                <w:szCs w:val="16"/>
              </w:rPr>
            </w:pPr>
            <w:r w:rsidRPr="00422D22">
              <w:rPr>
                <w:sz w:val="16"/>
                <w:szCs w:val="16"/>
              </w:rPr>
              <w:t>CR on the supportedBandwidthCombinationSet-R16</w:t>
            </w:r>
          </w:p>
        </w:tc>
        <w:tc>
          <w:tcPr>
            <w:tcW w:w="708" w:type="dxa"/>
            <w:shd w:val="solid" w:color="FFFFFF" w:fill="auto"/>
          </w:tcPr>
          <w:p w14:paraId="0AFF4BEE" w14:textId="47B2E19B" w:rsidR="00B31D7A" w:rsidRPr="00422D22" w:rsidRDefault="00B31D7A" w:rsidP="00BF179A">
            <w:pPr>
              <w:pStyle w:val="TAL"/>
              <w:rPr>
                <w:sz w:val="16"/>
                <w:szCs w:val="16"/>
              </w:rPr>
            </w:pPr>
            <w:r w:rsidRPr="00422D22">
              <w:rPr>
                <w:sz w:val="16"/>
                <w:szCs w:val="16"/>
              </w:rPr>
              <w:t>16.5.0</w:t>
            </w:r>
          </w:p>
        </w:tc>
      </w:tr>
      <w:tr w:rsidR="00422D22" w:rsidRPr="00422D22" w14:paraId="58DAF72B" w14:textId="77777777" w:rsidTr="00016D85">
        <w:tc>
          <w:tcPr>
            <w:tcW w:w="661" w:type="dxa"/>
            <w:shd w:val="solid" w:color="FFFFFF" w:fill="auto"/>
          </w:tcPr>
          <w:p w14:paraId="0B90D7CE" w14:textId="77777777" w:rsidR="00D87B44" w:rsidRPr="00422D22" w:rsidRDefault="00D87B44" w:rsidP="00BF179A">
            <w:pPr>
              <w:pStyle w:val="TAL"/>
              <w:rPr>
                <w:sz w:val="16"/>
                <w:szCs w:val="16"/>
              </w:rPr>
            </w:pPr>
          </w:p>
        </w:tc>
        <w:tc>
          <w:tcPr>
            <w:tcW w:w="757" w:type="dxa"/>
            <w:shd w:val="solid" w:color="FFFFFF" w:fill="auto"/>
          </w:tcPr>
          <w:p w14:paraId="4EB3A31F" w14:textId="64AF0906" w:rsidR="00D87B44" w:rsidRPr="00422D22" w:rsidRDefault="00D87B44" w:rsidP="007E07E2">
            <w:pPr>
              <w:pStyle w:val="TAL"/>
              <w:rPr>
                <w:sz w:val="16"/>
                <w:szCs w:val="16"/>
              </w:rPr>
            </w:pPr>
            <w:r w:rsidRPr="00422D22">
              <w:rPr>
                <w:sz w:val="16"/>
                <w:szCs w:val="16"/>
              </w:rPr>
              <w:t>RP-92</w:t>
            </w:r>
          </w:p>
        </w:tc>
        <w:tc>
          <w:tcPr>
            <w:tcW w:w="992" w:type="dxa"/>
            <w:shd w:val="solid" w:color="FFFFFF" w:fill="auto"/>
          </w:tcPr>
          <w:p w14:paraId="5C85B952" w14:textId="4CFE28AE" w:rsidR="00D87B44" w:rsidRPr="00422D22" w:rsidRDefault="00D87B44" w:rsidP="00BF179A">
            <w:pPr>
              <w:pStyle w:val="TAL"/>
              <w:rPr>
                <w:sz w:val="16"/>
                <w:szCs w:val="16"/>
              </w:rPr>
            </w:pPr>
            <w:r w:rsidRPr="00422D22">
              <w:rPr>
                <w:sz w:val="16"/>
                <w:szCs w:val="16"/>
              </w:rPr>
              <w:t>RP-211477</w:t>
            </w:r>
          </w:p>
        </w:tc>
        <w:tc>
          <w:tcPr>
            <w:tcW w:w="567" w:type="dxa"/>
            <w:shd w:val="solid" w:color="FFFFFF" w:fill="auto"/>
          </w:tcPr>
          <w:p w14:paraId="11236F8F" w14:textId="5263ED17" w:rsidR="00D87B44" w:rsidRPr="00422D22" w:rsidRDefault="00D87B44" w:rsidP="00BF179A">
            <w:pPr>
              <w:pStyle w:val="TAL"/>
              <w:rPr>
                <w:sz w:val="16"/>
                <w:szCs w:val="16"/>
              </w:rPr>
            </w:pPr>
            <w:r w:rsidRPr="00422D22">
              <w:rPr>
                <w:sz w:val="16"/>
                <w:szCs w:val="16"/>
              </w:rPr>
              <w:t>0568</w:t>
            </w:r>
          </w:p>
        </w:tc>
        <w:tc>
          <w:tcPr>
            <w:tcW w:w="425" w:type="dxa"/>
            <w:shd w:val="solid" w:color="FFFFFF" w:fill="auto"/>
          </w:tcPr>
          <w:p w14:paraId="177B8297" w14:textId="10105A1B" w:rsidR="00D87B44" w:rsidRPr="00422D22" w:rsidRDefault="00D87B44" w:rsidP="00E27EC2">
            <w:pPr>
              <w:pStyle w:val="TAL"/>
              <w:jc w:val="center"/>
              <w:rPr>
                <w:sz w:val="16"/>
                <w:szCs w:val="16"/>
              </w:rPr>
            </w:pPr>
            <w:r w:rsidRPr="00422D22">
              <w:rPr>
                <w:sz w:val="16"/>
                <w:szCs w:val="16"/>
              </w:rPr>
              <w:t>3</w:t>
            </w:r>
          </w:p>
        </w:tc>
        <w:tc>
          <w:tcPr>
            <w:tcW w:w="426" w:type="dxa"/>
            <w:shd w:val="solid" w:color="FFFFFF" w:fill="auto"/>
          </w:tcPr>
          <w:p w14:paraId="784D92D3" w14:textId="53A272EE" w:rsidR="00D87B44" w:rsidRPr="00422D22" w:rsidRDefault="00D87B44" w:rsidP="00BF179A">
            <w:pPr>
              <w:pStyle w:val="TAL"/>
              <w:rPr>
                <w:sz w:val="16"/>
                <w:szCs w:val="16"/>
              </w:rPr>
            </w:pPr>
            <w:r w:rsidRPr="00422D22">
              <w:rPr>
                <w:sz w:val="16"/>
                <w:szCs w:val="16"/>
              </w:rPr>
              <w:t>A</w:t>
            </w:r>
          </w:p>
        </w:tc>
        <w:tc>
          <w:tcPr>
            <w:tcW w:w="5103" w:type="dxa"/>
            <w:shd w:val="solid" w:color="FFFFFF" w:fill="auto"/>
          </w:tcPr>
          <w:p w14:paraId="53069CCA" w14:textId="796195C9" w:rsidR="00D87B44" w:rsidRPr="00422D22" w:rsidRDefault="00D87B44" w:rsidP="00BF179A">
            <w:pPr>
              <w:pStyle w:val="TAL"/>
              <w:rPr>
                <w:sz w:val="16"/>
                <w:szCs w:val="16"/>
              </w:rPr>
            </w:pPr>
            <w:r w:rsidRPr="00422D22">
              <w:rPr>
                <w:sz w:val="16"/>
                <w:szCs w:val="16"/>
              </w:rPr>
              <w:t>CR on the 35M45M supporting-R16</w:t>
            </w:r>
          </w:p>
        </w:tc>
        <w:tc>
          <w:tcPr>
            <w:tcW w:w="708" w:type="dxa"/>
            <w:shd w:val="solid" w:color="FFFFFF" w:fill="auto"/>
          </w:tcPr>
          <w:p w14:paraId="3FB9E034" w14:textId="5BD10027" w:rsidR="00D87B44" w:rsidRPr="00422D22" w:rsidRDefault="00D87B44" w:rsidP="00BF179A">
            <w:pPr>
              <w:pStyle w:val="TAL"/>
              <w:rPr>
                <w:sz w:val="16"/>
                <w:szCs w:val="16"/>
              </w:rPr>
            </w:pPr>
            <w:r w:rsidRPr="00422D22">
              <w:rPr>
                <w:sz w:val="16"/>
                <w:szCs w:val="16"/>
              </w:rPr>
              <w:t>16.5.0</w:t>
            </w:r>
          </w:p>
        </w:tc>
      </w:tr>
      <w:tr w:rsidR="00422D22" w:rsidRPr="00422D22" w14:paraId="21AE294A" w14:textId="77777777" w:rsidTr="00016D85">
        <w:tc>
          <w:tcPr>
            <w:tcW w:w="661" w:type="dxa"/>
            <w:shd w:val="solid" w:color="FFFFFF" w:fill="auto"/>
          </w:tcPr>
          <w:p w14:paraId="387849CF" w14:textId="77777777" w:rsidR="00690468" w:rsidRPr="00422D22" w:rsidRDefault="00690468" w:rsidP="00BF179A">
            <w:pPr>
              <w:pStyle w:val="TAL"/>
              <w:rPr>
                <w:sz w:val="16"/>
                <w:szCs w:val="16"/>
              </w:rPr>
            </w:pPr>
          </w:p>
        </w:tc>
        <w:tc>
          <w:tcPr>
            <w:tcW w:w="757" w:type="dxa"/>
            <w:shd w:val="solid" w:color="FFFFFF" w:fill="auto"/>
          </w:tcPr>
          <w:p w14:paraId="79B464DC" w14:textId="4D5DAACC" w:rsidR="00690468" w:rsidRPr="00422D22" w:rsidRDefault="00690468" w:rsidP="007E07E2">
            <w:pPr>
              <w:pStyle w:val="TAL"/>
              <w:rPr>
                <w:sz w:val="16"/>
                <w:szCs w:val="16"/>
              </w:rPr>
            </w:pPr>
            <w:r w:rsidRPr="00422D22">
              <w:rPr>
                <w:sz w:val="16"/>
                <w:szCs w:val="16"/>
              </w:rPr>
              <w:t>RP-92</w:t>
            </w:r>
          </w:p>
        </w:tc>
        <w:tc>
          <w:tcPr>
            <w:tcW w:w="992" w:type="dxa"/>
            <w:shd w:val="solid" w:color="FFFFFF" w:fill="auto"/>
          </w:tcPr>
          <w:p w14:paraId="188E43E3" w14:textId="14A94247" w:rsidR="00690468" w:rsidRPr="00422D22" w:rsidRDefault="00690468" w:rsidP="00BF179A">
            <w:pPr>
              <w:pStyle w:val="TAL"/>
              <w:rPr>
                <w:sz w:val="16"/>
                <w:szCs w:val="16"/>
              </w:rPr>
            </w:pPr>
            <w:r w:rsidRPr="00422D22">
              <w:rPr>
                <w:sz w:val="16"/>
                <w:szCs w:val="16"/>
              </w:rPr>
              <w:t>RP-211484</w:t>
            </w:r>
          </w:p>
        </w:tc>
        <w:tc>
          <w:tcPr>
            <w:tcW w:w="567" w:type="dxa"/>
            <w:shd w:val="solid" w:color="FFFFFF" w:fill="auto"/>
          </w:tcPr>
          <w:p w14:paraId="24CF0799" w14:textId="5B38DDFE" w:rsidR="00690468" w:rsidRPr="00422D22" w:rsidRDefault="00690468" w:rsidP="00BF179A">
            <w:pPr>
              <w:pStyle w:val="TAL"/>
              <w:rPr>
                <w:sz w:val="16"/>
                <w:szCs w:val="16"/>
              </w:rPr>
            </w:pPr>
            <w:r w:rsidRPr="00422D22">
              <w:rPr>
                <w:sz w:val="16"/>
                <w:szCs w:val="16"/>
              </w:rPr>
              <w:t>0571</w:t>
            </w:r>
          </w:p>
        </w:tc>
        <w:tc>
          <w:tcPr>
            <w:tcW w:w="425" w:type="dxa"/>
            <w:shd w:val="solid" w:color="FFFFFF" w:fill="auto"/>
          </w:tcPr>
          <w:p w14:paraId="356351E6" w14:textId="5574E1DD" w:rsidR="00690468" w:rsidRPr="00422D22" w:rsidRDefault="00690468" w:rsidP="00E27EC2">
            <w:pPr>
              <w:pStyle w:val="TAL"/>
              <w:jc w:val="center"/>
              <w:rPr>
                <w:sz w:val="16"/>
                <w:szCs w:val="16"/>
              </w:rPr>
            </w:pPr>
            <w:r w:rsidRPr="00422D22">
              <w:rPr>
                <w:sz w:val="16"/>
                <w:szCs w:val="16"/>
              </w:rPr>
              <w:t>2</w:t>
            </w:r>
          </w:p>
        </w:tc>
        <w:tc>
          <w:tcPr>
            <w:tcW w:w="426" w:type="dxa"/>
            <w:shd w:val="solid" w:color="FFFFFF" w:fill="auto"/>
          </w:tcPr>
          <w:p w14:paraId="3E49ABD0" w14:textId="0FEB0B86" w:rsidR="00690468" w:rsidRPr="00422D22" w:rsidRDefault="00690468" w:rsidP="00BF179A">
            <w:pPr>
              <w:pStyle w:val="TAL"/>
              <w:rPr>
                <w:sz w:val="16"/>
                <w:szCs w:val="16"/>
              </w:rPr>
            </w:pPr>
            <w:r w:rsidRPr="00422D22">
              <w:rPr>
                <w:sz w:val="16"/>
                <w:szCs w:val="16"/>
              </w:rPr>
              <w:t>F</w:t>
            </w:r>
          </w:p>
        </w:tc>
        <w:tc>
          <w:tcPr>
            <w:tcW w:w="5103" w:type="dxa"/>
            <w:shd w:val="solid" w:color="FFFFFF" w:fill="auto"/>
          </w:tcPr>
          <w:p w14:paraId="2B511A70" w14:textId="55B30CCA" w:rsidR="00690468" w:rsidRPr="00422D22" w:rsidRDefault="00690468" w:rsidP="00BF179A">
            <w:pPr>
              <w:pStyle w:val="TAL"/>
              <w:rPr>
                <w:sz w:val="16"/>
                <w:szCs w:val="16"/>
              </w:rPr>
            </w:pPr>
            <w:r w:rsidRPr="00422D22">
              <w:rPr>
                <w:sz w:val="16"/>
                <w:szCs w:val="16"/>
              </w:rPr>
              <w:t>UL Config Grant capability differentiation for FR1(TDD/FDD) / FR2</w:t>
            </w:r>
          </w:p>
        </w:tc>
        <w:tc>
          <w:tcPr>
            <w:tcW w:w="708" w:type="dxa"/>
            <w:shd w:val="solid" w:color="FFFFFF" w:fill="auto"/>
          </w:tcPr>
          <w:p w14:paraId="6170064A" w14:textId="7C6BE0E9" w:rsidR="00690468" w:rsidRPr="00422D22" w:rsidRDefault="00690468" w:rsidP="00BF179A">
            <w:pPr>
              <w:pStyle w:val="TAL"/>
              <w:rPr>
                <w:sz w:val="16"/>
                <w:szCs w:val="16"/>
              </w:rPr>
            </w:pPr>
            <w:r w:rsidRPr="00422D22">
              <w:rPr>
                <w:sz w:val="16"/>
                <w:szCs w:val="16"/>
              </w:rPr>
              <w:t>16.5.0</w:t>
            </w:r>
          </w:p>
        </w:tc>
      </w:tr>
      <w:tr w:rsidR="00422D22" w:rsidRPr="00422D22" w14:paraId="21B88A28" w14:textId="77777777" w:rsidTr="00016D85">
        <w:tc>
          <w:tcPr>
            <w:tcW w:w="661" w:type="dxa"/>
            <w:shd w:val="solid" w:color="FFFFFF" w:fill="auto"/>
          </w:tcPr>
          <w:p w14:paraId="10637F5D" w14:textId="77777777" w:rsidR="00930EE4" w:rsidRPr="00422D22" w:rsidRDefault="00930EE4" w:rsidP="00BF179A">
            <w:pPr>
              <w:pStyle w:val="TAL"/>
              <w:rPr>
                <w:sz w:val="16"/>
                <w:szCs w:val="16"/>
              </w:rPr>
            </w:pPr>
          </w:p>
        </w:tc>
        <w:tc>
          <w:tcPr>
            <w:tcW w:w="757" w:type="dxa"/>
            <w:shd w:val="solid" w:color="FFFFFF" w:fill="auto"/>
          </w:tcPr>
          <w:p w14:paraId="5419CAE8" w14:textId="651B608F" w:rsidR="00930EE4" w:rsidRPr="00422D22" w:rsidRDefault="00930EE4" w:rsidP="007E07E2">
            <w:pPr>
              <w:pStyle w:val="TAL"/>
              <w:rPr>
                <w:sz w:val="16"/>
                <w:szCs w:val="16"/>
              </w:rPr>
            </w:pPr>
            <w:r w:rsidRPr="00422D22">
              <w:rPr>
                <w:sz w:val="16"/>
                <w:szCs w:val="16"/>
              </w:rPr>
              <w:t>RP</w:t>
            </w:r>
            <w:r w:rsidRPr="00422D22">
              <w:rPr>
                <w:rFonts w:eastAsiaTheme="minorEastAsia"/>
                <w:sz w:val="16"/>
                <w:szCs w:val="16"/>
              </w:rPr>
              <w:t>-</w:t>
            </w:r>
            <w:r w:rsidRPr="00422D22">
              <w:rPr>
                <w:sz w:val="16"/>
                <w:szCs w:val="16"/>
              </w:rPr>
              <w:t>92</w:t>
            </w:r>
          </w:p>
        </w:tc>
        <w:tc>
          <w:tcPr>
            <w:tcW w:w="992" w:type="dxa"/>
            <w:shd w:val="solid" w:color="FFFFFF" w:fill="auto"/>
          </w:tcPr>
          <w:p w14:paraId="7C8A01FD" w14:textId="45C15769" w:rsidR="00930EE4" w:rsidRPr="00422D22" w:rsidRDefault="00930EE4" w:rsidP="00BF179A">
            <w:pPr>
              <w:pStyle w:val="TAL"/>
              <w:rPr>
                <w:sz w:val="16"/>
                <w:szCs w:val="16"/>
              </w:rPr>
            </w:pPr>
            <w:r w:rsidRPr="00422D22">
              <w:rPr>
                <w:sz w:val="16"/>
                <w:szCs w:val="16"/>
              </w:rPr>
              <w:t>RP-211474</w:t>
            </w:r>
          </w:p>
        </w:tc>
        <w:tc>
          <w:tcPr>
            <w:tcW w:w="567" w:type="dxa"/>
            <w:shd w:val="solid" w:color="FFFFFF" w:fill="auto"/>
          </w:tcPr>
          <w:p w14:paraId="557B53B3" w14:textId="37DFABFF" w:rsidR="00930EE4" w:rsidRPr="00422D22" w:rsidRDefault="00930EE4" w:rsidP="00BF179A">
            <w:pPr>
              <w:pStyle w:val="TAL"/>
              <w:rPr>
                <w:sz w:val="16"/>
                <w:szCs w:val="16"/>
              </w:rPr>
            </w:pPr>
            <w:r w:rsidRPr="00422D22">
              <w:rPr>
                <w:sz w:val="16"/>
                <w:szCs w:val="16"/>
              </w:rPr>
              <w:t>0572</w:t>
            </w:r>
          </w:p>
        </w:tc>
        <w:tc>
          <w:tcPr>
            <w:tcW w:w="425" w:type="dxa"/>
            <w:shd w:val="solid" w:color="FFFFFF" w:fill="auto"/>
          </w:tcPr>
          <w:p w14:paraId="7746DF8D" w14:textId="4857A103" w:rsidR="00930EE4" w:rsidRPr="00422D22" w:rsidRDefault="00930EE4" w:rsidP="00E27EC2">
            <w:pPr>
              <w:pStyle w:val="TAL"/>
              <w:jc w:val="center"/>
              <w:rPr>
                <w:sz w:val="16"/>
                <w:szCs w:val="16"/>
              </w:rPr>
            </w:pPr>
            <w:r w:rsidRPr="00422D22">
              <w:rPr>
                <w:sz w:val="16"/>
                <w:szCs w:val="16"/>
              </w:rPr>
              <w:t>2</w:t>
            </w:r>
          </w:p>
        </w:tc>
        <w:tc>
          <w:tcPr>
            <w:tcW w:w="426" w:type="dxa"/>
            <w:shd w:val="solid" w:color="FFFFFF" w:fill="auto"/>
          </w:tcPr>
          <w:p w14:paraId="74FB2924" w14:textId="06C78B67" w:rsidR="00930EE4" w:rsidRPr="00422D22" w:rsidRDefault="00930EE4" w:rsidP="00BF179A">
            <w:pPr>
              <w:pStyle w:val="TAL"/>
              <w:rPr>
                <w:sz w:val="16"/>
                <w:szCs w:val="16"/>
              </w:rPr>
            </w:pPr>
            <w:r w:rsidRPr="00422D22">
              <w:rPr>
                <w:sz w:val="16"/>
                <w:szCs w:val="16"/>
              </w:rPr>
              <w:t>F</w:t>
            </w:r>
          </w:p>
        </w:tc>
        <w:tc>
          <w:tcPr>
            <w:tcW w:w="5103" w:type="dxa"/>
            <w:shd w:val="solid" w:color="FFFFFF" w:fill="auto"/>
          </w:tcPr>
          <w:p w14:paraId="62665345" w14:textId="2E4E74C2" w:rsidR="00930EE4" w:rsidRPr="00422D22" w:rsidRDefault="00930EE4" w:rsidP="00BF179A">
            <w:pPr>
              <w:pStyle w:val="TAL"/>
              <w:rPr>
                <w:sz w:val="16"/>
                <w:szCs w:val="16"/>
              </w:rPr>
            </w:pPr>
            <w:r w:rsidRPr="00422D22">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422D22" w:rsidRDefault="00930EE4" w:rsidP="00BF179A">
            <w:pPr>
              <w:pStyle w:val="TAL"/>
              <w:rPr>
                <w:sz w:val="16"/>
                <w:szCs w:val="16"/>
              </w:rPr>
            </w:pPr>
            <w:r w:rsidRPr="00422D22">
              <w:rPr>
                <w:sz w:val="16"/>
                <w:szCs w:val="16"/>
              </w:rPr>
              <w:t>16.5.0</w:t>
            </w:r>
          </w:p>
        </w:tc>
      </w:tr>
      <w:tr w:rsidR="00422D22" w:rsidRPr="00422D22" w14:paraId="297E9D3A" w14:textId="77777777" w:rsidTr="00016D85">
        <w:tc>
          <w:tcPr>
            <w:tcW w:w="661" w:type="dxa"/>
            <w:shd w:val="solid" w:color="FFFFFF" w:fill="auto"/>
          </w:tcPr>
          <w:p w14:paraId="7EC4E580" w14:textId="77777777" w:rsidR="006444A6" w:rsidRPr="00422D22" w:rsidRDefault="006444A6" w:rsidP="00BF179A">
            <w:pPr>
              <w:pStyle w:val="TAL"/>
              <w:rPr>
                <w:sz w:val="16"/>
                <w:szCs w:val="16"/>
              </w:rPr>
            </w:pPr>
          </w:p>
        </w:tc>
        <w:tc>
          <w:tcPr>
            <w:tcW w:w="757" w:type="dxa"/>
            <w:shd w:val="solid" w:color="FFFFFF" w:fill="auto"/>
          </w:tcPr>
          <w:p w14:paraId="62A54CD2" w14:textId="5AC7BEC9" w:rsidR="006444A6" w:rsidRPr="00422D22" w:rsidRDefault="006444A6" w:rsidP="007E07E2">
            <w:pPr>
              <w:pStyle w:val="TAL"/>
              <w:rPr>
                <w:sz w:val="16"/>
                <w:szCs w:val="16"/>
              </w:rPr>
            </w:pPr>
            <w:r w:rsidRPr="00422D22">
              <w:rPr>
                <w:sz w:val="16"/>
                <w:szCs w:val="16"/>
              </w:rPr>
              <w:t>RP-92</w:t>
            </w:r>
          </w:p>
        </w:tc>
        <w:tc>
          <w:tcPr>
            <w:tcW w:w="992" w:type="dxa"/>
            <w:shd w:val="solid" w:color="FFFFFF" w:fill="auto"/>
          </w:tcPr>
          <w:p w14:paraId="7A80EEB9" w14:textId="5D0D53ED" w:rsidR="006444A6" w:rsidRPr="00422D22" w:rsidRDefault="006444A6" w:rsidP="00BF179A">
            <w:pPr>
              <w:pStyle w:val="TAL"/>
              <w:rPr>
                <w:sz w:val="16"/>
                <w:szCs w:val="16"/>
              </w:rPr>
            </w:pPr>
            <w:r w:rsidRPr="00422D22">
              <w:rPr>
                <w:sz w:val="16"/>
                <w:szCs w:val="16"/>
              </w:rPr>
              <w:t>RP-211478</w:t>
            </w:r>
          </w:p>
        </w:tc>
        <w:tc>
          <w:tcPr>
            <w:tcW w:w="567" w:type="dxa"/>
            <w:shd w:val="solid" w:color="FFFFFF" w:fill="auto"/>
          </w:tcPr>
          <w:p w14:paraId="3F5338A0" w14:textId="3675EA82" w:rsidR="006444A6" w:rsidRPr="00422D22" w:rsidRDefault="006444A6" w:rsidP="00BF179A">
            <w:pPr>
              <w:pStyle w:val="TAL"/>
              <w:rPr>
                <w:sz w:val="16"/>
                <w:szCs w:val="16"/>
              </w:rPr>
            </w:pPr>
            <w:r w:rsidRPr="00422D22">
              <w:rPr>
                <w:sz w:val="16"/>
                <w:szCs w:val="16"/>
              </w:rPr>
              <w:t>0573</w:t>
            </w:r>
          </w:p>
        </w:tc>
        <w:tc>
          <w:tcPr>
            <w:tcW w:w="425" w:type="dxa"/>
            <w:shd w:val="solid" w:color="FFFFFF" w:fill="auto"/>
          </w:tcPr>
          <w:p w14:paraId="76B0310E" w14:textId="40672993" w:rsidR="006444A6" w:rsidRPr="00422D22" w:rsidRDefault="006444A6" w:rsidP="00E27EC2">
            <w:pPr>
              <w:pStyle w:val="TAL"/>
              <w:jc w:val="center"/>
              <w:rPr>
                <w:sz w:val="16"/>
                <w:szCs w:val="16"/>
              </w:rPr>
            </w:pPr>
            <w:r w:rsidRPr="00422D22">
              <w:rPr>
                <w:sz w:val="16"/>
                <w:szCs w:val="16"/>
              </w:rPr>
              <w:t>3</w:t>
            </w:r>
          </w:p>
        </w:tc>
        <w:tc>
          <w:tcPr>
            <w:tcW w:w="426" w:type="dxa"/>
            <w:shd w:val="solid" w:color="FFFFFF" w:fill="auto"/>
          </w:tcPr>
          <w:p w14:paraId="6056EB9B" w14:textId="4DDB52E2" w:rsidR="006444A6" w:rsidRPr="00422D22" w:rsidRDefault="006444A6" w:rsidP="00BF179A">
            <w:pPr>
              <w:pStyle w:val="TAL"/>
              <w:rPr>
                <w:sz w:val="16"/>
                <w:szCs w:val="16"/>
              </w:rPr>
            </w:pPr>
            <w:r w:rsidRPr="00422D22">
              <w:rPr>
                <w:sz w:val="16"/>
                <w:szCs w:val="16"/>
              </w:rPr>
              <w:t>B</w:t>
            </w:r>
          </w:p>
        </w:tc>
        <w:tc>
          <w:tcPr>
            <w:tcW w:w="5103" w:type="dxa"/>
            <w:shd w:val="solid" w:color="FFFFFF" w:fill="auto"/>
          </w:tcPr>
          <w:p w14:paraId="01998D87" w14:textId="6A3EB15A" w:rsidR="006444A6" w:rsidRPr="00422D22" w:rsidRDefault="006444A6" w:rsidP="00BF179A">
            <w:pPr>
              <w:pStyle w:val="TAL"/>
              <w:rPr>
                <w:sz w:val="16"/>
                <w:szCs w:val="16"/>
              </w:rPr>
            </w:pPr>
            <w:r w:rsidRPr="00422D22">
              <w:rPr>
                <w:sz w:val="16"/>
                <w:szCs w:val="16"/>
              </w:rPr>
              <w:t>Release-16 UE capabilities based on RAN1 and RAN4 feature lists</w:t>
            </w:r>
          </w:p>
        </w:tc>
        <w:tc>
          <w:tcPr>
            <w:tcW w:w="708" w:type="dxa"/>
            <w:shd w:val="solid" w:color="FFFFFF" w:fill="auto"/>
          </w:tcPr>
          <w:p w14:paraId="7AD71CF3" w14:textId="5CCE09AA" w:rsidR="006444A6" w:rsidRPr="00422D22" w:rsidRDefault="006444A6" w:rsidP="00BF179A">
            <w:pPr>
              <w:pStyle w:val="TAL"/>
              <w:rPr>
                <w:sz w:val="16"/>
                <w:szCs w:val="16"/>
              </w:rPr>
            </w:pPr>
            <w:r w:rsidRPr="00422D22">
              <w:rPr>
                <w:sz w:val="16"/>
                <w:szCs w:val="16"/>
              </w:rPr>
              <w:t>16.5.0</w:t>
            </w:r>
          </w:p>
        </w:tc>
      </w:tr>
      <w:tr w:rsidR="00422D22" w:rsidRPr="00422D22" w14:paraId="1BB4BBC0" w14:textId="77777777" w:rsidTr="00016D85">
        <w:tc>
          <w:tcPr>
            <w:tcW w:w="661" w:type="dxa"/>
            <w:shd w:val="solid" w:color="FFFFFF" w:fill="auto"/>
          </w:tcPr>
          <w:p w14:paraId="40209EBA" w14:textId="77777777" w:rsidR="001E0C25" w:rsidRPr="00422D22" w:rsidRDefault="001E0C25" w:rsidP="00BF179A">
            <w:pPr>
              <w:pStyle w:val="TAL"/>
              <w:rPr>
                <w:sz w:val="16"/>
                <w:szCs w:val="16"/>
              </w:rPr>
            </w:pPr>
          </w:p>
        </w:tc>
        <w:tc>
          <w:tcPr>
            <w:tcW w:w="757" w:type="dxa"/>
            <w:shd w:val="solid" w:color="FFFFFF" w:fill="auto"/>
          </w:tcPr>
          <w:p w14:paraId="3E760A21" w14:textId="6D8B8CC3" w:rsidR="001E0C25" w:rsidRPr="00422D22" w:rsidRDefault="001E0C25" w:rsidP="007E07E2">
            <w:pPr>
              <w:pStyle w:val="TAL"/>
              <w:rPr>
                <w:sz w:val="16"/>
                <w:szCs w:val="16"/>
              </w:rPr>
            </w:pPr>
            <w:r w:rsidRPr="00422D22">
              <w:rPr>
                <w:sz w:val="16"/>
                <w:szCs w:val="16"/>
              </w:rPr>
              <w:t>RP-92</w:t>
            </w:r>
          </w:p>
        </w:tc>
        <w:tc>
          <w:tcPr>
            <w:tcW w:w="992" w:type="dxa"/>
            <w:shd w:val="solid" w:color="FFFFFF" w:fill="auto"/>
          </w:tcPr>
          <w:p w14:paraId="516F758B" w14:textId="5C7A089B" w:rsidR="001E0C25" w:rsidRPr="00422D22" w:rsidRDefault="001E0C25" w:rsidP="00BF179A">
            <w:pPr>
              <w:pStyle w:val="TAL"/>
              <w:rPr>
                <w:sz w:val="16"/>
                <w:szCs w:val="16"/>
              </w:rPr>
            </w:pPr>
            <w:r w:rsidRPr="00422D22">
              <w:rPr>
                <w:sz w:val="16"/>
                <w:szCs w:val="16"/>
              </w:rPr>
              <w:t>RP-211480</w:t>
            </w:r>
          </w:p>
        </w:tc>
        <w:tc>
          <w:tcPr>
            <w:tcW w:w="567" w:type="dxa"/>
            <w:shd w:val="solid" w:color="FFFFFF" w:fill="auto"/>
          </w:tcPr>
          <w:p w14:paraId="3BFD425E" w14:textId="1A3EF9EB" w:rsidR="001E0C25" w:rsidRPr="00422D22" w:rsidRDefault="001E0C25" w:rsidP="00BF179A">
            <w:pPr>
              <w:pStyle w:val="TAL"/>
              <w:rPr>
                <w:sz w:val="16"/>
                <w:szCs w:val="16"/>
              </w:rPr>
            </w:pPr>
            <w:r w:rsidRPr="00422D22">
              <w:rPr>
                <w:sz w:val="16"/>
                <w:szCs w:val="16"/>
              </w:rPr>
              <w:t>0575</w:t>
            </w:r>
          </w:p>
        </w:tc>
        <w:tc>
          <w:tcPr>
            <w:tcW w:w="425" w:type="dxa"/>
            <w:shd w:val="solid" w:color="FFFFFF" w:fill="auto"/>
          </w:tcPr>
          <w:p w14:paraId="7DE7E710" w14:textId="64387AD8" w:rsidR="001E0C25" w:rsidRPr="00422D22" w:rsidRDefault="001E0C25" w:rsidP="00E27EC2">
            <w:pPr>
              <w:pStyle w:val="TAL"/>
              <w:jc w:val="center"/>
              <w:rPr>
                <w:sz w:val="16"/>
                <w:szCs w:val="16"/>
              </w:rPr>
            </w:pPr>
            <w:r w:rsidRPr="00422D22">
              <w:rPr>
                <w:sz w:val="16"/>
                <w:szCs w:val="16"/>
              </w:rPr>
              <w:t>3</w:t>
            </w:r>
          </w:p>
        </w:tc>
        <w:tc>
          <w:tcPr>
            <w:tcW w:w="426" w:type="dxa"/>
            <w:shd w:val="solid" w:color="FFFFFF" w:fill="auto"/>
          </w:tcPr>
          <w:p w14:paraId="449845A0" w14:textId="26DD89EE" w:rsidR="001E0C25" w:rsidRPr="00422D22" w:rsidRDefault="001E0C25" w:rsidP="00BF179A">
            <w:pPr>
              <w:pStyle w:val="TAL"/>
              <w:rPr>
                <w:sz w:val="16"/>
                <w:szCs w:val="16"/>
              </w:rPr>
            </w:pPr>
            <w:r w:rsidRPr="00422D22">
              <w:rPr>
                <w:sz w:val="16"/>
                <w:szCs w:val="16"/>
              </w:rPr>
              <w:t>F</w:t>
            </w:r>
          </w:p>
        </w:tc>
        <w:tc>
          <w:tcPr>
            <w:tcW w:w="5103" w:type="dxa"/>
            <w:shd w:val="solid" w:color="FFFFFF" w:fill="auto"/>
          </w:tcPr>
          <w:p w14:paraId="20B3EBDC" w14:textId="270ACE8D" w:rsidR="001E0C25" w:rsidRPr="00422D22" w:rsidRDefault="001E0C25" w:rsidP="00BF179A">
            <w:pPr>
              <w:pStyle w:val="TAL"/>
              <w:rPr>
                <w:sz w:val="16"/>
                <w:szCs w:val="16"/>
              </w:rPr>
            </w:pPr>
            <w:r w:rsidRPr="00422D22">
              <w:rPr>
                <w:sz w:val="16"/>
                <w:szCs w:val="16"/>
              </w:rPr>
              <w:t>Corrections to directional collision handling in half-duplex operation</w:t>
            </w:r>
          </w:p>
        </w:tc>
        <w:tc>
          <w:tcPr>
            <w:tcW w:w="708" w:type="dxa"/>
            <w:shd w:val="solid" w:color="FFFFFF" w:fill="auto"/>
          </w:tcPr>
          <w:p w14:paraId="316C1D81" w14:textId="5BB042C2" w:rsidR="001E0C25" w:rsidRPr="00422D22" w:rsidRDefault="001E0C25" w:rsidP="00BF179A">
            <w:pPr>
              <w:pStyle w:val="TAL"/>
              <w:rPr>
                <w:sz w:val="16"/>
                <w:szCs w:val="16"/>
              </w:rPr>
            </w:pPr>
            <w:r w:rsidRPr="00422D22">
              <w:rPr>
                <w:sz w:val="16"/>
                <w:szCs w:val="16"/>
              </w:rPr>
              <w:t>16.5.0</w:t>
            </w:r>
          </w:p>
        </w:tc>
      </w:tr>
      <w:tr w:rsidR="00422D22" w:rsidRPr="00422D22" w14:paraId="6FA12158" w14:textId="77777777" w:rsidTr="00016D85">
        <w:tc>
          <w:tcPr>
            <w:tcW w:w="661" w:type="dxa"/>
            <w:shd w:val="solid" w:color="FFFFFF" w:fill="auto"/>
          </w:tcPr>
          <w:p w14:paraId="50720FAB" w14:textId="77777777" w:rsidR="006363CA" w:rsidRPr="00422D22" w:rsidRDefault="006363CA" w:rsidP="00BF179A">
            <w:pPr>
              <w:pStyle w:val="TAL"/>
              <w:rPr>
                <w:sz w:val="16"/>
                <w:szCs w:val="16"/>
              </w:rPr>
            </w:pPr>
          </w:p>
        </w:tc>
        <w:tc>
          <w:tcPr>
            <w:tcW w:w="757" w:type="dxa"/>
            <w:shd w:val="solid" w:color="FFFFFF" w:fill="auto"/>
          </w:tcPr>
          <w:p w14:paraId="42CFE71E" w14:textId="049E5487" w:rsidR="006363CA" w:rsidRPr="00422D22" w:rsidRDefault="006363CA" w:rsidP="007E07E2">
            <w:pPr>
              <w:pStyle w:val="TAL"/>
              <w:rPr>
                <w:sz w:val="16"/>
                <w:szCs w:val="16"/>
              </w:rPr>
            </w:pPr>
            <w:r w:rsidRPr="00422D22">
              <w:rPr>
                <w:sz w:val="16"/>
                <w:szCs w:val="16"/>
              </w:rPr>
              <w:t>RP-92</w:t>
            </w:r>
          </w:p>
        </w:tc>
        <w:tc>
          <w:tcPr>
            <w:tcW w:w="992" w:type="dxa"/>
            <w:shd w:val="solid" w:color="FFFFFF" w:fill="auto"/>
          </w:tcPr>
          <w:p w14:paraId="3CE23521" w14:textId="4790F346" w:rsidR="006363CA" w:rsidRPr="00422D22" w:rsidRDefault="006363CA" w:rsidP="00BF179A">
            <w:pPr>
              <w:pStyle w:val="TAL"/>
              <w:rPr>
                <w:sz w:val="16"/>
                <w:szCs w:val="16"/>
              </w:rPr>
            </w:pPr>
            <w:r w:rsidRPr="00422D22">
              <w:rPr>
                <w:sz w:val="16"/>
                <w:szCs w:val="16"/>
              </w:rPr>
              <w:t>RP-211478</w:t>
            </w:r>
          </w:p>
        </w:tc>
        <w:tc>
          <w:tcPr>
            <w:tcW w:w="567" w:type="dxa"/>
            <w:shd w:val="solid" w:color="FFFFFF" w:fill="auto"/>
          </w:tcPr>
          <w:p w14:paraId="4D1CF48D" w14:textId="19F562F4" w:rsidR="006363CA" w:rsidRPr="00422D22" w:rsidRDefault="006363CA" w:rsidP="00BF179A">
            <w:pPr>
              <w:pStyle w:val="TAL"/>
              <w:rPr>
                <w:sz w:val="16"/>
                <w:szCs w:val="16"/>
              </w:rPr>
            </w:pPr>
            <w:r w:rsidRPr="00422D22">
              <w:rPr>
                <w:sz w:val="16"/>
                <w:szCs w:val="16"/>
              </w:rPr>
              <w:t>0578</w:t>
            </w:r>
          </w:p>
        </w:tc>
        <w:tc>
          <w:tcPr>
            <w:tcW w:w="425" w:type="dxa"/>
            <w:shd w:val="solid" w:color="FFFFFF" w:fill="auto"/>
          </w:tcPr>
          <w:p w14:paraId="6ADE9C96" w14:textId="1F1F1910" w:rsidR="006363CA" w:rsidRPr="00422D22" w:rsidRDefault="006363CA" w:rsidP="00E27EC2">
            <w:pPr>
              <w:pStyle w:val="TAL"/>
              <w:jc w:val="center"/>
              <w:rPr>
                <w:sz w:val="16"/>
                <w:szCs w:val="16"/>
              </w:rPr>
            </w:pPr>
            <w:r w:rsidRPr="00422D22">
              <w:rPr>
                <w:sz w:val="16"/>
                <w:szCs w:val="16"/>
              </w:rPr>
              <w:t>1</w:t>
            </w:r>
          </w:p>
        </w:tc>
        <w:tc>
          <w:tcPr>
            <w:tcW w:w="426" w:type="dxa"/>
            <w:shd w:val="solid" w:color="FFFFFF" w:fill="auto"/>
          </w:tcPr>
          <w:p w14:paraId="792A1EC0" w14:textId="22B4C2C4" w:rsidR="006363CA" w:rsidRPr="00422D22" w:rsidRDefault="006363CA" w:rsidP="00BF179A">
            <w:pPr>
              <w:pStyle w:val="TAL"/>
              <w:rPr>
                <w:sz w:val="16"/>
                <w:szCs w:val="16"/>
              </w:rPr>
            </w:pPr>
            <w:r w:rsidRPr="00422D22">
              <w:rPr>
                <w:sz w:val="16"/>
                <w:szCs w:val="16"/>
              </w:rPr>
              <w:t>F</w:t>
            </w:r>
          </w:p>
        </w:tc>
        <w:tc>
          <w:tcPr>
            <w:tcW w:w="5103" w:type="dxa"/>
            <w:shd w:val="solid" w:color="FFFFFF" w:fill="auto"/>
          </w:tcPr>
          <w:p w14:paraId="5FEA9A1E" w14:textId="31FE6DDD" w:rsidR="006363CA" w:rsidRPr="00422D22" w:rsidRDefault="006363CA" w:rsidP="00BF179A">
            <w:pPr>
              <w:pStyle w:val="TAL"/>
              <w:rPr>
                <w:sz w:val="16"/>
                <w:szCs w:val="16"/>
              </w:rPr>
            </w:pPr>
            <w:r w:rsidRPr="00422D22">
              <w:rPr>
                <w:sz w:val="16"/>
                <w:szCs w:val="16"/>
              </w:rPr>
              <w:t>Introduction of the intra-NR and inter-RAT HST Capabilities</w:t>
            </w:r>
          </w:p>
        </w:tc>
        <w:tc>
          <w:tcPr>
            <w:tcW w:w="708" w:type="dxa"/>
            <w:shd w:val="solid" w:color="FFFFFF" w:fill="auto"/>
          </w:tcPr>
          <w:p w14:paraId="4627602B" w14:textId="741CA13D" w:rsidR="006363CA" w:rsidRPr="00422D22" w:rsidRDefault="006363CA" w:rsidP="00BF179A">
            <w:pPr>
              <w:pStyle w:val="TAL"/>
              <w:rPr>
                <w:sz w:val="16"/>
                <w:szCs w:val="16"/>
              </w:rPr>
            </w:pPr>
            <w:r w:rsidRPr="00422D22">
              <w:rPr>
                <w:sz w:val="16"/>
                <w:szCs w:val="16"/>
              </w:rPr>
              <w:t>16.5.0</w:t>
            </w:r>
          </w:p>
        </w:tc>
      </w:tr>
      <w:tr w:rsidR="00422D22" w:rsidRPr="00422D22" w14:paraId="5727FD89" w14:textId="77777777" w:rsidTr="00016D85">
        <w:tc>
          <w:tcPr>
            <w:tcW w:w="661" w:type="dxa"/>
            <w:shd w:val="solid" w:color="FFFFFF" w:fill="auto"/>
          </w:tcPr>
          <w:p w14:paraId="4317EDD2" w14:textId="77777777" w:rsidR="003E5235" w:rsidRPr="00422D22" w:rsidRDefault="003E5235" w:rsidP="00BF179A">
            <w:pPr>
              <w:pStyle w:val="TAL"/>
              <w:rPr>
                <w:sz w:val="16"/>
                <w:szCs w:val="16"/>
              </w:rPr>
            </w:pPr>
          </w:p>
        </w:tc>
        <w:tc>
          <w:tcPr>
            <w:tcW w:w="757" w:type="dxa"/>
            <w:shd w:val="solid" w:color="FFFFFF" w:fill="auto"/>
          </w:tcPr>
          <w:p w14:paraId="080B581A" w14:textId="1695F679" w:rsidR="003E5235" w:rsidRPr="00422D22" w:rsidRDefault="003E5235" w:rsidP="007E07E2">
            <w:pPr>
              <w:pStyle w:val="TAL"/>
              <w:rPr>
                <w:sz w:val="16"/>
                <w:szCs w:val="16"/>
              </w:rPr>
            </w:pPr>
            <w:r w:rsidRPr="00422D22">
              <w:rPr>
                <w:sz w:val="16"/>
                <w:szCs w:val="16"/>
              </w:rPr>
              <w:t>RP-92</w:t>
            </w:r>
          </w:p>
        </w:tc>
        <w:tc>
          <w:tcPr>
            <w:tcW w:w="992" w:type="dxa"/>
            <w:shd w:val="solid" w:color="FFFFFF" w:fill="auto"/>
          </w:tcPr>
          <w:p w14:paraId="363F8383" w14:textId="52E35EDD" w:rsidR="003E5235" w:rsidRPr="00422D22" w:rsidRDefault="003E5235" w:rsidP="00BF179A">
            <w:pPr>
              <w:pStyle w:val="TAL"/>
              <w:rPr>
                <w:sz w:val="16"/>
                <w:szCs w:val="16"/>
              </w:rPr>
            </w:pPr>
            <w:r w:rsidRPr="00422D22">
              <w:rPr>
                <w:sz w:val="16"/>
                <w:szCs w:val="16"/>
              </w:rPr>
              <w:t>RP-211483</w:t>
            </w:r>
          </w:p>
        </w:tc>
        <w:tc>
          <w:tcPr>
            <w:tcW w:w="567" w:type="dxa"/>
            <w:shd w:val="solid" w:color="FFFFFF" w:fill="auto"/>
          </w:tcPr>
          <w:p w14:paraId="3DA4F68E" w14:textId="684DE490" w:rsidR="003E5235" w:rsidRPr="00422D22" w:rsidRDefault="003E5235" w:rsidP="00BF179A">
            <w:pPr>
              <w:pStyle w:val="TAL"/>
              <w:rPr>
                <w:sz w:val="16"/>
                <w:szCs w:val="16"/>
              </w:rPr>
            </w:pPr>
            <w:r w:rsidRPr="00422D22">
              <w:rPr>
                <w:sz w:val="16"/>
                <w:szCs w:val="16"/>
              </w:rPr>
              <w:t>0594</w:t>
            </w:r>
          </w:p>
        </w:tc>
        <w:tc>
          <w:tcPr>
            <w:tcW w:w="425" w:type="dxa"/>
            <w:shd w:val="solid" w:color="FFFFFF" w:fill="auto"/>
          </w:tcPr>
          <w:p w14:paraId="7C9387BD" w14:textId="69BDA775" w:rsidR="003E5235" w:rsidRPr="00422D22" w:rsidRDefault="003E5235" w:rsidP="00E27EC2">
            <w:pPr>
              <w:pStyle w:val="TAL"/>
              <w:jc w:val="center"/>
              <w:rPr>
                <w:sz w:val="16"/>
                <w:szCs w:val="16"/>
              </w:rPr>
            </w:pPr>
            <w:r w:rsidRPr="00422D22">
              <w:rPr>
                <w:sz w:val="16"/>
                <w:szCs w:val="16"/>
              </w:rPr>
              <w:t>-</w:t>
            </w:r>
          </w:p>
        </w:tc>
        <w:tc>
          <w:tcPr>
            <w:tcW w:w="426" w:type="dxa"/>
            <w:shd w:val="solid" w:color="FFFFFF" w:fill="auto"/>
          </w:tcPr>
          <w:p w14:paraId="42CB5BEA" w14:textId="643AE6F4" w:rsidR="003E5235" w:rsidRPr="00422D22" w:rsidRDefault="003E5235" w:rsidP="00BF179A">
            <w:pPr>
              <w:pStyle w:val="TAL"/>
              <w:rPr>
                <w:sz w:val="16"/>
                <w:szCs w:val="16"/>
              </w:rPr>
            </w:pPr>
            <w:r w:rsidRPr="00422D22">
              <w:rPr>
                <w:sz w:val="16"/>
                <w:szCs w:val="16"/>
              </w:rPr>
              <w:t>A</w:t>
            </w:r>
          </w:p>
        </w:tc>
        <w:tc>
          <w:tcPr>
            <w:tcW w:w="5103" w:type="dxa"/>
            <w:shd w:val="solid" w:color="FFFFFF" w:fill="auto"/>
          </w:tcPr>
          <w:p w14:paraId="0E91FC66" w14:textId="20D8E37B" w:rsidR="003E5235" w:rsidRPr="00422D22" w:rsidRDefault="003E5235" w:rsidP="00BF179A">
            <w:pPr>
              <w:pStyle w:val="TAL"/>
              <w:rPr>
                <w:sz w:val="16"/>
                <w:szCs w:val="16"/>
              </w:rPr>
            </w:pPr>
            <w:r w:rsidRPr="00422D22">
              <w:rPr>
                <w:sz w:val="16"/>
                <w:szCs w:val="16"/>
              </w:rPr>
              <w:t>Correction to the use of simultaneous CSI-RS resources</w:t>
            </w:r>
          </w:p>
        </w:tc>
        <w:tc>
          <w:tcPr>
            <w:tcW w:w="708" w:type="dxa"/>
            <w:shd w:val="solid" w:color="FFFFFF" w:fill="auto"/>
          </w:tcPr>
          <w:p w14:paraId="118C871C" w14:textId="2DDCCBC7" w:rsidR="003E5235" w:rsidRPr="00422D22" w:rsidRDefault="003E5235" w:rsidP="00BF179A">
            <w:pPr>
              <w:pStyle w:val="TAL"/>
              <w:rPr>
                <w:sz w:val="16"/>
                <w:szCs w:val="16"/>
              </w:rPr>
            </w:pPr>
            <w:r w:rsidRPr="00422D22">
              <w:rPr>
                <w:sz w:val="16"/>
                <w:szCs w:val="16"/>
              </w:rPr>
              <w:t>16.5.0</w:t>
            </w:r>
          </w:p>
        </w:tc>
      </w:tr>
      <w:tr w:rsidR="00422D22" w:rsidRPr="00422D22" w14:paraId="2CA92159" w14:textId="77777777" w:rsidTr="00016D85">
        <w:tc>
          <w:tcPr>
            <w:tcW w:w="661" w:type="dxa"/>
            <w:shd w:val="solid" w:color="FFFFFF" w:fill="auto"/>
          </w:tcPr>
          <w:p w14:paraId="3530819A" w14:textId="77777777" w:rsidR="003E5235" w:rsidRPr="00422D22" w:rsidRDefault="003E5235" w:rsidP="00BF179A">
            <w:pPr>
              <w:pStyle w:val="TAL"/>
              <w:rPr>
                <w:sz w:val="16"/>
                <w:szCs w:val="16"/>
              </w:rPr>
            </w:pPr>
          </w:p>
        </w:tc>
        <w:tc>
          <w:tcPr>
            <w:tcW w:w="757" w:type="dxa"/>
            <w:shd w:val="solid" w:color="FFFFFF" w:fill="auto"/>
          </w:tcPr>
          <w:p w14:paraId="20E8AE17" w14:textId="7FAB4C30" w:rsidR="003E5235" w:rsidRPr="00422D22" w:rsidRDefault="003E5235" w:rsidP="007E07E2">
            <w:pPr>
              <w:pStyle w:val="TAL"/>
              <w:rPr>
                <w:sz w:val="16"/>
                <w:szCs w:val="16"/>
              </w:rPr>
            </w:pPr>
            <w:r w:rsidRPr="00422D22">
              <w:rPr>
                <w:sz w:val="16"/>
                <w:szCs w:val="16"/>
              </w:rPr>
              <w:t>RP-92</w:t>
            </w:r>
          </w:p>
        </w:tc>
        <w:tc>
          <w:tcPr>
            <w:tcW w:w="992" w:type="dxa"/>
            <w:shd w:val="solid" w:color="FFFFFF" w:fill="auto"/>
          </w:tcPr>
          <w:p w14:paraId="196B643A" w14:textId="63147766" w:rsidR="003E5235" w:rsidRPr="00422D22" w:rsidRDefault="003E5235" w:rsidP="00BF179A">
            <w:pPr>
              <w:pStyle w:val="TAL"/>
              <w:rPr>
                <w:sz w:val="16"/>
                <w:szCs w:val="16"/>
              </w:rPr>
            </w:pPr>
            <w:r w:rsidRPr="00422D22">
              <w:rPr>
                <w:sz w:val="16"/>
                <w:szCs w:val="16"/>
              </w:rPr>
              <w:t>RP-211478</w:t>
            </w:r>
          </w:p>
        </w:tc>
        <w:tc>
          <w:tcPr>
            <w:tcW w:w="567" w:type="dxa"/>
            <w:shd w:val="solid" w:color="FFFFFF" w:fill="auto"/>
          </w:tcPr>
          <w:p w14:paraId="47F0BD91" w14:textId="60A6CD39" w:rsidR="003E5235" w:rsidRPr="00422D22" w:rsidRDefault="003E5235" w:rsidP="00BF179A">
            <w:pPr>
              <w:pStyle w:val="TAL"/>
              <w:rPr>
                <w:sz w:val="16"/>
                <w:szCs w:val="16"/>
              </w:rPr>
            </w:pPr>
            <w:r w:rsidRPr="00422D22">
              <w:rPr>
                <w:sz w:val="16"/>
                <w:szCs w:val="16"/>
              </w:rPr>
              <w:t>0596</w:t>
            </w:r>
          </w:p>
        </w:tc>
        <w:tc>
          <w:tcPr>
            <w:tcW w:w="425" w:type="dxa"/>
            <w:shd w:val="solid" w:color="FFFFFF" w:fill="auto"/>
          </w:tcPr>
          <w:p w14:paraId="79A53BDD" w14:textId="24B8F2C7" w:rsidR="003E5235" w:rsidRPr="00422D22" w:rsidRDefault="003E5235" w:rsidP="00E27EC2">
            <w:pPr>
              <w:pStyle w:val="TAL"/>
              <w:jc w:val="center"/>
              <w:rPr>
                <w:sz w:val="16"/>
                <w:szCs w:val="16"/>
              </w:rPr>
            </w:pPr>
            <w:r w:rsidRPr="00422D22">
              <w:rPr>
                <w:sz w:val="16"/>
                <w:szCs w:val="16"/>
              </w:rPr>
              <w:t>1</w:t>
            </w:r>
          </w:p>
        </w:tc>
        <w:tc>
          <w:tcPr>
            <w:tcW w:w="426" w:type="dxa"/>
            <w:shd w:val="solid" w:color="FFFFFF" w:fill="auto"/>
          </w:tcPr>
          <w:p w14:paraId="52F68578" w14:textId="7743D503" w:rsidR="003E5235" w:rsidRPr="00422D22" w:rsidRDefault="003E5235" w:rsidP="00BF179A">
            <w:pPr>
              <w:pStyle w:val="TAL"/>
              <w:rPr>
                <w:sz w:val="16"/>
                <w:szCs w:val="16"/>
              </w:rPr>
            </w:pPr>
            <w:r w:rsidRPr="00422D22">
              <w:rPr>
                <w:sz w:val="16"/>
                <w:szCs w:val="16"/>
              </w:rPr>
              <w:t>A</w:t>
            </w:r>
          </w:p>
        </w:tc>
        <w:tc>
          <w:tcPr>
            <w:tcW w:w="5103" w:type="dxa"/>
            <w:shd w:val="solid" w:color="FFFFFF" w:fill="auto"/>
          </w:tcPr>
          <w:p w14:paraId="566B33EB" w14:textId="08B98E50" w:rsidR="003E5235" w:rsidRPr="00422D22" w:rsidRDefault="003E5235" w:rsidP="00BF179A">
            <w:pPr>
              <w:pStyle w:val="TAL"/>
              <w:rPr>
                <w:sz w:val="16"/>
                <w:szCs w:val="16"/>
              </w:rPr>
            </w:pPr>
            <w:r w:rsidRPr="00422D22">
              <w:rPr>
                <w:sz w:val="16"/>
                <w:szCs w:val="16"/>
              </w:rPr>
              <w:t>Clarification on BCS of a fallback band combination</w:t>
            </w:r>
          </w:p>
        </w:tc>
        <w:tc>
          <w:tcPr>
            <w:tcW w:w="708" w:type="dxa"/>
            <w:shd w:val="solid" w:color="FFFFFF" w:fill="auto"/>
          </w:tcPr>
          <w:p w14:paraId="69B3AAB7" w14:textId="5848B84D" w:rsidR="003E5235" w:rsidRPr="00422D22" w:rsidRDefault="003E5235" w:rsidP="00BF179A">
            <w:pPr>
              <w:pStyle w:val="TAL"/>
              <w:rPr>
                <w:sz w:val="16"/>
                <w:szCs w:val="16"/>
              </w:rPr>
            </w:pPr>
            <w:r w:rsidRPr="00422D22">
              <w:rPr>
                <w:sz w:val="16"/>
                <w:szCs w:val="16"/>
              </w:rPr>
              <w:t>16.5.0</w:t>
            </w:r>
          </w:p>
        </w:tc>
      </w:tr>
      <w:tr w:rsidR="00422D22" w:rsidRPr="00422D22" w14:paraId="7ADEBFE3" w14:textId="77777777" w:rsidTr="00016D85">
        <w:tc>
          <w:tcPr>
            <w:tcW w:w="661" w:type="dxa"/>
            <w:shd w:val="solid" w:color="FFFFFF" w:fill="auto"/>
          </w:tcPr>
          <w:p w14:paraId="62695662" w14:textId="77777777" w:rsidR="00550521" w:rsidRPr="00422D22" w:rsidRDefault="00550521" w:rsidP="00BF179A">
            <w:pPr>
              <w:pStyle w:val="TAL"/>
              <w:rPr>
                <w:sz w:val="16"/>
                <w:szCs w:val="16"/>
              </w:rPr>
            </w:pPr>
          </w:p>
        </w:tc>
        <w:tc>
          <w:tcPr>
            <w:tcW w:w="757" w:type="dxa"/>
            <w:shd w:val="solid" w:color="FFFFFF" w:fill="auto"/>
          </w:tcPr>
          <w:p w14:paraId="7E23C81D" w14:textId="06E558CE" w:rsidR="00550521" w:rsidRPr="00422D22" w:rsidRDefault="00550521" w:rsidP="007E07E2">
            <w:pPr>
              <w:pStyle w:val="TAL"/>
              <w:rPr>
                <w:sz w:val="16"/>
                <w:szCs w:val="16"/>
              </w:rPr>
            </w:pPr>
            <w:r w:rsidRPr="00422D22">
              <w:rPr>
                <w:sz w:val="16"/>
                <w:szCs w:val="16"/>
              </w:rPr>
              <w:t>RP-92</w:t>
            </w:r>
          </w:p>
        </w:tc>
        <w:tc>
          <w:tcPr>
            <w:tcW w:w="992" w:type="dxa"/>
            <w:shd w:val="solid" w:color="FFFFFF" w:fill="auto"/>
          </w:tcPr>
          <w:p w14:paraId="3DC0EA8F" w14:textId="67512F0A" w:rsidR="00550521" w:rsidRPr="00422D22" w:rsidRDefault="00550521" w:rsidP="00BF179A">
            <w:pPr>
              <w:pStyle w:val="TAL"/>
              <w:rPr>
                <w:sz w:val="16"/>
                <w:szCs w:val="16"/>
              </w:rPr>
            </w:pPr>
            <w:r w:rsidRPr="00422D22">
              <w:rPr>
                <w:sz w:val="16"/>
                <w:szCs w:val="16"/>
              </w:rPr>
              <w:t>RP-211478</w:t>
            </w:r>
          </w:p>
        </w:tc>
        <w:tc>
          <w:tcPr>
            <w:tcW w:w="567" w:type="dxa"/>
            <w:shd w:val="solid" w:color="FFFFFF" w:fill="auto"/>
          </w:tcPr>
          <w:p w14:paraId="2CF34AB0" w14:textId="2B2B9CC3" w:rsidR="00550521" w:rsidRPr="00422D22" w:rsidRDefault="00550521" w:rsidP="00BF179A">
            <w:pPr>
              <w:pStyle w:val="TAL"/>
              <w:rPr>
                <w:sz w:val="16"/>
                <w:szCs w:val="16"/>
              </w:rPr>
            </w:pPr>
            <w:r w:rsidRPr="00422D22">
              <w:rPr>
                <w:sz w:val="16"/>
                <w:szCs w:val="16"/>
              </w:rPr>
              <w:t>0599</w:t>
            </w:r>
          </w:p>
        </w:tc>
        <w:tc>
          <w:tcPr>
            <w:tcW w:w="425" w:type="dxa"/>
            <w:shd w:val="solid" w:color="FFFFFF" w:fill="auto"/>
          </w:tcPr>
          <w:p w14:paraId="0C851A82" w14:textId="0F938903" w:rsidR="00550521" w:rsidRPr="00422D22" w:rsidRDefault="00550521" w:rsidP="00E27EC2">
            <w:pPr>
              <w:pStyle w:val="TAL"/>
              <w:jc w:val="center"/>
              <w:rPr>
                <w:sz w:val="16"/>
                <w:szCs w:val="16"/>
              </w:rPr>
            </w:pPr>
            <w:r w:rsidRPr="00422D22">
              <w:rPr>
                <w:sz w:val="16"/>
                <w:szCs w:val="16"/>
              </w:rPr>
              <w:t>1</w:t>
            </w:r>
          </w:p>
        </w:tc>
        <w:tc>
          <w:tcPr>
            <w:tcW w:w="426" w:type="dxa"/>
            <w:shd w:val="solid" w:color="FFFFFF" w:fill="auto"/>
          </w:tcPr>
          <w:p w14:paraId="69569529" w14:textId="1DD51E16" w:rsidR="00550521" w:rsidRPr="00422D22" w:rsidRDefault="00550521" w:rsidP="00BF179A">
            <w:pPr>
              <w:pStyle w:val="TAL"/>
              <w:rPr>
                <w:sz w:val="16"/>
                <w:szCs w:val="16"/>
              </w:rPr>
            </w:pPr>
            <w:r w:rsidRPr="00422D22">
              <w:rPr>
                <w:sz w:val="16"/>
                <w:szCs w:val="16"/>
              </w:rPr>
              <w:t>A</w:t>
            </w:r>
          </w:p>
        </w:tc>
        <w:tc>
          <w:tcPr>
            <w:tcW w:w="5103" w:type="dxa"/>
            <w:shd w:val="solid" w:color="FFFFFF" w:fill="auto"/>
          </w:tcPr>
          <w:p w14:paraId="39A53EFB" w14:textId="62583288" w:rsidR="00550521" w:rsidRPr="00422D22" w:rsidRDefault="00550521" w:rsidP="00BF179A">
            <w:pPr>
              <w:pStyle w:val="TAL"/>
              <w:rPr>
                <w:sz w:val="16"/>
                <w:szCs w:val="16"/>
              </w:rPr>
            </w:pPr>
            <w:r w:rsidRPr="00422D22">
              <w:rPr>
                <w:sz w:val="16"/>
                <w:szCs w:val="16"/>
              </w:rPr>
              <w:t>Further clarification on supportedNumberTAG</w:t>
            </w:r>
          </w:p>
        </w:tc>
        <w:tc>
          <w:tcPr>
            <w:tcW w:w="708" w:type="dxa"/>
            <w:shd w:val="solid" w:color="FFFFFF" w:fill="auto"/>
          </w:tcPr>
          <w:p w14:paraId="136DEB0B" w14:textId="0EEA466B" w:rsidR="00550521" w:rsidRPr="00422D22" w:rsidRDefault="00550521" w:rsidP="00BF179A">
            <w:pPr>
              <w:pStyle w:val="TAL"/>
              <w:rPr>
                <w:sz w:val="16"/>
                <w:szCs w:val="16"/>
              </w:rPr>
            </w:pPr>
            <w:r w:rsidRPr="00422D22">
              <w:rPr>
                <w:sz w:val="16"/>
                <w:szCs w:val="16"/>
              </w:rPr>
              <w:t>16.5.0</w:t>
            </w:r>
          </w:p>
        </w:tc>
      </w:tr>
      <w:tr w:rsidR="00422D22" w:rsidRPr="00422D22" w14:paraId="2DEDDB32" w14:textId="77777777" w:rsidTr="00016D85">
        <w:tc>
          <w:tcPr>
            <w:tcW w:w="661" w:type="dxa"/>
            <w:shd w:val="solid" w:color="FFFFFF" w:fill="auto"/>
          </w:tcPr>
          <w:p w14:paraId="182208FD" w14:textId="77777777" w:rsidR="0054529E" w:rsidRPr="00422D22" w:rsidRDefault="0054529E" w:rsidP="00BF179A">
            <w:pPr>
              <w:pStyle w:val="TAL"/>
              <w:rPr>
                <w:sz w:val="16"/>
                <w:szCs w:val="16"/>
              </w:rPr>
            </w:pPr>
          </w:p>
        </w:tc>
        <w:tc>
          <w:tcPr>
            <w:tcW w:w="757" w:type="dxa"/>
            <w:shd w:val="solid" w:color="FFFFFF" w:fill="auto"/>
          </w:tcPr>
          <w:p w14:paraId="6CBF9EDC" w14:textId="5D7625F5" w:rsidR="0054529E" w:rsidRPr="00422D22" w:rsidRDefault="0054529E" w:rsidP="007E07E2">
            <w:pPr>
              <w:pStyle w:val="TAL"/>
              <w:rPr>
                <w:sz w:val="16"/>
                <w:szCs w:val="16"/>
              </w:rPr>
            </w:pPr>
            <w:r w:rsidRPr="00422D22">
              <w:rPr>
                <w:sz w:val="16"/>
                <w:szCs w:val="16"/>
              </w:rPr>
              <w:t>RP-92</w:t>
            </w:r>
          </w:p>
        </w:tc>
        <w:tc>
          <w:tcPr>
            <w:tcW w:w="992" w:type="dxa"/>
            <w:shd w:val="solid" w:color="FFFFFF" w:fill="auto"/>
          </w:tcPr>
          <w:p w14:paraId="0E3E4CAB" w14:textId="27BA2C9E" w:rsidR="0054529E" w:rsidRPr="00422D22" w:rsidRDefault="0054529E" w:rsidP="00BF179A">
            <w:pPr>
              <w:pStyle w:val="TAL"/>
              <w:rPr>
                <w:sz w:val="16"/>
                <w:szCs w:val="16"/>
              </w:rPr>
            </w:pPr>
            <w:r w:rsidRPr="00422D22">
              <w:rPr>
                <w:sz w:val="16"/>
                <w:szCs w:val="16"/>
              </w:rPr>
              <w:t>RP-211478</w:t>
            </w:r>
          </w:p>
        </w:tc>
        <w:tc>
          <w:tcPr>
            <w:tcW w:w="567" w:type="dxa"/>
            <w:shd w:val="solid" w:color="FFFFFF" w:fill="auto"/>
          </w:tcPr>
          <w:p w14:paraId="07100195" w14:textId="3EF9E0CF" w:rsidR="0054529E" w:rsidRPr="00422D22" w:rsidRDefault="0054529E" w:rsidP="00BF179A">
            <w:pPr>
              <w:pStyle w:val="TAL"/>
              <w:rPr>
                <w:sz w:val="16"/>
                <w:szCs w:val="16"/>
              </w:rPr>
            </w:pPr>
            <w:r w:rsidRPr="00422D22">
              <w:rPr>
                <w:sz w:val="16"/>
                <w:szCs w:val="16"/>
              </w:rPr>
              <w:t>0608</w:t>
            </w:r>
          </w:p>
        </w:tc>
        <w:tc>
          <w:tcPr>
            <w:tcW w:w="425" w:type="dxa"/>
            <w:shd w:val="solid" w:color="FFFFFF" w:fill="auto"/>
          </w:tcPr>
          <w:p w14:paraId="0C197338" w14:textId="06FED145" w:rsidR="0054529E" w:rsidRPr="00422D22" w:rsidRDefault="0054529E" w:rsidP="00E27EC2">
            <w:pPr>
              <w:pStyle w:val="TAL"/>
              <w:jc w:val="center"/>
              <w:rPr>
                <w:sz w:val="16"/>
                <w:szCs w:val="16"/>
              </w:rPr>
            </w:pPr>
            <w:r w:rsidRPr="00422D22">
              <w:rPr>
                <w:sz w:val="16"/>
                <w:szCs w:val="16"/>
              </w:rPr>
              <w:t>1</w:t>
            </w:r>
          </w:p>
        </w:tc>
        <w:tc>
          <w:tcPr>
            <w:tcW w:w="426" w:type="dxa"/>
            <w:shd w:val="solid" w:color="FFFFFF" w:fill="auto"/>
          </w:tcPr>
          <w:p w14:paraId="4765E6C3" w14:textId="4C274B00" w:rsidR="0054529E" w:rsidRPr="00422D22" w:rsidRDefault="0054529E" w:rsidP="00BF179A">
            <w:pPr>
              <w:pStyle w:val="TAL"/>
              <w:rPr>
                <w:sz w:val="16"/>
                <w:szCs w:val="16"/>
              </w:rPr>
            </w:pPr>
            <w:r w:rsidRPr="00422D22">
              <w:rPr>
                <w:sz w:val="16"/>
                <w:szCs w:val="16"/>
              </w:rPr>
              <w:t>A</w:t>
            </w:r>
          </w:p>
        </w:tc>
        <w:tc>
          <w:tcPr>
            <w:tcW w:w="5103" w:type="dxa"/>
            <w:shd w:val="solid" w:color="FFFFFF" w:fill="auto"/>
          </w:tcPr>
          <w:p w14:paraId="2B52A241" w14:textId="4F3B6E35" w:rsidR="0054529E" w:rsidRPr="00422D22" w:rsidRDefault="0054529E" w:rsidP="00BF179A">
            <w:pPr>
              <w:pStyle w:val="TAL"/>
              <w:rPr>
                <w:sz w:val="16"/>
                <w:szCs w:val="16"/>
              </w:rPr>
            </w:pPr>
            <w:r w:rsidRPr="00422D22">
              <w:rPr>
                <w:sz w:val="16"/>
                <w:szCs w:val="16"/>
              </w:rPr>
              <w:t>Clarification on maximum number of TCI-state for PDSCH</w:t>
            </w:r>
          </w:p>
        </w:tc>
        <w:tc>
          <w:tcPr>
            <w:tcW w:w="708" w:type="dxa"/>
            <w:shd w:val="solid" w:color="FFFFFF" w:fill="auto"/>
          </w:tcPr>
          <w:p w14:paraId="1C27622B" w14:textId="49509401" w:rsidR="0054529E" w:rsidRPr="00422D22" w:rsidRDefault="0054529E" w:rsidP="00BF179A">
            <w:pPr>
              <w:pStyle w:val="TAL"/>
              <w:rPr>
                <w:sz w:val="16"/>
                <w:szCs w:val="16"/>
              </w:rPr>
            </w:pPr>
            <w:r w:rsidRPr="00422D22">
              <w:rPr>
                <w:sz w:val="16"/>
                <w:szCs w:val="16"/>
              </w:rPr>
              <w:t>16.5.0</w:t>
            </w:r>
          </w:p>
        </w:tc>
      </w:tr>
      <w:tr w:rsidR="00422D22" w:rsidRPr="00422D22" w14:paraId="7FFF0015" w14:textId="77777777" w:rsidTr="00016D85">
        <w:tc>
          <w:tcPr>
            <w:tcW w:w="661" w:type="dxa"/>
            <w:shd w:val="solid" w:color="FFFFFF" w:fill="auto"/>
          </w:tcPr>
          <w:p w14:paraId="586C1B79" w14:textId="77777777" w:rsidR="00110194" w:rsidRPr="00422D22" w:rsidRDefault="00110194" w:rsidP="00BF179A">
            <w:pPr>
              <w:pStyle w:val="TAL"/>
              <w:rPr>
                <w:sz w:val="16"/>
                <w:szCs w:val="16"/>
              </w:rPr>
            </w:pPr>
          </w:p>
        </w:tc>
        <w:tc>
          <w:tcPr>
            <w:tcW w:w="757" w:type="dxa"/>
            <w:shd w:val="solid" w:color="FFFFFF" w:fill="auto"/>
          </w:tcPr>
          <w:p w14:paraId="4666D79C" w14:textId="7783DF7E" w:rsidR="00110194" w:rsidRPr="00422D22" w:rsidRDefault="00110194" w:rsidP="007E07E2">
            <w:pPr>
              <w:pStyle w:val="TAL"/>
              <w:rPr>
                <w:sz w:val="16"/>
                <w:szCs w:val="16"/>
              </w:rPr>
            </w:pPr>
            <w:r w:rsidRPr="00422D22">
              <w:rPr>
                <w:sz w:val="16"/>
                <w:szCs w:val="16"/>
              </w:rPr>
              <w:t>RP-92</w:t>
            </w:r>
          </w:p>
        </w:tc>
        <w:tc>
          <w:tcPr>
            <w:tcW w:w="992" w:type="dxa"/>
            <w:shd w:val="solid" w:color="FFFFFF" w:fill="auto"/>
          </w:tcPr>
          <w:p w14:paraId="726A4FAA" w14:textId="38C39D94" w:rsidR="00110194" w:rsidRPr="00422D22" w:rsidRDefault="00110194" w:rsidP="00BF179A">
            <w:pPr>
              <w:pStyle w:val="TAL"/>
              <w:rPr>
                <w:sz w:val="16"/>
                <w:szCs w:val="16"/>
              </w:rPr>
            </w:pPr>
            <w:r w:rsidRPr="00422D22">
              <w:rPr>
                <w:sz w:val="16"/>
                <w:szCs w:val="16"/>
              </w:rPr>
              <w:t>RP-211475</w:t>
            </w:r>
          </w:p>
        </w:tc>
        <w:tc>
          <w:tcPr>
            <w:tcW w:w="567" w:type="dxa"/>
            <w:shd w:val="solid" w:color="FFFFFF" w:fill="auto"/>
          </w:tcPr>
          <w:p w14:paraId="737F1E59" w14:textId="73225086" w:rsidR="00110194" w:rsidRPr="00422D22" w:rsidRDefault="00110194" w:rsidP="00BF179A">
            <w:pPr>
              <w:pStyle w:val="TAL"/>
              <w:rPr>
                <w:sz w:val="16"/>
                <w:szCs w:val="16"/>
              </w:rPr>
            </w:pPr>
            <w:r w:rsidRPr="00422D22">
              <w:rPr>
                <w:sz w:val="16"/>
                <w:szCs w:val="16"/>
              </w:rPr>
              <w:t>0609</w:t>
            </w:r>
          </w:p>
        </w:tc>
        <w:tc>
          <w:tcPr>
            <w:tcW w:w="425" w:type="dxa"/>
            <w:shd w:val="solid" w:color="FFFFFF" w:fill="auto"/>
          </w:tcPr>
          <w:p w14:paraId="6EBC2441" w14:textId="61422D0C" w:rsidR="00110194" w:rsidRPr="00422D22" w:rsidRDefault="00110194" w:rsidP="00E27EC2">
            <w:pPr>
              <w:pStyle w:val="TAL"/>
              <w:jc w:val="center"/>
              <w:rPr>
                <w:sz w:val="16"/>
                <w:szCs w:val="16"/>
              </w:rPr>
            </w:pPr>
            <w:r w:rsidRPr="00422D22">
              <w:rPr>
                <w:sz w:val="16"/>
                <w:szCs w:val="16"/>
              </w:rPr>
              <w:t>-</w:t>
            </w:r>
          </w:p>
        </w:tc>
        <w:tc>
          <w:tcPr>
            <w:tcW w:w="426" w:type="dxa"/>
            <w:shd w:val="solid" w:color="FFFFFF" w:fill="auto"/>
          </w:tcPr>
          <w:p w14:paraId="42C7CF6B" w14:textId="569F826F" w:rsidR="00110194" w:rsidRPr="00422D22" w:rsidRDefault="00110194" w:rsidP="00BF179A">
            <w:pPr>
              <w:pStyle w:val="TAL"/>
              <w:rPr>
                <w:sz w:val="16"/>
                <w:szCs w:val="16"/>
              </w:rPr>
            </w:pPr>
            <w:r w:rsidRPr="00422D22">
              <w:rPr>
                <w:sz w:val="16"/>
                <w:szCs w:val="16"/>
              </w:rPr>
              <w:t>F</w:t>
            </w:r>
          </w:p>
        </w:tc>
        <w:tc>
          <w:tcPr>
            <w:tcW w:w="5103" w:type="dxa"/>
            <w:shd w:val="solid" w:color="FFFFFF" w:fill="auto"/>
          </w:tcPr>
          <w:p w14:paraId="066D14D1" w14:textId="344F3C6B" w:rsidR="00110194" w:rsidRPr="00422D22" w:rsidRDefault="00110194" w:rsidP="00BF179A">
            <w:pPr>
              <w:pStyle w:val="TAL"/>
              <w:rPr>
                <w:sz w:val="16"/>
                <w:szCs w:val="16"/>
              </w:rPr>
            </w:pPr>
            <w:r w:rsidRPr="00422D22">
              <w:rPr>
                <w:sz w:val="16"/>
                <w:szCs w:val="16"/>
              </w:rPr>
              <w:t>Capability bit for extending search space switching trigger configuration</w:t>
            </w:r>
          </w:p>
        </w:tc>
        <w:tc>
          <w:tcPr>
            <w:tcW w:w="708" w:type="dxa"/>
            <w:shd w:val="solid" w:color="FFFFFF" w:fill="auto"/>
          </w:tcPr>
          <w:p w14:paraId="21C43A58" w14:textId="69E9020C" w:rsidR="00110194" w:rsidRPr="00422D22" w:rsidRDefault="00110194" w:rsidP="00BF179A">
            <w:pPr>
              <w:pStyle w:val="TAL"/>
              <w:rPr>
                <w:sz w:val="16"/>
                <w:szCs w:val="16"/>
              </w:rPr>
            </w:pPr>
            <w:r w:rsidRPr="00422D22">
              <w:rPr>
                <w:sz w:val="16"/>
                <w:szCs w:val="16"/>
              </w:rPr>
              <w:t>16.5.0</w:t>
            </w:r>
          </w:p>
        </w:tc>
      </w:tr>
      <w:tr w:rsidR="00422D22" w:rsidRPr="00422D22" w14:paraId="0A465999" w14:textId="77777777" w:rsidTr="00016D85">
        <w:tc>
          <w:tcPr>
            <w:tcW w:w="661" w:type="dxa"/>
            <w:shd w:val="solid" w:color="FFFFFF" w:fill="auto"/>
          </w:tcPr>
          <w:p w14:paraId="01B8AB42" w14:textId="77777777" w:rsidR="00950F34" w:rsidRPr="00422D22" w:rsidRDefault="00950F34" w:rsidP="00BF179A">
            <w:pPr>
              <w:pStyle w:val="TAL"/>
              <w:rPr>
                <w:sz w:val="16"/>
                <w:szCs w:val="16"/>
              </w:rPr>
            </w:pPr>
          </w:p>
        </w:tc>
        <w:tc>
          <w:tcPr>
            <w:tcW w:w="757" w:type="dxa"/>
            <w:shd w:val="solid" w:color="FFFFFF" w:fill="auto"/>
          </w:tcPr>
          <w:p w14:paraId="248EAE10" w14:textId="0D6531ED" w:rsidR="00950F34" w:rsidRPr="00422D22" w:rsidRDefault="00950F34" w:rsidP="007E07E2">
            <w:pPr>
              <w:pStyle w:val="TAL"/>
              <w:rPr>
                <w:sz w:val="16"/>
                <w:szCs w:val="16"/>
              </w:rPr>
            </w:pPr>
            <w:r w:rsidRPr="00422D22">
              <w:rPr>
                <w:sz w:val="16"/>
                <w:szCs w:val="16"/>
              </w:rPr>
              <w:t>RP-92</w:t>
            </w:r>
          </w:p>
        </w:tc>
        <w:tc>
          <w:tcPr>
            <w:tcW w:w="992" w:type="dxa"/>
            <w:shd w:val="solid" w:color="FFFFFF" w:fill="auto"/>
          </w:tcPr>
          <w:p w14:paraId="10B8604D" w14:textId="528ACCBB" w:rsidR="00950F34" w:rsidRPr="00422D22" w:rsidRDefault="00950F34" w:rsidP="00BF179A">
            <w:pPr>
              <w:pStyle w:val="TAL"/>
              <w:rPr>
                <w:sz w:val="16"/>
                <w:szCs w:val="16"/>
              </w:rPr>
            </w:pPr>
            <w:r w:rsidRPr="00422D22">
              <w:rPr>
                <w:sz w:val="16"/>
                <w:szCs w:val="16"/>
              </w:rPr>
              <w:t>RP-211471</w:t>
            </w:r>
          </w:p>
        </w:tc>
        <w:tc>
          <w:tcPr>
            <w:tcW w:w="567" w:type="dxa"/>
            <w:shd w:val="solid" w:color="FFFFFF" w:fill="auto"/>
          </w:tcPr>
          <w:p w14:paraId="0C533534" w14:textId="6E24DBA3" w:rsidR="00950F34" w:rsidRPr="00422D22" w:rsidRDefault="00950F34" w:rsidP="00BF179A">
            <w:pPr>
              <w:pStyle w:val="TAL"/>
              <w:rPr>
                <w:sz w:val="16"/>
                <w:szCs w:val="16"/>
              </w:rPr>
            </w:pPr>
            <w:r w:rsidRPr="00422D22">
              <w:rPr>
                <w:sz w:val="16"/>
                <w:szCs w:val="16"/>
              </w:rPr>
              <w:t>0610</w:t>
            </w:r>
          </w:p>
        </w:tc>
        <w:tc>
          <w:tcPr>
            <w:tcW w:w="425" w:type="dxa"/>
            <w:shd w:val="solid" w:color="FFFFFF" w:fill="auto"/>
          </w:tcPr>
          <w:p w14:paraId="6F2CCD73" w14:textId="26E38CB2" w:rsidR="00950F34" w:rsidRPr="00422D22" w:rsidRDefault="00950F34" w:rsidP="00E27EC2">
            <w:pPr>
              <w:pStyle w:val="TAL"/>
              <w:jc w:val="center"/>
              <w:rPr>
                <w:sz w:val="16"/>
                <w:szCs w:val="16"/>
              </w:rPr>
            </w:pPr>
            <w:r w:rsidRPr="00422D22">
              <w:rPr>
                <w:sz w:val="16"/>
                <w:szCs w:val="16"/>
              </w:rPr>
              <w:t>1</w:t>
            </w:r>
          </w:p>
        </w:tc>
        <w:tc>
          <w:tcPr>
            <w:tcW w:w="426" w:type="dxa"/>
            <w:shd w:val="solid" w:color="FFFFFF" w:fill="auto"/>
          </w:tcPr>
          <w:p w14:paraId="24D2B282" w14:textId="0ED7F617" w:rsidR="00950F34" w:rsidRPr="00422D22" w:rsidRDefault="00950F34" w:rsidP="00BF179A">
            <w:pPr>
              <w:pStyle w:val="TAL"/>
              <w:rPr>
                <w:sz w:val="16"/>
                <w:szCs w:val="16"/>
              </w:rPr>
            </w:pPr>
            <w:r w:rsidRPr="00422D22">
              <w:rPr>
                <w:sz w:val="16"/>
                <w:szCs w:val="16"/>
              </w:rPr>
              <w:t>C</w:t>
            </w:r>
          </w:p>
        </w:tc>
        <w:tc>
          <w:tcPr>
            <w:tcW w:w="5103" w:type="dxa"/>
            <w:shd w:val="solid" w:color="FFFFFF" w:fill="auto"/>
          </w:tcPr>
          <w:p w14:paraId="4216F746" w14:textId="062F6024" w:rsidR="00950F34" w:rsidRPr="00422D22" w:rsidRDefault="00950F34" w:rsidP="00BF179A">
            <w:pPr>
              <w:pStyle w:val="TAL"/>
              <w:rPr>
                <w:sz w:val="16"/>
                <w:szCs w:val="16"/>
              </w:rPr>
            </w:pPr>
            <w:r w:rsidRPr="00422D22">
              <w:rPr>
                <w:sz w:val="16"/>
                <w:szCs w:val="16"/>
              </w:rPr>
              <w:t>NR-DC Cell Group capability filtering</w:t>
            </w:r>
          </w:p>
        </w:tc>
        <w:tc>
          <w:tcPr>
            <w:tcW w:w="708" w:type="dxa"/>
            <w:shd w:val="solid" w:color="FFFFFF" w:fill="auto"/>
          </w:tcPr>
          <w:p w14:paraId="06190E4D" w14:textId="13794198" w:rsidR="00950F34" w:rsidRPr="00422D22" w:rsidRDefault="00950F34" w:rsidP="00BF179A">
            <w:pPr>
              <w:pStyle w:val="TAL"/>
              <w:rPr>
                <w:sz w:val="16"/>
                <w:szCs w:val="16"/>
              </w:rPr>
            </w:pPr>
            <w:r w:rsidRPr="00422D22">
              <w:rPr>
                <w:sz w:val="16"/>
                <w:szCs w:val="16"/>
              </w:rPr>
              <w:t>16.5.0</w:t>
            </w:r>
          </w:p>
        </w:tc>
      </w:tr>
      <w:tr w:rsidR="00422D22" w:rsidRPr="00422D22" w14:paraId="0864C636" w14:textId="77777777" w:rsidTr="00016D85">
        <w:tc>
          <w:tcPr>
            <w:tcW w:w="661" w:type="dxa"/>
            <w:shd w:val="solid" w:color="FFFFFF" w:fill="auto"/>
          </w:tcPr>
          <w:p w14:paraId="198645DA" w14:textId="0E370073" w:rsidR="005C0CF2" w:rsidRPr="00422D22" w:rsidRDefault="005C0CF2" w:rsidP="00BF179A">
            <w:pPr>
              <w:pStyle w:val="TAL"/>
              <w:rPr>
                <w:sz w:val="16"/>
                <w:szCs w:val="16"/>
              </w:rPr>
            </w:pPr>
            <w:r w:rsidRPr="00422D22">
              <w:rPr>
                <w:sz w:val="16"/>
                <w:szCs w:val="16"/>
              </w:rPr>
              <w:t>09/2021</w:t>
            </w:r>
          </w:p>
        </w:tc>
        <w:tc>
          <w:tcPr>
            <w:tcW w:w="757" w:type="dxa"/>
            <w:shd w:val="solid" w:color="FFFFFF" w:fill="auto"/>
          </w:tcPr>
          <w:p w14:paraId="4F326D0C" w14:textId="025004B0" w:rsidR="005C0CF2" w:rsidRPr="00422D22" w:rsidRDefault="005C0CF2" w:rsidP="007E07E2">
            <w:pPr>
              <w:pStyle w:val="TAL"/>
              <w:rPr>
                <w:sz w:val="16"/>
                <w:szCs w:val="16"/>
              </w:rPr>
            </w:pPr>
            <w:r w:rsidRPr="00422D22">
              <w:rPr>
                <w:sz w:val="16"/>
                <w:szCs w:val="16"/>
              </w:rPr>
              <w:t>RP-93</w:t>
            </w:r>
          </w:p>
        </w:tc>
        <w:tc>
          <w:tcPr>
            <w:tcW w:w="992" w:type="dxa"/>
            <w:shd w:val="solid" w:color="FFFFFF" w:fill="auto"/>
          </w:tcPr>
          <w:p w14:paraId="5C8E4FAE" w14:textId="65F299D3" w:rsidR="005C0CF2" w:rsidRPr="00422D22" w:rsidRDefault="005C0CF2" w:rsidP="00BF179A">
            <w:pPr>
              <w:pStyle w:val="TAL"/>
              <w:rPr>
                <w:sz w:val="16"/>
                <w:szCs w:val="16"/>
              </w:rPr>
            </w:pPr>
            <w:r w:rsidRPr="00422D22">
              <w:rPr>
                <w:sz w:val="16"/>
                <w:szCs w:val="16"/>
              </w:rPr>
              <w:t>RP-212439</w:t>
            </w:r>
          </w:p>
        </w:tc>
        <w:tc>
          <w:tcPr>
            <w:tcW w:w="567" w:type="dxa"/>
            <w:shd w:val="solid" w:color="FFFFFF" w:fill="auto"/>
          </w:tcPr>
          <w:p w14:paraId="5A93BCBF" w14:textId="085FA266" w:rsidR="005C0CF2" w:rsidRPr="00422D22" w:rsidRDefault="005C0CF2" w:rsidP="00BF179A">
            <w:pPr>
              <w:pStyle w:val="TAL"/>
              <w:rPr>
                <w:sz w:val="16"/>
                <w:szCs w:val="16"/>
              </w:rPr>
            </w:pPr>
            <w:r w:rsidRPr="00422D22">
              <w:rPr>
                <w:sz w:val="16"/>
                <w:szCs w:val="16"/>
              </w:rPr>
              <w:t>0518</w:t>
            </w:r>
          </w:p>
        </w:tc>
        <w:tc>
          <w:tcPr>
            <w:tcW w:w="425" w:type="dxa"/>
            <w:shd w:val="solid" w:color="FFFFFF" w:fill="auto"/>
          </w:tcPr>
          <w:p w14:paraId="70BCD2DC" w14:textId="1D7B02C8" w:rsidR="005C0CF2" w:rsidRPr="00422D22" w:rsidRDefault="005C0CF2" w:rsidP="00E27EC2">
            <w:pPr>
              <w:pStyle w:val="TAL"/>
              <w:jc w:val="center"/>
              <w:rPr>
                <w:sz w:val="16"/>
                <w:szCs w:val="16"/>
              </w:rPr>
            </w:pPr>
            <w:r w:rsidRPr="00422D22">
              <w:rPr>
                <w:sz w:val="16"/>
                <w:szCs w:val="16"/>
              </w:rPr>
              <w:t>4</w:t>
            </w:r>
          </w:p>
        </w:tc>
        <w:tc>
          <w:tcPr>
            <w:tcW w:w="426" w:type="dxa"/>
            <w:shd w:val="solid" w:color="FFFFFF" w:fill="auto"/>
          </w:tcPr>
          <w:p w14:paraId="16F23C35" w14:textId="7F36D7A8" w:rsidR="005C0CF2" w:rsidRPr="00422D22" w:rsidRDefault="005C0CF2" w:rsidP="00BF179A">
            <w:pPr>
              <w:pStyle w:val="TAL"/>
              <w:rPr>
                <w:sz w:val="16"/>
                <w:szCs w:val="16"/>
              </w:rPr>
            </w:pPr>
            <w:r w:rsidRPr="00422D22">
              <w:rPr>
                <w:sz w:val="16"/>
                <w:szCs w:val="16"/>
              </w:rPr>
              <w:t>A</w:t>
            </w:r>
          </w:p>
        </w:tc>
        <w:tc>
          <w:tcPr>
            <w:tcW w:w="5103" w:type="dxa"/>
            <w:shd w:val="solid" w:color="FFFFFF" w:fill="auto"/>
          </w:tcPr>
          <w:p w14:paraId="65FC8183" w14:textId="27AB2479" w:rsidR="005C0CF2" w:rsidRPr="00422D22" w:rsidRDefault="005C0CF2" w:rsidP="00BF179A">
            <w:pPr>
              <w:pStyle w:val="TAL"/>
              <w:rPr>
                <w:sz w:val="16"/>
                <w:szCs w:val="16"/>
              </w:rPr>
            </w:pPr>
            <w:r w:rsidRPr="00422D22">
              <w:rPr>
                <w:sz w:val="16"/>
                <w:szCs w:val="16"/>
              </w:rPr>
              <w:t>CR on the Intra-band and Inter-band EN-DC Capabilities -R16</w:t>
            </w:r>
          </w:p>
        </w:tc>
        <w:tc>
          <w:tcPr>
            <w:tcW w:w="708" w:type="dxa"/>
            <w:shd w:val="solid" w:color="FFFFFF" w:fill="auto"/>
          </w:tcPr>
          <w:p w14:paraId="23016AA3" w14:textId="67FB926F" w:rsidR="005C0CF2" w:rsidRPr="00422D22" w:rsidRDefault="005C0CF2" w:rsidP="00BF179A">
            <w:pPr>
              <w:pStyle w:val="TAL"/>
              <w:rPr>
                <w:sz w:val="16"/>
                <w:szCs w:val="16"/>
              </w:rPr>
            </w:pPr>
            <w:r w:rsidRPr="00422D22">
              <w:rPr>
                <w:sz w:val="16"/>
                <w:szCs w:val="16"/>
              </w:rPr>
              <w:t>16.6.0</w:t>
            </w:r>
          </w:p>
        </w:tc>
      </w:tr>
      <w:tr w:rsidR="00422D22" w:rsidRPr="00422D22" w14:paraId="17755415" w14:textId="77777777" w:rsidTr="00016D85">
        <w:tc>
          <w:tcPr>
            <w:tcW w:w="661" w:type="dxa"/>
            <w:shd w:val="solid" w:color="FFFFFF" w:fill="auto"/>
          </w:tcPr>
          <w:p w14:paraId="34041120" w14:textId="77777777" w:rsidR="00B34F73" w:rsidRPr="00422D22" w:rsidRDefault="00B34F73" w:rsidP="00BF179A">
            <w:pPr>
              <w:pStyle w:val="TAL"/>
              <w:rPr>
                <w:sz w:val="16"/>
                <w:szCs w:val="16"/>
              </w:rPr>
            </w:pPr>
          </w:p>
        </w:tc>
        <w:tc>
          <w:tcPr>
            <w:tcW w:w="757" w:type="dxa"/>
            <w:shd w:val="solid" w:color="FFFFFF" w:fill="auto"/>
          </w:tcPr>
          <w:p w14:paraId="1B11BD30" w14:textId="372C118E" w:rsidR="00B34F73" w:rsidRPr="00422D22" w:rsidRDefault="00B34F73" w:rsidP="007E07E2">
            <w:pPr>
              <w:pStyle w:val="TAL"/>
              <w:rPr>
                <w:sz w:val="16"/>
                <w:szCs w:val="16"/>
              </w:rPr>
            </w:pPr>
            <w:r w:rsidRPr="00422D22">
              <w:rPr>
                <w:sz w:val="16"/>
                <w:szCs w:val="16"/>
              </w:rPr>
              <w:t>RP-93</w:t>
            </w:r>
          </w:p>
        </w:tc>
        <w:tc>
          <w:tcPr>
            <w:tcW w:w="992" w:type="dxa"/>
            <w:shd w:val="solid" w:color="FFFFFF" w:fill="auto"/>
          </w:tcPr>
          <w:p w14:paraId="129395A2" w14:textId="5C3B1559" w:rsidR="00B34F73" w:rsidRPr="00422D22" w:rsidRDefault="00B34F73" w:rsidP="00BF179A">
            <w:pPr>
              <w:pStyle w:val="TAL"/>
              <w:rPr>
                <w:sz w:val="16"/>
                <w:szCs w:val="16"/>
              </w:rPr>
            </w:pPr>
            <w:r w:rsidRPr="00422D22">
              <w:rPr>
                <w:sz w:val="16"/>
                <w:szCs w:val="16"/>
              </w:rPr>
              <w:t>RP-212439</w:t>
            </w:r>
          </w:p>
        </w:tc>
        <w:tc>
          <w:tcPr>
            <w:tcW w:w="567" w:type="dxa"/>
            <w:shd w:val="solid" w:color="FFFFFF" w:fill="auto"/>
          </w:tcPr>
          <w:p w14:paraId="42E02E5C" w14:textId="4F9134CE" w:rsidR="00B34F73" w:rsidRPr="00422D22" w:rsidRDefault="00B34F73" w:rsidP="00BF179A">
            <w:pPr>
              <w:pStyle w:val="TAL"/>
              <w:rPr>
                <w:sz w:val="16"/>
                <w:szCs w:val="16"/>
              </w:rPr>
            </w:pPr>
            <w:r w:rsidRPr="00422D22">
              <w:rPr>
                <w:sz w:val="16"/>
                <w:szCs w:val="16"/>
              </w:rPr>
              <w:t>0562</w:t>
            </w:r>
          </w:p>
        </w:tc>
        <w:tc>
          <w:tcPr>
            <w:tcW w:w="425" w:type="dxa"/>
            <w:shd w:val="solid" w:color="FFFFFF" w:fill="auto"/>
          </w:tcPr>
          <w:p w14:paraId="2D5F5657" w14:textId="07FF8FE9" w:rsidR="00B34F73" w:rsidRPr="00422D22" w:rsidRDefault="00B34F73" w:rsidP="00E27EC2">
            <w:pPr>
              <w:pStyle w:val="TAL"/>
              <w:jc w:val="center"/>
              <w:rPr>
                <w:sz w:val="16"/>
                <w:szCs w:val="16"/>
              </w:rPr>
            </w:pPr>
            <w:r w:rsidRPr="00422D22">
              <w:rPr>
                <w:sz w:val="16"/>
                <w:szCs w:val="16"/>
              </w:rPr>
              <w:t>3</w:t>
            </w:r>
          </w:p>
        </w:tc>
        <w:tc>
          <w:tcPr>
            <w:tcW w:w="426" w:type="dxa"/>
            <w:shd w:val="solid" w:color="FFFFFF" w:fill="auto"/>
          </w:tcPr>
          <w:p w14:paraId="3D80160E" w14:textId="4B95E39C" w:rsidR="00B34F73" w:rsidRPr="00422D22" w:rsidRDefault="00B34F73" w:rsidP="00BF179A">
            <w:pPr>
              <w:pStyle w:val="TAL"/>
              <w:rPr>
                <w:sz w:val="16"/>
                <w:szCs w:val="16"/>
              </w:rPr>
            </w:pPr>
            <w:r w:rsidRPr="00422D22">
              <w:rPr>
                <w:sz w:val="16"/>
                <w:szCs w:val="16"/>
              </w:rPr>
              <w:t>A</w:t>
            </w:r>
          </w:p>
        </w:tc>
        <w:tc>
          <w:tcPr>
            <w:tcW w:w="5103" w:type="dxa"/>
            <w:shd w:val="solid" w:color="FFFFFF" w:fill="auto"/>
          </w:tcPr>
          <w:p w14:paraId="75DAF7BE" w14:textId="1533D997" w:rsidR="00B34F73" w:rsidRPr="00422D22" w:rsidRDefault="00B34F73" w:rsidP="00BF179A">
            <w:pPr>
              <w:pStyle w:val="TAL"/>
              <w:rPr>
                <w:sz w:val="16"/>
                <w:szCs w:val="16"/>
              </w:rPr>
            </w:pPr>
            <w:r w:rsidRPr="00422D22">
              <w:rPr>
                <w:sz w:val="16"/>
                <w:szCs w:val="16"/>
              </w:rPr>
              <w:t>Clarification on the simultaneousRxTxInterBandCA capability in NR-DC</w:t>
            </w:r>
          </w:p>
        </w:tc>
        <w:tc>
          <w:tcPr>
            <w:tcW w:w="708" w:type="dxa"/>
            <w:shd w:val="solid" w:color="FFFFFF" w:fill="auto"/>
          </w:tcPr>
          <w:p w14:paraId="6C5F1A00" w14:textId="2F22DA61" w:rsidR="00B34F73" w:rsidRPr="00422D22" w:rsidRDefault="00B34F73" w:rsidP="00BF179A">
            <w:pPr>
              <w:pStyle w:val="TAL"/>
              <w:rPr>
                <w:sz w:val="16"/>
                <w:szCs w:val="16"/>
              </w:rPr>
            </w:pPr>
            <w:r w:rsidRPr="00422D22">
              <w:rPr>
                <w:sz w:val="16"/>
                <w:szCs w:val="16"/>
              </w:rPr>
              <w:t>16.6.0</w:t>
            </w:r>
          </w:p>
        </w:tc>
      </w:tr>
      <w:tr w:rsidR="00422D22" w:rsidRPr="00422D22" w14:paraId="695FF5CC" w14:textId="77777777" w:rsidTr="00016D85">
        <w:tc>
          <w:tcPr>
            <w:tcW w:w="661" w:type="dxa"/>
            <w:shd w:val="solid" w:color="FFFFFF" w:fill="auto"/>
          </w:tcPr>
          <w:p w14:paraId="39AEB940" w14:textId="77777777" w:rsidR="00A21C6D" w:rsidRPr="00422D22" w:rsidRDefault="00A21C6D" w:rsidP="00BF179A">
            <w:pPr>
              <w:pStyle w:val="TAL"/>
              <w:rPr>
                <w:sz w:val="16"/>
                <w:szCs w:val="16"/>
              </w:rPr>
            </w:pPr>
          </w:p>
        </w:tc>
        <w:tc>
          <w:tcPr>
            <w:tcW w:w="757" w:type="dxa"/>
            <w:shd w:val="solid" w:color="FFFFFF" w:fill="auto"/>
          </w:tcPr>
          <w:p w14:paraId="7F05A50A" w14:textId="7A4E6DEF" w:rsidR="00A21C6D" w:rsidRPr="00422D22" w:rsidRDefault="00A21C6D" w:rsidP="007E07E2">
            <w:pPr>
              <w:pStyle w:val="TAL"/>
              <w:rPr>
                <w:sz w:val="16"/>
                <w:szCs w:val="16"/>
              </w:rPr>
            </w:pPr>
            <w:r w:rsidRPr="00422D22">
              <w:rPr>
                <w:sz w:val="16"/>
                <w:szCs w:val="16"/>
              </w:rPr>
              <w:t>RP-93</w:t>
            </w:r>
          </w:p>
        </w:tc>
        <w:tc>
          <w:tcPr>
            <w:tcW w:w="992" w:type="dxa"/>
            <w:shd w:val="solid" w:color="FFFFFF" w:fill="auto"/>
          </w:tcPr>
          <w:p w14:paraId="16995F4E" w14:textId="06046FF8" w:rsidR="00A21C6D" w:rsidRPr="00422D22" w:rsidRDefault="00A21C6D" w:rsidP="00BF179A">
            <w:pPr>
              <w:pStyle w:val="TAL"/>
              <w:rPr>
                <w:sz w:val="16"/>
                <w:szCs w:val="16"/>
              </w:rPr>
            </w:pPr>
            <w:r w:rsidRPr="00422D22">
              <w:rPr>
                <w:sz w:val="16"/>
                <w:szCs w:val="16"/>
              </w:rPr>
              <w:t>RP-212438</w:t>
            </w:r>
          </w:p>
        </w:tc>
        <w:tc>
          <w:tcPr>
            <w:tcW w:w="567" w:type="dxa"/>
            <w:shd w:val="solid" w:color="FFFFFF" w:fill="auto"/>
          </w:tcPr>
          <w:p w14:paraId="14E9F1C1" w14:textId="2499818D" w:rsidR="00A21C6D" w:rsidRPr="00422D22" w:rsidRDefault="00A21C6D" w:rsidP="00BF179A">
            <w:pPr>
              <w:pStyle w:val="TAL"/>
              <w:rPr>
                <w:sz w:val="16"/>
                <w:szCs w:val="16"/>
              </w:rPr>
            </w:pPr>
            <w:r w:rsidRPr="00422D22">
              <w:rPr>
                <w:sz w:val="16"/>
                <w:szCs w:val="16"/>
              </w:rPr>
              <w:t>0613</w:t>
            </w:r>
          </w:p>
        </w:tc>
        <w:tc>
          <w:tcPr>
            <w:tcW w:w="425" w:type="dxa"/>
            <w:shd w:val="solid" w:color="FFFFFF" w:fill="auto"/>
          </w:tcPr>
          <w:p w14:paraId="6DEC385A" w14:textId="77AC45B5" w:rsidR="00A21C6D" w:rsidRPr="00422D22" w:rsidRDefault="00A21C6D" w:rsidP="00E27EC2">
            <w:pPr>
              <w:pStyle w:val="TAL"/>
              <w:jc w:val="center"/>
              <w:rPr>
                <w:sz w:val="16"/>
                <w:szCs w:val="16"/>
              </w:rPr>
            </w:pPr>
            <w:r w:rsidRPr="00422D22">
              <w:rPr>
                <w:sz w:val="16"/>
                <w:szCs w:val="16"/>
              </w:rPr>
              <w:t>1</w:t>
            </w:r>
          </w:p>
        </w:tc>
        <w:tc>
          <w:tcPr>
            <w:tcW w:w="426" w:type="dxa"/>
            <w:shd w:val="solid" w:color="FFFFFF" w:fill="auto"/>
          </w:tcPr>
          <w:p w14:paraId="1A3ABA3A" w14:textId="2007267F" w:rsidR="00A21C6D" w:rsidRPr="00422D22" w:rsidRDefault="00A21C6D" w:rsidP="00BF179A">
            <w:pPr>
              <w:pStyle w:val="TAL"/>
              <w:rPr>
                <w:sz w:val="16"/>
                <w:szCs w:val="16"/>
              </w:rPr>
            </w:pPr>
            <w:r w:rsidRPr="00422D22">
              <w:rPr>
                <w:sz w:val="16"/>
                <w:szCs w:val="16"/>
              </w:rPr>
              <w:t>A</w:t>
            </w:r>
          </w:p>
        </w:tc>
        <w:tc>
          <w:tcPr>
            <w:tcW w:w="5103" w:type="dxa"/>
            <w:shd w:val="solid" w:color="FFFFFF" w:fill="auto"/>
          </w:tcPr>
          <w:p w14:paraId="5A06FB57" w14:textId="22252795" w:rsidR="00A21C6D" w:rsidRPr="00422D22" w:rsidRDefault="00A21C6D" w:rsidP="00BF179A">
            <w:pPr>
              <w:pStyle w:val="TAL"/>
              <w:rPr>
                <w:sz w:val="16"/>
                <w:szCs w:val="16"/>
              </w:rPr>
            </w:pPr>
            <w:r w:rsidRPr="00422D22">
              <w:rPr>
                <w:sz w:val="16"/>
                <w:szCs w:val="16"/>
              </w:rPr>
              <w:t>Correction to the description of additionalActiveTCI-StatePDCCH</w:t>
            </w:r>
          </w:p>
        </w:tc>
        <w:tc>
          <w:tcPr>
            <w:tcW w:w="708" w:type="dxa"/>
            <w:shd w:val="solid" w:color="FFFFFF" w:fill="auto"/>
          </w:tcPr>
          <w:p w14:paraId="58E52241" w14:textId="784E0963" w:rsidR="00A21C6D" w:rsidRPr="00422D22" w:rsidRDefault="00A21C6D" w:rsidP="00BF179A">
            <w:pPr>
              <w:pStyle w:val="TAL"/>
              <w:rPr>
                <w:sz w:val="16"/>
                <w:szCs w:val="16"/>
              </w:rPr>
            </w:pPr>
            <w:r w:rsidRPr="00422D22">
              <w:rPr>
                <w:sz w:val="16"/>
                <w:szCs w:val="16"/>
              </w:rPr>
              <w:t>16.6.0</w:t>
            </w:r>
          </w:p>
        </w:tc>
      </w:tr>
      <w:tr w:rsidR="00422D22" w:rsidRPr="00422D22" w14:paraId="4AE0EF3D" w14:textId="77777777" w:rsidTr="00016D85">
        <w:tc>
          <w:tcPr>
            <w:tcW w:w="661" w:type="dxa"/>
            <w:shd w:val="solid" w:color="FFFFFF" w:fill="auto"/>
          </w:tcPr>
          <w:p w14:paraId="30481EAE" w14:textId="77777777" w:rsidR="001A2AF7" w:rsidRPr="00422D22" w:rsidRDefault="001A2AF7" w:rsidP="00BF179A">
            <w:pPr>
              <w:pStyle w:val="TAL"/>
              <w:rPr>
                <w:sz w:val="16"/>
                <w:szCs w:val="16"/>
              </w:rPr>
            </w:pPr>
          </w:p>
        </w:tc>
        <w:tc>
          <w:tcPr>
            <w:tcW w:w="757" w:type="dxa"/>
            <w:shd w:val="solid" w:color="FFFFFF" w:fill="auto"/>
          </w:tcPr>
          <w:p w14:paraId="59CDC88F" w14:textId="32A2FD33" w:rsidR="001A2AF7" w:rsidRPr="00422D22" w:rsidRDefault="001A2AF7" w:rsidP="007E07E2">
            <w:pPr>
              <w:pStyle w:val="TAL"/>
              <w:rPr>
                <w:sz w:val="16"/>
                <w:szCs w:val="16"/>
              </w:rPr>
            </w:pPr>
            <w:r w:rsidRPr="00422D22">
              <w:rPr>
                <w:sz w:val="16"/>
                <w:szCs w:val="16"/>
              </w:rPr>
              <w:t>RP-93</w:t>
            </w:r>
          </w:p>
        </w:tc>
        <w:tc>
          <w:tcPr>
            <w:tcW w:w="992" w:type="dxa"/>
            <w:shd w:val="solid" w:color="FFFFFF" w:fill="auto"/>
          </w:tcPr>
          <w:p w14:paraId="4693FD80" w14:textId="1D98DB60" w:rsidR="001A2AF7" w:rsidRPr="00422D22" w:rsidRDefault="001A2AF7" w:rsidP="00BF179A">
            <w:pPr>
              <w:pStyle w:val="TAL"/>
              <w:rPr>
                <w:sz w:val="16"/>
                <w:szCs w:val="16"/>
              </w:rPr>
            </w:pPr>
            <w:r w:rsidRPr="00422D22">
              <w:rPr>
                <w:sz w:val="16"/>
                <w:szCs w:val="16"/>
              </w:rPr>
              <w:t>RP-212439</w:t>
            </w:r>
          </w:p>
        </w:tc>
        <w:tc>
          <w:tcPr>
            <w:tcW w:w="567" w:type="dxa"/>
            <w:shd w:val="solid" w:color="FFFFFF" w:fill="auto"/>
          </w:tcPr>
          <w:p w14:paraId="3670F264" w14:textId="023EC177" w:rsidR="001A2AF7" w:rsidRPr="00422D22" w:rsidRDefault="001A2AF7" w:rsidP="00BF179A">
            <w:pPr>
              <w:pStyle w:val="TAL"/>
              <w:rPr>
                <w:sz w:val="16"/>
                <w:szCs w:val="16"/>
              </w:rPr>
            </w:pPr>
            <w:r w:rsidRPr="00422D22">
              <w:rPr>
                <w:sz w:val="16"/>
                <w:szCs w:val="16"/>
              </w:rPr>
              <w:t>0619</w:t>
            </w:r>
          </w:p>
        </w:tc>
        <w:tc>
          <w:tcPr>
            <w:tcW w:w="425" w:type="dxa"/>
            <w:shd w:val="solid" w:color="FFFFFF" w:fill="auto"/>
          </w:tcPr>
          <w:p w14:paraId="260FA678" w14:textId="611E87F2" w:rsidR="001A2AF7" w:rsidRPr="00422D22" w:rsidRDefault="001A2AF7" w:rsidP="00E27EC2">
            <w:pPr>
              <w:pStyle w:val="TAL"/>
              <w:jc w:val="center"/>
              <w:rPr>
                <w:sz w:val="16"/>
                <w:szCs w:val="16"/>
              </w:rPr>
            </w:pPr>
            <w:r w:rsidRPr="00422D22">
              <w:rPr>
                <w:sz w:val="16"/>
                <w:szCs w:val="16"/>
              </w:rPr>
              <w:t>1</w:t>
            </w:r>
          </w:p>
        </w:tc>
        <w:tc>
          <w:tcPr>
            <w:tcW w:w="426" w:type="dxa"/>
            <w:shd w:val="solid" w:color="FFFFFF" w:fill="auto"/>
          </w:tcPr>
          <w:p w14:paraId="41720FA7" w14:textId="45B2644C" w:rsidR="001A2AF7" w:rsidRPr="00422D22" w:rsidRDefault="001A2AF7" w:rsidP="00BF179A">
            <w:pPr>
              <w:pStyle w:val="TAL"/>
              <w:rPr>
                <w:sz w:val="16"/>
                <w:szCs w:val="16"/>
              </w:rPr>
            </w:pPr>
            <w:r w:rsidRPr="00422D22">
              <w:rPr>
                <w:sz w:val="16"/>
                <w:szCs w:val="16"/>
              </w:rPr>
              <w:t>A</w:t>
            </w:r>
          </w:p>
        </w:tc>
        <w:tc>
          <w:tcPr>
            <w:tcW w:w="5103" w:type="dxa"/>
            <w:shd w:val="solid" w:color="FFFFFF" w:fill="auto"/>
          </w:tcPr>
          <w:p w14:paraId="4FCF4D23" w14:textId="06AA5330" w:rsidR="001A2AF7" w:rsidRPr="00422D22" w:rsidRDefault="001A2AF7" w:rsidP="00BF179A">
            <w:pPr>
              <w:pStyle w:val="TAL"/>
              <w:rPr>
                <w:sz w:val="16"/>
                <w:szCs w:val="16"/>
              </w:rPr>
            </w:pPr>
            <w:r w:rsidRPr="00422D22">
              <w:rPr>
                <w:sz w:val="16"/>
                <w:szCs w:val="16"/>
              </w:rPr>
              <w:t>Definition of fallback per CC feature set</w:t>
            </w:r>
          </w:p>
        </w:tc>
        <w:tc>
          <w:tcPr>
            <w:tcW w:w="708" w:type="dxa"/>
            <w:shd w:val="solid" w:color="FFFFFF" w:fill="auto"/>
          </w:tcPr>
          <w:p w14:paraId="5ECF1EE4" w14:textId="663047AC" w:rsidR="001A2AF7" w:rsidRPr="00422D22" w:rsidRDefault="001A2AF7" w:rsidP="00BF179A">
            <w:pPr>
              <w:pStyle w:val="TAL"/>
              <w:rPr>
                <w:sz w:val="16"/>
                <w:szCs w:val="16"/>
              </w:rPr>
            </w:pPr>
            <w:r w:rsidRPr="00422D22">
              <w:rPr>
                <w:sz w:val="16"/>
                <w:szCs w:val="16"/>
              </w:rPr>
              <w:t>16.6.0</w:t>
            </w:r>
          </w:p>
        </w:tc>
      </w:tr>
      <w:tr w:rsidR="00422D22" w:rsidRPr="00422D22" w14:paraId="4374BA7E" w14:textId="77777777" w:rsidTr="00016D85">
        <w:tc>
          <w:tcPr>
            <w:tcW w:w="661" w:type="dxa"/>
            <w:shd w:val="solid" w:color="FFFFFF" w:fill="auto"/>
          </w:tcPr>
          <w:p w14:paraId="3F33BF35" w14:textId="77777777" w:rsidR="00A566EC" w:rsidRPr="00422D22" w:rsidRDefault="00A566EC" w:rsidP="00BF179A">
            <w:pPr>
              <w:pStyle w:val="TAL"/>
              <w:rPr>
                <w:sz w:val="16"/>
                <w:szCs w:val="16"/>
              </w:rPr>
            </w:pPr>
          </w:p>
        </w:tc>
        <w:tc>
          <w:tcPr>
            <w:tcW w:w="757" w:type="dxa"/>
            <w:shd w:val="solid" w:color="FFFFFF" w:fill="auto"/>
          </w:tcPr>
          <w:p w14:paraId="3F3B1AB0" w14:textId="645DCC55" w:rsidR="00A566EC" w:rsidRPr="00422D22" w:rsidRDefault="00A566EC" w:rsidP="007E07E2">
            <w:pPr>
              <w:pStyle w:val="TAL"/>
              <w:rPr>
                <w:sz w:val="16"/>
                <w:szCs w:val="16"/>
              </w:rPr>
            </w:pPr>
            <w:r w:rsidRPr="00422D22">
              <w:rPr>
                <w:sz w:val="16"/>
                <w:szCs w:val="16"/>
              </w:rPr>
              <w:t>RP-93</w:t>
            </w:r>
          </w:p>
        </w:tc>
        <w:tc>
          <w:tcPr>
            <w:tcW w:w="992" w:type="dxa"/>
            <w:shd w:val="solid" w:color="FFFFFF" w:fill="auto"/>
          </w:tcPr>
          <w:p w14:paraId="597BA1E2" w14:textId="5FA26303" w:rsidR="00A566EC" w:rsidRPr="00422D22" w:rsidRDefault="00A566EC" w:rsidP="00BF179A">
            <w:pPr>
              <w:pStyle w:val="TAL"/>
              <w:rPr>
                <w:sz w:val="16"/>
                <w:szCs w:val="16"/>
              </w:rPr>
            </w:pPr>
            <w:r w:rsidRPr="00422D22">
              <w:rPr>
                <w:sz w:val="16"/>
                <w:szCs w:val="16"/>
              </w:rPr>
              <w:t>RP-212443</w:t>
            </w:r>
          </w:p>
        </w:tc>
        <w:tc>
          <w:tcPr>
            <w:tcW w:w="567" w:type="dxa"/>
            <w:shd w:val="solid" w:color="FFFFFF" w:fill="auto"/>
          </w:tcPr>
          <w:p w14:paraId="76FE5408" w14:textId="6A5E9FB0" w:rsidR="00A566EC" w:rsidRPr="00422D22" w:rsidRDefault="00A566EC" w:rsidP="00BF179A">
            <w:pPr>
              <w:pStyle w:val="TAL"/>
              <w:rPr>
                <w:sz w:val="16"/>
                <w:szCs w:val="16"/>
              </w:rPr>
            </w:pPr>
            <w:r w:rsidRPr="00422D22">
              <w:rPr>
                <w:sz w:val="16"/>
                <w:szCs w:val="16"/>
              </w:rPr>
              <w:t>0626</w:t>
            </w:r>
          </w:p>
        </w:tc>
        <w:tc>
          <w:tcPr>
            <w:tcW w:w="425" w:type="dxa"/>
            <w:shd w:val="solid" w:color="FFFFFF" w:fill="auto"/>
          </w:tcPr>
          <w:p w14:paraId="15EABD8E" w14:textId="1EA1D5A9" w:rsidR="00A566EC" w:rsidRPr="00422D22" w:rsidRDefault="00A566EC" w:rsidP="00E27EC2">
            <w:pPr>
              <w:pStyle w:val="TAL"/>
              <w:jc w:val="center"/>
              <w:rPr>
                <w:sz w:val="16"/>
                <w:szCs w:val="16"/>
              </w:rPr>
            </w:pPr>
            <w:r w:rsidRPr="00422D22">
              <w:rPr>
                <w:sz w:val="16"/>
                <w:szCs w:val="16"/>
              </w:rPr>
              <w:t>1</w:t>
            </w:r>
          </w:p>
        </w:tc>
        <w:tc>
          <w:tcPr>
            <w:tcW w:w="426" w:type="dxa"/>
            <w:shd w:val="solid" w:color="FFFFFF" w:fill="auto"/>
          </w:tcPr>
          <w:p w14:paraId="6976B3CB" w14:textId="129409CB" w:rsidR="00A566EC" w:rsidRPr="00422D22" w:rsidRDefault="00A566EC" w:rsidP="00BF179A">
            <w:pPr>
              <w:pStyle w:val="TAL"/>
              <w:rPr>
                <w:sz w:val="16"/>
                <w:szCs w:val="16"/>
              </w:rPr>
            </w:pPr>
            <w:r w:rsidRPr="00422D22">
              <w:rPr>
                <w:sz w:val="16"/>
                <w:szCs w:val="16"/>
              </w:rPr>
              <w:t>F</w:t>
            </w:r>
          </w:p>
        </w:tc>
        <w:tc>
          <w:tcPr>
            <w:tcW w:w="5103" w:type="dxa"/>
            <w:shd w:val="solid" w:color="FFFFFF" w:fill="auto"/>
          </w:tcPr>
          <w:p w14:paraId="09DC7054" w14:textId="3C1302C1" w:rsidR="00A566EC" w:rsidRPr="00422D22" w:rsidRDefault="00A566EC" w:rsidP="00BF179A">
            <w:pPr>
              <w:pStyle w:val="TAL"/>
              <w:rPr>
                <w:sz w:val="16"/>
                <w:szCs w:val="16"/>
              </w:rPr>
            </w:pPr>
            <w:r w:rsidRPr="00422D22">
              <w:rPr>
                <w:sz w:val="16"/>
                <w:szCs w:val="16"/>
              </w:rPr>
              <w:t>Miscellaneous corrections to UE capability descriptions</w:t>
            </w:r>
          </w:p>
        </w:tc>
        <w:tc>
          <w:tcPr>
            <w:tcW w:w="708" w:type="dxa"/>
            <w:shd w:val="solid" w:color="FFFFFF" w:fill="auto"/>
          </w:tcPr>
          <w:p w14:paraId="68CE0A79" w14:textId="097E9124" w:rsidR="00A566EC" w:rsidRPr="00422D22" w:rsidRDefault="00A566EC" w:rsidP="00BF179A">
            <w:pPr>
              <w:pStyle w:val="TAL"/>
              <w:rPr>
                <w:sz w:val="16"/>
                <w:szCs w:val="16"/>
              </w:rPr>
            </w:pPr>
            <w:r w:rsidRPr="00422D22">
              <w:rPr>
                <w:sz w:val="16"/>
                <w:szCs w:val="16"/>
              </w:rPr>
              <w:t>16.6.0</w:t>
            </w:r>
          </w:p>
        </w:tc>
      </w:tr>
      <w:tr w:rsidR="00422D22" w:rsidRPr="00422D22" w14:paraId="59ADDD22" w14:textId="77777777" w:rsidTr="00016D85">
        <w:tc>
          <w:tcPr>
            <w:tcW w:w="661" w:type="dxa"/>
            <w:shd w:val="solid" w:color="FFFFFF" w:fill="auto"/>
          </w:tcPr>
          <w:p w14:paraId="1C850AB2" w14:textId="77777777" w:rsidR="00766EE4" w:rsidRPr="00422D22" w:rsidRDefault="00766EE4" w:rsidP="00BF179A">
            <w:pPr>
              <w:pStyle w:val="TAL"/>
              <w:rPr>
                <w:sz w:val="16"/>
                <w:szCs w:val="16"/>
              </w:rPr>
            </w:pPr>
          </w:p>
        </w:tc>
        <w:tc>
          <w:tcPr>
            <w:tcW w:w="757" w:type="dxa"/>
            <w:shd w:val="solid" w:color="FFFFFF" w:fill="auto"/>
          </w:tcPr>
          <w:p w14:paraId="36F80E0E" w14:textId="7C701760" w:rsidR="00766EE4" w:rsidRPr="00422D22" w:rsidRDefault="00766EE4" w:rsidP="007E07E2">
            <w:pPr>
              <w:pStyle w:val="TAL"/>
              <w:rPr>
                <w:sz w:val="16"/>
                <w:szCs w:val="16"/>
              </w:rPr>
            </w:pPr>
            <w:r w:rsidRPr="00422D22">
              <w:rPr>
                <w:sz w:val="16"/>
                <w:szCs w:val="16"/>
              </w:rPr>
              <w:t>RP-93</w:t>
            </w:r>
          </w:p>
        </w:tc>
        <w:tc>
          <w:tcPr>
            <w:tcW w:w="992" w:type="dxa"/>
            <w:shd w:val="solid" w:color="FFFFFF" w:fill="auto"/>
          </w:tcPr>
          <w:p w14:paraId="653FFC2F" w14:textId="539BDC0F" w:rsidR="00766EE4" w:rsidRPr="00422D22" w:rsidRDefault="00766EE4" w:rsidP="00BF179A">
            <w:pPr>
              <w:pStyle w:val="TAL"/>
              <w:rPr>
                <w:sz w:val="16"/>
                <w:szCs w:val="16"/>
              </w:rPr>
            </w:pPr>
            <w:r w:rsidRPr="00422D22">
              <w:rPr>
                <w:sz w:val="16"/>
                <w:szCs w:val="16"/>
              </w:rPr>
              <w:t>RP-212439</w:t>
            </w:r>
          </w:p>
        </w:tc>
        <w:tc>
          <w:tcPr>
            <w:tcW w:w="567" w:type="dxa"/>
            <w:shd w:val="solid" w:color="FFFFFF" w:fill="auto"/>
          </w:tcPr>
          <w:p w14:paraId="62BA93C1" w14:textId="64C4607C" w:rsidR="00766EE4" w:rsidRPr="00422D22" w:rsidRDefault="00766EE4" w:rsidP="00BF179A">
            <w:pPr>
              <w:pStyle w:val="TAL"/>
              <w:rPr>
                <w:sz w:val="16"/>
                <w:szCs w:val="16"/>
              </w:rPr>
            </w:pPr>
            <w:r w:rsidRPr="00422D22">
              <w:rPr>
                <w:sz w:val="16"/>
                <w:szCs w:val="16"/>
              </w:rPr>
              <w:t>0631</w:t>
            </w:r>
          </w:p>
        </w:tc>
        <w:tc>
          <w:tcPr>
            <w:tcW w:w="425" w:type="dxa"/>
            <w:shd w:val="solid" w:color="FFFFFF" w:fill="auto"/>
          </w:tcPr>
          <w:p w14:paraId="2AC3368B" w14:textId="48D3D6C6" w:rsidR="00766EE4" w:rsidRPr="00422D22" w:rsidRDefault="00766EE4" w:rsidP="00E27EC2">
            <w:pPr>
              <w:pStyle w:val="TAL"/>
              <w:jc w:val="center"/>
              <w:rPr>
                <w:sz w:val="16"/>
                <w:szCs w:val="16"/>
              </w:rPr>
            </w:pPr>
            <w:r w:rsidRPr="00422D22">
              <w:rPr>
                <w:sz w:val="16"/>
                <w:szCs w:val="16"/>
              </w:rPr>
              <w:t>1</w:t>
            </w:r>
          </w:p>
        </w:tc>
        <w:tc>
          <w:tcPr>
            <w:tcW w:w="426" w:type="dxa"/>
            <w:shd w:val="solid" w:color="FFFFFF" w:fill="auto"/>
          </w:tcPr>
          <w:p w14:paraId="1E104DC3" w14:textId="250DAB73" w:rsidR="00766EE4" w:rsidRPr="00422D22" w:rsidRDefault="00766EE4" w:rsidP="00BF179A">
            <w:pPr>
              <w:pStyle w:val="TAL"/>
              <w:rPr>
                <w:sz w:val="16"/>
                <w:szCs w:val="16"/>
              </w:rPr>
            </w:pPr>
            <w:r w:rsidRPr="00422D22">
              <w:rPr>
                <w:sz w:val="16"/>
                <w:szCs w:val="16"/>
              </w:rPr>
              <w:t>A</w:t>
            </w:r>
          </w:p>
        </w:tc>
        <w:tc>
          <w:tcPr>
            <w:tcW w:w="5103" w:type="dxa"/>
            <w:shd w:val="solid" w:color="FFFFFF" w:fill="auto"/>
          </w:tcPr>
          <w:p w14:paraId="7283EE74" w14:textId="00902904" w:rsidR="00766EE4" w:rsidRPr="00422D22" w:rsidRDefault="00766EE4" w:rsidP="00BF179A">
            <w:pPr>
              <w:pStyle w:val="TAL"/>
              <w:rPr>
                <w:sz w:val="16"/>
                <w:szCs w:val="16"/>
              </w:rPr>
            </w:pPr>
            <w:r w:rsidRPr="00422D22">
              <w:rPr>
                <w:sz w:val="16"/>
                <w:szCs w:val="16"/>
              </w:rPr>
              <w:t>Support of newly introduced 100M bandwidth for band n40</w:t>
            </w:r>
          </w:p>
        </w:tc>
        <w:tc>
          <w:tcPr>
            <w:tcW w:w="708" w:type="dxa"/>
            <w:shd w:val="solid" w:color="FFFFFF" w:fill="auto"/>
          </w:tcPr>
          <w:p w14:paraId="4A5FD652" w14:textId="1B976C2B" w:rsidR="00766EE4" w:rsidRPr="00422D22" w:rsidRDefault="00766EE4" w:rsidP="00BF179A">
            <w:pPr>
              <w:pStyle w:val="TAL"/>
              <w:rPr>
                <w:sz w:val="16"/>
                <w:szCs w:val="16"/>
              </w:rPr>
            </w:pPr>
            <w:r w:rsidRPr="00422D22">
              <w:rPr>
                <w:sz w:val="16"/>
                <w:szCs w:val="16"/>
              </w:rPr>
              <w:t>16.6.0</w:t>
            </w:r>
          </w:p>
        </w:tc>
      </w:tr>
      <w:tr w:rsidR="00422D22" w:rsidRPr="00422D22" w14:paraId="1D4F6917" w14:textId="77777777" w:rsidTr="00016D85">
        <w:tc>
          <w:tcPr>
            <w:tcW w:w="661" w:type="dxa"/>
            <w:shd w:val="solid" w:color="FFFFFF" w:fill="auto"/>
          </w:tcPr>
          <w:p w14:paraId="16F062AB" w14:textId="77777777" w:rsidR="00E375E1" w:rsidRPr="00422D22" w:rsidRDefault="00E375E1" w:rsidP="00BF179A">
            <w:pPr>
              <w:pStyle w:val="TAL"/>
              <w:rPr>
                <w:sz w:val="16"/>
                <w:szCs w:val="16"/>
              </w:rPr>
            </w:pPr>
          </w:p>
        </w:tc>
        <w:tc>
          <w:tcPr>
            <w:tcW w:w="757" w:type="dxa"/>
            <w:shd w:val="solid" w:color="FFFFFF" w:fill="auto"/>
          </w:tcPr>
          <w:p w14:paraId="1F05F9E3" w14:textId="63B9CAC0" w:rsidR="00E375E1" w:rsidRPr="00422D22" w:rsidRDefault="00E375E1" w:rsidP="007E07E2">
            <w:pPr>
              <w:pStyle w:val="TAL"/>
              <w:rPr>
                <w:sz w:val="16"/>
                <w:szCs w:val="16"/>
              </w:rPr>
            </w:pPr>
            <w:r w:rsidRPr="00422D22">
              <w:rPr>
                <w:sz w:val="16"/>
                <w:szCs w:val="16"/>
              </w:rPr>
              <w:t>RP-93</w:t>
            </w:r>
          </w:p>
        </w:tc>
        <w:tc>
          <w:tcPr>
            <w:tcW w:w="992" w:type="dxa"/>
            <w:shd w:val="solid" w:color="FFFFFF" w:fill="auto"/>
          </w:tcPr>
          <w:p w14:paraId="4350430B" w14:textId="451BE24B" w:rsidR="00E375E1" w:rsidRPr="00422D22" w:rsidRDefault="00E375E1" w:rsidP="00BF179A">
            <w:pPr>
              <w:pStyle w:val="TAL"/>
              <w:rPr>
                <w:sz w:val="16"/>
                <w:szCs w:val="16"/>
              </w:rPr>
            </w:pPr>
            <w:r w:rsidRPr="00422D22">
              <w:rPr>
                <w:sz w:val="16"/>
                <w:szCs w:val="16"/>
              </w:rPr>
              <w:t>RP-212438</w:t>
            </w:r>
          </w:p>
        </w:tc>
        <w:tc>
          <w:tcPr>
            <w:tcW w:w="567" w:type="dxa"/>
            <w:shd w:val="solid" w:color="FFFFFF" w:fill="auto"/>
          </w:tcPr>
          <w:p w14:paraId="7928E511" w14:textId="182AEF7F" w:rsidR="00E375E1" w:rsidRPr="00422D22" w:rsidRDefault="00E375E1" w:rsidP="00BF179A">
            <w:pPr>
              <w:pStyle w:val="TAL"/>
              <w:rPr>
                <w:sz w:val="16"/>
                <w:szCs w:val="16"/>
              </w:rPr>
            </w:pPr>
            <w:r w:rsidRPr="00422D22">
              <w:rPr>
                <w:sz w:val="16"/>
                <w:szCs w:val="16"/>
              </w:rPr>
              <w:t>0633</w:t>
            </w:r>
          </w:p>
        </w:tc>
        <w:tc>
          <w:tcPr>
            <w:tcW w:w="425" w:type="dxa"/>
            <w:shd w:val="solid" w:color="FFFFFF" w:fill="auto"/>
          </w:tcPr>
          <w:p w14:paraId="30E8C8D8" w14:textId="544E61D2" w:rsidR="00E375E1" w:rsidRPr="00422D22" w:rsidRDefault="00E375E1" w:rsidP="00E27EC2">
            <w:pPr>
              <w:pStyle w:val="TAL"/>
              <w:jc w:val="center"/>
              <w:rPr>
                <w:sz w:val="16"/>
                <w:szCs w:val="16"/>
              </w:rPr>
            </w:pPr>
            <w:r w:rsidRPr="00422D22">
              <w:rPr>
                <w:sz w:val="16"/>
                <w:szCs w:val="16"/>
              </w:rPr>
              <w:t>-</w:t>
            </w:r>
          </w:p>
        </w:tc>
        <w:tc>
          <w:tcPr>
            <w:tcW w:w="426" w:type="dxa"/>
            <w:shd w:val="solid" w:color="FFFFFF" w:fill="auto"/>
          </w:tcPr>
          <w:p w14:paraId="6D6DD01F" w14:textId="796E3C02" w:rsidR="00E375E1" w:rsidRPr="00422D22" w:rsidRDefault="00E375E1" w:rsidP="00BF179A">
            <w:pPr>
              <w:pStyle w:val="TAL"/>
              <w:rPr>
                <w:sz w:val="16"/>
                <w:szCs w:val="16"/>
              </w:rPr>
            </w:pPr>
            <w:r w:rsidRPr="00422D22">
              <w:rPr>
                <w:sz w:val="16"/>
                <w:szCs w:val="16"/>
              </w:rPr>
              <w:t>A</w:t>
            </w:r>
          </w:p>
        </w:tc>
        <w:tc>
          <w:tcPr>
            <w:tcW w:w="5103" w:type="dxa"/>
            <w:shd w:val="solid" w:color="FFFFFF" w:fill="auto"/>
          </w:tcPr>
          <w:p w14:paraId="28D6244F" w14:textId="3E0E4D8F" w:rsidR="00E375E1" w:rsidRPr="00422D22" w:rsidRDefault="00E375E1" w:rsidP="00BF179A">
            <w:pPr>
              <w:pStyle w:val="TAL"/>
              <w:rPr>
                <w:sz w:val="16"/>
                <w:szCs w:val="16"/>
              </w:rPr>
            </w:pPr>
            <w:r w:rsidRPr="00422D22">
              <w:rPr>
                <w:sz w:val="16"/>
                <w:szCs w:val="16"/>
              </w:rPr>
              <w:t>Correction on fallback band combination for SUL</w:t>
            </w:r>
          </w:p>
        </w:tc>
        <w:tc>
          <w:tcPr>
            <w:tcW w:w="708" w:type="dxa"/>
            <w:shd w:val="solid" w:color="FFFFFF" w:fill="auto"/>
          </w:tcPr>
          <w:p w14:paraId="3A3BA5AB" w14:textId="2B2ED4E2" w:rsidR="00E375E1" w:rsidRPr="00422D22" w:rsidRDefault="00E375E1" w:rsidP="00BF179A">
            <w:pPr>
              <w:pStyle w:val="TAL"/>
              <w:rPr>
                <w:sz w:val="16"/>
                <w:szCs w:val="16"/>
              </w:rPr>
            </w:pPr>
            <w:r w:rsidRPr="00422D22">
              <w:rPr>
                <w:sz w:val="16"/>
                <w:szCs w:val="16"/>
              </w:rPr>
              <w:t>16.6.0</w:t>
            </w:r>
          </w:p>
        </w:tc>
      </w:tr>
      <w:tr w:rsidR="00422D22" w:rsidRPr="00422D22" w14:paraId="7E4027E6" w14:textId="77777777" w:rsidTr="00016D85">
        <w:tc>
          <w:tcPr>
            <w:tcW w:w="661" w:type="dxa"/>
            <w:shd w:val="solid" w:color="FFFFFF" w:fill="auto"/>
          </w:tcPr>
          <w:p w14:paraId="533F06B1" w14:textId="77777777" w:rsidR="00916DD4" w:rsidRPr="00422D22" w:rsidRDefault="00916DD4" w:rsidP="00BF179A">
            <w:pPr>
              <w:pStyle w:val="TAL"/>
              <w:rPr>
                <w:sz w:val="16"/>
                <w:szCs w:val="16"/>
              </w:rPr>
            </w:pPr>
          </w:p>
        </w:tc>
        <w:tc>
          <w:tcPr>
            <w:tcW w:w="757" w:type="dxa"/>
            <w:shd w:val="solid" w:color="FFFFFF" w:fill="auto"/>
          </w:tcPr>
          <w:p w14:paraId="33F09B41" w14:textId="2050AC55" w:rsidR="00916DD4" w:rsidRPr="00422D22" w:rsidRDefault="00916DD4" w:rsidP="007E07E2">
            <w:pPr>
              <w:pStyle w:val="TAL"/>
              <w:rPr>
                <w:sz w:val="16"/>
                <w:szCs w:val="16"/>
              </w:rPr>
            </w:pPr>
            <w:r w:rsidRPr="00422D22">
              <w:rPr>
                <w:sz w:val="16"/>
                <w:szCs w:val="16"/>
              </w:rPr>
              <w:t>RP-93</w:t>
            </w:r>
          </w:p>
        </w:tc>
        <w:tc>
          <w:tcPr>
            <w:tcW w:w="992" w:type="dxa"/>
            <w:shd w:val="solid" w:color="FFFFFF" w:fill="auto"/>
          </w:tcPr>
          <w:p w14:paraId="3080D61F" w14:textId="6B8EBD66" w:rsidR="00916DD4" w:rsidRPr="00422D22" w:rsidRDefault="00916DD4" w:rsidP="00BF179A">
            <w:pPr>
              <w:pStyle w:val="TAL"/>
              <w:rPr>
                <w:sz w:val="16"/>
                <w:szCs w:val="16"/>
              </w:rPr>
            </w:pPr>
            <w:r w:rsidRPr="00422D22">
              <w:rPr>
                <w:sz w:val="16"/>
                <w:szCs w:val="16"/>
              </w:rPr>
              <w:t>RP-212440</w:t>
            </w:r>
          </w:p>
        </w:tc>
        <w:tc>
          <w:tcPr>
            <w:tcW w:w="567" w:type="dxa"/>
            <w:shd w:val="solid" w:color="FFFFFF" w:fill="auto"/>
          </w:tcPr>
          <w:p w14:paraId="59A31E01" w14:textId="4F54DD64" w:rsidR="00916DD4" w:rsidRPr="00422D22" w:rsidRDefault="00916DD4" w:rsidP="00BF179A">
            <w:pPr>
              <w:pStyle w:val="TAL"/>
              <w:rPr>
                <w:sz w:val="16"/>
                <w:szCs w:val="16"/>
              </w:rPr>
            </w:pPr>
            <w:r w:rsidRPr="00422D22">
              <w:rPr>
                <w:sz w:val="16"/>
                <w:szCs w:val="16"/>
              </w:rPr>
              <w:t>0641</w:t>
            </w:r>
          </w:p>
        </w:tc>
        <w:tc>
          <w:tcPr>
            <w:tcW w:w="425" w:type="dxa"/>
            <w:shd w:val="solid" w:color="FFFFFF" w:fill="auto"/>
          </w:tcPr>
          <w:p w14:paraId="61C2F5C9" w14:textId="007A8DDF" w:rsidR="00916DD4" w:rsidRPr="00422D22" w:rsidRDefault="00916DD4" w:rsidP="00E27EC2">
            <w:pPr>
              <w:pStyle w:val="TAL"/>
              <w:jc w:val="center"/>
              <w:rPr>
                <w:sz w:val="16"/>
                <w:szCs w:val="16"/>
              </w:rPr>
            </w:pPr>
            <w:r w:rsidRPr="00422D22">
              <w:rPr>
                <w:sz w:val="16"/>
                <w:szCs w:val="16"/>
              </w:rPr>
              <w:t>-</w:t>
            </w:r>
          </w:p>
        </w:tc>
        <w:tc>
          <w:tcPr>
            <w:tcW w:w="426" w:type="dxa"/>
            <w:shd w:val="solid" w:color="FFFFFF" w:fill="auto"/>
          </w:tcPr>
          <w:p w14:paraId="0F5C0FAA" w14:textId="331F99FD" w:rsidR="00916DD4" w:rsidRPr="00422D22" w:rsidRDefault="00916DD4" w:rsidP="00BF179A">
            <w:pPr>
              <w:pStyle w:val="TAL"/>
              <w:rPr>
                <w:sz w:val="16"/>
                <w:szCs w:val="16"/>
              </w:rPr>
            </w:pPr>
            <w:r w:rsidRPr="00422D22">
              <w:rPr>
                <w:sz w:val="16"/>
                <w:szCs w:val="16"/>
              </w:rPr>
              <w:t>F</w:t>
            </w:r>
          </w:p>
        </w:tc>
        <w:tc>
          <w:tcPr>
            <w:tcW w:w="5103" w:type="dxa"/>
            <w:shd w:val="solid" w:color="FFFFFF" w:fill="auto"/>
          </w:tcPr>
          <w:p w14:paraId="59D1B8F5" w14:textId="19BFA4CB" w:rsidR="00916DD4" w:rsidRPr="00422D22" w:rsidRDefault="00916DD4" w:rsidP="00BF179A">
            <w:pPr>
              <w:pStyle w:val="TAL"/>
              <w:rPr>
                <w:sz w:val="16"/>
                <w:szCs w:val="16"/>
              </w:rPr>
            </w:pPr>
            <w:r w:rsidRPr="00422D22">
              <w:rPr>
                <w:sz w:val="16"/>
                <w:szCs w:val="16"/>
              </w:rPr>
              <w:t>FR1/FR2 differentiation for enhanced UL grant skipping capabilities</w:t>
            </w:r>
          </w:p>
        </w:tc>
        <w:tc>
          <w:tcPr>
            <w:tcW w:w="708" w:type="dxa"/>
            <w:shd w:val="solid" w:color="FFFFFF" w:fill="auto"/>
          </w:tcPr>
          <w:p w14:paraId="5DB184CA" w14:textId="1D44CC0E" w:rsidR="00916DD4" w:rsidRPr="00422D22" w:rsidRDefault="00916DD4" w:rsidP="00BF179A">
            <w:pPr>
              <w:pStyle w:val="TAL"/>
              <w:rPr>
                <w:sz w:val="16"/>
                <w:szCs w:val="16"/>
              </w:rPr>
            </w:pPr>
            <w:r w:rsidRPr="00422D22">
              <w:rPr>
                <w:sz w:val="16"/>
                <w:szCs w:val="16"/>
              </w:rPr>
              <w:t>16.6.0</w:t>
            </w:r>
          </w:p>
        </w:tc>
      </w:tr>
      <w:tr w:rsidR="00422D22" w:rsidRPr="00422D22" w14:paraId="22177E38" w14:textId="77777777" w:rsidTr="00016D85">
        <w:tc>
          <w:tcPr>
            <w:tcW w:w="661" w:type="dxa"/>
            <w:shd w:val="solid" w:color="FFFFFF" w:fill="auto"/>
          </w:tcPr>
          <w:p w14:paraId="2144EE08" w14:textId="77777777" w:rsidR="00395EE2" w:rsidRPr="00422D22" w:rsidRDefault="00395EE2" w:rsidP="00BF179A">
            <w:pPr>
              <w:pStyle w:val="TAL"/>
              <w:rPr>
                <w:sz w:val="16"/>
                <w:szCs w:val="16"/>
              </w:rPr>
            </w:pPr>
          </w:p>
        </w:tc>
        <w:tc>
          <w:tcPr>
            <w:tcW w:w="757" w:type="dxa"/>
            <w:shd w:val="solid" w:color="FFFFFF" w:fill="auto"/>
          </w:tcPr>
          <w:p w14:paraId="6C6C636C" w14:textId="5923A348" w:rsidR="00395EE2" w:rsidRPr="00422D22" w:rsidRDefault="00395EE2" w:rsidP="007E07E2">
            <w:pPr>
              <w:pStyle w:val="TAL"/>
              <w:rPr>
                <w:sz w:val="16"/>
                <w:szCs w:val="16"/>
              </w:rPr>
            </w:pPr>
            <w:r w:rsidRPr="00422D22">
              <w:rPr>
                <w:sz w:val="16"/>
                <w:szCs w:val="16"/>
              </w:rPr>
              <w:t>RP-93</w:t>
            </w:r>
          </w:p>
        </w:tc>
        <w:tc>
          <w:tcPr>
            <w:tcW w:w="992" w:type="dxa"/>
            <w:shd w:val="solid" w:color="FFFFFF" w:fill="auto"/>
          </w:tcPr>
          <w:p w14:paraId="152F211F" w14:textId="418A4814" w:rsidR="00395EE2" w:rsidRPr="00422D22" w:rsidRDefault="00395EE2" w:rsidP="00BF179A">
            <w:pPr>
              <w:pStyle w:val="TAL"/>
              <w:rPr>
                <w:sz w:val="16"/>
                <w:szCs w:val="16"/>
              </w:rPr>
            </w:pPr>
            <w:r w:rsidRPr="00422D22">
              <w:rPr>
                <w:sz w:val="16"/>
                <w:szCs w:val="16"/>
              </w:rPr>
              <w:t>RP-212597</w:t>
            </w:r>
          </w:p>
        </w:tc>
        <w:tc>
          <w:tcPr>
            <w:tcW w:w="567" w:type="dxa"/>
            <w:shd w:val="solid" w:color="FFFFFF" w:fill="auto"/>
          </w:tcPr>
          <w:p w14:paraId="4C16518B" w14:textId="17B19BE0" w:rsidR="00395EE2" w:rsidRPr="00422D22" w:rsidRDefault="00395EE2" w:rsidP="00BF179A">
            <w:pPr>
              <w:pStyle w:val="TAL"/>
              <w:rPr>
                <w:sz w:val="16"/>
                <w:szCs w:val="16"/>
              </w:rPr>
            </w:pPr>
            <w:r w:rsidRPr="00422D22">
              <w:rPr>
                <w:sz w:val="16"/>
                <w:szCs w:val="16"/>
              </w:rPr>
              <w:t>0643</w:t>
            </w:r>
          </w:p>
        </w:tc>
        <w:tc>
          <w:tcPr>
            <w:tcW w:w="425" w:type="dxa"/>
            <w:shd w:val="solid" w:color="FFFFFF" w:fill="auto"/>
          </w:tcPr>
          <w:p w14:paraId="0F430C94" w14:textId="545150FF" w:rsidR="00395EE2" w:rsidRPr="00422D22" w:rsidRDefault="00395EE2" w:rsidP="00E27EC2">
            <w:pPr>
              <w:pStyle w:val="TAL"/>
              <w:jc w:val="center"/>
              <w:rPr>
                <w:sz w:val="16"/>
                <w:szCs w:val="16"/>
              </w:rPr>
            </w:pPr>
            <w:r w:rsidRPr="00422D22">
              <w:rPr>
                <w:sz w:val="16"/>
                <w:szCs w:val="16"/>
              </w:rPr>
              <w:t>2</w:t>
            </w:r>
          </w:p>
        </w:tc>
        <w:tc>
          <w:tcPr>
            <w:tcW w:w="426" w:type="dxa"/>
            <w:shd w:val="solid" w:color="FFFFFF" w:fill="auto"/>
          </w:tcPr>
          <w:p w14:paraId="1A463D65" w14:textId="3BED48F8" w:rsidR="00395EE2" w:rsidRPr="00422D22" w:rsidRDefault="00395EE2" w:rsidP="00BF179A">
            <w:pPr>
              <w:pStyle w:val="TAL"/>
              <w:rPr>
                <w:sz w:val="16"/>
                <w:szCs w:val="16"/>
              </w:rPr>
            </w:pPr>
            <w:r w:rsidRPr="00422D22">
              <w:rPr>
                <w:sz w:val="16"/>
                <w:szCs w:val="16"/>
              </w:rPr>
              <w:t>C</w:t>
            </w:r>
          </w:p>
        </w:tc>
        <w:tc>
          <w:tcPr>
            <w:tcW w:w="5103" w:type="dxa"/>
            <w:shd w:val="solid" w:color="FFFFFF" w:fill="auto"/>
          </w:tcPr>
          <w:p w14:paraId="13AE04F1" w14:textId="008D2749" w:rsidR="00395EE2" w:rsidRPr="00422D22" w:rsidRDefault="00395EE2" w:rsidP="00BF179A">
            <w:pPr>
              <w:pStyle w:val="TAL"/>
              <w:rPr>
                <w:sz w:val="16"/>
                <w:szCs w:val="16"/>
              </w:rPr>
            </w:pPr>
            <w:r w:rsidRPr="00422D22">
              <w:rPr>
                <w:sz w:val="16"/>
                <w:szCs w:val="16"/>
              </w:rPr>
              <w:t>Distinguishing support of extended band n77</w:t>
            </w:r>
          </w:p>
        </w:tc>
        <w:tc>
          <w:tcPr>
            <w:tcW w:w="708" w:type="dxa"/>
            <w:shd w:val="solid" w:color="FFFFFF" w:fill="auto"/>
          </w:tcPr>
          <w:p w14:paraId="16003C56" w14:textId="779E5260" w:rsidR="00395EE2" w:rsidRPr="00422D22" w:rsidRDefault="00395EE2" w:rsidP="00BF179A">
            <w:pPr>
              <w:pStyle w:val="TAL"/>
              <w:rPr>
                <w:sz w:val="16"/>
                <w:szCs w:val="16"/>
              </w:rPr>
            </w:pPr>
            <w:r w:rsidRPr="00422D22">
              <w:rPr>
                <w:sz w:val="16"/>
                <w:szCs w:val="16"/>
              </w:rPr>
              <w:t>16.6.0</w:t>
            </w:r>
          </w:p>
        </w:tc>
      </w:tr>
      <w:tr w:rsidR="00422D22" w:rsidRPr="00422D22" w14:paraId="75CFBC6F" w14:textId="77777777" w:rsidTr="00016D85">
        <w:tc>
          <w:tcPr>
            <w:tcW w:w="661" w:type="dxa"/>
            <w:shd w:val="solid" w:color="FFFFFF" w:fill="auto"/>
          </w:tcPr>
          <w:p w14:paraId="5A69713F" w14:textId="022FBEBC" w:rsidR="00CD6E37" w:rsidRPr="00422D22" w:rsidRDefault="00CD6E37" w:rsidP="00BF179A">
            <w:pPr>
              <w:pStyle w:val="TAL"/>
              <w:rPr>
                <w:sz w:val="16"/>
                <w:szCs w:val="16"/>
              </w:rPr>
            </w:pPr>
            <w:r w:rsidRPr="00422D22">
              <w:rPr>
                <w:sz w:val="16"/>
                <w:szCs w:val="16"/>
              </w:rPr>
              <w:t>12/2021</w:t>
            </w:r>
          </w:p>
        </w:tc>
        <w:tc>
          <w:tcPr>
            <w:tcW w:w="757" w:type="dxa"/>
            <w:shd w:val="solid" w:color="FFFFFF" w:fill="auto"/>
          </w:tcPr>
          <w:p w14:paraId="1A2A6597" w14:textId="16352988" w:rsidR="00CD6E37" w:rsidRPr="00422D22" w:rsidRDefault="00CD6E37" w:rsidP="007E07E2">
            <w:pPr>
              <w:pStyle w:val="TAL"/>
              <w:rPr>
                <w:sz w:val="16"/>
                <w:szCs w:val="16"/>
              </w:rPr>
            </w:pPr>
            <w:r w:rsidRPr="00422D22">
              <w:rPr>
                <w:sz w:val="16"/>
                <w:szCs w:val="16"/>
              </w:rPr>
              <w:t>RP-94</w:t>
            </w:r>
          </w:p>
        </w:tc>
        <w:tc>
          <w:tcPr>
            <w:tcW w:w="992" w:type="dxa"/>
            <w:shd w:val="solid" w:color="FFFFFF" w:fill="auto"/>
          </w:tcPr>
          <w:p w14:paraId="67881451" w14:textId="3C2E1F4B" w:rsidR="00CD6E37" w:rsidRPr="00422D22" w:rsidRDefault="00CD6E37" w:rsidP="00BF179A">
            <w:pPr>
              <w:pStyle w:val="TAL"/>
              <w:rPr>
                <w:sz w:val="16"/>
                <w:szCs w:val="16"/>
              </w:rPr>
            </w:pPr>
            <w:r w:rsidRPr="00422D22">
              <w:rPr>
                <w:sz w:val="16"/>
                <w:szCs w:val="16"/>
              </w:rPr>
              <w:t>RP-213341</w:t>
            </w:r>
          </w:p>
        </w:tc>
        <w:tc>
          <w:tcPr>
            <w:tcW w:w="567" w:type="dxa"/>
            <w:shd w:val="solid" w:color="FFFFFF" w:fill="auto"/>
          </w:tcPr>
          <w:p w14:paraId="6A8045AF" w14:textId="5F91B2F3" w:rsidR="00CD6E37" w:rsidRPr="00422D22" w:rsidRDefault="00CD6E37" w:rsidP="00BF179A">
            <w:pPr>
              <w:pStyle w:val="TAL"/>
              <w:rPr>
                <w:sz w:val="16"/>
                <w:szCs w:val="16"/>
              </w:rPr>
            </w:pPr>
            <w:r w:rsidRPr="00422D22">
              <w:rPr>
                <w:sz w:val="16"/>
                <w:szCs w:val="16"/>
              </w:rPr>
              <w:t>0640</w:t>
            </w:r>
          </w:p>
        </w:tc>
        <w:tc>
          <w:tcPr>
            <w:tcW w:w="425" w:type="dxa"/>
            <w:shd w:val="solid" w:color="FFFFFF" w:fill="auto"/>
          </w:tcPr>
          <w:p w14:paraId="55FE37BE" w14:textId="15ADFB22" w:rsidR="00CD6E37" w:rsidRPr="00422D22" w:rsidRDefault="00CD6E37" w:rsidP="00E27EC2">
            <w:pPr>
              <w:pStyle w:val="TAL"/>
              <w:jc w:val="center"/>
              <w:rPr>
                <w:sz w:val="16"/>
                <w:szCs w:val="16"/>
              </w:rPr>
            </w:pPr>
            <w:r w:rsidRPr="00422D22">
              <w:rPr>
                <w:sz w:val="16"/>
                <w:szCs w:val="16"/>
              </w:rPr>
              <w:t>2</w:t>
            </w:r>
          </w:p>
        </w:tc>
        <w:tc>
          <w:tcPr>
            <w:tcW w:w="426" w:type="dxa"/>
            <w:shd w:val="solid" w:color="FFFFFF" w:fill="auto"/>
          </w:tcPr>
          <w:p w14:paraId="14AD66D1" w14:textId="0F110B29" w:rsidR="00CD6E37" w:rsidRPr="00422D22" w:rsidRDefault="00CD6E37" w:rsidP="00BF179A">
            <w:pPr>
              <w:pStyle w:val="TAL"/>
              <w:rPr>
                <w:sz w:val="16"/>
                <w:szCs w:val="16"/>
              </w:rPr>
            </w:pPr>
            <w:r w:rsidRPr="00422D22">
              <w:rPr>
                <w:sz w:val="16"/>
                <w:szCs w:val="16"/>
              </w:rPr>
              <w:t>A</w:t>
            </w:r>
          </w:p>
        </w:tc>
        <w:tc>
          <w:tcPr>
            <w:tcW w:w="5103" w:type="dxa"/>
            <w:shd w:val="solid" w:color="FFFFFF" w:fill="auto"/>
          </w:tcPr>
          <w:p w14:paraId="5B4E1DE4" w14:textId="5B60DDB0" w:rsidR="00CD6E37" w:rsidRPr="00422D22" w:rsidRDefault="00CD6E37" w:rsidP="00BF179A">
            <w:pPr>
              <w:pStyle w:val="TAL"/>
              <w:rPr>
                <w:sz w:val="16"/>
                <w:szCs w:val="16"/>
              </w:rPr>
            </w:pPr>
            <w:r w:rsidRPr="00422D22">
              <w:rPr>
                <w:sz w:val="16"/>
                <w:szCs w:val="16"/>
              </w:rPr>
              <w:t>Simultaneous Rx/Tx UE capability per band pair</w:t>
            </w:r>
          </w:p>
        </w:tc>
        <w:tc>
          <w:tcPr>
            <w:tcW w:w="708" w:type="dxa"/>
            <w:shd w:val="solid" w:color="FFFFFF" w:fill="auto"/>
          </w:tcPr>
          <w:p w14:paraId="5EDD95FC" w14:textId="366EA7B2" w:rsidR="00CD6E37" w:rsidRPr="00422D22" w:rsidRDefault="00CD6E37" w:rsidP="00BF179A">
            <w:pPr>
              <w:pStyle w:val="TAL"/>
              <w:rPr>
                <w:sz w:val="16"/>
                <w:szCs w:val="16"/>
              </w:rPr>
            </w:pPr>
            <w:r w:rsidRPr="00422D22">
              <w:rPr>
                <w:sz w:val="16"/>
                <w:szCs w:val="16"/>
              </w:rPr>
              <w:t>16.7.0</w:t>
            </w:r>
          </w:p>
        </w:tc>
      </w:tr>
      <w:tr w:rsidR="00422D22" w:rsidRPr="00422D22" w14:paraId="787B66C4" w14:textId="77777777" w:rsidTr="00016D85">
        <w:tc>
          <w:tcPr>
            <w:tcW w:w="661" w:type="dxa"/>
            <w:shd w:val="solid" w:color="FFFFFF" w:fill="auto"/>
          </w:tcPr>
          <w:p w14:paraId="0304FC1E" w14:textId="77777777" w:rsidR="00A323F2" w:rsidRPr="00422D22" w:rsidRDefault="00A323F2" w:rsidP="00BF179A">
            <w:pPr>
              <w:pStyle w:val="TAL"/>
              <w:rPr>
                <w:sz w:val="16"/>
                <w:szCs w:val="16"/>
              </w:rPr>
            </w:pPr>
          </w:p>
        </w:tc>
        <w:tc>
          <w:tcPr>
            <w:tcW w:w="757" w:type="dxa"/>
            <w:shd w:val="solid" w:color="FFFFFF" w:fill="auto"/>
          </w:tcPr>
          <w:p w14:paraId="7148B455" w14:textId="40C57BD9" w:rsidR="00A323F2" w:rsidRPr="00422D22" w:rsidRDefault="00A323F2" w:rsidP="007E07E2">
            <w:pPr>
              <w:pStyle w:val="TAL"/>
              <w:rPr>
                <w:sz w:val="16"/>
                <w:szCs w:val="16"/>
              </w:rPr>
            </w:pPr>
            <w:r w:rsidRPr="00422D22">
              <w:rPr>
                <w:sz w:val="16"/>
                <w:szCs w:val="16"/>
              </w:rPr>
              <w:t>RP-94</w:t>
            </w:r>
          </w:p>
        </w:tc>
        <w:tc>
          <w:tcPr>
            <w:tcW w:w="992" w:type="dxa"/>
            <w:shd w:val="solid" w:color="FFFFFF" w:fill="auto"/>
          </w:tcPr>
          <w:p w14:paraId="0D3B0BE2" w14:textId="0B1CFBB8" w:rsidR="00A323F2" w:rsidRPr="00422D22" w:rsidRDefault="00A323F2" w:rsidP="00BF179A">
            <w:pPr>
              <w:pStyle w:val="TAL"/>
              <w:rPr>
                <w:sz w:val="16"/>
                <w:szCs w:val="16"/>
              </w:rPr>
            </w:pPr>
            <w:r w:rsidRPr="00422D22">
              <w:rPr>
                <w:sz w:val="16"/>
                <w:szCs w:val="16"/>
              </w:rPr>
              <w:t>RP-213344</w:t>
            </w:r>
          </w:p>
        </w:tc>
        <w:tc>
          <w:tcPr>
            <w:tcW w:w="567" w:type="dxa"/>
            <w:shd w:val="solid" w:color="FFFFFF" w:fill="auto"/>
          </w:tcPr>
          <w:p w14:paraId="2D438FFB" w14:textId="70F90848" w:rsidR="00A323F2" w:rsidRPr="00422D22" w:rsidRDefault="00A323F2" w:rsidP="00BF179A">
            <w:pPr>
              <w:pStyle w:val="TAL"/>
              <w:rPr>
                <w:sz w:val="16"/>
                <w:szCs w:val="16"/>
              </w:rPr>
            </w:pPr>
            <w:r w:rsidRPr="00422D22">
              <w:rPr>
                <w:sz w:val="16"/>
                <w:szCs w:val="16"/>
              </w:rPr>
              <w:t>0645</w:t>
            </w:r>
          </w:p>
        </w:tc>
        <w:tc>
          <w:tcPr>
            <w:tcW w:w="425" w:type="dxa"/>
            <w:shd w:val="solid" w:color="FFFFFF" w:fill="auto"/>
          </w:tcPr>
          <w:p w14:paraId="13F7507A" w14:textId="7BA90983" w:rsidR="00A323F2" w:rsidRPr="00422D22" w:rsidRDefault="00A323F2" w:rsidP="00E27EC2">
            <w:pPr>
              <w:pStyle w:val="TAL"/>
              <w:jc w:val="center"/>
              <w:rPr>
                <w:sz w:val="16"/>
                <w:szCs w:val="16"/>
              </w:rPr>
            </w:pPr>
            <w:r w:rsidRPr="00422D22">
              <w:rPr>
                <w:sz w:val="16"/>
                <w:szCs w:val="16"/>
              </w:rPr>
              <w:t>2</w:t>
            </w:r>
          </w:p>
        </w:tc>
        <w:tc>
          <w:tcPr>
            <w:tcW w:w="426" w:type="dxa"/>
            <w:shd w:val="solid" w:color="FFFFFF" w:fill="auto"/>
          </w:tcPr>
          <w:p w14:paraId="11D705F4" w14:textId="51EFBE8A" w:rsidR="00A323F2" w:rsidRPr="00422D22" w:rsidRDefault="00A323F2" w:rsidP="00BF179A">
            <w:pPr>
              <w:pStyle w:val="TAL"/>
              <w:rPr>
                <w:sz w:val="16"/>
                <w:szCs w:val="16"/>
              </w:rPr>
            </w:pPr>
            <w:r w:rsidRPr="00422D22">
              <w:rPr>
                <w:sz w:val="16"/>
                <w:szCs w:val="16"/>
              </w:rPr>
              <w:t>F</w:t>
            </w:r>
          </w:p>
        </w:tc>
        <w:tc>
          <w:tcPr>
            <w:tcW w:w="5103" w:type="dxa"/>
            <w:shd w:val="solid" w:color="FFFFFF" w:fill="auto"/>
          </w:tcPr>
          <w:p w14:paraId="010C2CDF" w14:textId="7A56911E" w:rsidR="00A323F2" w:rsidRPr="00422D22" w:rsidRDefault="00A323F2" w:rsidP="00BF179A">
            <w:pPr>
              <w:pStyle w:val="TAL"/>
              <w:rPr>
                <w:sz w:val="16"/>
                <w:szCs w:val="16"/>
              </w:rPr>
            </w:pPr>
            <w:r w:rsidRPr="00422D22">
              <w:rPr>
                <w:sz w:val="16"/>
                <w:szCs w:val="16"/>
              </w:rPr>
              <w:t>Updates based on RAN1 NR positioning features list</w:t>
            </w:r>
          </w:p>
        </w:tc>
        <w:tc>
          <w:tcPr>
            <w:tcW w:w="708" w:type="dxa"/>
            <w:shd w:val="solid" w:color="FFFFFF" w:fill="auto"/>
          </w:tcPr>
          <w:p w14:paraId="4B222893" w14:textId="20CD42B8" w:rsidR="00A323F2" w:rsidRPr="00422D22" w:rsidRDefault="00A323F2" w:rsidP="00BF179A">
            <w:pPr>
              <w:pStyle w:val="TAL"/>
              <w:rPr>
                <w:sz w:val="16"/>
                <w:szCs w:val="16"/>
              </w:rPr>
            </w:pPr>
            <w:r w:rsidRPr="00422D22">
              <w:rPr>
                <w:sz w:val="16"/>
                <w:szCs w:val="16"/>
              </w:rPr>
              <w:t>16.7.0</w:t>
            </w:r>
          </w:p>
        </w:tc>
      </w:tr>
      <w:tr w:rsidR="00422D22" w:rsidRPr="00422D22" w14:paraId="537471B7" w14:textId="77777777" w:rsidTr="00016D85">
        <w:tc>
          <w:tcPr>
            <w:tcW w:w="661" w:type="dxa"/>
            <w:shd w:val="solid" w:color="FFFFFF" w:fill="auto"/>
          </w:tcPr>
          <w:p w14:paraId="666115FA" w14:textId="77777777" w:rsidR="000649DB" w:rsidRPr="00422D22" w:rsidRDefault="000649DB" w:rsidP="00BF179A">
            <w:pPr>
              <w:pStyle w:val="TAL"/>
              <w:rPr>
                <w:sz w:val="16"/>
                <w:szCs w:val="16"/>
              </w:rPr>
            </w:pPr>
          </w:p>
        </w:tc>
        <w:tc>
          <w:tcPr>
            <w:tcW w:w="757" w:type="dxa"/>
            <w:shd w:val="solid" w:color="FFFFFF" w:fill="auto"/>
          </w:tcPr>
          <w:p w14:paraId="359509DD" w14:textId="6BBE8AA5" w:rsidR="000649DB" w:rsidRPr="00422D22" w:rsidRDefault="000649DB" w:rsidP="007E07E2">
            <w:pPr>
              <w:pStyle w:val="TAL"/>
              <w:rPr>
                <w:sz w:val="16"/>
                <w:szCs w:val="16"/>
              </w:rPr>
            </w:pPr>
            <w:r w:rsidRPr="00422D22">
              <w:rPr>
                <w:sz w:val="16"/>
                <w:szCs w:val="16"/>
              </w:rPr>
              <w:t>RP-94</w:t>
            </w:r>
          </w:p>
        </w:tc>
        <w:tc>
          <w:tcPr>
            <w:tcW w:w="992" w:type="dxa"/>
            <w:shd w:val="solid" w:color="FFFFFF" w:fill="auto"/>
          </w:tcPr>
          <w:p w14:paraId="31A8284C" w14:textId="69018AF4" w:rsidR="000649DB" w:rsidRPr="00422D22" w:rsidRDefault="000649DB" w:rsidP="00BF179A">
            <w:pPr>
              <w:pStyle w:val="TAL"/>
              <w:rPr>
                <w:sz w:val="16"/>
                <w:szCs w:val="16"/>
              </w:rPr>
            </w:pPr>
            <w:r w:rsidRPr="00422D22">
              <w:rPr>
                <w:sz w:val="16"/>
                <w:szCs w:val="16"/>
              </w:rPr>
              <w:t>RP-213342</w:t>
            </w:r>
          </w:p>
        </w:tc>
        <w:tc>
          <w:tcPr>
            <w:tcW w:w="567" w:type="dxa"/>
            <w:shd w:val="solid" w:color="FFFFFF" w:fill="auto"/>
          </w:tcPr>
          <w:p w14:paraId="1B1EAA41" w14:textId="2FA39BB6" w:rsidR="000649DB" w:rsidRPr="00422D22" w:rsidRDefault="000649DB" w:rsidP="00BF179A">
            <w:pPr>
              <w:pStyle w:val="TAL"/>
              <w:rPr>
                <w:sz w:val="16"/>
                <w:szCs w:val="16"/>
              </w:rPr>
            </w:pPr>
            <w:r w:rsidRPr="00422D22">
              <w:rPr>
                <w:sz w:val="16"/>
                <w:szCs w:val="16"/>
              </w:rPr>
              <w:t>0646</w:t>
            </w:r>
          </w:p>
        </w:tc>
        <w:tc>
          <w:tcPr>
            <w:tcW w:w="425" w:type="dxa"/>
            <w:shd w:val="solid" w:color="FFFFFF" w:fill="auto"/>
          </w:tcPr>
          <w:p w14:paraId="02762D66" w14:textId="6D88A9BF" w:rsidR="000649DB" w:rsidRPr="00422D22" w:rsidRDefault="000649DB" w:rsidP="00E27EC2">
            <w:pPr>
              <w:pStyle w:val="TAL"/>
              <w:jc w:val="center"/>
              <w:rPr>
                <w:sz w:val="16"/>
                <w:szCs w:val="16"/>
              </w:rPr>
            </w:pPr>
            <w:r w:rsidRPr="00422D22">
              <w:rPr>
                <w:sz w:val="16"/>
                <w:szCs w:val="16"/>
              </w:rPr>
              <w:t>1</w:t>
            </w:r>
          </w:p>
        </w:tc>
        <w:tc>
          <w:tcPr>
            <w:tcW w:w="426" w:type="dxa"/>
            <w:shd w:val="solid" w:color="FFFFFF" w:fill="auto"/>
          </w:tcPr>
          <w:p w14:paraId="0AB854DC" w14:textId="44A32242" w:rsidR="000649DB" w:rsidRPr="00422D22" w:rsidRDefault="000649DB" w:rsidP="00BF179A">
            <w:pPr>
              <w:pStyle w:val="TAL"/>
              <w:rPr>
                <w:sz w:val="16"/>
                <w:szCs w:val="16"/>
              </w:rPr>
            </w:pPr>
            <w:r w:rsidRPr="00422D22">
              <w:rPr>
                <w:sz w:val="16"/>
                <w:szCs w:val="16"/>
              </w:rPr>
              <w:t>C</w:t>
            </w:r>
          </w:p>
        </w:tc>
        <w:tc>
          <w:tcPr>
            <w:tcW w:w="5103" w:type="dxa"/>
            <w:shd w:val="solid" w:color="FFFFFF" w:fill="auto"/>
          </w:tcPr>
          <w:p w14:paraId="5C9C353E" w14:textId="13F092E6" w:rsidR="000649DB" w:rsidRPr="00422D22" w:rsidRDefault="000649DB" w:rsidP="00BF179A">
            <w:pPr>
              <w:pStyle w:val="TAL"/>
              <w:rPr>
                <w:sz w:val="16"/>
                <w:szCs w:val="16"/>
              </w:rPr>
            </w:pPr>
            <w:r w:rsidRPr="00422D22">
              <w:rPr>
                <w:sz w:val="16"/>
                <w:szCs w:val="16"/>
              </w:rPr>
              <w:t>Duty cycle signalling for power class 1.5</w:t>
            </w:r>
          </w:p>
        </w:tc>
        <w:tc>
          <w:tcPr>
            <w:tcW w:w="708" w:type="dxa"/>
            <w:shd w:val="solid" w:color="FFFFFF" w:fill="auto"/>
          </w:tcPr>
          <w:p w14:paraId="6FB37AA1" w14:textId="7057BC57" w:rsidR="000649DB" w:rsidRPr="00422D22" w:rsidRDefault="000649DB" w:rsidP="00BF179A">
            <w:pPr>
              <w:pStyle w:val="TAL"/>
              <w:rPr>
                <w:sz w:val="16"/>
                <w:szCs w:val="16"/>
              </w:rPr>
            </w:pPr>
            <w:r w:rsidRPr="00422D22">
              <w:rPr>
                <w:sz w:val="16"/>
                <w:szCs w:val="16"/>
              </w:rPr>
              <w:t>16.7.0</w:t>
            </w:r>
          </w:p>
        </w:tc>
      </w:tr>
      <w:tr w:rsidR="00422D22" w:rsidRPr="00422D22" w14:paraId="02174E6B" w14:textId="77777777" w:rsidTr="00016D85">
        <w:tc>
          <w:tcPr>
            <w:tcW w:w="661" w:type="dxa"/>
            <w:shd w:val="solid" w:color="FFFFFF" w:fill="auto"/>
          </w:tcPr>
          <w:p w14:paraId="05830919" w14:textId="77777777" w:rsidR="000750D7" w:rsidRPr="00422D22" w:rsidRDefault="000750D7" w:rsidP="00BF179A">
            <w:pPr>
              <w:pStyle w:val="TAL"/>
              <w:rPr>
                <w:sz w:val="16"/>
                <w:szCs w:val="16"/>
              </w:rPr>
            </w:pPr>
          </w:p>
        </w:tc>
        <w:tc>
          <w:tcPr>
            <w:tcW w:w="757" w:type="dxa"/>
            <w:shd w:val="solid" w:color="FFFFFF" w:fill="auto"/>
          </w:tcPr>
          <w:p w14:paraId="0F00BC0F" w14:textId="737445FA" w:rsidR="000750D7" w:rsidRPr="00422D22" w:rsidRDefault="000750D7" w:rsidP="007E07E2">
            <w:pPr>
              <w:pStyle w:val="TAL"/>
              <w:rPr>
                <w:sz w:val="16"/>
                <w:szCs w:val="16"/>
              </w:rPr>
            </w:pPr>
            <w:r w:rsidRPr="00422D22">
              <w:rPr>
                <w:sz w:val="16"/>
                <w:szCs w:val="16"/>
              </w:rPr>
              <w:t>RP-94</w:t>
            </w:r>
          </w:p>
        </w:tc>
        <w:tc>
          <w:tcPr>
            <w:tcW w:w="992" w:type="dxa"/>
            <w:shd w:val="solid" w:color="FFFFFF" w:fill="auto"/>
          </w:tcPr>
          <w:p w14:paraId="2A3B32DD" w14:textId="44066F77" w:rsidR="000750D7" w:rsidRPr="00422D22" w:rsidRDefault="000750D7" w:rsidP="00BF179A">
            <w:pPr>
              <w:pStyle w:val="TAL"/>
              <w:rPr>
                <w:sz w:val="16"/>
                <w:szCs w:val="16"/>
              </w:rPr>
            </w:pPr>
            <w:r w:rsidRPr="00422D22">
              <w:rPr>
                <w:sz w:val="16"/>
                <w:szCs w:val="16"/>
              </w:rPr>
              <w:t>RP-213343</w:t>
            </w:r>
          </w:p>
        </w:tc>
        <w:tc>
          <w:tcPr>
            <w:tcW w:w="567" w:type="dxa"/>
            <w:shd w:val="solid" w:color="FFFFFF" w:fill="auto"/>
          </w:tcPr>
          <w:p w14:paraId="3C1B1097" w14:textId="6B76474C" w:rsidR="000750D7" w:rsidRPr="00422D22" w:rsidRDefault="000750D7" w:rsidP="00BF179A">
            <w:pPr>
              <w:pStyle w:val="TAL"/>
              <w:rPr>
                <w:sz w:val="16"/>
                <w:szCs w:val="16"/>
              </w:rPr>
            </w:pPr>
            <w:r w:rsidRPr="00422D22">
              <w:rPr>
                <w:sz w:val="16"/>
                <w:szCs w:val="16"/>
              </w:rPr>
              <w:t>0647</w:t>
            </w:r>
          </w:p>
        </w:tc>
        <w:tc>
          <w:tcPr>
            <w:tcW w:w="425" w:type="dxa"/>
            <w:shd w:val="solid" w:color="FFFFFF" w:fill="auto"/>
          </w:tcPr>
          <w:p w14:paraId="7558558E" w14:textId="071A0EE4" w:rsidR="000750D7" w:rsidRPr="00422D22" w:rsidRDefault="000750D7" w:rsidP="00E27EC2">
            <w:pPr>
              <w:pStyle w:val="TAL"/>
              <w:jc w:val="center"/>
              <w:rPr>
                <w:sz w:val="16"/>
                <w:szCs w:val="16"/>
              </w:rPr>
            </w:pPr>
            <w:r w:rsidRPr="00422D22">
              <w:rPr>
                <w:sz w:val="16"/>
                <w:szCs w:val="16"/>
              </w:rPr>
              <w:t>1</w:t>
            </w:r>
          </w:p>
        </w:tc>
        <w:tc>
          <w:tcPr>
            <w:tcW w:w="426" w:type="dxa"/>
            <w:shd w:val="solid" w:color="FFFFFF" w:fill="auto"/>
          </w:tcPr>
          <w:p w14:paraId="58D72D95" w14:textId="440B2189" w:rsidR="000750D7" w:rsidRPr="00422D22" w:rsidRDefault="000750D7" w:rsidP="00BF179A">
            <w:pPr>
              <w:pStyle w:val="TAL"/>
              <w:rPr>
                <w:sz w:val="16"/>
                <w:szCs w:val="16"/>
              </w:rPr>
            </w:pPr>
            <w:r w:rsidRPr="00422D22">
              <w:rPr>
                <w:sz w:val="16"/>
                <w:szCs w:val="16"/>
              </w:rPr>
              <w:t>F</w:t>
            </w:r>
          </w:p>
        </w:tc>
        <w:tc>
          <w:tcPr>
            <w:tcW w:w="5103" w:type="dxa"/>
            <w:shd w:val="solid" w:color="FFFFFF" w:fill="auto"/>
          </w:tcPr>
          <w:p w14:paraId="51FC96DA" w14:textId="4446E8B1" w:rsidR="000750D7" w:rsidRPr="00422D22" w:rsidRDefault="000750D7" w:rsidP="00BF179A">
            <w:pPr>
              <w:pStyle w:val="TAL"/>
              <w:rPr>
                <w:sz w:val="16"/>
                <w:szCs w:val="16"/>
              </w:rPr>
            </w:pPr>
            <w:r w:rsidRPr="00422D22">
              <w:rPr>
                <w:sz w:val="16"/>
                <w:szCs w:val="16"/>
              </w:rPr>
              <w:t>Correction on R16 UE capability of supportedSINR-meas-r16</w:t>
            </w:r>
          </w:p>
        </w:tc>
        <w:tc>
          <w:tcPr>
            <w:tcW w:w="708" w:type="dxa"/>
            <w:shd w:val="solid" w:color="FFFFFF" w:fill="auto"/>
          </w:tcPr>
          <w:p w14:paraId="62340E59" w14:textId="32ACC031" w:rsidR="000750D7" w:rsidRPr="00422D22" w:rsidRDefault="000750D7" w:rsidP="00BF179A">
            <w:pPr>
              <w:pStyle w:val="TAL"/>
              <w:rPr>
                <w:sz w:val="16"/>
                <w:szCs w:val="16"/>
              </w:rPr>
            </w:pPr>
            <w:r w:rsidRPr="00422D22">
              <w:rPr>
                <w:sz w:val="16"/>
                <w:szCs w:val="16"/>
              </w:rPr>
              <w:t>16.7.0</w:t>
            </w:r>
          </w:p>
        </w:tc>
      </w:tr>
      <w:tr w:rsidR="00422D22" w:rsidRPr="00422D22" w14:paraId="459C5869" w14:textId="77777777" w:rsidTr="00016D85">
        <w:tc>
          <w:tcPr>
            <w:tcW w:w="661" w:type="dxa"/>
            <w:shd w:val="solid" w:color="FFFFFF" w:fill="auto"/>
          </w:tcPr>
          <w:p w14:paraId="19692CC2" w14:textId="77777777" w:rsidR="00D4033B" w:rsidRPr="00422D22" w:rsidRDefault="00D4033B" w:rsidP="00BF179A">
            <w:pPr>
              <w:pStyle w:val="TAL"/>
              <w:rPr>
                <w:sz w:val="16"/>
                <w:szCs w:val="16"/>
              </w:rPr>
            </w:pPr>
          </w:p>
        </w:tc>
        <w:tc>
          <w:tcPr>
            <w:tcW w:w="757" w:type="dxa"/>
            <w:shd w:val="solid" w:color="FFFFFF" w:fill="auto"/>
          </w:tcPr>
          <w:p w14:paraId="72E6CD90" w14:textId="447268D2" w:rsidR="00D4033B" w:rsidRPr="00422D22" w:rsidRDefault="00D4033B" w:rsidP="007E07E2">
            <w:pPr>
              <w:pStyle w:val="TAL"/>
              <w:rPr>
                <w:sz w:val="16"/>
                <w:szCs w:val="16"/>
              </w:rPr>
            </w:pPr>
            <w:r w:rsidRPr="00422D22">
              <w:rPr>
                <w:sz w:val="16"/>
                <w:szCs w:val="16"/>
              </w:rPr>
              <w:t>RP-94</w:t>
            </w:r>
          </w:p>
        </w:tc>
        <w:tc>
          <w:tcPr>
            <w:tcW w:w="992" w:type="dxa"/>
            <w:shd w:val="solid" w:color="FFFFFF" w:fill="auto"/>
          </w:tcPr>
          <w:p w14:paraId="1B690B45" w14:textId="410173E5" w:rsidR="00D4033B" w:rsidRPr="00422D22" w:rsidRDefault="00D4033B" w:rsidP="00BF179A">
            <w:pPr>
              <w:pStyle w:val="TAL"/>
              <w:rPr>
                <w:sz w:val="16"/>
                <w:szCs w:val="16"/>
              </w:rPr>
            </w:pPr>
            <w:r w:rsidRPr="00422D22">
              <w:rPr>
                <w:sz w:val="16"/>
                <w:szCs w:val="16"/>
              </w:rPr>
              <w:t>RP-213341</w:t>
            </w:r>
          </w:p>
        </w:tc>
        <w:tc>
          <w:tcPr>
            <w:tcW w:w="567" w:type="dxa"/>
            <w:shd w:val="solid" w:color="FFFFFF" w:fill="auto"/>
          </w:tcPr>
          <w:p w14:paraId="27E21695" w14:textId="2CCF6F39" w:rsidR="00D4033B" w:rsidRPr="00422D22" w:rsidRDefault="00D4033B" w:rsidP="00BF179A">
            <w:pPr>
              <w:pStyle w:val="TAL"/>
              <w:rPr>
                <w:sz w:val="16"/>
                <w:szCs w:val="16"/>
              </w:rPr>
            </w:pPr>
            <w:r w:rsidRPr="00422D22">
              <w:rPr>
                <w:sz w:val="16"/>
                <w:szCs w:val="16"/>
              </w:rPr>
              <w:t>0656</w:t>
            </w:r>
          </w:p>
        </w:tc>
        <w:tc>
          <w:tcPr>
            <w:tcW w:w="425" w:type="dxa"/>
            <w:shd w:val="solid" w:color="FFFFFF" w:fill="auto"/>
          </w:tcPr>
          <w:p w14:paraId="278914AB" w14:textId="2DBEB4B7" w:rsidR="00D4033B" w:rsidRPr="00422D22" w:rsidRDefault="00D4033B" w:rsidP="00E27EC2">
            <w:pPr>
              <w:pStyle w:val="TAL"/>
              <w:jc w:val="center"/>
              <w:rPr>
                <w:sz w:val="16"/>
                <w:szCs w:val="16"/>
              </w:rPr>
            </w:pPr>
            <w:r w:rsidRPr="00422D22">
              <w:rPr>
                <w:sz w:val="16"/>
                <w:szCs w:val="16"/>
              </w:rPr>
              <w:t>1</w:t>
            </w:r>
          </w:p>
        </w:tc>
        <w:tc>
          <w:tcPr>
            <w:tcW w:w="426" w:type="dxa"/>
            <w:shd w:val="solid" w:color="FFFFFF" w:fill="auto"/>
          </w:tcPr>
          <w:p w14:paraId="50EAA2FC" w14:textId="1AD4C47A" w:rsidR="00D4033B" w:rsidRPr="00422D22" w:rsidRDefault="00D4033B" w:rsidP="00BF179A">
            <w:pPr>
              <w:pStyle w:val="TAL"/>
              <w:rPr>
                <w:sz w:val="16"/>
                <w:szCs w:val="16"/>
              </w:rPr>
            </w:pPr>
            <w:r w:rsidRPr="00422D22">
              <w:rPr>
                <w:sz w:val="16"/>
                <w:szCs w:val="16"/>
              </w:rPr>
              <w:t>A</w:t>
            </w:r>
          </w:p>
        </w:tc>
        <w:tc>
          <w:tcPr>
            <w:tcW w:w="5103" w:type="dxa"/>
            <w:shd w:val="solid" w:color="FFFFFF" w:fill="auto"/>
          </w:tcPr>
          <w:p w14:paraId="547B8698" w14:textId="706EAC01" w:rsidR="00D4033B" w:rsidRPr="00422D22" w:rsidRDefault="00D4033B" w:rsidP="00BF179A">
            <w:pPr>
              <w:pStyle w:val="TAL"/>
              <w:rPr>
                <w:sz w:val="16"/>
                <w:szCs w:val="16"/>
              </w:rPr>
            </w:pPr>
            <w:r w:rsidRPr="00422D22">
              <w:rPr>
                <w:sz w:val="16"/>
                <w:szCs w:val="16"/>
              </w:rPr>
              <w:t>Clarification on intraAndInterF-MeasAndReport capability</w:t>
            </w:r>
          </w:p>
        </w:tc>
        <w:tc>
          <w:tcPr>
            <w:tcW w:w="708" w:type="dxa"/>
            <w:shd w:val="solid" w:color="FFFFFF" w:fill="auto"/>
          </w:tcPr>
          <w:p w14:paraId="21E76863" w14:textId="2F845754" w:rsidR="00D4033B" w:rsidRPr="00422D22" w:rsidRDefault="00D4033B" w:rsidP="00BF179A">
            <w:pPr>
              <w:pStyle w:val="TAL"/>
              <w:rPr>
                <w:sz w:val="16"/>
                <w:szCs w:val="16"/>
              </w:rPr>
            </w:pPr>
            <w:r w:rsidRPr="00422D22">
              <w:rPr>
                <w:sz w:val="16"/>
                <w:szCs w:val="16"/>
              </w:rPr>
              <w:t>16.7.0</w:t>
            </w:r>
          </w:p>
        </w:tc>
      </w:tr>
      <w:tr w:rsidR="00422D22" w:rsidRPr="00422D22" w14:paraId="599B3CA2" w14:textId="77777777" w:rsidTr="00016D85">
        <w:tc>
          <w:tcPr>
            <w:tcW w:w="661" w:type="dxa"/>
            <w:shd w:val="solid" w:color="FFFFFF" w:fill="auto"/>
          </w:tcPr>
          <w:p w14:paraId="24B0706B" w14:textId="77777777" w:rsidR="002E1372" w:rsidRPr="00422D22" w:rsidRDefault="002E1372" w:rsidP="00BF179A">
            <w:pPr>
              <w:pStyle w:val="TAL"/>
              <w:rPr>
                <w:sz w:val="16"/>
                <w:szCs w:val="16"/>
              </w:rPr>
            </w:pPr>
          </w:p>
        </w:tc>
        <w:tc>
          <w:tcPr>
            <w:tcW w:w="757" w:type="dxa"/>
            <w:shd w:val="solid" w:color="FFFFFF" w:fill="auto"/>
          </w:tcPr>
          <w:p w14:paraId="1FD57531" w14:textId="7A5BBC34" w:rsidR="002E1372" w:rsidRPr="00422D22" w:rsidRDefault="002E1372" w:rsidP="007E07E2">
            <w:pPr>
              <w:pStyle w:val="TAL"/>
              <w:rPr>
                <w:sz w:val="16"/>
                <w:szCs w:val="16"/>
              </w:rPr>
            </w:pPr>
            <w:r w:rsidRPr="00422D22">
              <w:rPr>
                <w:sz w:val="16"/>
                <w:szCs w:val="16"/>
              </w:rPr>
              <w:t>RP-94</w:t>
            </w:r>
          </w:p>
        </w:tc>
        <w:tc>
          <w:tcPr>
            <w:tcW w:w="992" w:type="dxa"/>
            <w:shd w:val="solid" w:color="FFFFFF" w:fill="auto"/>
          </w:tcPr>
          <w:p w14:paraId="5AFD94BE" w14:textId="31E0C4E0" w:rsidR="002E1372" w:rsidRPr="00422D22" w:rsidRDefault="002E1372" w:rsidP="00BF179A">
            <w:pPr>
              <w:pStyle w:val="TAL"/>
              <w:rPr>
                <w:sz w:val="16"/>
                <w:szCs w:val="16"/>
              </w:rPr>
            </w:pPr>
            <w:r w:rsidRPr="00422D22">
              <w:rPr>
                <w:sz w:val="16"/>
                <w:szCs w:val="16"/>
              </w:rPr>
              <w:t>RP-213341</w:t>
            </w:r>
          </w:p>
        </w:tc>
        <w:tc>
          <w:tcPr>
            <w:tcW w:w="567" w:type="dxa"/>
            <w:shd w:val="solid" w:color="FFFFFF" w:fill="auto"/>
          </w:tcPr>
          <w:p w14:paraId="4D4022DA" w14:textId="212A3F4A" w:rsidR="002E1372" w:rsidRPr="00422D22" w:rsidRDefault="002E1372" w:rsidP="00BF179A">
            <w:pPr>
              <w:pStyle w:val="TAL"/>
              <w:rPr>
                <w:sz w:val="16"/>
                <w:szCs w:val="16"/>
              </w:rPr>
            </w:pPr>
            <w:r w:rsidRPr="00422D22">
              <w:rPr>
                <w:sz w:val="16"/>
                <w:szCs w:val="16"/>
              </w:rPr>
              <w:t>0658</w:t>
            </w:r>
          </w:p>
        </w:tc>
        <w:tc>
          <w:tcPr>
            <w:tcW w:w="425" w:type="dxa"/>
            <w:shd w:val="solid" w:color="FFFFFF" w:fill="auto"/>
          </w:tcPr>
          <w:p w14:paraId="3085D944" w14:textId="155E9753" w:rsidR="002E1372" w:rsidRPr="00422D22" w:rsidRDefault="002E1372" w:rsidP="00E27EC2">
            <w:pPr>
              <w:pStyle w:val="TAL"/>
              <w:jc w:val="center"/>
              <w:rPr>
                <w:sz w:val="16"/>
                <w:szCs w:val="16"/>
              </w:rPr>
            </w:pPr>
            <w:r w:rsidRPr="00422D22">
              <w:rPr>
                <w:sz w:val="16"/>
                <w:szCs w:val="16"/>
              </w:rPr>
              <w:t>-</w:t>
            </w:r>
          </w:p>
        </w:tc>
        <w:tc>
          <w:tcPr>
            <w:tcW w:w="426" w:type="dxa"/>
            <w:shd w:val="solid" w:color="FFFFFF" w:fill="auto"/>
          </w:tcPr>
          <w:p w14:paraId="19ECD7E7" w14:textId="0D7946BB" w:rsidR="002E1372" w:rsidRPr="00422D22" w:rsidRDefault="002E1372" w:rsidP="00BF179A">
            <w:pPr>
              <w:pStyle w:val="TAL"/>
              <w:rPr>
                <w:sz w:val="16"/>
                <w:szCs w:val="16"/>
              </w:rPr>
            </w:pPr>
            <w:r w:rsidRPr="00422D22">
              <w:rPr>
                <w:sz w:val="16"/>
                <w:szCs w:val="16"/>
              </w:rPr>
              <w:t>A</w:t>
            </w:r>
          </w:p>
        </w:tc>
        <w:tc>
          <w:tcPr>
            <w:tcW w:w="5103" w:type="dxa"/>
            <w:shd w:val="solid" w:color="FFFFFF" w:fill="auto"/>
          </w:tcPr>
          <w:p w14:paraId="2E23765C" w14:textId="36CFD41D" w:rsidR="002E1372" w:rsidRPr="00422D22" w:rsidRDefault="002E1372" w:rsidP="00BF179A">
            <w:pPr>
              <w:pStyle w:val="TAL"/>
              <w:rPr>
                <w:sz w:val="16"/>
                <w:szCs w:val="16"/>
              </w:rPr>
            </w:pPr>
            <w:r w:rsidRPr="00422D22">
              <w:rPr>
                <w:sz w:val="16"/>
                <w:szCs w:val="16"/>
              </w:rPr>
              <w:t>Miscellaneous corrections for Rel-15 UE capabilities</w:t>
            </w:r>
          </w:p>
        </w:tc>
        <w:tc>
          <w:tcPr>
            <w:tcW w:w="708" w:type="dxa"/>
            <w:shd w:val="solid" w:color="FFFFFF" w:fill="auto"/>
          </w:tcPr>
          <w:p w14:paraId="21807F2A" w14:textId="275E08EC" w:rsidR="002E1372" w:rsidRPr="00422D22" w:rsidRDefault="002E1372" w:rsidP="00BF179A">
            <w:pPr>
              <w:pStyle w:val="TAL"/>
              <w:rPr>
                <w:sz w:val="16"/>
                <w:szCs w:val="16"/>
              </w:rPr>
            </w:pPr>
            <w:r w:rsidRPr="00422D22">
              <w:rPr>
                <w:sz w:val="16"/>
                <w:szCs w:val="16"/>
              </w:rPr>
              <w:t>16.7.0</w:t>
            </w:r>
          </w:p>
        </w:tc>
      </w:tr>
      <w:tr w:rsidR="00422D22" w:rsidRPr="00422D22" w14:paraId="03A9770C" w14:textId="77777777" w:rsidTr="00016D85">
        <w:tc>
          <w:tcPr>
            <w:tcW w:w="661" w:type="dxa"/>
            <w:shd w:val="solid" w:color="FFFFFF" w:fill="auto"/>
          </w:tcPr>
          <w:p w14:paraId="5D1208CF" w14:textId="77777777" w:rsidR="0079485E" w:rsidRPr="00422D22" w:rsidRDefault="0079485E" w:rsidP="00BF179A">
            <w:pPr>
              <w:pStyle w:val="TAL"/>
              <w:rPr>
                <w:sz w:val="16"/>
                <w:szCs w:val="16"/>
              </w:rPr>
            </w:pPr>
          </w:p>
        </w:tc>
        <w:tc>
          <w:tcPr>
            <w:tcW w:w="757" w:type="dxa"/>
            <w:shd w:val="solid" w:color="FFFFFF" w:fill="auto"/>
          </w:tcPr>
          <w:p w14:paraId="17E8CAF0" w14:textId="760EF8E9" w:rsidR="0079485E" w:rsidRPr="00422D22" w:rsidRDefault="0079485E" w:rsidP="007E07E2">
            <w:pPr>
              <w:pStyle w:val="TAL"/>
              <w:rPr>
                <w:sz w:val="16"/>
                <w:szCs w:val="16"/>
              </w:rPr>
            </w:pPr>
            <w:r w:rsidRPr="00422D22">
              <w:rPr>
                <w:sz w:val="16"/>
                <w:szCs w:val="16"/>
              </w:rPr>
              <w:t>RP-94</w:t>
            </w:r>
          </w:p>
        </w:tc>
        <w:tc>
          <w:tcPr>
            <w:tcW w:w="992" w:type="dxa"/>
            <w:shd w:val="solid" w:color="FFFFFF" w:fill="auto"/>
          </w:tcPr>
          <w:p w14:paraId="58BE1594" w14:textId="41AB79EC" w:rsidR="0079485E" w:rsidRPr="00422D22" w:rsidRDefault="0079485E" w:rsidP="00BF179A">
            <w:pPr>
              <w:pStyle w:val="TAL"/>
              <w:rPr>
                <w:sz w:val="16"/>
                <w:szCs w:val="16"/>
              </w:rPr>
            </w:pPr>
            <w:r w:rsidRPr="00422D22">
              <w:rPr>
                <w:sz w:val="16"/>
                <w:szCs w:val="16"/>
              </w:rPr>
              <w:t>RP-213346</w:t>
            </w:r>
          </w:p>
        </w:tc>
        <w:tc>
          <w:tcPr>
            <w:tcW w:w="567" w:type="dxa"/>
            <w:shd w:val="solid" w:color="FFFFFF" w:fill="auto"/>
          </w:tcPr>
          <w:p w14:paraId="0F4EB80B" w14:textId="5BBECABB" w:rsidR="0079485E" w:rsidRPr="00422D22" w:rsidRDefault="0079485E" w:rsidP="00BF179A">
            <w:pPr>
              <w:pStyle w:val="TAL"/>
              <w:rPr>
                <w:sz w:val="16"/>
                <w:szCs w:val="16"/>
              </w:rPr>
            </w:pPr>
            <w:r w:rsidRPr="00422D22">
              <w:rPr>
                <w:sz w:val="16"/>
                <w:szCs w:val="16"/>
              </w:rPr>
              <w:t>0659</w:t>
            </w:r>
          </w:p>
        </w:tc>
        <w:tc>
          <w:tcPr>
            <w:tcW w:w="425" w:type="dxa"/>
            <w:shd w:val="solid" w:color="FFFFFF" w:fill="auto"/>
          </w:tcPr>
          <w:p w14:paraId="59F73957" w14:textId="557F5235" w:rsidR="0079485E" w:rsidRPr="00422D22" w:rsidRDefault="0079485E" w:rsidP="00E27EC2">
            <w:pPr>
              <w:pStyle w:val="TAL"/>
              <w:jc w:val="center"/>
              <w:rPr>
                <w:sz w:val="16"/>
                <w:szCs w:val="16"/>
              </w:rPr>
            </w:pPr>
            <w:r w:rsidRPr="00422D22">
              <w:rPr>
                <w:sz w:val="16"/>
                <w:szCs w:val="16"/>
              </w:rPr>
              <w:t>-</w:t>
            </w:r>
          </w:p>
        </w:tc>
        <w:tc>
          <w:tcPr>
            <w:tcW w:w="426" w:type="dxa"/>
            <w:shd w:val="solid" w:color="FFFFFF" w:fill="auto"/>
          </w:tcPr>
          <w:p w14:paraId="7C5F930C" w14:textId="00DEC1A2" w:rsidR="0079485E" w:rsidRPr="00422D22" w:rsidRDefault="0079485E" w:rsidP="00BF179A">
            <w:pPr>
              <w:pStyle w:val="TAL"/>
              <w:rPr>
                <w:sz w:val="16"/>
                <w:szCs w:val="16"/>
              </w:rPr>
            </w:pPr>
            <w:r w:rsidRPr="00422D22">
              <w:rPr>
                <w:sz w:val="16"/>
                <w:szCs w:val="16"/>
              </w:rPr>
              <w:t>F</w:t>
            </w:r>
          </w:p>
        </w:tc>
        <w:tc>
          <w:tcPr>
            <w:tcW w:w="5103" w:type="dxa"/>
            <w:shd w:val="solid" w:color="FFFFFF" w:fill="auto"/>
          </w:tcPr>
          <w:p w14:paraId="79992865" w14:textId="59960FEE" w:rsidR="0079485E" w:rsidRPr="00422D22" w:rsidRDefault="0079485E" w:rsidP="00BF179A">
            <w:pPr>
              <w:pStyle w:val="TAL"/>
              <w:rPr>
                <w:sz w:val="16"/>
                <w:szCs w:val="16"/>
              </w:rPr>
            </w:pPr>
            <w:r w:rsidRPr="00422D22">
              <w:rPr>
                <w:sz w:val="16"/>
                <w:szCs w:val="16"/>
              </w:rPr>
              <w:t>Miscellaneous corrections for Rel-16 UE capabilities</w:t>
            </w:r>
          </w:p>
        </w:tc>
        <w:tc>
          <w:tcPr>
            <w:tcW w:w="708" w:type="dxa"/>
            <w:shd w:val="solid" w:color="FFFFFF" w:fill="auto"/>
          </w:tcPr>
          <w:p w14:paraId="03AFA068" w14:textId="342D64BB" w:rsidR="0079485E" w:rsidRPr="00422D22" w:rsidRDefault="0079485E" w:rsidP="00BF179A">
            <w:pPr>
              <w:pStyle w:val="TAL"/>
              <w:rPr>
                <w:sz w:val="16"/>
                <w:szCs w:val="16"/>
              </w:rPr>
            </w:pPr>
            <w:r w:rsidRPr="00422D22">
              <w:rPr>
                <w:sz w:val="16"/>
                <w:szCs w:val="16"/>
              </w:rPr>
              <w:t>16.7.0</w:t>
            </w:r>
          </w:p>
        </w:tc>
      </w:tr>
      <w:tr w:rsidR="00422D22" w:rsidRPr="00422D22" w14:paraId="2A5B5832" w14:textId="77777777" w:rsidTr="00016D85">
        <w:tc>
          <w:tcPr>
            <w:tcW w:w="661" w:type="dxa"/>
            <w:shd w:val="solid" w:color="FFFFFF" w:fill="auto"/>
          </w:tcPr>
          <w:p w14:paraId="4EB2B87F" w14:textId="77777777" w:rsidR="008174CA" w:rsidRPr="00422D22" w:rsidRDefault="008174CA" w:rsidP="00BF179A">
            <w:pPr>
              <w:pStyle w:val="TAL"/>
              <w:rPr>
                <w:sz w:val="16"/>
                <w:szCs w:val="16"/>
              </w:rPr>
            </w:pPr>
          </w:p>
        </w:tc>
        <w:tc>
          <w:tcPr>
            <w:tcW w:w="757" w:type="dxa"/>
            <w:shd w:val="solid" w:color="FFFFFF" w:fill="auto"/>
          </w:tcPr>
          <w:p w14:paraId="395CBDCC" w14:textId="37E2DBB8" w:rsidR="008174CA" w:rsidRPr="00422D22" w:rsidRDefault="008174CA" w:rsidP="007E07E2">
            <w:pPr>
              <w:pStyle w:val="TAL"/>
              <w:rPr>
                <w:sz w:val="16"/>
                <w:szCs w:val="16"/>
              </w:rPr>
            </w:pPr>
            <w:r w:rsidRPr="00422D22">
              <w:rPr>
                <w:sz w:val="16"/>
                <w:szCs w:val="16"/>
              </w:rPr>
              <w:t>RP-94</w:t>
            </w:r>
          </w:p>
        </w:tc>
        <w:tc>
          <w:tcPr>
            <w:tcW w:w="992" w:type="dxa"/>
            <w:shd w:val="solid" w:color="FFFFFF" w:fill="auto"/>
          </w:tcPr>
          <w:p w14:paraId="35EA16E6" w14:textId="5D7F57BB" w:rsidR="008174CA" w:rsidRPr="00422D22" w:rsidRDefault="008174CA" w:rsidP="00BF179A">
            <w:pPr>
              <w:pStyle w:val="TAL"/>
              <w:rPr>
                <w:sz w:val="16"/>
                <w:szCs w:val="16"/>
              </w:rPr>
            </w:pPr>
            <w:r w:rsidRPr="00422D22">
              <w:rPr>
                <w:sz w:val="16"/>
                <w:szCs w:val="16"/>
              </w:rPr>
              <w:t>RP-213345</w:t>
            </w:r>
          </w:p>
        </w:tc>
        <w:tc>
          <w:tcPr>
            <w:tcW w:w="567" w:type="dxa"/>
            <w:shd w:val="solid" w:color="FFFFFF" w:fill="auto"/>
          </w:tcPr>
          <w:p w14:paraId="707D3C96" w14:textId="46133051" w:rsidR="008174CA" w:rsidRPr="00422D22" w:rsidRDefault="008174CA" w:rsidP="00BF179A">
            <w:pPr>
              <w:pStyle w:val="TAL"/>
              <w:rPr>
                <w:sz w:val="16"/>
                <w:szCs w:val="16"/>
              </w:rPr>
            </w:pPr>
            <w:r w:rsidRPr="00422D22">
              <w:rPr>
                <w:sz w:val="16"/>
                <w:szCs w:val="16"/>
              </w:rPr>
              <w:t>0660</w:t>
            </w:r>
          </w:p>
        </w:tc>
        <w:tc>
          <w:tcPr>
            <w:tcW w:w="425" w:type="dxa"/>
            <w:shd w:val="solid" w:color="FFFFFF" w:fill="auto"/>
          </w:tcPr>
          <w:p w14:paraId="0F8A27D4" w14:textId="7140C4C6" w:rsidR="008174CA" w:rsidRPr="00422D22" w:rsidRDefault="008174CA" w:rsidP="00E27EC2">
            <w:pPr>
              <w:pStyle w:val="TAL"/>
              <w:jc w:val="center"/>
              <w:rPr>
                <w:sz w:val="16"/>
                <w:szCs w:val="16"/>
              </w:rPr>
            </w:pPr>
            <w:r w:rsidRPr="00422D22">
              <w:rPr>
                <w:sz w:val="16"/>
                <w:szCs w:val="16"/>
              </w:rPr>
              <w:t>1</w:t>
            </w:r>
          </w:p>
        </w:tc>
        <w:tc>
          <w:tcPr>
            <w:tcW w:w="426" w:type="dxa"/>
            <w:shd w:val="solid" w:color="FFFFFF" w:fill="auto"/>
          </w:tcPr>
          <w:p w14:paraId="4226A1B1" w14:textId="4CF232A4" w:rsidR="008174CA" w:rsidRPr="00422D22" w:rsidRDefault="008174CA" w:rsidP="00BF179A">
            <w:pPr>
              <w:pStyle w:val="TAL"/>
              <w:rPr>
                <w:sz w:val="16"/>
                <w:szCs w:val="16"/>
              </w:rPr>
            </w:pPr>
            <w:r w:rsidRPr="00422D22">
              <w:rPr>
                <w:sz w:val="16"/>
                <w:szCs w:val="16"/>
              </w:rPr>
              <w:t>C</w:t>
            </w:r>
          </w:p>
        </w:tc>
        <w:tc>
          <w:tcPr>
            <w:tcW w:w="5103" w:type="dxa"/>
            <w:shd w:val="solid" w:color="FFFFFF" w:fill="auto"/>
          </w:tcPr>
          <w:p w14:paraId="5F15ED8C" w14:textId="2CD34E93" w:rsidR="008174CA" w:rsidRPr="00422D22" w:rsidRDefault="008174CA" w:rsidP="00BF179A">
            <w:pPr>
              <w:pStyle w:val="TAL"/>
              <w:rPr>
                <w:sz w:val="16"/>
                <w:szCs w:val="16"/>
              </w:rPr>
            </w:pPr>
            <w:r w:rsidRPr="00422D22">
              <w:rPr>
                <w:sz w:val="16"/>
                <w:szCs w:val="16"/>
              </w:rPr>
              <w:t>CR on 38.306 for introducing UE capability of txDiversity</w:t>
            </w:r>
          </w:p>
        </w:tc>
        <w:tc>
          <w:tcPr>
            <w:tcW w:w="708" w:type="dxa"/>
            <w:shd w:val="solid" w:color="FFFFFF" w:fill="auto"/>
          </w:tcPr>
          <w:p w14:paraId="6747036D" w14:textId="040B289F" w:rsidR="008174CA" w:rsidRPr="00422D22" w:rsidRDefault="008174CA" w:rsidP="00BF179A">
            <w:pPr>
              <w:pStyle w:val="TAL"/>
              <w:rPr>
                <w:sz w:val="16"/>
                <w:szCs w:val="16"/>
              </w:rPr>
            </w:pPr>
            <w:r w:rsidRPr="00422D22">
              <w:rPr>
                <w:sz w:val="16"/>
                <w:szCs w:val="16"/>
              </w:rPr>
              <w:t>16.7.0</w:t>
            </w:r>
          </w:p>
        </w:tc>
      </w:tr>
      <w:tr w:rsidR="00422D22" w:rsidRPr="00422D22" w14:paraId="2B815E37" w14:textId="77777777" w:rsidTr="00016D85">
        <w:tc>
          <w:tcPr>
            <w:tcW w:w="661" w:type="dxa"/>
            <w:shd w:val="solid" w:color="FFFFFF" w:fill="auto"/>
          </w:tcPr>
          <w:p w14:paraId="089E77AF" w14:textId="77777777" w:rsidR="00F03005" w:rsidRPr="00422D22" w:rsidRDefault="00F03005" w:rsidP="00BF179A">
            <w:pPr>
              <w:pStyle w:val="TAL"/>
              <w:rPr>
                <w:sz w:val="16"/>
                <w:szCs w:val="16"/>
              </w:rPr>
            </w:pPr>
          </w:p>
        </w:tc>
        <w:tc>
          <w:tcPr>
            <w:tcW w:w="757" w:type="dxa"/>
            <w:shd w:val="solid" w:color="FFFFFF" w:fill="auto"/>
          </w:tcPr>
          <w:p w14:paraId="42622EF2" w14:textId="72BC4BF3" w:rsidR="00F03005" w:rsidRPr="00422D22" w:rsidRDefault="00F03005" w:rsidP="007E07E2">
            <w:pPr>
              <w:pStyle w:val="TAL"/>
              <w:rPr>
                <w:sz w:val="16"/>
                <w:szCs w:val="16"/>
              </w:rPr>
            </w:pPr>
            <w:r w:rsidRPr="00422D22">
              <w:rPr>
                <w:sz w:val="16"/>
                <w:szCs w:val="16"/>
              </w:rPr>
              <w:t>RP-94</w:t>
            </w:r>
          </w:p>
        </w:tc>
        <w:tc>
          <w:tcPr>
            <w:tcW w:w="992" w:type="dxa"/>
            <w:shd w:val="solid" w:color="FFFFFF" w:fill="auto"/>
          </w:tcPr>
          <w:p w14:paraId="4BAFC07F" w14:textId="666EA502" w:rsidR="00F03005" w:rsidRPr="00422D22" w:rsidRDefault="00F03005" w:rsidP="00BF179A">
            <w:pPr>
              <w:pStyle w:val="TAL"/>
              <w:rPr>
                <w:sz w:val="16"/>
                <w:szCs w:val="16"/>
              </w:rPr>
            </w:pPr>
            <w:r w:rsidRPr="00422D22">
              <w:rPr>
                <w:sz w:val="16"/>
                <w:szCs w:val="16"/>
              </w:rPr>
              <w:t>RP-213346</w:t>
            </w:r>
          </w:p>
        </w:tc>
        <w:tc>
          <w:tcPr>
            <w:tcW w:w="567" w:type="dxa"/>
            <w:shd w:val="solid" w:color="FFFFFF" w:fill="auto"/>
          </w:tcPr>
          <w:p w14:paraId="3078A606" w14:textId="0386C3C1" w:rsidR="00F03005" w:rsidRPr="00422D22" w:rsidRDefault="00F03005" w:rsidP="00BF179A">
            <w:pPr>
              <w:pStyle w:val="TAL"/>
              <w:rPr>
                <w:sz w:val="16"/>
                <w:szCs w:val="16"/>
              </w:rPr>
            </w:pPr>
            <w:r w:rsidRPr="00422D22">
              <w:rPr>
                <w:sz w:val="16"/>
                <w:szCs w:val="16"/>
              </w:rPr>
              <w:t>0661</w:t>
            </w:r>
          </w:p>
        </w:tc>
        <w:tc>
          <w:tcPr>
            <w:tcW w:w="425" w:type="dxa"/>
            <w:shd w:val="solid" w:color="FFFFFF" w:fill="auto"/>
          </w:tcPr>
          <w:p w14:paraId="1F85FE83" w14:textId="498BA7D9" w:rsidR="00F03005" w:rsidRPr="00422D22" w:rsidRDefault="00F03005" w:rsidP="00E27EC2">
            <w:pPr>
              <w:pStyle w:val="TAL"/>
              <w:jc w:val="center"/>
              <w:rPr>
                <w:sz w:val="16"/>
                <w:szCs w:val="16"/>
              </w:rPr>
            </w:pPr>
            <w:r w:rsidRPr="00422D22">
              <w:rPr>
                <w:sz w:val="16"/>
                <w:szCs w:val="16"/>
              </w:rPr>
              <w:t>1</w:t>
            </w:r>
          </w:p>
        </w:tc>
        <w:tc>
          <w:tcPr>
            <w:tcW w:w="426" w:type="dxa"/>
            <w:shd w:val="solid" w:color="FFFFFF" w:fill="auto"/>
          </w:tcPr>
          <w:p w14:paraId="7281A242" w14:textId="1AD661D5" w:rsidR="00F03005" w:rsidRPr="00422D22" w:rsidRDefault="00F03005" w:rsidP="00BF179A">
            <w:pPr>
              <w:pStyle w:val="TAL"/>
              <w:rPr>
                <w:sz w:val="16"/>
                <w:szCs w:val="16"/>
              </w:rPr>
            </w:pPr>
            <w:r w:rsidRPr="00422D22">
              <w:rPr>
                <w:sz w:val="16"/>
                <w:szCs w:val="16"/>
              </w:rPr>
              <w:t>F</w:t>
            </w:r>
          </w:p>
        </w:tc>
        <w:tc>
          <w:tcPr>
            <w:tcW w:w="5103" w:type="dxa"/>
            <w:shd w:val="solid" w:color="FFFFFF" w:fill="auto"/>
          </w:tcPr>
          <w:p w14:paraId="723AA06E" w14:textId="15D70094" w:rsidR="00F03005" w:rsidRPr="00422D22" w:rsidRDefault="00F03005" w:rsidP="00BF179A">
            <w:pPr>
              <w:pStyle w:val="TAL"/>
              <w:rPr>
                <w:sz w:val="16"/>
                <w:szCs w:val="16"/>
              </w:rPr>
            </w:pPr>
            <w:r w:rsidRPr="00422D22">
              <w:rPr>
                <w:sz w:val="16"/>
                <w:szCs w:val="16"/>
              </w:rPr>
              <w:t>Clarification on UL MIMO layer reporting for 1Tx-2Tx switching</w:t>
            </w:r>
          </w:p>
        </w:tc>
        <w:tc>
          <w:tcPr>
            <w:tcW w:w="708" w:type="dxa"/>
            <w:shd w:val="solid" w:color="FFFFFF" w:fill="auto"/>
          </w:tcPr>
          <w:p w14:paraId="4E298FE0" w14:textId="7DD84772" w:rsidR="00F03005" w:rsidRPr="00422D22" w:rsidRDefault="00F03005" w:rsidP="00BF179A">
            <w:pPr>
              <w:pStyle w:val="TAL"/>
              <w:rPr>
                <w:sz w:val="16"/>
                <w:szCs w:val="16"/>
              </w:rPr>
            </w:pPr>
            <w:r w:rsidRPr="00422D22">
              <w:rPr>
                <w:sz w:val="16"/>
                <w:szCs w:val="16"/>
              </w:rPr>
              <w:t>16.7.0</w:t>
            </w:r>
          </w:p>
        </w:tc>
      </w:tr>
      <w:tr w:rsidR="00422D22" w:rsidRPr="00422D22" w14:paraId="62E39488" w14:textId="77777777" w:rsidTr="00016D85">
        <w:tc>
          <w:tcPr>
            <w:tcW w:w="661" w:type="dxa"/>
            <w:shd w:val="solid" w:color="FFFFFF" w:fill="auto"/>
          </w:tcPr>
          <w:p w14:paraId="795BF35F" w14:textId="77777777" w:rsidR="002875D6" w:rsidRPr="00422D22" w:rsidRDefault="002875D6" w:rsidP="00BF179A">
            <w:pPr>
              <w:pStyle w:val="TAL"/>
              <w:rPr>
                <w:sz w:val="16"/>
                <w:szCs w:val="16"/>
              </w:rPr>
            </w:pPr>
          </w:p>
        </w:tc>
        <w:tc>
          <w:tcPr>
            <w:tcW w:w="757" w:type="dxa"/>
            <w:shd w:val="solid" w:color="FFFFFF" w:fill="auto"/>
          </w:tcPr>
          <w:p w14:paraId="579472EE" w14:textId="773E1A01" w:rsidR="002875D6" w:rsidRPr="00422D22" w:rsidRDefault="002875D6" w:rsidP="007E07E2">
            <w:pPr>
              <w:pStyle w:val="TAL"/>
              <w:rPr>
                <w:sz w:val="16"/>
                <w:szCs w:val="16"/>
              </w:rPr>
            </w:pPr>
            <w:r w:rsidRPr="00422D22">
              <w:rPr>
                <w:sz w:val="16"/>
                <w:szCs w:val="16"/>
              </w:rPr>
              <w:t>RP-94</w:t>
            </w:r>
          </w:p>
        </w:tc>
        <w:tc>
          <w:tcPr>
            <w:tcW w:w="992" w:type="dxa"/>
            <w:shd w:val="solid" w:color="FFFFFF" w:fill="auto"/>
          </w:tcPr>
          <w:p w14:paraId="7509F231" w14:textId="52E0F1AF" w:rsidR="002875D6" w:rsidRPr="00422D22" w:rsidRDefault="002875D6" w:rsidP="00BF179A">
            <w:pPr>
              <w:pStyle w:val="TAL"/>
              <w:rPr>
                <w:sz w:val="16"/>
                <w:szCs w:val="16"/>
              </w:rPr>
            </w:pPr>
            <w:r w:rsidRPr="00422D22">
              <w:rPr>
                <w:sz w:val="16"/>
                <w:szCs w:val="16"/>
              </w:rPr>
              <w:t>RP-213346</w:t>
            </w:r>
          </w:p>
        </w:tc>
        <w:tc>
          <w:tcPr>
            <w:tcW w:w="567" w:type="dxa"/>
            <w:shd w:val="solid" w:color="FFFFFF" w:fill="auto"/>
          </w:tcPr>
          <w:p w14:paraId="199D4AEC" w14:textId="3C528F28" w:rsidR="002875D6" w:rsidRPr="00422D22" w:rsidRDefault="002875D6" w:rsidP="00BF179A">
            <w:pPr>
              <w:pStyle w:val="TAL"/>
              <w:rPr>
                <w:sz w:val="16"/>
                <w:szCs w:val="16"/>
              </w:rPr>
            </w:pPr>
            <w:r w:rsidRPr="00422D22">
              <w:rPr>
                <w:sz w:val="16"/>
                <w:szCs w:val="16"/>
              </w:rPr>
              <w:t>0664</w:t>
            </w:r>
          </w:p>
        </w:tc>
        <w:tc>
          <w:tcPr>
            <w:tcW w:w="425" w:type="dxa"/>
            <w:shd w:val="solid" w:color="FFFFFF" w:fill="auto"/>
          </w:tcPr>
          <w:p w14:paraId="425002CC" w14:textId="632E67DF" w:rsidR="002875D6" w:rsidRPr="00422D22" w:rsidRDefault="002875D6" w:rsidP="00E27EC2">
            <w:pPr>
              <w:pStyle w:val="TAL"/>
              <w:jc w:val="center"/>
              <w:rPr>
                <w:sz w:val="16"/>
                <w:szCs w:val="16"/>
              </w:rPr>
            </w:pPr>
            <w:r w:rsidRPr="00422D22">
              <w:rPr>
                <w:sz w:val="16"/>
                <w:szCs w:val="16"/>
              </w:rPr>
              <w:t>-</w:t>
            </w:r>
          </w:p>
        </w:tc>
        <w:tc>
          <w:tcPr>
            <w:tcW w:w="426" w:type="dxa"/>
            <w:shd w:val="solid" w:color="FFFFFF" w:fill="auto"/>
          </w:tcPr>
          <w:p w14:paraId="12881564" w14:textId="3D2E4BD1" w:rsidR="002875D6" w:rsidRPr="00422D22" w:rsidRDefault="002875D6" w:rsidP="00BF179A">
            <w:pPr>
              <w:pStyle w:val="TAL"/>
              <w:rPr>
                <w:sz w:val="16"/>
                <w:szCs w:val="16"/>
              </w:rPr>
            </w:pPr>
            <w:r w:rsidRPr="00422D22">
              <w:rPr>
                <w:sz w:val="16"/>
                <w:szCs w:val="16"/>
              </w:rPr>
              <w:t>F</w:t>
            </w:r>
          </w:p>
        </w:tc>
        <w:tc>
          <w:tcPr>
            <w:tcW w:w="5103" w:type="dxa"/>
            <w:shd w:val="solid" w:color="FFFFFF" w:fill="auto"/>
          </w:tcPr>
          <w:p w14:paraId="09A96989" w14:textId="43694FDA" w:rsidR="002875D6" w:rsidRPr="00422D22" w:rsidRDefault="002875D6" w:rsidP="00BF179A">
            <w:pPr>
              <w:pStyle w:val="TAL"/>
              <w:rPr>
                <w:sz w:val="16"/>
                <w:szCs w:val="16"/>
              </w:rPr>
            </w:pPr>
            <w:r w:rsidRPr="00422D22">
              <w:rPr>
                <w:sz w:val="16"/>
                <w:szCs w:val="16"/>
              </w:rPr>
              <w:t>Correction on two HARQ-ACK codebooks capability</w:t>
            </w:r>
          </w:p>
        </w:tc>
        <w:tc>
          <w:tcPr>
            <w:tcW w:w="708" w:type="dxa"/>
            <w:shd w:val="solid" w:color="FFFFFF" w:fill="auto"/>
          </w:tcPr>
          <w:p w14:paraId="434255D5" w14:textId="730A86A2" w:rsidR="002875D6" w:rsidRPr="00422D22" w:rsidRDefault="002875D6" w:rsidP="00BF179A">
            <w:pPr>
              <w:pStyle w:val="TAL"/>
              <w:rPr>
                <w:sz w:val="16"/>
                <w:szCs w:val="16"/>
              </w:rPr>
            </w:pPr>
            <w:r w:rsidRPr="00422D22">
              <w:rPr>
                <w:sz w:val="16"/>
                <w:szCs w:val="16"/>
              </w:rPr>
              <w:t>16.7.0</w:t>
            </w:r>
          </w:p>
        </w:tc>
      </w:tr>
      <w:tr w:rsidR="00422D22" w:rsidRPr="00422D22" w14:paraId="03A12D4E" w14:textId="77777777" w:rsidTr="00016D85">
        <w:tc>
          <w:tcPr>
            <w:tcW w:w="661" w:type="dxa"/>
            <w:shd w:val="solid" w:color="FFFFFF" w:fill="auto"/>
          </w:tcPr>
          <w:p w14:paraId="72291F44" w14:textId="2A398D61" w:rsidR="00EF5A34" w:rsidRPr="00422D22" w:rsidRDefault="00EF5A34" w:rsidP="00BF179A">
            <w:pPr>
              <w:pStyle w:val="TAL"/>
              <w:rPr>
                <w:sz w:val="16"/>
                <w:szCs w:val="16"/>
              </w:rPr>
            </w:pPr>
            <w:r w:rsidRPr="00422D22">
              <w:rPr>
                <w:sz w:val="16"/>
                <w:szCs w:val="16"/>
              </w:rPr>
              <w:t>03/2022</w:t>
            </w:r>
          </w:p>
        </w:tc>
        <w:tc>
          <w:tcPr>
            <w:tcW w:w="757" w:type="dxa"/>
            <w:shd w:val="solid" w:color="FFFFFF" w:fill="auto"/>
          </w:tcPr>
          <w:p w14:paraId="2EA17674" w14:textId="682EBAA2" w:rsidR="00EF5A34" w:rsidRPr="00422D22" w:rsidRDefault="00EF5A34" w:rsidP="007E07E2">
            <w:pPr>
              <w:pStyle w:val="TAL"/>
              <w:rPr>
                <w:sz w:val="16"/>
                <w:szCs w:val="16"/>
              </w:rPr>
            </w:pPr>
            <w:r w:rsidRPr="00422D22">
              <w:rPr>
                <w:sz w:val="16"/>
                <w:szCs w:val="16"/>
              </w:rPr>
              <w:t>RP-95</w:t>
            </w:r>
          </w:p>
        </w:tc>
        <w:tc>
          <w:tcPr>
            <w:tcW w:w="992" w:type="dxa"/>
            <w:shd w:val="solid" w:color="FFFFFF" w:fill="auto"/>
          </w:tcPr>
          <w:p w14:paraId="034A18A3" w14:textId="5A95FBED" w:rsidR="00EF5A34" w:rsidRPr="00422D22" w:rsidRDefault="00EF5A34" w:rsidP="00BF179A">
            <w:pPr>
              <w:pStyle w:val="TAL"/>
              <w:rPr>
                <w:sz w:val="16"/>
                <w:szCs w:val="16"/>
              </w:rPr>
            </w:pPr>
            <w:r w:rsidRPr="00422D22">
              <w:rPr>
                <w:sz w:val="16"/>
                <w:szCs w:val="16"/>
              </w:rPr>
              <w:t>RP-220835</w:t>
            </w:r>
          </w:p>
        </w:tc>
        <w:tc>
          <w:tcPr>
            <w:tcW w:w="567" w:type="dxa"/>
            <w:shd w:val="solid" w:color="FFFFFF" w:fill="auto"/>
          </w:tcPr>
          <w:p w14:paraId="4C9FC62F" w14:textId="4EB47440" w:rsidR="00EF5A34" w:rsidRPr="00422D22" w:rsidRDefault="00EF5A34" w:rsidP="00BF179A">
            <w:pPr>
              <w:pStyle w:val="TAL"/>
              <w:rPr>
                <w:sz w:val="16"/>
                <w:szCs w:val="16"/>
              </w:rPr>
            </w:pPr>
            <w:r w:rsidRPr="00422D22">
              <w:rPr>
                <w:sz w:val="16"/>
                <w:szCs w:val="16"/>
              </w:rPr>
              <w:t>0635</w:t>
            </w:r>
          </w:p>
        </w:tc>
        <w:tc>
          <w:tcPr>
            <w:tcW w:w="425" w:type="dxa"/>
            <w:shd w:val="solid" w:color="FFFFFF" w:fill="auto"/>
          </w:tcPr>
          <w:p w14:paraId="2882CFEC" w14:textId="214F9659" w:rsidR="00EF5A34" w:rsidRPr="00422D22" w:rsidRDefault="00EF5A34" w:rsidP="00E27EC2">
            <w:pPr>
              <w:pStyle w:val="TAL"/>
              <w:jc w:val="center"/>
              <w:rPr>
                <w:sz w:val="16"/>
                <w:szCs w:val="16"/>
              </w:rPr>
            </w:pPr>
            <w:r w:rsidRPr="00422D22">
              <w:rPr>
                <w:sz w:val="16"/>
                <w:szCs w:val="16"/>
              </w:rPr>
              <w:t>3</w:t>
            </w:r>
          </w:p>
        </w:tc>
        <w:tc>
          <w:tcPr>
            <w:tcW w:w="426" w:type="dxa"/>
            <w:shd w:val="solid" w:color="FFFFFF" w:fill="auto"/>
          </w:tcPr>
          <w:p w14:paraId="3D6F48DB" w14:textId="7037CD09" w:rsidR="00EF5A34" w:rsidRPr="00422D22" w:rsidRDefault="00EF5A34" w:rsidP="00BF179A">
            <w:pPr>
              <w:pStyle w:val="TAL"/>
              <w:rPr>
                <w:sz w:val="16"/>
                <w:szCs w:val="16"/>
              </w:rPr>
            </w:pPr>
            <w:r w:rsidRPr="00422D22">
              <w:rPr>
                <w:sz w:val="16"/>
                <w:szCs w:val="16"/>
              </w:rPr>
              <w:t>F</w:t>
            </w:r>
          </w:p>
        </w:tc>
        <w:tc>
          <w:tcPr>
            <w:tcW w:w="5103" w:type="dxa"/>
            <w:shd w:val="solid" w:color="FFFFFF" w:fill="auto"/>
          </w:tcPr>
          <w:p w14:paraId="714AD545" w14:textId="67DB8445" w:rsidR="00EF5A34" w:rsidRPr="00422D22" w:rsidRDefault="00EF5A34" w:rsidP="00BF179A">
            <w:pPr>
              <w:pStyle w:val="TAL"/>
              <w:rPr>
                <w:sz w:val="16"/>
                <w:szCs w:val="16"/>
              </w:rPr>
            </w:pPr>
            <w:r w:rsidRPr="00422D22">
              <w:rPr>
                <w:sz w:val="16"/>
                <w:szCs w:val="16"/>
              </w:rPr>
              <w:t>Adding UE capability of UL MIMO coherence for UL Tx switching</w:t>
            </w:r>
          </w:p>
        </w:tc>
        <w:tc>
          <w:tcPr>
            <w:tcW w:w="708" w:type="dxa"/>
            <w:shd w:val="solid" w:color="FFFFFF" w:fill="auto"/>
          </w:tcPr>
          <w:p w14:paraId="5EE49E7E" w14:textId="0071F1A4" w:rsidR="00EF5A34" w:rsidRPr="00422D22" w:rsidRDefault="00EF5A34" w:rsidP="00BF179A">
            <w:pPr>
              <w:pStyle w:val="TAL"/>
              <w:rPr>
                <w:sz w:val="16"/>
                <w:szCs w:val="16"/>
              </w:rPr>
            </w:pPr>
            <w:r w:rsidRPr="00422D22">
              <w:rPr>
                <w:sz w:val="16"/>
                <w:szCs w:val="16"/>
              </w:rPr>
              <w:t>16.8.0</w:t>
            </w:r>
          </w:p>
        </w:tc>
      </w:tr>
      <w:tr w:rsidR="00422D22" w:rsidRPr="00422D22" w14:paraId="0DE8EB09" w14:textId="77777777" w:rsidTr="00016D85">
        <w:tc>
          <w:tcPr>
            <w:tcW w:w="661" w:type="dxa"/>
            <w:shd w:val="solid" w:color="FFFFFF" w:fill="auto"/>
          </w:tcPr>
          <w:p w14:paraId="79902154" w14:textId="77777777" w:rsidR="00E378D2" w:rsidRPr="00422D22" w:rsidRDefault="00E378D2" w:rsidP="00BF179A">
            <w:pPr>
              <w:pStyle w:val="TAL"/>
              <w:rPr>
                <w:sz w:val="16"/>
                <w:szCs w:val="16"/>
              </w:rPr>
            </w:pPr>
          </w:p>
        </w:tc>
        <w:tc>
          <w:tcPr>
            <w:tcW w:w="757" w:type="dxa"/>
            <w:shd w:val="solid" w:color="FFFFFF" w:fill="auto"/>
          </w:tcPr>
          <w:p w14:paraId="295B7AFE" w14:textId="5FD19FB0" w:rsidR="00E378D2" w:rsidRPr="00422D22" w:rsidRDefault="00E378D2" w:rsidP="007E07E2">
            <w:pPr>
              <w:pStyle w:val="TAL"/>
              <w:rPr>
                <w:sz w:val="16"/>
                <w:szCs w:val="16"/>
              </w:rPr>
            </w:pPr>
            <w:r w:rsidRPr="00422D22">
              <w:rPr>
                <w:sz w:val="16"/>
                <w:szCs w:val="16"/>
              </w:rPr>
              <w:t>RP-95</w:t>
            </w:r>
          </w:p>
        </w:tc>
        <w:tc>
          <w:tcPr>
            <w:tcW w:w="992" w:type="dxa"/>
            <w:shd w:val="solid" w:color="FFFFFF" w:fill="auto"/>
          </w:tcPr>
          <w:p w14:paraId="358A3645" w14:textId="5F48F609" w:rsidR="00E378D2" w:rsidRPr="00422D22" w:rsidRDefault="00E378D2" w:rsidP="00BF179A">
            <w:pPr>
              <w:pStyle w:val="TAL"/>
              <w:rPr>
                <w:sz w:val="16"/>
                <w:szCs w:val="16"/>
              </w:rPr>
            </w:pPr>
            <w:r w:rsidRPr="00422D22">
              <w:rPr>
                <w:sz w:val="16"/>
                <w:szCs w:val="16"/>
              </w:rPr>
              <w:t>RP-220473</w:t>
            </w:r>
          </w:p>
        </w:tc>
        <w:tc>
          <w:tcPr>
            <w:tcW w:w="567" w:type="dxa"/>
            <w:shd w:val="solid" w:color="FFFFFF" w:fill="auto"/>
          </w:tcPr>
          <w:p w14:paraId="1250C04C" w14:textId="7349484A" w:rsidR="00E378D2" w:rsidRPr="00422D22" w:rsidRDefault="00E378D2" w:rsidP="00BF179A">
            <w:pPr>
              <w:pStyle w:val="TAL"/>
              <w:rPr>
                <w:sz w:val="16"/>
                <w:szCs w:val="16"/>
              </w:rPr>
            </w:pPr>
            <w:r w:rsidRPr="00422D22">
              <w:rPr>
                <w:sz w:val="16"/>
                <w:szCs w:val="16"/>
              </w:rPr>
              <w:t>0677</w:t>
            </w:r>
          </w:p>
        </w:tc>
        <w:tc>
          <w:tcPr>
            <w:tcW w:w="425" w:type="dxa"/>
            <w:shd w:val="solid" w:color="FFFFFF" w:fill="auto"/>
          </w:tcPr>
          <w:p w14:paraId="3EEDE52C" w14:textId="1EA7C604" w:rsidR="00E378D2" w:rsidRPr="00422D22" w:rsidRDefault="00E378D2" w:rsidP="00E27EC2">
            <w:pPr>
              <w:pStyle w:val="TAL"/>
              <w:jc w:val="center"/>
              <w:rPr>
                <w:sz w:val="16"/>
                <w:szCs w:val="16"/>
              </w:rPr>
            </w:pPr>
            <w:r w:rsidRPr="00422D22">
              <w:rPr>
                <w:sz w:val="16"/>
                <w:szCs w:val="16"/>
              </w:rPr>
              <w:t>1</w:t>
            </w:r>
          </w:p>
        </w:tc>
        <w:tc>
          <w:tcPr>
            <w:tcW w:w="426" w:type="dxa"/>
            <w:shd w:val="solid" w:color="FFFFFF" w:fill="auto"/>
          </w:tcPr>
          <w:p w14:paraId="477DA05A" w14:textId="4CE4C9D0" w:rsidR="00E378D2" w:rsidRPr="00422D22" w:rsidRDefault="00E378D2" w:rsidP="00BF179A">
            <w:pPr>
              <w:pStyle w:val="TAL"/>
              <w:rPr>
                <w:sz w:val="16"/>
                <w:szCs w:val="16"/>
              </w:rPr>
            </w:pPr>
            <w:r w:rsidRPr="00422D22">
              <w:rPr>
                <w:sz w:val="16"/>
                <w:szCs w:val="16"/>
              </w:rPr>
              <w:t>F</w:t>
            </w:r>
          </w:p>
        </w:tc>
        <w:tc>
          <w:tcPr>
            <w:tcW w:w="5103" w:type="dxa"/>
            <w:shd w:val="solid" w:color="FFFFFF" w:fill="auto"/>
          </w:tcPr>
          <w:p w14:paraId="397D6E98" w14:textId="05FB6B0B" w:rsidR="00E378D2" w:rsidRPr="00422D22" w:rsidRDefault="00E378D2" w:rsidP="00BF179A">
            <w:pPr>
              <w:pStyle w:val="TAL"/>
              <w:rPr>
                <w:sz w:val="16"/>
                <w:szCs w:val="16"/>
              </w:rPr>
            </w:pPr>
            <w:r w:rsidRPr="00422D22">
              <w:rPr>
                <w:sz w:val="16"/>
                <w:szCs w:val="16"/>
              </w:rPr>
              <w:t>Correction on DAPS capability</w:t>
            </w:r>
          </w:p>
        </w:tc>
        <w:tc>
          <w:tcPr>
            <w:tcW w:w="708" w:type="dxa"/>
            <w:shd w:val="solid" w:color="FFFFFF" w:fill="auto"/>
          </w:tcPr>
          <w:p w14:paraId="1C088527" w14:textId="7EC6C5B8" w:rsidR="00E378D2" w:rsidRPr="00422D22" w:rsidRDefault="00E378D2" w:rsidP="00BF179A">
            <w:pPr>
              <w:pStyle w:val="TAL"/>
              <w:rPr>
                <w:sz w:val="16"/>
                <w:szCs w:val="16"/>
              </w:rPr>
            </w:pPr>
            <w:r w:rsidRPr="00422D22">
              <w:rPr>
                <w:sz w:val="16"/>
                <w:szCs w:val="16"/>
              </w:rPr>
              <w:t>16.8.0</w:t>
            </w:r>
          </w:p>
        </w:tc>
      </w:tr>
      <w:tr w:rsidR="00422D22" w:rsidRPr="00422D22" w14:paraId="1670DB80" w14:textId="77777777" w:rsidTr="00016D85">
        <w:tc>
          <w:tcPr>
            <w:tcW w:w="661" w:type="dxa"/>
            <w:shd w:val="solid" w:color="FFFFFF" w:fill="auto"/>
          </w:tcPr>
          <w:p w14:paraId="6F8561BB" w14:textId="77777777" w:rsidR="00F22FDB" w:rsidRPr="00422D22" w:rsidRDefault="00F22FDB" w:rsidP="00BF179A">
            <w:pPr>
              <w:pStyle w:val="TAL"/>
              <w:rPr>
                <w:sz w:val="16"/>
                <w:szCs w:val="16"/>
              </w:rPr>
            </w:pPr>
          </w:p>
        </w:tc>
        <w:tc>
          <w:tcPr>
            <w:tcW w:w="757" w:type="dxa"/>
            <w:shd w:val="solid" w:color="FFFFFF" w:fill="auto"/>
          </w:tcPr>
          <w:p w14:paraId="6B033A71" w14:textId="3E4D1949" w:rsidR="00F22FDB" w:rsidRPr="00422D22" w:rsidRDefault="00F22FDB" w:rsidP="007E07E2">
            <w:pPr>
              <w:pStyle w:val="TAL"/>
              <w:rPr>
                <w:sz w:val="16"/>
                <w:szCs w:val="16"/>
              </w:rPr>
            </w:pPr>
            <w:r w:rsidRPr="00422D22">
              <w:rPr>
                <w:sz w:val="16"/>
                <w:szCs w:val="16"/>
              </w:rPr>
              <w:t>RP-95</w:t>
            </w:r>
          </w:p>
        </w:tc>
        <w:tc>
          <w:tcPr>
            <w:tcW w:w="992" w:type="dxa"/>
            <w:shd w:val="solid" w:color="FFFFFF" w:fill="auto"/>
          </w:tcPr>
          <w:p w14:paraId="75E5F676" w14:textId="6E56430E" w:rsidR="00F22FDB" w:rsidRPr="00422D22" w:rsidRDefault="00F22FDB" w:rsidP="00BF179A">
            <w:pPr>
              <w:pStyle w:val="TAL"/>
              <w:rPr>
                <w:sz w:val="16"/>
                <w:szCs w:val="16"/>
              </w:rPr>
            </w:pPr>
            <w:r w:rsidRPr="00422D22">
              <w:rPr>
                <w:sz w:val="16"/>
                <w:szCs w:val="16"/>
              </w:rPr>
              <w:t>RP-220473</w:t>
            </w:r>
          </w:p>
        </w:tc>
        <w:tc>
          <w:tcPr>
            <w:tcW w:w="567" w:type="dxa"/>
            <w:shd w:val="solid" w:color="FFFFFF" w:fill="auto"/>
          </w:tcPr>
          <w:p w14:paraId="122CFEFC" w14:textId="25123889" w:rsidR="00F22FDB" w:rsidRPr="00422D22" w:rsidRDefault="00F22FDB" w:rsidP="00BF179A">
            <w:pPr>
              <w:pStyle w:val="TAL"/>
              <w:rPr>
                <w:sz w:val="16"/>
                <w:szCs w:val="16"/>
              </w:rPr>
            </w:pPr>
            <w:r w:rsidRPr="00422D22">
              <w:rPr>
                <w:sz w:val="16"/>
                <w:szCs w:val="16"/>
              </w:rPr>
              <w:t>0688</w:t>
            </w:r>
          </w:p>
        </w:tc>
        <w:tc>
          <w:tcPr>
            <w:tcW w:w="425" w:type="dxa"/>
            <w:shd w:val="solid" w:color="FFFFFF" w:fill="auto"/>
          </w:tcPr>
          <w:p w14:paraId="633ED599" w14:textId="69DC2C43" w:rsidR="00F22FDB" w:rsidRPr="00422D22" w:rsidRDefault="00F22FDB" w:rsidP="00E27EC2">
            <w:pPr>
              <w:pStyle w:val="TAL"/>
              <w:jc w:val="center"/>
              <w:rPr>
                <w:sz w:val="16"/>
                <w:szCs w:val="16"/>
              </w:rPr>
            </w:pPr>
            <w:r w:rsidRPr="00422D22">
              <w:rPr>
                <w:sz w:val="16"/>
                <w:szCs w:val="16"/>
              </w:rPr>
              <w:t>1</w:t>
            </w:r>
          </w:p>
        </w:tc>
        <w:tc>
          <w:tcPr>
            <w:tcW w:w="426" w:type="dxa"/>
            <w:shd w:val="solid" w:color="FFFFFF" w:fill="auto"/>
          </w:tcPr>
          <w:p w14:paraId="7C95366E" w14:textId="3A3668A9" w:rsidR="00F22FDB" w:rsidRPr="00422D22" w:rsidRDefault="00F22FDB" w:rsidP="00BF179A">
            <w:pPr>
              <w:pStyle w:val="TAL"/>
              <w:rPr>
                <w:sz w:val="16"/>
                <w:szCs w:val="16"/>
              </w:rPr>
            </w:pPr>
            <w:r w:rsidRPr="00422D22">
              <w:rPr>
                <w:sz w:val="16"/>
                <w:szCs w:val="16"/>
              </w:rPr>
              <w:t>F</w:t>
            </w:r>
          </w:p>
        </w:tc>
        <w:tc>
          <w:tcPr>
            <w:tcW w:w="5103" w:type="dxa"/>
            <w:shd w:val="solid" w:color="FFFFFF" w:fill="auto"/>
          </w:tcPr>
          <w:p w14:paraId="035610BA" w14:textId="1F14722F" w:rsidR="00F22FDB" w:rsidRPr="00422D22" w:rsidRDefault="00F22FDB" w:rsidP="00BF179A">
            <w:pPr>
              <w:pStyle w:val="TAL"/>
              <w:rPr>
                <w:sz w:val="16"/>
                <w:szCs w:val="16"/>
              </w:rPr>
            </w:pPr>
            <w:r w:rsidRPr="00422D22">
              <w:rPr>
                <w:sz w:val="16"/>
                <w:szCs w:val="16"/>
              </w:rPr>
              <w:t>Introduction of sidelink power class capability indication</w:t>
            </w:r>
          </w:p>
        </w:tc>
        <w:tc>
          <w:tcPr>
            <w:tcW w:w="708" w:type="dxa"/>
            <w:shd w:val="solid" w:color="FFFFFF" w:fill="auto"/>
          </w:tcPr>
          <w:p w14:paraId="17CC5F4D" w14:textId="54A00786" w:rsidR="00F22FDB" w:rsidRPr="00422D22" w:rsidRDefault="00F22FDB" w:rsidP="00BF179A">
            <w:pPr>
              <w:pStyle w:val="TAL"/>
              <w:rPr>
                <w:sz w:val="16"/>
                <w:szCs w:val="16"/>
              </w:rPr>
            </w:pPr>
            <w:r w:rsidRPr="00422D22">
              <w:rPr>
                <w:sz w:val="16"/>
                <w:szCs w:val="16"/>
              </w:rPr>
              <w:t>16.8.0</w:t>
            </w:r>
          </w:p>
        </w:tc>
      </w:tr>
      <w:tr w:rsidR="00422D22" w:rsidRPr="00422D22" w14:paraId="5E617A9C" w14:textId="77777777" w:rsidTr="00016D85">
        <w:tc>
          <w:tcPr>
            <w:tcW w:w="661" w:type="dxa"/>
            <w:shd w:val="solid" w:color="FFFFFF" w:fill="auto"/>
          </w:tcPr>
          <w:p w14:paraId="626ED8FF" w14:textId="77777777" w:rsidR="009E36B3" w:rsidRPr="00422D22" w:rsidRDefault="009E36B3" w:rsidP="00BF179A">
            <w:pPr>
              <w:pStyle w:val="TAL"/>
              <w:rPr>
                <w:sz w:val="16"/>
                <w:szCs w:val="16"/>
              </w:rPr>
            </w:pPr>
          </w:p>
        </w:tc>
        <w:tc>
          <w:tcPr>
            <w:tcW w:w="757" w:type="dxa"/>
            <w:shd w:val="solid" w:color="FFFFFF" w:fill="auto"/>
          </w:tcPr>
          <w:p w14:paraId="51879117" w14:textId="6D358223" w:rsidR="009E36B3" w:rsidRPr="00422D22" w:rsidRDefault="009E36B3" w:rsidP="007E07E2">
            <w:pPr>
              <w:pStyle w:val="TAL"/>
              <w:rPr>
                <w:sz w:val="16"/>
                <w:szCs w:val="16"/>
              </w:rPr>
            </w:pPr>
            <w:r w:rsidRPr="00422D22">
              <w:rPr>
                <w:sz w:val="16"/>
                <w:szCs w:val="16"/>
              </w:rPr>
              <w:t>RP-95</w:t>
            </w:r>
          </w:p>
        </w:tc>
        <w:tc>
          <w:tcPr>
            <w:tcW w:w="992" w:type="dxa"/>
            <w:shd w:val="solid" w:color="FFFFFF" w:fill="auto"/>
          </w:tcPr>
          <w:p w14:paraId="58D6131E" w14:textId="625BC117" w:rsidR="009E36B3" w:rsidRPr="00422D22" w:rsidRDefault="009E36B3" w:rsidP="00BF179A">
            <w:pPr>
              <w:pStyle w:val="TAL"/>
              <w:rPr>
                <w:sz w:val="16"/>
                <w:szCs w:val="16"/>
              </w:rPr>
            </w:pPr>
            <w:r w:rsidRPr="00422D22">
              <w:rPr>
                <w:sz w:val="16"/>
                <w:szCs w:val="16"/>
              </w:rPr>
              <w:t>RP-220473</w:t>
            </w:r>
          </w:p>
        </w:tc>
        <w:tc>
          <w:tcPr>
            <w:tcW w:w="567" w:type="dxa"/>
            <w:shd w:val="solid" w:color="FFFFFF" w:fill="auto"/>
          </w:tcPr>
          <w:p w14:paraId="27A85817" w14:textId="6074BAD9" w:rsidR="009E36B3" w:rsidRPr="00422D22" w:rsidRDefault="009E36B3" w:rsidP="00BF179A">
            <w:pPr>
              <w:pStyle w:val="TAL"/>
              <w:rPr>
                <w:sz w:val="16"/>
                <w:szCs w:val="16"/>
              </w:rPr>
            </w:pPr>
            <w:r w:rsidRPr="00422D22">
              <w:rPr>
                <w:sz w:val="16"/>
                <w:szCs w:val="16"/>
              </w:rPr>
              <w:t>0695</w:t>
            </w:r>
          </w:p>
        </w:tc>
        <w:tc>
          <w:tcPr>
            <w:tcW w:w="425" w:type="dxa"/>
            <w:shd w:val="solid" w:color="FFFFFF" w:fill="auto"/>
          </w:tcPr>
          <w:p w14:paraId="00483D4E" w14:textId="31658C68" w:rsidR="009E36B3" w:rsidRPr="00422D22" w:rsidRDefault="009E36B3" w:rsidP="00E27EC2">
            <w:pPr>
              <w:pStyle w:val="TAL"/>
              <w:jc w:val="center"/>
              <w:rPr>
                <w:sz w:val="16"/>
                <w:szCs w:val="16"/>
              </w:rPr>
            </w:pPr>
            <w:r w:rsidRPr="00422D22">
              <w:rPr>
                <w:sz w:val="16"/>
                <w:szCs w:val="16"/>
              </w:rPr>
              <w:t>1</w:t>
            </w:r>
          </w:p>
        </w:tc>
        <w:tc>
          <w:tcPr>
            <w:tcW w:w="426" w:type="dxa"/>
            <w:shd w:val="solid" w:color="FFFFFF" w:fill="auto"/>
          </w:tcPr>
          <w:p w14:paraId="6E648FBB" w14:textId="3D883382" w:rsidR="009E36B3" w:rsidRPr="00422D22" w:rsidRDefault="009E36B3" w:rsidP="00BF179A">
            <w:pPr>
              <w:pStyle w:val="TAL"/>
              <w:rPr>
                <w:sz w:val="16"/>
                <w:szCs w:val="16"/>
              </w:rPr>
            </w:pPr>
            <w:r w:rsidRPr="00422D22">
              <w:rPr>
                <w:sz w:val="16"/>
                <w:szCs w:val="16"/>
              </w:rPr>
              <w:t>F</w:t>
            </w:r>
          </w:p>
        </w:tc>
        <w:tc>
          <w:tcPr>
            <w:tcW w:w="5103" w:type="dxa"/>
            <w:shd w:val="solid" w:color="FFFFFF" w:fill="auto"/>
          </w:tcPr>
          <w:p w14:paraId="22EAF432" w14:textId="1F2678E9" w:rsidR="009E36B3" w:rsidRPr="00422D22" w:rsidRDefault="009E36B3" w:rsidP="00BF179A">
            <w:pPr>
              <w:pStyle w:val="TAL"/>
              <w:rPr>
                <w:sz w:val="16"/>
                <w:szCs w:val="16"/>
              </w:rPr>
            </w:pPr>
            <w:r w:rsidRPr="00422D22">
              <w:rPr>
                <w:sz w:val="16"/>
                <w:szCs w:val="16"/>
              </w:rPr>
              <w:t>Correction on ssb-csirs-SINR-measurement-r16 capability</w:t>
            </w:r>
          </w:p>
        </w:tc>
        <w:tc>
          <w:tcPr>
            <w:tcW w:w="708" w:type="dxa"/>
            <w:shd w:val="solid" w:color="FFFFFF" w:fill="auto"/>
          </w:tcPr>
          <w:p w14:paraId="2AA6DC63" w14:textId="35047F29" w:rsidR="009E36B3" w:rsidRPr="00422D22" w:rsidRDefault="009E36B3" w:rsidP="00BF179A">
            <w:pPr>
              <w:pStyle w:val="TAL"/>
              <w:rPr>
                <w:sz w:val="16"/>
                <w:szCs w:val="16"/>
              </w:rPr>
            </w:pPr>
            <w:r w:rsidRPr="00422D22">
              <w:rPr>
                <w:sz w:val="16"/>
                <w:szCs w:val="16"/>
              </w:rPr>
              <w:t>16.8.0</w:t>
            </w:r>
          </w:p>
        </w:tc>
      </w:tr>
      <w:tr w:rsidR="00422D22" w:rsidRPr="00422D22" w14:paraId="56044E2E" w14:textId="77777777" w:rsidTr="00016D85">
        <w:tc>
          <w:tcPr>
            <w:tcW w:w="661" w:type="dxa"/>
            <w:shd w:val="solid" w:color="FFFFFF" w:fill="auto"/>
          </w:tcPr>
          <w:p w14:paraId="2C0D8952" w14:textId="53FFBF18" w:rsidR="00EE3ACE" w:rsidRPr="00422D22" w:rsidRDefault="00EE3ACE" w:rsidP="00BF179A">
            <w:pPr>
              <w:pStyle w:val="TAL"/>
              <w:rPr>
                <w:sz w:val="16"/>
                <w:szCs w:val="16"/>
              </w:rPr>
            </w:pPr>
            <w:r w:rsidRPr="00422D22">
              <w:rPr>
                <w:sz w:val="16"/>
                <w:szCs w:val="16"/>
              </w:rPr>
              <w:t>06/2022</w:t>
            </w:r>
          </w:p>
        </w:tc>
        <w:tc>
          <w:tcPr>
            <w:tcW w:w="757" w:type="dxa"/>
            <w:shd w:val="solid" w:color="FFFFFF" w:fill="auto"/>
          </w:tcPr>
          <w:p w14:paraId="1E59E1E3" w14:textId="61E9A2D7" w:rsidR="00EE3ACE" w:rsidRPr="00422D22" w:rsidRDefault="00EE3ACE" w:rsidP="007E07E2">
            <w:pPr>
              <w:pStyle w:val="TAL"/>
              <w:rPr>
                <w:sz w:val="16"/>
                <w:szCs w:val="16"/>
              </w:rPr>
            </w:pPr>
            <w:r w:rsidRPr="00422D22">
              <w:rPr>
                <w:sz w:val="16"/>
                <w:szCs w:val="16"/>
              </w:rPr>
              <w:t>RP-96</w:t>
            </w:r>
          </w:p>
        </w:tc>
        <w:tc>
          <w:tcPr>
            <w:tcW w:w="992" w:type="dxa"/>
            <w:shd w:val="solid" w:color="FFFFFF" w:fill="auto"/>
          </w:tcPr>
          <w:p w14:paraId="793B85CC" w14:textId="7F4C39DE" w:rsidR="00EE3ACE" w:rsidRPr="00422D22" w:rsidRDefault="00EE3ACE" w:rsidP="00BF179A">
            <w:pPr>
              <w:pStyle w:val="TAL"/>
              <w:rPr>
                <w:sz w:val="16"/>
                <w:szCs w:val="16"/>
              </w:rPr>
            </w:pPr>
            <w:r w:rsidRPr="00422D22">
              <w:rPr>
                <w:sz w:val="16"/>
                <w:szCs w:val="16"/>
              </w:rPr>
              <w:t>RP-221756</w:t>
            </w:r>
          </w:p>
        </w:tc>
        <w:tc>
          <w:tcPr>
            <w:tcW w:w="567" w:type="dxa"/>
            <w:shd w:val="solid" w:color="FFFFFF" w:fill="auto"/>
          </w:tcPr>
          <w:p w14:paraId="7B88D61F" w14:textId="393C5304" w:rsidR="00EE3ACE" w:rsidRPr="00422D22" w:rsidRDefault="00EE3ACE" w:rsidP="00BF179A">
            <w:pPr>
              <w:pStyle w:val="TAL"/>
              <w:rPr>
                <w:sz w:val="16"/>
                <w:szCs w:val="16"/>
              </w:rPr>
            </w:pPr>
            <w:r w:rsidRPr="00422D22">
              <w:rPr>
                <w:sz w:val="16"/>
                <w:szCs w:val="16"/>
              </w:rPr>
              <w:t>0704</w:t>
            </w:r>
          </w:p>
        </w:tc>
        <w:tc>
          <w:tcPr>
            <w:tcW w:w="425" w:type="dxa"/>
            <w:shd w:val="solid" w:color="FFFFFF" w:fill="auto"/>
          </w:tcPr>
          <w:p w14:paraId="4B8B5C92" w14:textId="378CBFC2" w:rsidR="00EE3ACE" w:rsidRPr="00422D22" w:rsidRDefault="00EE3ACE" w:rsidP="00E27EC2">
            <w:pPr>
              <w:pStyle w:val="TAL"/>
              <w:jc w:val="center"/>
              <w:rPr>
                <w:sz w:val="16"/>
                <w:szCs w:val="16"/>
              </w:rPr>
            </w:pPr>
            <w:r w:rsidRPr="00422D22">
              <w:rPr>
                <w:sz w:val="16"/>
                <w:szCs w:val="16"/>
              </w:rPr>
              <w:t>1</w:t>
            </w:r>
          </w:p>
        </w:tc>
        <w:tc>
          <w:tcPr>
            <w:tcW w:w="426" w:type="dxa"/>
            <w:shd w:val="solid" w:color="FFFFFF" w:fill="auto"/>
          </w:tcPr>
          <w:p w14:paraId="3C6B29E0" w14:textId="51646E02" w:rsidR="00EE3ACE" w:rsidRPr="00422D22" w:rsidRDefault="00EE3ACE" w:rsidP="00BF179A">
            <w:pPr>
              <w:pStyle w:val="TAL"/>
              <w:rPr>
                <w:sz w:val="16"/>
                <w:szCs w:val="16"/>
              </w:rPr>
            </w:pPr>
            <w:r w:rsidRPr="00422D22">
              <w:rPr>
                <w:sz w:val="16"/>
                <w:szCs w:val="16"/>
              </w:rPr>
              <w:t>F</w:t>
            </w:r>
          </w:p>
        </w:tc>
        <w:tc>
          <w:tcPr>
            <w:tcW w:w="5103" w:type="dxa"/>
            <w:shd w:val="solid" w:color="FFFFFF" w:fill="auto"/>
          </w:tcPr>
          <w:p w14:paraId="7632523C" w14:textId="5F3E43F1" w:rsidR="00EE3ACE" w:rsidRPr="00422D22" w:rsidRDefault="00EE3ACE" w:rsidP="00BF179A">
            <w:pPr>
              <w:pStyle w:val="TAL"/>
              <w:rPr>
                <w:sz w:val="16"/>
                <w:szCs w:val="16"/>
              </w:rPr>
            </w:pPr>
            <w:r w:rsidRPr="00422D22">
              <w:rPr>
                <w:sz w:val="16"/>
                <w:szCs w:val="16"/>
              </w:rPr>
              <w:t>Correction to multi-DCI multi-TRP and new UE capability to limit PDCCH monitoring</w:t>
            </w:r>
          </w:p>
        </w:tc>
        <w:tc>
          <w:tcPr>
            <w:tcW w:w="708" w:type="dxa"/>
            <w:shd w:val="solid" w:color="FFFFFF" w:fill="auto"/>
          </w:tcPr>
          <w:p w14:paraId="0389BC2A" w14:textId="73DDF353" w:rsidR="00EE3ACE" w:rsidRPr="00422D22" w:rsidRDefault="00EE3ACE" w:rsidP="00BF179A">
            <w:pPr>
              <w:pStyle w:val="TAL"/>
              <w:rPr>
                <w:sz w:val="16"/>
                <w:szCs w:val="16"/>
              </w:rPr>
            </w:pPr>
            <w:r w:rsidRPr="00422D22">
              <w:rPr>
                <w:sz w:val="16"/>
                <w:szCs w:val="16"/>
              </w:rPr>
              <w:t>16.9.0</w:t>
            </w:r>
          </w:p>
        </w:tc>
      </w:tr>
      <w:tr w:rsidR="00422D22" w:rsidRPr="00422D22" w14:paraId="7F4A2343" w14:textId="77777777" w:rsidTr="00016D85">
        <w:tc>
          <w:tcPr>
            <w:tcW w:w="661" w:type="dxa"/>
            <w:shd w:val="solid" w:color="FFFFFF" w:fill="auto"/>
          </w:tcPr>
          <w:p w14:paraId="3D59ED79" w14:textId="77777777" w:rsidR="007E70C7" w:rsidRPr="00422D22" w:rsidRDefault="007E70C7" w:rsidP="00BF179A">
            <w:pPr>
              <w:pStyle w:val="TAL"/>
              <w:rPr>
                <w:sz w:val="16"/>
                <w:szCs w:val="16"/>
              </w:rPr>
            </w:pPr>
          </w:p>
        </w:tc>
        <w:tc>
          <w:tcPr>
            <w:tcW w:w="757" w:type="dxa"/>
            <w:shd w:val="solid" w:color="FFFFFF" w:fill="auto"/>
          </w:tcPr>
          <w:p w14:paraId="3DF80F07" w14:textId="0668DB3C" w:rsidR="007E70C7" w:rsidRPr="00422D22" w:rsidRDefault="007E70C7" w:rsidP="007E07E2">
            <w:pPr>
              <w:pStyle w:val="TAL"/>
              <w:rPr>
                <w:sz w:val="16"/>
                <w:szCs w:val="16"/>
              </w:rPr>
            </w:pPr>
            <w:r w:rsidRPr="00422D22">
              <w:rPr>
                <w:sz w:val="16"/>
                <w:szCs w:val="16"/>
              </w:rPr>
              <w:t>RP-96</w:t>
            </w:r>
          </w:p>
        </w:tc>
        <w:tc>
          <w:tcPr>
            <w:tcW w:w="992" w:type="dxa"/>
            <w:shd w:val="solid" w:color="FFFFFF" w:fill="auto"/>
          </w:tcPr>
          <w:p w14:paraId="706551BD" w14:textId="52128342" w:rsidR="007E70C7" w:rsidRPr="00422D22" w:rsidRDefault="007E70C7" w:rsidP="00BF179A">
            <w:pPr>
              <w:pStyle w:val="TAL"/>
              <w:rPr>
                <w:sz w:val="16"/>
                <w:szCs w:val="16"/>
              </w:rPr>
            </w:pPr>
            <w:r w:rsidRPr="00422D22">
              <w:rPr>
                <w:sz w:val="16"/>
                <w:szCs w:val="16"/>
              </w:rPr>
              <w:t>RP-221756</w:t>
            </w:r>
          </w:p>
        </w:tc>
        <w:tc>
          <w:tcPr>
            <w:tcW w:w="567" w:type="dxa"/>
            <w:shd w:val="solid" w:color="FFFFFF" w:fill="auto"/>
          </w:tcPr>
          <w:p w14:paraId="79FDA376" w14:textId="622C2528" w:rsidR="007E70C7" w:rsidRPr="00422D22" w:rsidRDefault="007E70C7" w:rsidP="00BF179A">
            <w:pPr>
              <w:pStyle w:val="TAL"/>
              <w:rPr>
                <w:sz w:val="16"/>
                <w:szCs w:val="16"/>
              </w:rPr>
            </w:pPr>
            <w:r w:rsidRPr="00422D22">
              <w:rPr>
                <w:sz w:val="16"/>
                <w:szCs w:val="16"/>
              </w:rPr>
              <w:t>0709</w:t>
            </w:r>
          </w:p>
        </w:tc>
        <w:tc>
          <w:tcPr>
            <w:tcW w:w="425" w:type="dxa"/>
            <w:shd w:val="solid" w:color="FFFFFF" w:fill="auto"/>
          </w:tcPr>
          <w:p w14:paraId="1274E3FA" w14:textId="09C1F344" w:rsidR="007E70C7" w:rsidRPr="00422D22" w:rsidRDefault="007E70C7" w:rsidP="00E27EC2">
            <w:pPr>
              <w:pStyle w:val="TAL"/>
              <w:jc w:val="center"/>
              <w:rPr>
                <w:sz w:val="16"/>
                <w:szCs w:val="16"/>
              </w:rPr>
            </w:pPr>
            <w:r w:rsidRPr="00422D22">
              <w:rPr>
                <w:sz w:val="16"/>
                <w:szCs w:val="16"/>
              </w:rPr>
              <w:t>1</w:t>
            </w:r>
          </w:p>
        </w:tc>
        <w:tc>
          <w:tcPr>
            <w:tcW w:w="426" w:type="dxa"/>
            <w:shd w:val="solid" w:color="FFFFFF" w:fill="auto"/>
          </w:tcPr>
          <w:p w14:paraId="295A95E9" w14:textId="22B165AB" w:rsidR="007E70C7" w:rsidRPr="00422D22" w:rsidRDefault="007E70C7" w:rsidP="00BF179A">
            <w:pPr>
              <w:pStyle w:val="TAL"/>
              <w:rPr>
                <w:sz w:val="16"/>
                <w:szCs w:val="16"/>
              </w:rPr>
            </w:pPr>
            <w:r w:rsidRPr="00422D22">
              <w:rPr>
                <w:sz w:val="16"/>
                <w:szCs w:val="16"/>
              </w:rPr>
              <w:t>A</w:t>
            </w:r>
          </w:p>
        </w:tc>
        <w:tc>
          <w:tcPr>
            <w:tcW w:w="5103" w:type="dxa"/>
            <w:shd w:val="solid" w:color="FFFFFF" w:fill="auto"/>
          </w:tcPr>
          <w:p w14:paraId="1335C5F1" w14:textId="1A65C6D6" w:rsidR="007E70C7" w:rsidRPr="00422D22" w:rsidRDefault="007E70C7" w:rsidP="00BF179A">
            <w:pPr>
              <w:pStyle w:val="TAL"/>
              <w:rPr>
                <w:sz w:val="16"/>
                <w:szCs w:val="16"/>
              </w:rPr>
            </w:pPr>
            <w:r w:rsidRPr="00422D22">
              <w:rPr>
                <w:sz w:val="16"/>
                <w:szCs w:val="16"/>
              </w:rPr>
              <w:t>Clarification on simultaneous Rx/Tx capability per band pair</w:t>
            </w:r>
          </w:p>
        </w:tc>
        <w:tc>
          <w:tcPr>
            <w:tcW w:w="708" w:type="dxa"/>
            <w:shd w:val="solid" w:color="FFFFFF" w:fill="auto"/>
          </w:tcPr>
          <w:p w14:paraId="10F76E2B" w14:textId="7B6363DC" w:rsidR="007E70C7" w:rsidRPr="00422D22" w:rsidRDefault="007E70C7" w:rsidP="00BF179A">
            <w:pPr>
              <w:pStyle w:val="TAL"/>
              <w:rPr>
                <w:sz w:val="16"/>
                <w:szCs w:val="16"/>
              </w:rPr>
            </w:pPr>
            <w:r w:rsidRPr="00422D22">
              <w:rPr>
                <w:sz w:val="16"/>
                <w:szCs w:val="16"/>
              </w:rPr>
              <w:t>16.9.0</w:t>
            </w:r>
          </w:p>
        </w:tc>
      </w:tr>
      <w:tr w:rsidR="00422D22" w:rsidRPr="00422D22" w14:paraId="4E18AFBF" w14:textId="77777777" w:rsidTr="00016D85">
        <w:tc>
          <w:tcPr>
            <w:tcW w:w="661" w:type="dxa"/>
            <w:shd w:val="solid" w:color="FFFFFF" w:fill="auto"/>
          </w:tcPr>
          <w:p w14:paraId="2101FC54" w14:textId="77777777" w:rsidR="00B54787" w:rsidRPr="00422D22" w:rsidRDefault="00B54787" w:rsidP="00BF179A">
            <w:pPr>
              <w:pStyle w:val="TAL"/>
              <w:rPr>
                <w:sz w:val="16"/>
                <w:szCs w:val="16"/>
              </w:rPr>
            </w:pPr>
          </w:p>
        </w:tc>
        <w:tc>
          <w:tcPr>
            <w:tcW w:w="757" w:type="dxa"/>
            <w:shd w:val="solid" w:color="FFFFFF" w:fill="auto"/>
          </w:tcPr>
          <w:p w14:paraId="6439D757" w14:textId="3B26CC65" w:rsidR="00B54787" w:rsidRPr="00422D22" w:rsidRDefault="00B54787" w:rsidP="007E07E2">
            <w:pPr>
              <w:pStyle w:val="TAL"/>
              <w:rPr>
                <w:sz w:val="16"/>
                <w:szCs w:val="16"/>
              </w:rPr>
            </w:pPr>
            <w:r w:rsidRPr="00422D22">
              <w:rPr>
                <w:sz w:val="16"/>
                <w:szCs w:val="16"/>
              </w:rPr>
              <w:t>RP-96</w:t>
            </w:r>
          </w:p>
        </w:tc>
        <w:tc>
          <w:tcPr>
            <w:tcW w:w="992" w:type="dxa"/>
            <w:shd w:val="solid" w:color="FFFFFF" w:fill="auto"/>
          </w:tcPr>
          <w:p w14:paraId="1A07009F" w14:textId="095EFB06" w:rsidR="00B54787" w:rsidRPr="00422D22" w:rsidRDefault="00B54787" w:rsidP="00BF179A">
            <w:pPr>
              <w:pStyle w:val="TAL"/>
              <w:rPr>
                <w:sz w:val="16"/>
                <w:szCs w:val="16"/>
              </w:rPr>
            </w:pPr>
            <w:r w:rsidRPr="00422D22">
              <w:rPr>
                <w:sz w:val="16"/>
                <w:szCs w:val="16"/>
              </w:rPr>
              <w:t>RP-221756</w:t>
            </w:r>
          </w:p>
        </w:tc>
        <w:tc>
          <w:tcPr>
            <w:tcW w:w="567" w:type="dxa"/>
            <w:shd w:val="solid" w:color="FFFFFF" w:fill="auto"/>
          </w:tcPr>
          <w:p w14:paraId="19AF8957" w14:textId="255BE166" w:rsidR="00B54787" w:rsidRPr="00422D22" w:rsidRDefault="00B54787" w:rsidP="00BF179A">
            <w:pPr>
              <w:pStyle w:val="TAL"/>
              <w:rPr>
                <w:sz w:val="16"/>
                <w:szCs w:val="16"/>
              </w:rPr>
            </w:pPr>
            <w:r w:rsidRPr="00422D22">
              <w:rPr>
                <w:sz w:val="16"/>
                <w:szCs w:val="16"/>
              </w:rPr>
              <w:t>0717</w:t>
            </w:r>
          </w:p>
        </w:tc>
        <w:tc>
          <w:tcPr>
            <w:tcW w:w="425" w:type="dxa"/>
            <w:shd w:val="solid" w:color="FFFFFF" w:fill="auto"/>
          </w:tcPr>
          <w:p w14:paraId="7E347D35" w14:textId="5259598A" w:rsidR="00B54787" w:rsidRPr="00422D22" w:rsidRDefault="00B54787" w:rsidP="00E27EC2">
            <w:pPr>
              <w:pStyle w:val="TAL"/>
              <w:jc w:val="center"/>
              <w:rPr>
                <w:sz w:val="16"/>
                <w:szCs w:val="16"/>
              </w:rPr>
            </w:pPr>
            <w:r w:rsidRPr="00422D22">
              <w:rPr>
                <w:sz w:val="16"/>
                <w:szCs w:val="16"/>
              </w:rPr>
              <w:t>1</w:t>
            </w:r>
          </w:p>
        </w:tc>
        <w:tc>
          <w:tcPr>
            <w:tcW w:w="426" w:type="dxa"/>
            <w:shd w:val="solid" w:color="FFFFFF" w:fill="auto"/>
          </w:tcPr>
          <w:p w14:paraId="3EB459B5" w14:textId="6B1550EC" w:rsidR="00B54787" w:rsidRPr="00422D22" w:rsidRDefault="00B54787" w:rsidP="00BF179A">
            <w:pPr>
              <w:pStyle w:val="TAL"/>
              <w:rPr>
                <w:sz w:val="16"/>
                <w:szCs w:val="16"/>
              </w:rPr>
            </w:pPr>
            <w:r w:rsidRPr="00422D22">
              <w:rPr>
                <w:sz w:val="16"/>
                <w:szCs w:val="16"/>
              </w:rPr>
              <w:t>F</w:t>
            </w:r>
          </w:p>
        </w:tc>
        <w:tc>
          <w:tcPr>
            <w:tcW w:w="5103" w:type="dxa"/>
            <w:shd w:val="solid" w:color="FFFFFF" w:fill="auto"/>
          </w:tcPr>
          <w:p w14:paraId="27E24D8C" w14:textId="18B2A6C8" w:rsidR="00B54787" w:rsidRPr="00422D22" w:rsidRDefault="00B54787" w:rsidP="00BF179A">
            <w:pPr>
              <w:pStyle w:val="TAL"/>
              <w:rPr>
                <w:sz w:val="16"/>
                <w:szCs w:val="16"/>
              </w:rPr>
            </w:pPr>
            <w:r w:rsidRPr="00422D22">
              <w:rPr>
                <w:sz w:val="16"/>
                <w:szCs w:val="16"/>
              </w:rPr>
              <w:t>Correction on the UE capability description of the overlapping PDSCH</w:t>
            </w:r>
          </w:p>
        </w:tc>
        <w:tc>
          <w:tcPr>
            <w:tcW w:w="708" w:type="dxa"/>
            <w:shd w:val="solid" w:color="FFFFFF" w:fill="auto"/>
          </w:tcPr>
          <w:p w14:paraId="2FC5B0B4" w14:textId="641A6E2E" w:rsidR="00B54787" w:rsidRPr="00422D22" w:rsidRDefault="00B54787" w:rsidP="00BF179A">
            <w:pPr>
              <w:pStyle w:val="TAL"/>
              <w:rPr>
                <w:sz w:val="16"/>
                <w:szCs w:val="16"/>
              </w:rPr>
            </w:pPr>
            <w:r w:rsidRPr="00422D22">
              <w:rPr>
                <w:sz w:val="16"/>
                <w:szCs w:val="16"/>
              </w:rPr>
              <w:t>16.9.0</w:t>
            </w:r>
          </w:p>
        </w:tc>
      </w:tr>
      <w:tr w:rsidR="00422D22" w:rsidRPr="00422D22" w14:paraId="0C510AFE" w14:textId="77777777" w:rsidTr="00016D85">
        <w:tc>
          <w:tcPr>
            <w:tcW w:w="661" w:type="dxa"/>
            <w:shd w:val="solid" w:color="FFFFFF" w:fill="auto"/>
          </w:tcPr>
          <w:p w14:paraId="6C92483E" w14:textId="77777777" w:rsidR="00B83E55" w:rsidRPr="00422D22" w:rsidRDefault="00B83E55" w:rsidP="00BF179A">
            <w:pPr>
              <w:pStyle w:val="TAL"/>
              <w:rPr>
                <w:sz w:val="16"/>
                <w:szCs w:val="16"/>
              </w:rPr>
            </w:pPr>
          </w:p>
        </w:tc>
        <w:tc>
          <w:tcPr>
            <w:tcW w:w="757" w:type="dxa"/>
            <w:shd w:val="solid" w:color="FFFFFF" w:fill="auto"/>
          </w:tcPr>
          <w:p w14:paraId="42EA5C2C" w14:textId="1CD20E69" w:rsidR="00B83E55" w:rsidRPr="00422D22" w:rsidRDefault="00B83E55" w:rsidP="007E07E2">
            <w:pPr>
              <w:pStyle w:val="TAL"/>
              <w:rPr>
                <w:sz w:val="16"/>
                <w:szCs w:val="16"/>
              </w:rPr>
            </w:pPr>
            <w:r w:rsidRPr="00422D22">
              <w:rPr>
                <w:sz w:val="16"/>
                <w:szCs w:val="16"/>
              </w:rPr>
              <w:t>RP-96</w:t>
            </w:r>
          </w:p>
        </w:tc>
        <w:tc>
          <w:tcPr>
            <w:tcW w:w="992" w:type="dxa"/>
            <w:shd w:val="solid" w:color="FFFFFF" w:fill="auto"/>
          </w:tcPr>
          <w:p w14:paraId="33DEE252" w14:textId="404BB06D" w:rsidR="00B83E55" w:rsidRPr="00422D22" w:rsidRDefault="00B83E55" w:rsidP="00BF179A">
            <w:pPr>
              <w:pStyle w:val="TAL"/>
              <w:rPr>
                <w:sz w:val="16"/>
                <w:szCs w:val="16"/>
              </w:rPr>
            </w:pPr>
            <w:r w:rsidRPr="00422D22">
              <w:rPr>
                <w:sz w:val="16"/>
                <w:szCs w:val="16"/>
              </w:rPr>
              <w:t>RP-221756</w:t>
            </w:r>
          </w:p>
        </w:tc>
        <w:tc>
          <w:tcPr>
            <w:tcW w:w="567" w:type="dxa"/>
            <w:shd w:val="solid" w:color="FFFFFF" w:fill="auto"/>
          </w:tcPr>
          <w:p w14:paraId="089D3191" w14:textId="40F8374D" w:rsidR="00B83E55" w:rsidRPr="00422D22" w:rsidRDefault="00B83E55" w:rsidP="00BF179A">
            <w:pPr>
              <w:pStyle w:val="TAL"/>
              <w:rPr>
                <w:sz w:val="16"/>
                <w:szCs w:val="16"/>
              </w:rPr>
            </w:pPr>
            <w:r w:rsidRPr="00422D22">
              <w:rPr>
                <w:sz w:val="16"/>
                <w:szCs w:val="16"/>
              </w:rPr>
              <w:t>0730</w:t>
            </w:r>
          </w:p>
        </w:tc>
        <w:tc>
          <w:tcPr>
            <w:tcW w:w="425" w:type="dxa"/>
            <w:shd w:val="solid" w:color="FFFFFF" w:fill="auto"/>
          </w:tcPr>
          <w:p w14:paraId="11834FFC" w14:textId="58B8F446" w:rsidR="00B83E55" w:rsidRPr="00422D22" w:rsidRDefault="00B83E55" w:rsidP="00E27EC2">
            <w:pPr>
              <w:pStyle w:val="TAL"/>
              <w:jc w:val="center"/>
              <w:rPr>
                <w:sz w:val="16"/>
                <w:szCs w:val="16"/>
              </w:rPr>
            </w:pPr>
            <w:r w:rsidRPr="00422D22">
              <w:rPr>
                <w:sz w:val="16"/>
                <w:szCs w:val="16"/>
              </w:rPr>
              <w:t>1</w:t>
            </w:r>
          </w:p>
        </w:tc>
        <w:tc>
          <w:tcPr>
            <w:tcW w:w="426" w:type="dxa"/>
            <w:shd w:val="solid" w:color="FFFFFF" w:fill="auto"/>
          </w:tcPr>
          <w:p w14:paraId="75A034E2" w14:textId="454CF6E4" w:rsidR="00B83E55" w:rsidRPr="00422D22" w:rsidRDefault="00B83E55" w:rsidP="00BF179A">
            <w:pPr>
              <w:pStyle w:val="TAL"/>
              <w:rPr>
                <w:sz w:val="16"/>
                <w:szCs w:val="16"/>
              </w:rPr>
            </w:pPr>
            <w:r w:rsidRPr="00422D22">
              <w:rPr>
                <w:sz w:val="16"/>
                <w:szCs w:val="16"/>
              </w:rPr>
              <w:t>B</w:t>
            </w:r>
          </w:p>
        </w:tc>
        <w:tc>
          <w:tcPr>
            <w:tcW w:w="5103" w:type="dxa"/>
            <w:shd w:val="solid" w:color="FFFFFF" w:fill="auto"/>
          </w:tcPr>
          <w:p w14:paraId="1E19C71A" w14:textId="31580502" w:rsidR="00B83E55" w:rsidRPr="00422D22" w:rsidRDefault="00B83E55" w:rsidP="00BF179A">
            <w:pPr>
              <w:pStyle w:val="TAL"/>
              <w:rPr>
                <w:sz w:val="16"/>
                <w:szCs w:val="16"/>
              </w:rPr>
            </w:pPr>
            <w:r w:rsidRPr="00422D22">
              <w:rPr>
                <w:sz w:val="16"/>
                <w:szCs w:val="16"/>
              </w:rPr>
              <w:t>Adding UE capability of CSI reporting cross PUCCH SCell group</w:t>
            </w:r>
          </w:p>
        </w:tc>
        <w:tc>
          <w:tcPr>
            <w:tcW w:w="708" w:type="dxa"/>
            <w:shd w:val="solid" w:color="FFFFFF" w:fill="auto"/>
          </w:tcPr>
          <w:p w14:paraId="5DF7F3CE" w14:textId="78D8A44B" w:rsidR="00B83E55" w:rsidRPr="00422D22" w:rsidRDefault="00B83E55" w:rsidP="00BF179A">
            <w:pPr>
              <w:pStyle w:val="TAL"/>
              <w:rPr>
                <w:sz w:val="16"/>
                <w:szCs w:val="16"/>
              </w:rPr>
            </w:pPr>
            <w:r w:rsidRPr="00422D22">
              <w:rPr>
                <w:sz w:val="16"/>
                <w:szCs w:val="16"/>
              </w:rPr>
              <w:t>16.9.0</w:t>
            </w:r>
          </w:p>
        </w:tc>
      </w:tr>
      <w:tr w:rsidR="00422D22" w:rsidRPr="00422D22" w14:paraId="1D3AE46B" w14:textId="77777777" w:rsidTr="00016D85">
        <w:tc>
          <w:tcPr>
            <w:tcW w:w="661" w:type="dxa"/>
            <w:shd w:val="solid" w:color="FFFFFF" w:fill="auto"/>
          </w:tcPr>
          <w:p w14:paraId="032DD9EC" w14:textId="77777777" w:rsidR="00FE3ED7" w:rsidRPr="00422D22" w:rsidRDefault="00FE3ED7" w:rsidP="00BF179A">
            <w:pPr>
              <w:pStyle w:val="TAL"/>
              <w:rPr>
                <w:sz w:val="16"/>
                <w:szCs w:val="16"/>
              </w:rPr>
            </w:pPr>
          </w:p>
        </w:tc>
        <w:tc>
          <w:tcPr>
            <w:tcW w:w="757" w:type="dxa"/>
            <w:shd w:val="solid" w:color="FFFFFF" w:fill="auto"/>
          </w:tcPr>
          <w:p w14:paraId="110DEAEF" w14:textId="3B4565E3" w:rsidR="00FE3ED7" w:rsidRPr="00422D22" w:rsidRDefault="00FE3ED7" w:rsidP="007E07E2">
            <w:pPr>
              <w:pStyle w:val="TAL"/>
              <w:rPr>
                <w:sz w:val="16"/>
                <w:szCs w:val="16"/>
              </w:rPr>
            </w:pPr>
            <w:r w:rsidRPr="00422D22">
              <w:rPr>
                <w:sz w:val="16"/>
                <w:szCs w:val="16"/>
              </w:rPr>
              <w:t>RP-96</w:t>
            </w:r>
          </w:p>
        </w:tc>
        <w:tc>
          <w:tcPr>
            <w:tcW w:w="992" w:type="dxa"/>
            <w:shd w:val="solid" w:color="FFFFFF" w:fill="auto"/>
          </w:tcPr>
          <w:p w14:paraId="5DFA8F24" w14:textId="148C7417" w:rsidR="00FE3ED7" w:rsidRPr="00422D22" w:rsidRDefault="00FE3ED7" w:rsidP="00BF179A">
            <w:pPr>
              <w:pStyle w:val="TAL"/>
              <w:rPr>
                <w:sz w:val="16"/>
                <w:szCs w:val="16"/>
              </w:rPr>
            </w:pPr>
            <w:r w:rsidRPr="00422D22">
              <w:rPr>
                <w:sz w:val="16"/>
                <w:szCs w:val="16"/>
              </w:rPr>
              <w:t>RP-221756</w:t>
            </w:r>
          </w:p>
        </w:tc>
        <w:tc>
          <w:tcPr>
            <w:tcW w:w="567" w:type="dxa"/>
            <w:shd w:val="solid" w:color="FFFFFF" w:fill="auto"/>
          </w:tcPr>
          <w:p w14:paraId="70525162" w14:textId="360B7922" w:rsidR="00FE3ED7" w:rsidRPr="00422D22" w:rsidRDefault="00FE3ED7" w:rsidP="00BF179A">
            <w:pPr>
              <w:pStyle w:val="TAL"/>
              <w:rPr>
                <w:sz w:val="16"/>
                <w:szCs w:val="16"/>
              </w:rPr>
            </w:pPr>
            <w:r w:rsidRPr="00422D22">
              <w:rPr>
                <w:sz w:val="16"/>
                <w:szCs w:val="16"/>
              </w:rPr>
              <w:t>0732</w:t>
            </w:r>
          </w:p>
        </w:tc>
        <w:tc>
          <w:tcPr>
            <w:tcW w:w="425" w:type="dxa"/>
            <w:shd w:val="solid" w:color="FFFFFF" w:fill="auto"/>
          </w:tcPr>
          <w:p w14:paraId="21091FBA" w14:textId="1BE15595" w:rsidR="00FE3ED7" w:rsidRPr="00422D22" w:rsidRDefault="00FE3ED7" w:rsidP="00E27EC2">
            <w:pPr>
              <w:pStyle w:val="TAL"/>
              <w:jc w:val="center"/>
              <w:rPr>
                <w:sz w:val="16"/>
                <w:szCs w:val="16"/>
              </w:rPr>
            </w:pPr>
            <w:r w:rsidRPr="00422D22">
              <w:rPr>
                <w:sz w:val="16"/>
                <w:szCs w:val="16"/>
              </w:rPr>
              <w:t>1</w:t>
            </w:r>
          </w:p>
        </w:tc>
        <w:tc>
          <w:tcPr>
            <w:tcW w:w="426" w:type="dxa"/>
            <w:shd w:val="solid" w:color="FFFFFF" w:fill="auto"/>
          </w:tcPr>
          <w:p w14:paraId="7612F79C" w14:textId="27517A0E" w:rsidR="00FE3ED7" w:rsidRPr="00422D22" w:rsidRDefault="00FE3ED7" w:rsidP="00BF179A">
            <w:pPr>
              <w:pStyle w:val="TAL"/>
              <w:rPr>
                <w:sz w:val="16"/>
                <w:szCs w:val="16"/>
              </w:rPr>
            </w:pPr>
            <w:r w:rsidRPr="00422D22">
              <w:rPr>
                <w:sz w:val="16"/>
                <w:szCs w:val="16"/>
              </w:rPr>
              <w:t>F</w:t>
            </w:r>
          </w:p>
        </w:tc>
        <w:tc>
          <w:tcPr>
            <w:tcW w:w="5103" w:type="dxa"/>
            <w:shd w:val="solid" w:color="FFFFFF" w:fill="auto"/>
          </w:tcPr>
          <w:p w14:paraId="50B22218" w14:textId="6E77024D" w:rsidR="00FE3ED7" w:rsidRPr="00422D22" w:rsidRDefault="00FE3ED7" w:rsidP="00BF179A">
            <w:pPr>
              <w:pStyle w:val="TAL"/>
              <w:rPr>
                <w:sz w:val="16"/>
                <w:szCs w:val="16"/>
              </w:rPr>
            </w:pPr>
            <w:r w:rsidRPr="00422D22">
              <w:rPr>
                <w:sz w:val="16"/>
                <w:szCs w:val="16"/>
              </w:rPr>
              <w:t>Clarification on miscellaneous UE capabilities</w:t>
            </w:r>
          </w:p>
        </w:tc>
        <w:tc>
          <w:tcPr>
            <w:tcW w:w="708" w:type="dxa"/>
            <w:shd w:val="solid" w:color="FFFFFF" w:fill="auto"/>
          </w:tcPr>
          <w:p w14:paraId="5CD2C776" w14:textId="7DCEEFB3" w:rsidR="00FE3ED7" w:rsidRPr="00422D22" w:rsidRDefault="00FE3ED7" w:rsidP="00BF179A">
            <w:pPr>
              <w:pStyle w:val="TAL"/>
              <w:rPr>
                <w:sz w:val="16"/>
                <w:szCs w:val="16"/>
              </w:rPr>
            </w:pPr>
            <w:r w:rsidRPr="00422D22">
              <w:rPr>
                <w:sz w:val="16"/>
                <w:szCs w:val="16"/>
              </w:rPr>
              <w:t>16.9.0</w:t>
            </w:r>
          </w:p>
        </w:tc>
      </w:tr>
      <w:tr w:rsidR="00422D22" w:rsidRPr="00422D22" w14:paraId="28B42631" w14:textId="77777777" w:rsidTr="00016D85">
        <w:tc>
          <w:tcPr>
            <w:tcW w:w="661" w:type="dxa"/>
            <w:shd w:val="solid" w:color="FFFFFF" w:fill="auto"/>
          </w:tcPr>
          <w:p w14:paraId="6812C65C" w14:textId="77777777" w:rsidR="00FE3ED7" w:rsidRPr="00422D22" w:rsidRDefault="00FE3ED7" w:rsidP="00BF179A">
            <w:pPr>
              <w:pStyle w:val="TAL"/>
              <w:rPr>
                <w:sz w:val="16"/>
                <w:szCs w:val="16"/>
              </w:rPr>
            </w:pPr>
          </w:p>
        </w:tc>
        <w:tc>
          <w:tcPr>
            <w:tcW w:w="757" w:type="dxa"/>
            <w:shd w:val="solid" w:color="FFFFFF" w:fill="auto"/>
          </w:tcPr>
          <w:p w14:paraId="3350B2FB" w14:textId="0D77BEF5" w:rsidR="00FE3ED7" w:rsidRPr="00422D22" w:rsidRDefault="00FE3ED7" w:rsidP="007E07E2">
            <w:pPr>
              <w:pStyle w:val="TAL"/>
              <w:rPr>
                <w:sz w:val="16"/>
                <w:szCs w:val="16"/>
              </w:rPr>
            </w:pPr>
            <w:r w:rsidRPr="00422D22">
              <w:rPr>
                <w:sz w:val="16"/>
                <w:szCs w:val="16"/>
              </w:rPr>
              <w:t>RP-96</w:t>
            </w:r>
          </w:p>
        </w:tc>
        <w:tc>
          <w:tcPr>
            <w:tcW w:w="992" w:type="dxa"/>
            <w:shd w:val="solid" w:color="FFFFFF" w:fill="auto"/>
          </w:tcPr>
          <w:p w14:paraId="39EF0ED1" w14:textId="40FF1D4D" w:rsidR="00FE3ED7" w:rsidRPr="00422D22" w:rsidRDefault="00FE3ED7" w:rsidP="00BF179A">
            <w:pPr>
              <w:pStyle w:val="TAL"/>
              <w:rPr>
                <w:sz w:val="16"/>
                <w:szCs w:val="16"/>
              </w:rPr>
            </w:pPr>
            <w:r w:rsidRPr="00422D22">
              <w:rPr>
                <w:sz w:val="16"/>
                <w:szCs w:val="16"/>
              </w:rPr>
              <w:t>RP-221756</w:t>
            </w:r>
          </w:p>
        </w:tc>
        <w:tc>
          <w:tcPr>
            <w:tcW w:w="567" w:type="dxa"/>
            <w:shd w:val="solid" w:color="FFFFFF" w:fill="auto"/>
          </w:tcPr>
          <w:p w14:paraId="23183448" w14:textId="4BC87D67" w:rsidR="00FE3ED7" w:rsidRPr="00422D22" w:rsidRDefault="00FE3ED7" w:rsidP="00BF179A">
            <w:pPr>
              <w:pStyle w:val="TAL"/>
              <w:rPr>
                <w:sz w:val="16"/>
                <w:szCs w:val="16"/>
              </w:rPr>
            </w:pPr>
            <w:r w:rsidRPr="00422D22">
              <w:rPr>
                <w:sz w:val="16"/>
                <w:szCs w:val="16"/>
              </w:rPr>
              <w:t>0735</w:t>
            </w:r>
          </w:p>
        </w:tc>
        <w:tc>
          <w:tcPr>
            <w:tcW w:w="425" w:type="dxa"/>
            <w:shd w:val="solid" w:color="FFFFFF" w:fill="auto"/>
          </w:tcPr>
          <w:p w14:paraId="729A6527" w14:textId="4F341AE1" w:rsidR="00FE3ED7" w:rsidRPr="00422D22" w:rsidRDefault="00FE3ED7" w:rsidP="00E27EC2">
            <w:pPr>
              <w:pStyle w:val="TAL"/>
              <w:jc w:val="center"/>
              <w:rPr>
                <w:sz w:val="16"/>
                <w:szCs w:val="16"/>
              </w:rPr>
            </w:pPr>
            <w:r w:rsidRPr="00422D22">
              <w:rPr>
                <w:sz w:val="16"/>
                <w:szCs w:val="16"/>
              </w:rPr>
              <w:t>-</w:t>
            </w:r>
          </w:p>
        </w:tc>
        <w:tc>
          <w:tcPr>
            <w:tcW w:w="426" w:type="dxa"/>
            <w:shd w:val="solid" w:color="FFFFFF" w:fill="auto"/>
          </w:tcPr>
          <w:p w14:paraId="28276F72" w14:textId="671AC9DD" w:rsidR="00FE3ED7" w:rsidRPr="00422D22" w:rsidRDefault="00276C79" w:rsidP="00BF179A">
            <w:pPr>
              <w:pStyle w:val="TAL"/>
              <w:rPr>
                <w:sz w:val="16"/>
                <w:szCs w:val="16"/>
              </w:rPr>
            </w:pPr>
            <w:r w:rsidRPr="00422D22">
              <w:rPr>
                <w:sz w:val="16"/>
                <w:szCs w:val="16"/>
              </w:rPr>
              <w:t>A</w:t>
            </w:r>
          </w:p>
        </w:tc>
        <w:tc>
          <w:tcPr>
            <w:tcW w:w="5103" w:type="dxa"/>
            <w:shd w:val="solid" w:color="FFFFFF" w:fill="auto"/>
          </w:tcPr>
          <w:p w14:paraId="0BEB4002" w14:textId="2252E42E" w:rsidR="00FE3ED7" w:rsidRPr="00422D22" w:rsidRDefault="00FE3ED7" w:rsidP="00BF179A">
            <w:pPr>
              <w:pStyle w:val="TAL"/>
              <w:rPr>
                <w:sz w:val="16"/>
                <w:szCs w:val="16"/>
              </w:rPr>
            </w:pPr>
            <w:r w:rsidRPr="00422D22">
              <w:rPr>
                <w:sz w:val="16"/>
                <w:szCs w:val="16"/>
              </w:rPr>
              <w:t>bwp-SwitchingDelay conditionally mandatory capability</w:t>
            </w:r>
          </w:p>
        </w:tc>
        <w:tc>
          <w:tcPr>
            <w:tcW w:w="708" w:type="dxa"/>
            <w:shd w:val="solid" w:color="FFFFFF" w:fill="auto"/>
          </w:tcPr>
          <w:p w14:paraId="5B034D2A" w14:textId="5C1B9A01" w:rsidR="00FE3ED7" w:rsidRPr="00422D22" w:rsidRDefault="00FE3ED7" w:rsidP="00BF179A">
            <w:pPr>
              <w:pStyle w:val="TAL"/>
              <w:rPr>
                <w:sz w:val="16"/>
                <w:szCs w:val="16"/>
              </w:rPr>
            </w:pPr>
            <w:r w:rsidRPr="00422D22">
              <w:rPr>
                <w:sz w:val="16"/>
                <w:szCs w:val="16"/>
              </w:rPr>
              <w:t>16.9.0</w:t>
            </w:r>
          </w:p>
        </w:tc>
      </w:tr>
      <w:tr w:rsidR="00422D22" w:rsidRPr="00422D22" w14:paraId="754B48D2" w14:textId="77777777" w:rsidTr="00016D85">
        <w:tc>
          <w:tcPr>
            <w:tcW w:w="661" w:type="dxa"/>
            <w:shd w:val="solid" w:color="FFFFFF" w:fill="auto"/>
          </w:tcPr>
          <w:p w14:paraId="42E4E0BD" w14:textId="77777777" w:rsidR="004C70D0" w:rsidRPr="00422D22" w:rsidRDefault="004C70D0" w:rsidP="00BF179A">
            <w:pPr>
              <w:pStyle w:val="TAL"/>
              <w:rPr>
                <w:sz w:val="16"/>
                <w:szCs w:val="16"/>
              </w:rPr>
            </w:pPr>
          </w:p>
        </w:tc>
        <w:tc>
          <w:tcPr>
            <w:tcW w:w="757" w:type="dxa"/>
            <w:shd w:val="solid" w:color="FFFFFF" w:fill="auto"/>
          </w:tcPr>
          <w:p w14:paraId="618E81DC" w14:textId="7C0F329A" w:rsidR="004C70D0" w:rsidRPr="00422D22" w:rsidRDefault="004C70D0" w:rsidP="007E07E2">
            <w:pPr>
              <w:pStyle w:val="TAL"/>
              <w:rPr>
                <w:sz w:val="16"/>
                <w:szCs w:val="16"/>
              </w:rPr>
            </w:pPr>
            <w:r w:rsidRPr="00422D22">
              <w:rPr>
                <w:sz w:val="16"/>
                <w:szCs w:val="16"/>
              </w:rPr>
              <w:t>RP-96</w:t>
            </w:r>
          </w:p>
        </w:tc>
        <w:tc>
          <w:tcPr>
            <w:tcW w:w="992" w:type="dxa"/>
            <w:shd w:val="solid" w:color="FFFFFF" w:fill="auto"/>
          </w:tcPr>
          <w:p w14:paraId="3318AE8A" w14:textId="3ECE751B" w:rsidR="004C70D0" w:rsidRPr="00422D22" w:rsidRDefault="004C70D0" w:rsidP="00BF179A">
            <w:pPr>
              <w:pStyle w:val="TAL"/>
              <w:rPr>
                <w:sz w:val="16"/>
                <w:szCs w:val="16"/>
              </w:rPr>
            </w:pPr>
            <w:r w:rsidRPr="00422D22">
              <w:rPr>
                <w:sz w:val="16"/>
                <w:szCs w:val="16"/>
              </w:rPr>
              <w:t>RP-221756</w:t>
            </w:r>
          </w:p>
        </w:tc>
        <w:tc>
          <w:tcPr>
            <w:tcW w:w="567" w:type="dxa"/>
            <w:shd w:val="solid" w:color="FFFFFF" w:fill="auto"/>
          </w:tcPr>
          <w:p w14:paraId="54ECA0E6" w14:textId="7E9EC488" w:rsidR="004C70D0" w:rsidRPr="00422D22" w:rsidRDefault="004C70D0" w:rsidP="00BF179A">
            <w:pPr>
              <w:pStyle w:val="TAL"/>
              <w:rPr>
                <w:sz w:val="16"/>
                <w:szCs w:val="16"/>
              </w:rPr>
            </w:pPr>
            <w:r w:rsidRPr="00422D22">
              <w:rPr>
                <w:sz w:val="16"/>
                <w:szCs w:val="16"/>
              </w:rPr>
              <w:t>0736</w:t>
            </w:r>
          </w:p>
        </w:tc>
        <w:tc>
          <w:tcPr>
            <w:tcW w:w="425" w:type="dxa"/>
            <w:shd w:val="solid" w:color="FFFFFF" w:fill="auto"/>
          </w:tcPr>
          <w:p w14:paraId="14E57D4F" w14:textId="1BC8B875" w:rsidR="004C70D0" w:rsidRPr="00422D22" w:rsidRDefault="004C70D0" w:rsidP="00E27EC2">
            <w:pPr>
              <w:pStyle w:val="TAL"/>
              <w:jc w:val="center"/>
              <w:rPr>
                <w:sz w:val="16"/>
                <w:szCs w:val="16"/>
              </w:rPr>
            </w:pPr>
            <w:r w:rsidRPr="00422D22">
              <w:rPr>
                <w:sz w:val="16"/>
                <w:szCs w:val="16"/>
              </w:rPr>
              <w:t>1</w:t>
            </w:r>
          </w:p>
        </w:tc>
        <w:tc>
          <w:tcPr>
            <w:tcW w:w="426" w:type="dxa"/>
            <w:shd w:val="solid" w:color="FFFFFF" w:fill="auto"/>
          </w:tcPr>
          <w:p w14:paraId="43050CCD" w14:textId="40C5B67F" w:rsidR="004C70D0" w:rsidRPr="00422D22" w:rsidRDefault="004C70D0" w:rsidP="00BF179A">
            <w:pPr>
              <w:pStyle w:val="TAL"/>
              <w:rPr>
                <w:sz w:val="16"/>
                <w:szCs w:val="16"/>
              </w:rPr>
            </w:pPr>
            <w:r w:rsidRPr="00422D22">
              <w:rPr>
                <w:sz w:val="16"/>
                <w:szCs w:val="16"/>
              </w:rPr>
              <w:t>F</w:t>
            </w:r>
          </w:p>
        </w:tc>
        <w:tc>
          <w:tcPr>
            <w:tcW w:w="5103" w:type="dxa"/>
            <w:shd w:val="solid" w:color="FFFFFF" w:fill="auto"/>
          </w:tcPr>
          <w:p w14:paraId="33C8EACB" w14:textId="446D7B41" w:rsidR="004C70D0" w:rsidRPr="00422D22" w:rsidRDefault="004C70D0" w:rsidP="00BF179A">
            <w:pPr>
              <w:pStyle w:val="TAL"/>
              <w:rPr>
                <w:sz w:val="16"/>
                <w:szCs w:val="16"/>
              </w:rPr>
            </w:pPr>
            <w:r w:rsidRPr="00422D22">
              <w:rPr>
                <w:sz w:val="16"/>
                <w:szCs w:val="16"/>
              </w:rPr>
              <w:t>Clarification on configuredUL-GrantType1-v1650</w:t>
            </w:r>
          </w:p>
        </w:tc>
        <w:tc>
          <w:tcPr>
            <w:tcW w:w="708" w:type="dxa"/>
            <w:shd w:val="solid" w:color="FFFFFF" w:fill="auto"/>
          </w:tcPr>
          <w:p w14:paraId="3DE42AD0" w14:textId="1CDC1E9F" w:rsidR="004C70D0" w:rsidRPr="00422D22" w:rsidRDefault="004C70D0" w:rsidP="00BF179A">
            <w:pPr>
              <w:pStyle w:val="TAL"/>
              <w:rPr>
                <w:sz w:val="16"/>
                <w:szCs w:val="16"/>
              </w:rPr>
            </w:pPr>
            <w:r w:rsidRPr="00422D22">
              <w:rPr>
                <w:sz w:val="16"/>
                <w:szCs w:val="16"/>
              </w:rPr>
              <w:t>16.9.0</w:t>
            </w:r>
          </w:p>
        </w:tc>
      </w:tr>
      <w:tr w:rsidR="00422D22" w:rsidRPr="00422D22" w14:paraId="5833283A" w14:textId="77777777" w:rsidTr="00016D85">
        <w:tc>
          <w:tcPr>
            <w:tcW w:w="661" w:type="dxa"/>
            <w:shd w:val="solid" w:color="FFFFFF" w:fill="auto"/>
          </w:tcPr>
          <w:p w14:paraId="2B35FD7C" w14:textId="77777777" w:rsidR="00DF65FD" w:rsidRPr="00422D22" w:rsidRDefault="00DF65FD" w:rsidP="00BF179A">
            <w:pPr>
              <w:pStyle w:val="TAL"/>
              <w:rPr>
                <w:sz w:val="16"/>
                <w:szCs w:val="16"/>
              </w:rPr>
            </w:pPr>
          </w:p>
        </w:tc>
        <w:tc>
          <w:tcPr>
            <w:tcW w:w="757" w:type="dxa"/>
            <w:shd w:val="solid" w:color="FFFFFF" w:fill="auto"/>
          </w:tcPr>
          <w:p w14:paraId="514A4D2C" w14:textId="12AEB262" w:rsidR="00DF65FD" w:rsidRPr="00422D22" w:rsidRDefault="008F2B6C" w:rsidP="007E07E2">
            <w:pPr>
              <w:pStyle w:val="TAL"/>
              <w:rPr>
                <w:sz w:val="16"/>
                <w:szCs w:val="16"/>
              </w:rPr>
            </w:pPr>
            <w:r w:rsidRPr="00422D22">
              <w:rPr>
                <w:sz w:val="16"/>
                <w:szCs w:val="16"/>
              </w:rPr>
              <w:t>RP-96</w:t>
            </w:r>
          </w:p>
        </w:tc>
        <w:tc>
          <w:tcPr>
            <w:tcW w:w="992" w:type="dxa"/>
            <w:shd w:val="solid" w:color="FFFFFF" w:fill="auto"/>
          </w:tcPr>
          <w:p w14:paraId="2A7F63A2" w14:textId="1B7EBC85" w:rsidR="00DF65FD" w:rsidRPr="00422D22" w:rsidRDefault="008F2B6C" w:rsidP="00BF179A">
            <w:pPr>
              <w:pStyle w:val="TAL"/>
              <w:rPr>
                <w:sz w:val="16"/>
                <w:szCs w:val="16"/>
              </w:rPr>
            </w:pPr>
            <w:r w:rsidRPr="00422D22">
              <w:rPr>
                <w:sz w:val="16"/>
                <w:szCs w:val="16"/>
              </w:rPr>
              <w:t>RP-221756</w:t>
            </w:r>
          </w:p>
        </w:tc>
        <w:tc>
          <w:tcPr>
            <w:tcW w:w="567" w:type="dxa"/>
            <w:shd w:val="solid" w:color="FFFFFF" w:fill="auto"/>
          </w:tcPr>
          <w:p w14:paraId="741DFEBD" w14:textId="7FB9B30C" w:rsidR="00DF65FD" w:rsidRPr="00422D22" w:rsidRDefault="008F2B6C" w:rsidP="00BF179A">
            <w:pPr>
              <w:pStyle w:val="TAL"/>
              <w:rPr>
                <w:sz w:val="16"/>
                <w:szCs w:val="16"/>
              </w:rPr>
            </w:pPr>
            <w:r w:rsidRPr="00422D22">
              <w:rPr>
                <w:sz w:val="16"/>
                <w:szCs w:val="16"/>
              </w:rPr>
              <w:t>0740</w:t>
            </w:r>
          </w:p>
        </w:tc>
        <w:tc>
          <w:tcPr>
            <w:tcW w:w="425" w:type="dxa"/>
            <w:shd w:val="solid" w:color="FFFFFF" w:fill="auto"/>
          </w:tcPr>
          <w:p w14:paraId="3DC27E0A" w14:textId="27813511" w:rsidR="00DF65FD" w:rsidRPr="00422D22" w:rsidRDefault="008F2B6C" w:rsidP="00E27EC2">
            <w:pPr>
              <w:pStyle w:val="TAL"/>
              <w:jc w:val="center"/>
              <w:rPr>
                <w:sz w:val="16"/>
                <w:szCs w:val="16"/>
              </w:rPr>
            </w:pPr>
            <w:r w:rsidRPr="00422D22">
              <w:rPr>
                <w:sz w:val="16"/>
                <w:szCs w:val="16"/>
              </w:rPr>
              <w:t>1</w:t>
            </w:r>
          </w:p>
        </w:tc>
        <w:tc>
          <w:tcPr>
            <w:tcW w:w="426" w:type="dxa"/>
            <w:shd w:val="solid" w:color="FFFFFF" w:fill="auto"/>
          </w:tcPr>
          <w:p w14:paraId="696A1654" w14:textId="32D70816" w:rsidR="00DF65FD" w:rsidRPr="00422D22" w:rsidRDefault="008F2B6C" w:rsidP="00BF179A">
            <w:pPr>
              <w:pStyle w:val="TAL"/>
              <w:rPr>
                <w:sz w:val="16"/>
                <w:szCs w:val="16"/>
              </w:rPr>
            </w:pPr>
            <w:r w:rsidRPr="00422D22">
              <w:rPr>
                <w:sz w:val="16"/>
                <w:szCs w:val="16"/>
              </w:rPr>
              <w:t>F</w:t>
            </w:r>
          </w:p>
        </w:tc>
        <w:tc>
          <w:tcPr>
            <w:tcW w:w="5103" w:type="dxa"/>
            <w:shd w:val="solid" w:color="FFFFFF" w:fill="auto"/>
          </w:tcPr>
          <w:p w14:paraId="25E78669" w14:textId="1DA884EB" w:rsidR="00DF65FD" w:rsidRPr="00422D22" w:rsidRDefault="008F2B6C" w:rsidP="00BF179A">
            <w:pPr>
              <w:pStyle w:val="TAL"/>
              <w:rPr>
                <w:sz w:val="16"/>
                <w:szCs w:val="16"/>
              </w:rPr>
            </w:pPr>
            <w:r w:rsidRPr="00422D22">
              <w:rPr>
                <w:sz w:val="16"/>
                <w:szCs w:val="16"/>
              </w:rPr>
              <w:t>Clarification on the applicability of mixed numerology on UE capability maxNumberCSI-RS-RRM-RS-SINR</w:t>
            </w:r>
          </w:p>
        </w:tc>
        <w:tc>
          <w:tcPr>
            <w:tcW w:w="708" w:type="dxa"/>
            <w:shd w:val="solid" w:color="FFFFFF" w:fill="auto"/>
          </w:tcPr>
          <w:p w14:paraId="3E1C2138" w14:textId="7D662062" w:rsidR="00DF65FD" w:rsidRPr="00422D22" w:rsidRDefault="008F2B6C" w:rsidP="00BF179A">
            <w:pPr>
              <w:pStyle w:val="TAL"/>
              <w:rPr>
                <w:sz w:val="16"/>
                <w:szCs w:val="16"/>
              </w:rPr>
            </w:pPr>
            <w:r w:rsidRPr="00422D22">
              <w:rPr>
                <w:sz w:val="16"/>
                <w:szCs w:val="16"/>
              </w:rPr>
              <w:t>16.9.0</w:t>
            </w:r>
          </w:p>
        </w:tc>
      </w:tr>
      <w:tr w:rsidR="00422D22" w:rsidRPr="00422D22" w14:paraId="4CDB503D" w14:textId="77777777" w:rsidTr="00016D85">
        <w:tc>
          <w:tcPr>
            <w:tcW w:w="661" w:type="dxa"/>
            <w:shd w:val="solid" w:color="FFFFFF" w:fill="auto"/>
          </w:tcPr>
          <w:p w14:paraId="01AADB15" w14:textId="77777777" w:rsidR="0013586C" w:rsidRPr="00422D22" w:rsidRDefault="0013586C" w:rsidP="00BF179A">
            <w:pPr>
              <w:pStyle w:val="TAL"/>
              <w:rPr>
                <w:sz w:val="16"/>
                <w:szCs w:val="16"/>
              </w:rPr>
            </w:pPr>
          </w:p>
        </w:tc>
        <w:tc>
          <w:tcPr>
            <w:tcW w:w="757" w:type="dxa"/>
            <w:shd w:val="solid" w:color="FFFFFF" w:fill="auto"/>
          </w:tcPr>
          <w:p w14:paraId="12A35CB8" w14:textId="24EBDC0B" w:rsidR="0013586C" w:rsidRPr="00422D22" w:rsidRDefault="0013586C" w:rsidP="007E07E2">
            <w:pPr>
              <w:pStyle w:val="TAL"/>
              <w:rPr>
                <w:sz w:val="16"/>
                <w:szCs w:val="16"/>
              </w:rPr>
            </w:pPr>
            <w:r w:rsidRPr="00422D22">
              <w:rPr>
                <w:sz w:val="16"/>
                <w:szCs w:val="16"/>
              </w:rPr>
              <w:t>RP-96</w:t>
            </w:r>
          </w:p>
        </w:tc>
        <w:tc>
          <w:tcPr>
            <w:tcW w:w="992" w:type="dxa"/>
            <w:shd w:val="solid" w:color="FFFFFF" w:fill="auto"/>
          </w:tcPr>
          <w:p w14:paraId="2028B924" w14:textId="1DE800E6" w:rsidR="0013586C" w:rsidRPr="00422D22" w:rsidRDefault="0013586C" w:rsidP="00BF179A">
            <w:pPr>
              <w:pStyle w:val="TAL"/>
              <w:rPr>
                <w:sz w:val="16"/>
                <w:szCs w:val="16"/>
              </w:rPr>
            </w:pPr>
            <w:r w:rsidRPr="00422D22">
              <w:rPr>
                <w:sz w:val="16"/>
                <w:szCs w:val="16"/>
              </w:rPr>
              <w:t>RP-221756</w:t>
            </w:r>
          </w:p>
        </w:tc>
        <w:tc>
          <w:tcPr>
            <w:tcW w:w="567" w:type="dxa"/>
            <w:shd w:val="solid" w:color="FFFFFF" w:fill="auto"/>
          </w:tcPr>
          <w:p w14:paraId="555370B2" w14:textId="29FB2454" w:rsidR="0013586C" w:rsidRPr="00422D22" w:rsidRDefault="0013586C" w:rsidP="00BF179A">
            <w:pPr>
              <w:pStyle w:val="TAL"/>
              <w:rPr>
                <w:sz w:val="16"/>
                <w:szCs w:val="16"/>
              </w:rPr>
            </w:pPr>
            <w:r w:rsidRPr="00422D22">
              <w:rPr>
                <w:sz w:val="16"/>
                <w:szCs w:val="16"/>
              </w:rPr>
              <w:t>0749</w:t>
            </w:r>
          </w:p>
        </w:tc>
        <w:tc>
          <w:tcPr>
            <w:tcW w:w="425" w:type="dxa"/>
            <w:shd w:val="solid" w:color="FFFFFF" w:fill="auto"/>
          </w:tcPr>
          <w:p w14:paraId="7D17359A" w14:textId="1E0FC183" w:rsidR="0013586C" w:rsidRPr="00422D22" w:rsidRDefault="0013586C" w:rsidP="00E27EC2">
            <w:pPr>
              <w:pStyle w:val="TAL"/>
              <w:jc w:val="center"/>
              <w:rPr>
                <w:sz w:val="16"/>
                <w:szCs w:val="16"/>
              </w:rPr>
            </w:pPr>
            <w:r w:rsidRPr="00422D22">
              <w:rPr>
                <w:sz w:val="16"/>
                <w:szCs w:val="16"/>
              </w:rPr>
              <w:t>-</w:t>
            </w:r>
          </w:p>
        </w:tc>
        <w:tc>
          <w:tcPr>
            <w:tcW w:w="426" w:type="dxa"/>
            <w:shd w:val="solid" w:color="FFFFFF" w:fill="auto"/>
          </w:tcPr>
          <w:p w14:paraId="7E704615" w14:textId="7608E7BA" w:rsidR="0013586C" w:rsidRPr="00422D22" w:rsidRDefault="0013586C" w:rsidP="00BF179A">
            <w:pPr>
              <w:pStyle w:val="TAL"/>
              <w:rPr>
                <w:sz w:val="16"/>
                <w:szCs w:val="16"/>
              </w:rPr>
            </w:pPr>
            <w:r w:rsidRPr="00422D22">
              <w:rPr>
                <w:sz w:val="16"/>
                <w:szCs w:val="16"/>
              </w:rPr>
              <w:t>C</w:t>
            </w:r>
          </w:p>
        </w:tc>
        <w:tc>
          <w:tcPr>
            <w:tcW w:w="5103" w:type="dxa"/>
            <w:shd w:val="solid" w:color="FFFFFF" w:fill="auto"/>
          </w:tcPr>
          <w:p w14:paraId="343D9E9F" w14:textId="3D1D9A4C" w:rsidR="0013586C" w:rsidRPr="00422D22" w:rsidRDefault="0013586C" w:rsidP="00BF179A">
            <w:pPr>
              <w:pStyle w:val="TAL"/>
              <w:rPr>
                <w:sz w:val="16"/>
                <w:szCs w:val="16"/>
              </w:rPr>
            </w:pPr>
            <w:r w:rsidRPr="00422D22">
              <w:rPr>
                <w:sz w:val="16"/>
                <w:szCs w:val="16"/>
              </w:rPr>
              <w:t>Introduction of uplink RRC Segmentation capability</w:t>
            </w:r>
          </w:p>
        </w:tc>
        <w:tc>
          <w:tcPr>
            <w:tcW w:w="708" w:type="dxa"/>
            <w:shd w:val="solid" w:color="FFFFFF" w:fill="auto"/>
          </w:tcPr>
          <w:p w14:paraId="3AFB1181" w14:textId="114DEEFD" w:rsidR="0013586C" w:rsidRPr="00422D22" w:rsidRDefault="0013586C" w:rsidP="00BF179A">
            <w:pPr>
              <w:pStyle w:val="TAL"/>
              <w:rPr>
                <w:sz w:val="16"/>
                <w:szCs w:val="16"/>
              </w:rPr>
            </w:pPr>
            <w:r w:rsidRPr="00422D22">
              <w:rPr>
                <w:sz w:val="16"/>
                <w:szCs w:val="16"/>
              </w:rPr>
              <w:t>16.9.0</w:t>
            </w:r>
          </w:p>
        </w:tc>
      </w:tr>
      <w:tr w:rsidR="00422D22" w:rsidRPr="00422D22" w14:paraId="7A04FD8E" w14:textId="77777777" w:rsidTr="00016D85">
        <w:tc>
          <w:tcPr>
            <w:tcW w:w="661" w:type="dxa"/>
            <w:shd w:val="solid" w:color="FFFFFF" w:fill="auto"/>
          </w:tcPr>
          <w:p w14:paraId="3D52F962" w14:textId="77777777" w:rsidR="00D04089" w:rsidRPr="00422D22" w:rsidRDefault="00D04089" w:rsidP="00BF179A">
            <w:pPr>
              <w:pStyle w:val="TAL"/>
              <w:rPr>
                <w:sz w:val="16"/>
                <w:szCs w:val="16"/>
              </w:rPr>
            </w:pPr>
          </w:p>
        </w:tc>
        <w:tc>
          <w:tcPr>
            <w:tcW w:w="757" w:type="dxa"/>
            <w:shd w:val="solid" w:color="FFFFFF" w:fill="auto"/>
          </w:tcPr>
          <w:p w14:paraId="3335F41A" w14:textId="75A3FF1B" w:rsidR="00D04089" w:rsidRPr="00422D22" w:rsidRDefault="00D04089" w:rsidP="007E07E2">
            <w:pPr>
              <w:pStyle w:val="TAL"/>
              <w:rPr>
                <w:sz w:val="16"/>
                <w:szCs w:val="16"/>
              </w:rPr>
            </w:pPr>
            <w:r w:rsidRPr="00422D22">
              <w:rPr>
                <w:sz w:val="16"/>
                <w:szCs w:val="16"/>
              </w:rPr>
              <w:t>RP-96</w:t>
            </w:r>
          </w:p>
        </w:tc>
        <w:tc>
          <w:tcPr>
            <w:tcW w:w="992" w:type="dxa"/>
            <w:shd w:val="solid" w:color="FFFFFF" w:fill="auto"/>
          </w:tcPr>
          <w:p w14:paraId="37E25892" w14:textId="6A3A5D6B" w:rsidR="00D04089" w:rsidRPr="00422D22" w:rsidRDefault="00D04089" w:rsidP="00BF179A">
            <w:pPr>
              <w:pStyle w:val="TAL"/>
              <w:rPr>
                <w:sz w:val="16"/>
                <w:szCs w:val="16"/>
              </w:rPr>
            </w:pPr>
            <w:r w:rsidRPr="00422D22">
              <w:rPr>
                <w:sz w:val="16"/>
                <w:szCs w:val="16"/>
              </w:rPr>
              <w:t>RP-2217</w:t>
            </w:r>
            <w:r w:rsidR="0020451F" w:rsidRPr="00422D22">
              <w:rPr>
                <w:sz w:val="16"/>
                <w:szCs w:val="16"/>
              </w:rPr>
              <w:t>91</w:t>
            </w:r>
          </w:p>
        </w:tc>
        <w:tc>
          <w:tcPr>
            <w:tcW w:w="567" w:type="dxa"/>
            <w:shd w:val="solid" w:color="FFFFFF" w:fill="auto"/>
          </w:tcPr>
          <w:p w14:paraId="016CABB0" w14:textId="49D8847A" w:rsidR="00D04089" w:rsidRPr="00422D22" w:rsidRDefault="0020451F" w:rsidP="00BF179A">
            <w:pPr>
              <w:pStyle w:val="TAL"/>
              <w:rPr>
                <w:sz w:val="16"/>
                <w:szCs w:val="16"/>
              </w:rPr>
            </w:pPr>
            <w:r w:rsidRPr="00422D22">
              <w:rPr>
                <w:sz w:val="16"/>
                <w:szCs w:val="16"/>
              </w:rPr>
              <w:t>0755</w:t>
            </w:r>
          </w:p>
        </w:tc>
        <w:tc>
          <w:tcPr>
            <w:tcW w:w="425" w:type="dxa"/>
            <w:shd w:val="solid" w:color="FFFFFF" w:fill="auto"/>
          </w:tcPr>
          <w:p w14:paraId="41033FD3" w14:textId="13618532" w:rsidR="00D04089" w:rsidRPr="00422D22" w:rsidRDefault="0020451F" w:rsidP="00E27EC2">
            <w:pPr>
              <w:pStyle w:val="TAL"/>
              <w:jc w:val="center"/>
              <w:rPr>
                <w:sz w:val="16"/>
                <w:szCs w:val="16"/>
              </w:rPr>
            </w:pPr>
            <w:r w:rsidRPr="00422D22">
              <w:rPr>
                <w:sz w:val="16"/>
                <w:szCs w:val="16"/>
              </w:rPr>
              <w:t>2</w:t>
            </w:r>
          </w:p>
        </w:tc>
        <w:tc>
          <w:tcPr>
            <w:tcW w:w="426" w:type="dxa"/>
            <w:shd w:val="solid" w:color="FFFFFF" w:fill="auto"/>
          </w:tcPr>
          <w:p w14:paraId="34B46708" w14:textId="2655DE0F" w:rsidR="00D04089" w:rsidRPr="00422D22" w:rsidRDefault="0020451F" w:rsidP="00BF179A">
            <w:pPr>
              <w:pStyle w:val="TAL"/>
              <w:rPr>
                <w:sz w:val="16"/>
                <w:szCs w:val="16"/>
              </w:rPr>
            </w:pPr>
            <w:r w:rsidRPr="00422D22">
              <w:rPr>
                <w:sz w:val="16"/>
                <w:szCs w:val="16"/>
              </w:rPr>
              <w:t>F</w:t>
            </w:r>
          </w:p>
        </w:tc>
        <w:tc>
          <w:tcPr>
            <w:tcW w:w="5103" w:type="dxa"/>
            <w:shd w:val="solid" w:color="FFFFFF" w:fill="auto"/>
          </w:tcPr>
          <w:p w14:paraId="07E179FF" w14:textId="5B4645FA" w:rsidR="00D04089" w:rsidRPr="00422D22" w:rsidRDefault="0020451F" w:rsidP="00BF179A">
            <w:pPr>
              <w:pStyle w:val="TAL"/>
              <w:rPr>
                <w:sz w:val="16"/>
                <w:szCs w:val="16"/>
              </w:rPr>
            </w:pPr>
            <w:r w:rsidRPr="00422D22">
              <w:rPr>
                <w:sz w:val="16"/>
                <w:szCs w:val="16"/>
              </w:rPr>
              <w:t>HARQ-ACK multiplexing on PUSCH in the absence of PUCCH</w:t>
            </w:r>
          </w:p>
        </w:tc>
        <w:tc>
          <w:tcPr>
            <w:tcW w:w="708" w:type="dxa"/>
            <w:shd w:val="solid" w:color="FFFFFF" w:fill="auto"/>
          </w:tcPr>
          <w:p w14:paraId="7011E82D" w14:textId="6F689576" w:rsidR="00D04089" w:rsidRPr="00422D22" w:rsidRDefault="0020451F" w:rsidP="00BF179A">
            <w:pPr>
              <w:pStyle w:val="TAL"/>
              <w:rPr>
                <w:sz w:val="16"/>
                <w:szCs w:val="16"/>
              </w:rPr>
            </w:pPr>
            <w:r w:rsidRPr="00422D22">
              <w:rPr>
                <w:sz w:val="16"/>
                <w:szCs w:val="16"/>
              </w:rPr>
              <w:t>16.9.0</w:t>
            </w:r>
          </w:p>
        </w:tc>
      </w:tr>
      <w:tr w:rsidR="00422D22" w:rsidRPr="00422D22" w14:paraId="26751373" w14:textId="77777777" w:rsidTr="00016D85">
        <w:tc>
          <w:tcPr>
            <w:tcW w:w="661" w:type="dxa"/>
            <w:shd w:val="solid" w:color="FFFFFF" w:fill="auto"/>
          </w:tcPr>
          <w:p w14:paraId="2703EAEB" w14:textId="55E7AAA5" w:rsidR="00291C9A" w:rsidRPr="00422D22" w:rsidRDefault="00291C9A" w:rsidP="00BF179A">
            <w:pPr>
              <w:pStyle w:val="TAL"/>
              <w:rPr>
                <w:sz w:val="16"/>
                <w:szCs w:val="16"/>
              </w:rPr>
            </w:pPr>
            <w:r w:rsidRPr="00422D22">
              <w:rPr>
                <w:sz w:val="16"/>
                <w:szCs w:val="16"/>
              </w:rPr>
              <w:t>09/2022</w:t>
            </w:r>
          </w:p>
        </w:tc>
        <w:tc>
          <w:tcPr>
            <w:tcW w:w="757" w:type="dxa"/>
            <w:shd w:val="solid" w:color="FFFFFF" w:fill="auto"/>
          </w:tcPr>
          <w:p w14:paraId="5C5804F9" w14:textId="0771B0BD" w:rsidR="00291C9A" w:rsidRPr="00422D22" w:rsidRDefault="00291C9A" w:rsidP="007E07E2">
            <w:pPr>
              <w:pStyle w:val="TAL"/>
              <w:rPr>
                <w:sz w:val="16"/>
                <w:szCs w:val="16"/>
              </w:rPr>
            </w:pPr>
            <w:r w:rsidRPr="00422D22">
              <w:rPr>
                <w:sz w:val="16"/>
                <w:szCs w:val="16"/>
              </w:rPr>
              <w:t>RP-97</w:t>
            </w:r>
          </w:p>
        </w:tc>
        <w:tc>
          <w:tcPr>
            <w:tcW w:w="992" w:type="dxa"/>
            <w:shd w:val="solid" w:color="FFFFFF" w:fill="auto"/>
          </w:tcPr>
          <w:p w14:paraId="37C3A8DD" w14:textId="0BCFE256" w:rsidR="00291C9A" w:rsidRPr="00422D22" w:rsidRDefault="00291C9A" w:rsidP="00BF179A">
            <w:pPr>
              <w:pStyle w:val="TAL"/>
              <w:rPr>
                <w:sz w:val="16"/>
                <w:szCs w:val="16"/>
              </w:rPr>
            </w:pPr>
            <w:r w:rsidRPr="00422D22">
              <w:rPr>
                <w:sz w:val="16"/>
                <w:szCs w:val="16"/>
              </w:rPr>
              <w:t>RP-222519</w:t>
            </w:r>
          </w:p>
        </w:tc>
        <w:tc>
          <w:tcPr>
            <w:tcW w:w="567" w:type="dxa"/>
            <w:shd w:val="solid" w:color="FFFFFF" w:fill="auto"/>
          </w:tcPr>
          <w:p w14:paraId="6831E90B" w14:textId="4314AEFF" w:rsidR="00291C9A" w:rsidRPr="00422D22" w:rsidRDefault="00291C9A" w:rsidP="00BF179A">
            <w:pPr>
              <w:pStyle w:val="TAL"/>
              <w:rPr>
                <w:sz w:val="16"/>
                <w:szCs w:val="16"/>
              </w:rPr>
            </w:pPr>
            <w:r w:rsidRPr="00422D22">
              <w:rPr>
                <w:sz w:val="16"/>
                <w:szCs w:val="16"/>
              </w:rPr>
              <w:t>0760</w:t>
            </w:r>
          </w:p>
        </w:tc>
        <w:tc>
          <w:tcPr>
            <w:tcW w:w="425" w:type="dxa"/>
            <w:shd w:val="solid" w:color="FFFFFF" w:fill="auto"/>
          </w:tcPr>
          <w:p w14:paraId="5DC64521" w14:textId="45AEC0B0" w:rsidR="00291C9A" w:rsidRPr="00422D22" w:rsidRDefault="00291C9A" w:rsidP="00E27EC2">
            <w:pPr>
              <w:pStyle w:val="TAL"/>
              <w:jc w:val="center"/>
              <w:rPr>
                <w:sz w:val="16"/>
                <w:szCs w:val="16"/>
              </w:rPr>
            </w:pPr>
            <w:r w:rsidRPr="00422D22">
              <w:rPr>
                <w:sz w:val="16"/>
                <w:szCs w:val="16"/>
              </w:rPr>
              <w:t>1</w:t>
            </w:r>
          </w:p>
        </w:tc>
        <w:tc>
          <w:tcPr>
            <w:tcW w:w="426" w:type="dxa"/>
            <w:shd w:val="solid" w:color="FFFFFF" w:fill="auto"/>
          </w:tcPr>
          <w:p w14:paraId="1A56DFAD" w14:textId="59F58F4B" w:rsidR="00291C9A" w:rsidRPr="00422D22" w:rsidRDefault="00291C9A" w:rsidP="00BF179A">
            <w:pPr>
              <w:pStyle w:val="TAL"/>
              <w:rPr>
                <w:sz w:val="16"/>
                <w:szCs w:val="16"/>
              </w:rPr>
            </w:pPr>
            <w:r w:rsidRPr="00422D22">
              <w:rPr>
                <w:sz w:val="16"/>
                <w:szCs w:val="16"/>
              </w:rPr>
              <w:t>F</w:t>
            </w:r>
          </w:p>
        </w:tc>
        <w:tc>
          <w:tcPr>
            <w:tcW w:w="5103" w:type="dxa"/>
            <w:shd w:val="solid" w:color="FFFFFF" w:fill="auto"/>
          </w:tcPr>
          <w:p w14:paraId="11CFBDC7" w14:textId="2C74D613" w:rsidR="00291C9A" w:rsidRPr="00422D22" w:rsidRDefault="00291C9A" w:rsidP="00BF179A">
            <w:pPr>
              <w:pStyle w:val="TAL"/>
              <w:rPr>
                <w:sz w:val="16"/>
                <w:szCs w:val="16"/>
              </w:rPr>
            </w:pPr>
            <w:r w:rsidRPr="00422D22">
              <w:rPr>
                <w:sz w:val="16"/>
                <w:szCs w:val="16"/>
              </w:rPr>
              <w:t>Clarification on powe</w:t>
            </w:r>
            <w:r w:rsidR="00B72526" w:rsidRPr="00422D22">
              <w:rPr>
                <w:sz w:val="16"/>
                <w:szCs w:val="16"/>
              </w:rPr>
              <w:t>r</w:t>
            </w:r>
            <w:r w:rsidRPr="00422D22">
              <w:rPr>
                <w:sz w:val="16"/>
                <w:szCs w:val="16"/>
              </w:rPr>
              <w:t xml:space="preserve"> sharing UE capability</w:t>
            </w:r>
          </w:p>
        </w:tc>
        <w:tc>
          <w:tcPr>
            <w:tcW w:w="708" w:type="dxa"/>
            <w:shd w:val="solid" w:color="FFFFFF" w:fill="auto"/>
          </w:tcPr>
          <w:p w14:paraId="69B02B2C" w14:textId="74B0ACF6" w:rsidR="00291C9A" w:rsidRPr="00422D22" w:rsidRDefault="00291C9A" w:rsidP="00BF179A">
            <w:pPr>
              <w:pStyle w:val="TAL"/>
              <w:rPr>
                <w:sz w:val="16"/>
                <w:szCs w:val="16"/>
              </w:rPr>
            </w:pPr>
            <w:r w:rsidRPr="00422D22">
              <w:rPr>
                <w:sz w:val="16"/>
                <w:szCs w:val="16"/>
              </w:rPr>
              <w:t>16.10.0</w:t>
            </w:r>
          </w:p>
        </w:tc>
      </w:tr>
      <w:tr w:rsidR="00422D22" w:rsidRPr="00422D22" w14:paraId="7EB1FD06" w14:textId="77777777" w:rsidTr="00016D85">
        <w:tc>
          <w:tcPr>
            <w:tcW w:w="661" w:type="dxa"/>
            <w:shd w:val="solid" w:color="FFFFFF" w:fill="auto"/>
          </w:tcPr>
          <w:p w14:paraId="7DC8889A" w14:textId="77777777" w:rsidR="00035628" w:rsidRPr="00422D22" w:rsidRDefault="00035628" w:rsidP="00BF179A">
            <w:pPr>
              <w:pStyle w:val="TAL"/>
              <w:rPr>
                <w:sz w:val="16"/>
                <w:szCs w:val="16"/>
              </w:rPr>
            </w:pPr>
          </w:p>
        </w:tc>
        <w:tc>
          <w:tcPr>
            <w:tcW w:w="757" w:type="dxa"/>
            <w:shd w:val="solid" w:color="FFFFFF" w:fill="auto"/>
          </w:tcPr>
          <w:p w14:paraId="112D7A47" w14:textId="18A0C140" w:rsidR="00035628" w:rsidRPr="00422D22" w:rsidRDefault="00035628" w:rsidP="007E07E2">
            <w:pPr>
              <w:pStyle w:val="TAL"/>
              <w:rPr>
                <w:sz w:val="16"/>
                <w:szCs w:val="16"/>
              </w:rPr>
            </w:pPr>
            <w:r w:rsidRPr="00422D22">
              <w:rPr>
                <w:sz w:val="16"/>
                <w:szCs w:val="16"/>
              </w:rPr>
              <w:t>RP-97</w:t>
            </w:r>
          </w:p>
        </w:tc>
        <w:tc>
          <w:tcPr>
            <w:tcW w:w="992" w:type="dxa"/>
            <w:shd w:val="solid" w:color="FFFFFF" w:fill="auto"/>
          </w:tcPr>
          <w:p w14:paraId="18B8B2DD" w14:textId="03FBA4DC" w:rsidR="00035628" w:rsidRPr="00422D22" w:rsidRDefault="00035628" w:rsidP="00BF179A">
            <w:pPr>
              <w:pStyle w:val="TAL"/>
              <w:rPr>
                <w:sz w:val="16"/>
                <w:szCs w:val="16"/>
              </w:rPr>
            </w:pPr>
            <w:r w:rsidRPr="00422D22">
              <w:rPr>
                <w:sz w:val="16"/>
                <w:szCs w:val="16"/>
              </w:rPr>
              <w:t>RP-222516</w:t>
            </w:r>
          </w:p>
        </w:tc>
        <w:tc>
          <w:tcPr>
            <w:tcW w:w="567" w:type="dxa"/>
            <w:shd w:val="solid" w:color="FFFFFF" w:fill="auto"/>
          </w:tcPr>
          <w:p w14:paraId="00B27D30" w14:textId="62094A1F" w:rsidR="00035628" w:rsidRPr="00422D22" w:rsidRDefault="00035628" w:rsidP="00BF179A">
            <w:pPr>
              <w:pStyle w:val="TAL"/>
              <w:rPr>
                <w:sz w:val="16"/>
                <w:szCs w:val="16"/>
              </w:rPr>
            </w:pPr>
            <w:r w:rsidRPr="00422D22">
              <w:rPr>
                <w:sz w:val="16"/>
                <w:szCs w:val="16"/>
              </w:rPr>
              <w:t>0776</w:t>
            </w:r>
          </w:p>
        </w:tc>
        <w:tc>
          <w:tcPr>
            <w:tcW w:w="425" w:type="dxa"/>
            <w:shd w:val="solid" w:color="FFFFFF" w:fill="auto"/>
          </w:tcPr>
          <w:p w14:paraId="5A79570E" w14:textId="785AFA76" w:rsidR="00035628" w:rsidRPr="00422D22" w:rsidRDefault="00035628" w:rsidP="00E27EC2">
            <w:pPr>
              <w:pStyle w:val="TAL"/>
              <w:jc w:val="center"/>
              <w:rPr>
                <w:sz w:val="16"/>
                <w:szCs w:val="16"/>
              </w:rPr>
            </w:pPr>
            <w:r w:rsidRPr="00422D22">
              <w:rPr>
                <w:sz w:val="16"/>
                <w:szCs w:val="16"/>
              </w:rPr>
              <w:t>1</w:t>
            </w:r>
          </w:p>
        </w:tc>
        <w:tc>
          <w:tcPr>
            <w:tcW w:w="426" w:type="dxa"/>
            <w:shd w:val="solid" w:color="FFFFFF" w:fill="auto"/>
          </w:tcPr>
          <w:p w14:paraId="7C0D8BE6" w14:textId="1613D063" w:rsidR="00035628" w:rsidRPr="00422D22" w:rsidRDefault="00035628" w:rsidP="00BF179A">
            <w:pPr>
              <w:pStyle w:val="TAL"/>
              <w:rPr>
                <w:sz w:val="16"/>
                <w:szCs w:val="16"/>
              </w:rPr>
            </w:pPr>
            <w:r w:rsidRPr="00422D22">
              <w:rPr>
                <w:sz w:val="16"/>
                <w:szCs w:val="16"/>
              </w:rPr>
              <w:t>A</w:t>
            </w:r>
          </w:p>
        </w:tc>
        <w:tc>
          <w:tcPr>
            <w:tcW w:w="5103" w:type="dxa"/>
            <w:shd w:val="solid" w:color="FFFFFF" w:fill="auto"/>
          </w:tcPr>
          <w:p w14:paraId="2EBCFDBA" w14:textId="47853D7E" w:rsidR="00035628" w:rsidRPr="00422D22" w:rsidRDefault="00035628" w:rsidP="00BF179A">
            <w:pPr>
              <w:pStyle w:val="TAL"/>
              <w:rPr>
                <w:sz w:val="16"/>
                <w:szCs w:val="16"/>
              </w:rPr>
            </w:pPr>
            <w:r w:rsidRPr="00422D22">
              <w:rPr>
                <w:sz w:val="16"/>
                <w:szCs w:val="16"/>
              </w:rPr>
              <w:t>CR to TS 38.306 on UE capability of MMSE-IRC receiver</w:t>
            </w:r>
          </w:p>
        </w:tc>
        <w:tc>
          <w:tcPr>
            <w:tcW w:w="708" w:type="dxa"/>
            <w:shd w:val="solid" w:color="FFFFFF" w:fill="auto"/>
          </w:tcPr>
          <w:p w14:paraId="235E9620" w14:textId="567D438A" w:rsidR="00035628" w:rsidRPr="00422D22" w:rsidRDefault="00035628" w:rsidP="00BF179A">
            <w:pPr>
              <w:pStyle w:val="TAL"/>
              <w:rPr>
                <w:sz w:val="16"/>
                <w:szCs w:val="16"/>
              </w:rPr>
            </w:pPr>
            <w:r w:rsidRPr="00422D22">
              <w:rPr>
                <w:sz w:val="16"/>
                <w:szCs w:val="16"/>
              </w:rPr>
              <w:t>16.10.0</w:t>
            </w:r>
          </w:p>
        </w:tc>
      </w:tr>
      <w:tr w:rsidR="00422D22" w:rsidRPr="00422D22" w14:paraId="60E0E812" w14:textId="77777777" w:rsidTr="00016D85">
        <w:tc>
          <w:tcPr>
            <w:tcW w:w="661" w:type="dxa"/>
            <w:shd w:val="solid" w:color="FFFFFF" w:fill="auto"/>
          </w:tcPr>
          <w:p w14:paraId="20E9AB8B" w14:textId="77777777" w:rsidR="00501FD3" w:rsidRPr="00422D22" w:rsidRDefault="00501FD3" w:rsidP="00BF179A">
            <w:pPr>
              <w:pStyle w:val="TAL"/>
              <w:rPr>
                <w:sz w:val="16"/>
                <w:szCs w:val="16"/>
              </w:rPr>
            </w:pPr>
          </w:p>
        </w:tc>
        <w:tc>
          <w:tcPr>
            <w:tcW w:w="757" w:type="dxa"/>
            <w:shd w:val="solid" w:color="FFFFFF" w:fill="auto"/>
          </w:tcPr>
          <w:p w14:paraId="3F66C4F2" w14:textId="6BDEA930" w:rsidR="00501FD3" w:rsidRPr="00422D22" w:rsidRDefault="00501FD3" w:rsidP="007E07E2">
            <w:pPr>
              <w:pStyle w:val="TAL"/>
              <w:rPr>
                <w:sz w:val="16"/>
                <w:szCs w:val="16"/>
              </w:rPr>
            </w:pPr>
            <w:r w:rsidRPr="00422D22">
              <w:rPr>
                <w:sz w:val="16"/>
                <w:szCs w:val="16"/>
              </w:rPr>
              <w:t>RP-97</w:t>
            </w:r>
          </w:p>
        </w:tc>
        <w:tc>
          <w:tcPr>
            <w:tcW w:w="992" w:type="dxa"/>
            <w:shd w:val="solid" w:color="FFFFFF" w:fill="auto"/>
          </w:tcPr>
          <w:p w14:paraId="649E3C66" w14:textId="11CC559E" w:rsidR="00501FD3" w:rsidRPr="00422D22" w:rsidRDefault="00501FD3" w:rsidP="00BF179A">
            <w:pPr>
              <w:pStyle w:val="TAL"/>
              <w:rPr>
                <w:sz w:val="16"/>
                <w:szCs w:val="16"/>
              </w:rPr>
            </w:pPr>
            <w:r w:rsidRPr="00422D22">
              <w:rPr>
                <w:sz w:val="16"/>
                <w:szCs w:val="16"/>
              </w:rPr>
              <w:t>RP-222521</w:t>
            </w:r>
          </w:p>
        </w:tc>
        <w:tc>
          <w:tcPr>
            <w:tcW w:w="567" w:type="dxa"/>
            <w:shd w:val="solid" w:color="FFFFFF" w:fill="auto"/>
          </w:tcPr>
          <w:p w14:paraId="257FEFA5" w14:textId="4EF42A46" w:rsidR="00501FD3" w:rsidRPr="00422D22" w:rsidRDefault="00501FD3" w:rsidP="00BF179A">
            <w:pPr>
              <w:pStyle w:val="TAL"/>
              <w:rPr>
                <w:sz w:val="16"/>
                <w:szCs w:val="16"/>
              </w:rPr>
            </w:pPr>
            <w:r w:rsidRPr="00422D22">
              <w:rPr>
                <w:sz w:val="16"/>
                <w:szCs w:val="16"/>
              </w:rPr>
              <w:t>0780</w:t>
            </w:r>
          </w:p>
        </w:tc>
        <w:tc>
          <w:tcPr>
            <w:tcW w:w="425" w:type="dxa"/>
            <w:shd w:val="solid" w:color="FFFFFF" w:fill="auto"/>
          </w:tcPr>
          <w:p w14:paraId="38195792" w14:textId="0C1F8625" w:rsidR="00501FD3" w:rsidRPr="00422D22" w:rsidRDefault="00501FD3" w:rsidP="00E27EC2">
            <w:pPr>
              <w:pStyle w:val="TAL"/>
              <w:jc w:val="center"/>
              <w:rPr>
                <w:sz w:val="16"/>
                <w:szCs w:val="16"/>
              </w:rPr>
            </w:pPr>
            <w:r w:rsidRPr="00422D22">
              <w:rPr>
                <w:sz w:val="16"/>
                <w:szCs w:val="16"/>
              </w:rPr>
              <w:t>1</w:t>
            </w:r>
          </w:p>
        </w:tc>
        <w:tc>
          <w:tcPr>
            <w:tcW w:w="426" w:type="dxa"/>
            <w:shd w:val="solid" w:color="FFFFFF" w:fill="auto"/>
          </w:tcPr>
          <w:p w14:paraId="3F415295" w14:textId="507CDF59" w:rsidR="00501FD3" w:rsidRPr="00422D22" w:rsidRDefault="00501FD3" w:rsidP="00BF179A">
            <w:pPr>
              <w:pStyle w:val="TAL"/>
              <w:rPr>
                <w:sz w:val="16"/>
                <w:szCs w:val="16"/>
              </w:rPr>
            </w:pPr>
            <w:r w:rsidRPr="00422D22">
              <w:rPr>
                <w:sz w:val="16"/>
                <w:szCs w:val="16"/>
              </w:rPr>
              <w:t>F</w:t>
            </w:r>
          </w:p>
        </w:tc>
        <w:tc>
          <w:tcPr>
            <w:tcW w:w="5103" w:type="dxa"/>
            <w:shd w:val="solid" w:color="FFFFFF" w:fill="auto"/>
          </w:tcPr>
          <w:p w14:paraId="4809F01A" w14:textId="0820ED02" w:rsidR="00501FD3" w:rsidRPr="00422D22" w:rsidRDefault="00501FD3" w:rsidP="00BF179A">
            <w:pPr>
              <w:pStyle w:val="TAL"/>
              <w:rPr>
                <w:sz w:val="16"/>
                <w:szCs w:val="16"/>
              </w:rPr>
            </w:pPr>
            <w:r w:rsidRPr="00422D22">
              <w:rPr>
                <w:sz w:val="16"/>
                <w:szCs w:val="16"/>
              </w:rPr>
              <w:t>Correction for the capability of SRS-PeriodicityAndOffset</w:t>
            </w:r>
          </w:p>
        </w:tc>
        <w:tc>
          <w:tcPr>
            <w:tcW w:w="708" w:type="dxa"/>
            <w:shd w:val="solid" w:color="FFFFFF" w:fill="auto"/>
          </w:tcPr>
          <w:p w14:paraId="404CE458" w14:textId="055EB910" w:rsidR="00501FD3" w:rsidRPr="00422D22" w:rsidRDefault="00501FD3" w:rsidP="00BF179A">
            <w:pPr>
              <w:pStyle w:val="TAL"/>
              <w:rPr>
                <w:sz w:val="16"/>
                <w:szCs w:val="16"/>
              </w:rPr>
            </w:pPr>
            <w:r w:rsidRPr="00422D22">
              <w:rPr>
                <w:sz w:val="16"/>
                <w:szCs w:val="16"/>
              </w:rPr>
              <w:t>16.10.0</w:t>
            </w:r>
          </w:p>
        </w:tc>
      </w:tr>
      <w:tr w:rsidR="00422D22" w:rsidRPr="00422D22" w14:paraId="1DBAF357" w14:textId="77777777" w:rsidTr="00016D85">
        <w:tc>
          <w:tcPr>
            <w:tcW w:w="661" w:type="dxa"/>
            <w:shd w:val="solid" w:color="FFFFFF" w:fill="auto"/>
          </w:tcPr>
          <w:p w14:paraId="68D9C389" w14:textId="77777777" w:rsidR="00157C60" w:rsidRPr="00422D22" w:rsidRDefault="00157C60" w:rsidP="00BF179A">
            <w:pPr>
              <w:pStyle w:val="TAL"/>
              <w:rPr>
                <w:sz w:val="16"/>
                <w:szCs w:val="16"/>
              </w:rPr>
            </w:pPr>
          </w:p>
        </w:tc>
        <w:tc>
          <w:tcPr>
            <w:tcW w:w="757" w:type="dxa"/>
            <w:shd w:val="solid" w:color="FFFFFF" w:fill="auto"/>
          </w:tcPr>
          <w:p w14:paraId="052F3C36" w14:textId="6DEDF59A" w:rsidR="00157C60" w:rsidRPr="00422D22" w:rsidRDefault="00157C60" w:rsidP="007E07E2">
            <w:pPr>
              <w:pStyle w:val="TAL"/>
              <w:rPr>
                <w:sz w:val="16"/>
                <w:szCs w:val="16"/>
              </w:rPr>
            </w:pPr>
            <w:r w:rsidRPr="00422D22">
              <w:rPr>
                <w:sz w:val="16"/>
                <w:szCs w:val="16"/>
              </w:rPr>
              <w:t>RP-97</w:t>
            </w:r>
          </w:p>
        </w:tc>
        <w:tc>
          <w:tcPr>
            <w:tcW w:w="992" w:type="dxa"/>
            <w:shd w:val="solid" w:color="FFFFFF" w:fill="auto"/>
          </w:tcPr>
          <w:p w14:paraId="00258424" w14:textId="70BDDAED" w:rsidR="00157C60" w:rsidRPr="00422D22" w:rsidRDefault="00157C60" w:rsidP="00BF179A">
            <w:pPr>
              <w:pStyle w:val="TAL"/>
              <w:rPr>
                <w:sz w:val="16"/>
                <w:szCs w:val="16"/>
              </w:rPr>
            </w:pPr>
            <w:r w:rsidRPr="00422D22">
              <w:rPr>
                <w:sz w:val="16"/>
                <w:szCs w:val="16"/>
              </w:rPr>
              <w:t>RP-222519</w:t>
            </w:r>
          </w:p>
        </w:tc>
        <w:tc>
          <w:tcPr>
            <w:tcW w:w="567" w:type="dxa"/>
            <w:shd w:val="solid" w:color="FFFFFF" w:fill="auto"/>
          </w:tcPr>
          <w:p w14:paraId="3A4B061C" w14:textId="5D5FBB88" w:rsidR="00157C60" w:rsidRPr="00422D22" w:rsidRDefault="00157C60" w:rsidP="00BF179A">
            <w:pPr>
              <w:pStyle w:val="TAL"/>
              <w:rPr>
                <w:sz w:val="16"/>
                <w:szCs w:val="16"/>
              </w:rPr>
            </w:pPr>
            <w:r w:rsidRPr="00422D22">
              <w:rPr>
                <w:sz w:val="16"/>
                <w:szCs w:val="16"/>
              </w:rPr>
              <w:t>0787</w:t>
            </w:r>
          </w:p>
        </w:tc>
        <w:tc>
          <w:tcPr>
            <w:tcW w:w="425" w:type="dxa"/>
            <w:shd w:val="solid" w:color="FFFFFF" w:fill="auto"/>
          </w:tcPr>
          <w:p w14:paraId="6B364061" w14:textId="367863DB" w:rsidR="00157C60" w:rsidRPr="00422D22" w:rsidRDefault="00157C60" w:rsidP="00E27EC2">
            <w:pPr>
              <w:pStyle w:val="TAL"/>
              <w:jc w:val="center"/>
              <w:rPr>
                <w:sz w:val="16"/>
                <w:szCs w:val="16"/>
              </w:rPr>
            </w:pPr>
            <w:r w:rsidRPr="00422D22">
              <w:rPr>
                <w:sz w:val="16"/>
                <w:szCs w:val="16"/>
              </w:rPr>
              <w:t>1</w:t>
            </w:r>
          </w:p>
        </w:tc>
        <w:tc>
          <w:tcPr>
            <w:tcW w:w="426" w:type="dxa"/>
            <w:shd w:val="solid" w:color="FFFFFF" w:fill="auto"/>
          </w:tcPr>
          <w:p w14:paraId="1B50BA28" w14:textId="5AB032ED" w:rsidR="00157C60" w:rsidRPr="00422D22" w:rsidRDefault="00157C60" w:rsidP="00BF179A">
            <w:pPr>
              <w:pStyle w:val="TAL"/>
              <w:rPr>
                <w:sz w:val="16"/>
                <w:szCs w:val="16"/>
              </w:rPr>
            </w:pPr>
            <w:r w:rsidRPr="00422D22">
              <w:rPr>
                <w:sz w:val="16"/>
                <w:szCs w:val="16"/>
              </w:rPr>
              <w:t>F</w:t>
            </w:r>
          </w:p>
        </w:tc>
        <w:tc>
          <w:tcPr>
            <w:tcW w:w="5103" w:type="dxa"/>
            <w:shd w:val="solid" w:color="FFFFFF" w:fill="auto"/>
          </w:tcPr>
          <w:p w14:paraId="0302602F" w14:textId="125073E6" w:rsidR="00157C60" w:rsidRPr="00422D22" w:rsidRDefault="00157C60" w:rsidP="00BF179A">
            <w:pPr>
              <w:pStyle w:val="TAL"/>
              <w:rPr>
                <w:sz w:val="16"/>
                <w:szCs w:val="16"/>
              </w:rPr>
            </w:pPr>
            <w:r w:rsidRPr="00422D22">
              <w:rPr>
                <w:sz w:val="16"/>
                <w:szCs w:val="16"/>
              </w:rPr>
              <w:t>Correction on crossCarrierA-CSI-trigDiffSCS-r16 (38.306)</w:t>
            </w:r>
          </w:p>
        </w:tc>
        <w:tc>
          <w:tcPr>
            <w:tcW w:w="708" w:type="dxa"/>
            <w:shd w:val="solid" w:color="FFFFFF" w:fill="auto"/>
          </w:tcPr>
          <w:p w14:paraId="0D30A1C6" w14:textId="3A42AE99" w:rsidR="00157C60" w:rsidRPr="00422D22" w:rsidRDefault="00157C60" w:rsidP="00BF179A">
            <w:pPr>
              <w:pStyle w:val="TAL"/>
              <w:rPr>
                <w:sz w:val="16"/>
                <w:szCs w:val="16"/>
              </w:rPr>
            </w:pPr>
            <w:r w:rsidRPr="00422D22">
              <w:rPr>
                <w:sz w:val="16"/>
                <w:szCs w:val="16"/>
              </w:rPr>
              <w:t>16.10.0</w:t>
            </w:r>
          </w:p>
        </w:tc>
      </w:tr>
      <w:tr w:rsidR="00422D22" w:rsidRPr="00422D22" w14:paraId="1D89F23F" w14:textId="77777777" w:rsidTr="00016D85">
        <w:tc>
          <w:tcPr>
            <w:tcW w:w="661" w:type="dxa"/>
            <w:shd w:val="solid" w:color="FFFFFF" w:fill="auto"/>
          </w:tcPr>
          <w:p w14:paraId="203A1FE8" w14:textId="77777777" w:rsidR="00A70DB0" w:rsidRPr="00422D22" w:rsidRDefault="00A70DB0" w:rsidP="00BF179A">
            <w:pPr>
              <w:pStyle w:val="TAL"/>
              <w:rPr>
                <w:sz w:val="16"/>
                <w:szCs w:val="16"/>
              </w:rPr>
            </w:pPr>
          </w:p>
        </w:tc>
        <w:tc>
          <w:tcPr>
            <w:tcW w:w="757" w:type="dxa"/>
            <w:shd w:val="solid" w:color="FFFFFF" w:fill="auto"/>
          </w:tcPr>
          <w:p w14:paraId="70E6BFB3" w14:textId="51BB48F8" w:rsidR="00A70DB0" w:rsidRPr="00422D22" w:rsidRDefault="00A70DB0" w:rsidP="007E07E2">
            <w:pPr>
              <w:pStyle w:val="TAL"/>
              <w:rPr>
                <w:sz w:val="16"/>
                <w:szCs w:val="16"/>
              </w:rPr>
            </w:pPr>
            <w:r w:rsidRPr="00422D22">
              <w:rPr>
                <w:sz w:val="16"/>
                <w:szCs w:val="16"/>
              </w:rPr>
              <w:t>RP-97</w:t>
            </w:r>
          </w:p>
        </w:tc>
        <w:tc>
          <w:tcPr>
            <w:tcW w:w="992" w:type="dxa"/>
            <w:shd w:val="solid" w:color="FFFFFF" w:fill="auto"/>
          </w:tcPr>
          <w:p w14:paraId="5F552D9C" w14:textId="52F72A06" w:rsidR="00A70DB0" w:rsidRPr="00422D22" w:rsidRDefault="00A70DB0" w:rsidP="00BF179A">
            <w:pPr>
              <w:pStyle w:val="TAL"/>
              <w:rPr>
                <w:sz w:val="16"/>
                <w:szCs w:val="16"/>
              </w:rPr>
            </w:pPr>
            <w:r w:rsidRPr="00422D22">
              <w:rPr>
                <w:sz w:val="16"/>
                <w:szCs w:val="16"/>
              </w:rPr>
              <w:t>RP-222520</w:t>
            </w:r>
          </w:p>
        </w:tc>
        <w:tc>
          <w:tcPr>
            <w:tcW w:w="567" w:type="dxa"/>
            <w:shd w:val="solid" w:color="FFFFFF" w:fill="auto"/>
          </w:tcPr>
          <w:p w14:paraId="61C3B5FA" w14:textId="5F4328B8" w:rsidR="00A70DB0" w:rsidRPr="00422D22" w:rsidRDefault="00A70DB0" w:rsidP="00BF179A">
            <w:pPr>
              <w:pStyle w:val="TAL"/>
              <w:rPr>
                <w:sz w:val="16"/>
                <w:szCs w:val="16"/>
              </w:rPr>
            </w:pPr>
            <w:r w:rsidRPr="00422D22">
              <w:rPr>
                <w:sz w:val="16"/>
                <w:szCs w:val="16"/>
              </w:rPr>
              <w:t>0789</w:t>
            </w:r>
          </w:p>
        </w:tc>
        <w:tc>
          <w:tcPr>
            <w:tcW w:w="425" w:type="dxa"/>
            <w:shd w:val="solid" w:color="FFFFFF" w:fill="auto"/>
          </w:tcPr>
          <w:p w14:paraId="2C291EC6" w14:textId="3602D5A6" w:rsidR="00A70DB0" w:rsidRPr="00422D22" w:rsidRDefault="00A70DB0" w:rsidP="00E27EC2">
            <w:pPr>
              <w:pStyle w:val="TAL"/>
              <w:jc w:val="center"/>
              <w:rPr>
                <w:sz w:val="16"/>
                <w:szCs w:val="16"/>
              </w:rPr>
            </w:pPr>
            <w:r w:rsidRPr="00422D22">
              <w:rPr>
                <w:sz w:val="16"/>
                <w:szCs w:val="16"/>
              </w:rPr>
              <w:t>1</w:t>
            </w:r>
          </w:p>
        </w:tc>
        <w:tc>
          <w:tcPr>
            <w:tcW w:w="426" w:type="dxa"/>
            <w:shd w:val="solid" w:color="FFFFFF" w:fill="auto"/>
          </w:tcPr>
          <w:p w14:paraId="408E5B6F" w14:textId="4728C2F5" w:rsidR="00A70DB0" w:rsidRPr="00422D22" w:rsidRDefault="00A70DB0" w:rsidP="00BF179A">
            <w:pPr>
              <w:pStyle w:val="TAL"/>
              <w:rPr>
                <w:sz w:val="16"/>
                <w:szCs w:val="16"/>
              </w:rPr>
            </w:pPr>
            <w:r w:rsidRPr="00422D22">
              <w:rPr>
                <w:sz w:val="16"/>
                <w:szCs w:val="16"/>
              </w:rPr>
              <w:t>F</w:t>
            </w:r>
          </w:p>
        </w:tc>
        <w:tc>
          <w:tcPr>
            <w:tcW w:w="5103" w:type="dxa"/>
            <w:shd w:val="solid" w:color="FFFFFF" w:fill="auto"/>
          </w:tcPr>
          <w:p w14:paraId="3056926F" w14:textId="18F1D89B" w:rsidR="00A70DB0" w:rsidRPr="00422D22" w:rsidRDefault="00A70DB0" w:rsidP="00BF179A">
            <w:pPr>
              <w:pStyle w:val="TAL"/>
              <w:rPr>
                <w:sz w:val="16"/>
                <w:szCs w:val="16"/>
              </w:rPr>
            </w:pPr>
            <w:r w:rsidRPr="00422D22">
              <w:rPr>
                <w:sz w:val="16"/>
                <w:szCs w:val="16"/>
              </w:rPr>
              <w:t>Correction on PDCCH blind detection capability in CA</w:t>
            </w:r>
          </w:p>
        </w:tc>
        <w:tc>
          <w:tcPr>
            <w:tcW w:w="708" w:type="dxa"/>
            <w:shd w:val="solid" w:color="FFFFFF" w:fill="auto"/>
          </w:tcPr>
          <w:p w14:paraId="043C6F64" w14:textId="7FF92650" w:rsidR="00A70DB0" w:rsidRPr="00422D22" w:rsidRDefault="00A70DB0" w:rsidP="00BF179A">
            <w:pPr>
              <w:pStyle w:val="TAL"/>
              <w:rPr>
                <w:sz w:val="16"/>
                <w:szCs w:val="16"/>
              </w:rPr>
            </w:pPr>
            <w:r w:rsidRPr="00422D22">
              <w:rPr>
                <w:sz w:val="16"/>
                <w:szCs w:val="16"/>
              </w:rPr>
              <w:t>16.10.0</w:t>
            </w:r>
          </w:p>
        </w:tc>
      </w:tr>
      <w:tr w:rsidR="00422D22" w:rsidRPr="00422D22" w14:paraId="4391927C" w14:textId="77777777" w:rsidTr="00016D85">
        <w:tc>
          <w:tcPr>
            <w:tcW w:w="661" w:type="dxa"/>
            <w:shd w:val="solid" w:color="FFFFFF" w:fill="auto"/>
          </w:tcPr>
          <w:p w14:paraId="0687F8DD" w14:textId="77777777" w:rsidR="0080506E" w:rsidRPr="00422D22" w:rsidRDefault="0080506E" w:rsidP="00BF179A">
            <w:pPr>
              <w:pStyle w:val="TAL"/>
              <w:rPr>
                <w:sz w:val="16"/>
                <w:szCs w:val="16"/>
              </w:rPr>
            </w:pPr>
          </w:p>
        </w:tc>
        <w:tc>
          <w:tcPr>
            <w:tcW w:w="757" w:type="dxa"/>
            <w:shd w:val="solid" w:color="FFFFFF" w:fill="auto"/>
          </w:tcPr>
          <w:p w14:paraId="2962F84C" w14:textId="3CBBEDE7" w:rsidR="0080506E" w:rsidRPr="00422D22" w:rsidRDefault="0080506E" w:rsidP="007E07E2">
            <w:pPr>
              <w:pStyle w:val="TAL"/>
              <w:rPr>
                <w:sz w:val="16"/>
                <w:szCs w:val="16"/>
              </w:rPr>
            </w:pPr>
            <w:r w:rsidRPr="00422D22">
              <w:rPr>
                <w:sz w:val="16"/>
                <w:szCs w:val="16"/>
              </w:rPr>
              <w:t>RP-97</w:t>
            </w:r>
          </w:p>
        </w:tc>
        <w:tc>
          <w:tcPr>
            <w:tcW w:w="992" w:type="dxa"/>
            <w:shd w:val="solid" w:color="FFFFFF" w:fill="auto"/>
          </w:tcPr>
          <w:p w14:paraId="54DC566C" w14:textId="0CC2D973" w:rsidR="0080506E" w:rsidRPr="00422D22" w:rsidRDefault="0080506E" w:rsidP="00BF179A">
            <w:pPr>
              <w:pStyle w:val="TAL"/>
              <w:rPr>
                <w:sz w:val="16"/>
                <w:szCs w:val="16"/>
              </w:rPr>
            </w:pPr>
            <w:r w:rsidRPr="00422D22">
              <w:rPr>
                <w:sz w:val="16"/>
                <w:szCs w:val="16"/>
              </w:rPr>
              <w:t>RP-222520</w:t>
            </w:r>
          </w:p>
        </w:tc>
        <w:tc>
          <w:tcPr>
            <w:tcW w:w="567" w:type="dxa"/>
            <w:shd w:val="solid" w:color="FFFFFF" w:fill="auto"/>
          </w:tcPr>
          <w:p w14:paraId="23EC4CC5" w14:textId="1E1C74C8" w:rsidR="0080506E" w:rsidRPr="00422D22" w:rsidRDefault="0080506E" w:rsidP="00BF179A">
            <w:pPr>
              <w:pStyle w:val="TAL"/>
              <w:rPr>
                <w:sz w:val="16"/>
                <w:szCs w:val="16"/>
              </w:rPr>
            </w:pPr>
            <w:r w:rsidRPr="00422D22">
              <w:rPr>
                <w:sz w:val="16"/>
                <w:szCs w:val="16"/>
              </w:rPr>
              <w:t>0791</w:t>
            </w:r>
          </w:p>
        </w:tc>
        <w:tc>
          <w:tcPr>
            <w:tcW w:w="425" w:type="dxa"/>
            <w:shd w:val="solid" w:color="FFFFFF" w:fill="auto"/>
          </w:tcPr>
          <w:p w14:paraId="3B49EBBF" w14:textId="0713DBBE" w:rsidR="0080506E" w:rsidRPr="00422D22" w:rsidRDefault="0080506E" w:rsidP="00E27EC2">
            <w:pPr>
              <w:pStyle w:val="TAL"/>
              <w:jc w:val="center"/>
              <w:rPr>
                <w:sz w:val="16"/>
                <w:szCs w:val="16"/>
              </w:rPr>
            </w:pPr>
            <w:r w:rsidRPr="00422D22">
              <w:rPr>
                <w:sz w:val="16"/>
                <w:szCs w:val="16"/>
              </w:rPr>
              <w:t>1</w:t>
            </w:r>
          </w:p>
        </w:tc>
        <w:tc>
          <w:tcPr>
            <w:tcW w:w="426" w:type="dxa"/>
            <w:shd w:val="solid" w:color="FFFFFF" w:fill="auto"/>
          </w:tcPr>
          <w:p w14:paraId="1DE5D17C" w14:textId="0F6540E2" w:rsidR="0080506E" w:rsidRPr="00422D22" w:rsidRDefault="0080506E" w:rsidP="00BF179A">
            <w:pPr>
              <w:pStyle w:val="TAL"/>
              <w:rPr>
                <w:sz w:val="16"/>
                <w:szCs w:val="16"/>
              </w:rPr>
            </w:pPr>
            <w:r w:rsidRPr="00422D22">
              <w:rPr>
                <w:sz w:val="16"/>
                <w:szCs w:val="16"/>
              </w:rPr>
              <w:t>F</w:t>
            </w:r>
          </w:p>
        </w:tc>
        <w:tc>
          <w:tcPr>
            <w:tcW w:w="5103" w:type="dxa"/>
            <w:shd w:val="solid" w:color="FFFFFF" w:fill="auto"/>
          </w:tcPr>
          <w:p w14:paraId="14A24662" w14:textId="2FD0003C" w:rsidR="0080506E" w:rsidRPr="00422D22" w:rsidRDefault="0080506E" w:rsidP="00BF179A">
            <w:pPr>
              <w:pStyle w:val="TAL"/>
              <w:rPr>
                <w:sz w:val="16"/>
                <w:szCs w:val="16"/>
              </w:rPr>
            </w:pPr>
            <w:r w:rsidRPr="00422D22">
              <w:rPr>
                <w:sz w:val="16"/>
                <w:szCs w:val="16"/>
              </w:rPr>
              <w:t>Clarification on pusch-RepetitionTypeA-r16 capability</w:t>
            </w:r>
          </w:p>
        </w:tc>
        <w:tc>
          <w:tcPr>
            <w:tcW w:w="708" w:type="dxa"/>
            <w:shd w:val="solid" w:color="FFFFFF" w:fill="auto"/>
          </w:tcPr>
          <w:p w14:paraId="3072EA41" w14:textId="6CD5C3EC" w:rsidR="0080506E" w:rsidRPr="00422D22" w:rsidRDefault="0080506E" w:rsidP="00BF179A">
            <w:pPr>
              <w:pStyle w:val="TAL"/>
              <w:rPr>
                <w:sz w:val="16"/>
                <w:szCs w:val="16"/>
              </w:rPr>
            </w:pPr>
            <w:r w:rsidRPr="00422D22">
              <w:rPr>
                <w:sz w:val="16"/>
                <w:szCs w:val="16"/>
              </w:rPr>
              <w:t>16.10.0</w:t>
            </w:r>
          </w:p>
        </w:tc>
      </w:tr>
      <w:tr w:rsidR="00422D22" w:rsidRPr="00422D22" w14:paraId="585804DA" w14:textId="77777777" w:rsidTr="00016D85">
        <w:tc>
          <w:tcPr>
            <w:tcW w:w="661" w:type="dxa"/>
            <w:shd w:val="solid" w:color="FFFFFF" w:fill="auto"/>
          </w:tcPr>
          <w:p w14:paraId="679AF3DB" w14:textId="77777777" w:rsidR="00F66C8B" w:rsidRPr="00422D22" w:rsidRDefault="00F66C8B" w:rsidP="00BF179A">
            <w:pPr>
              <w:pStyle w:val="TAL"/>
              <w:rPr>
                <w:sz w:val="16"/>
                <w:szCs w:val="16"/>
              </w:rPr>
            </w:pPr>
          </w:p>
        </w:tc>
        <w:tc>
          <w:tcPr>
            <w:tcW w:w="757" w:type="dxa"/>
            <w:shd w:val="solid" w:color="FFFFFF" w:fill="auto"/>
          </w:tcPr>
          <w:p w14:paraId="3E89FEFC" w14:textId="79D71B8F" w:rsidR="00F66C8B" w:rsidRPr="00422D22" w:rsidRDefault="00F66C8B" w:rsidP="007E07E2">
            <w:pPr>
              <w:pStyle w:val="TAL"/>
              <w:rPr>
                <w:sz w:val="16"/>
                <w:szCs w:val="16"/>
              </w:rPr>
            </w:pPr>
            <w:r w:rsidRPr="00422D22">
              <w:rPr>
                <w:sz w:val="16"/>
                <w:szCs w:val="16"/>
              </w:rPr>
              <w:t>RP-97</w:t>
            </w:r>
          </w:p>
        </w:tc>
        <w:tc>
          <w:tcPr>
            <w:tcW w:w="992" w:type="dxa"/>
            <w:shd w:val="solid" w:color="FFFFFF" w:fill="auto"/>
          </w:tcPr>
          <w:p w14:paraId="4F07EF00" w14:textId="3ABE7711" w:rsidR="00F66C8B" w:rsidRPr="00422D22" w:rsidRDefault="00F66C8B" w:rsidP="00BF179A">
            <w:pPr>
              <w:pStyle w:val="TAL"/>
              <w:rPr>
                <w:sz w:val="16"/>
                <w:szCs w:val="16"/>
              </w:rPr>
            </w:pPr>
            <w:r w:rsidRPr="00422D22">
              <w:rPr>
                <w:sz w:val="16"/>
                <w:szCs w:val="16"/>
              </w:rPr>
              <w:t>RP-222518</w:t>
            </w:r>
          </w:p>
        </w:tc>
        <w:tc>
          <w:tcPr>
            <w:tcW w:w="567" w:type="dxa"/>
            <w:shd w:val="solid" w:color="FFFFFF" w:fill="auto"/>
          </w:tcPr>
          <w:p w14:paraId="7E68AA96" w14:textId="18C0923A" w:rsidR="00F66C8B" w:rsidRPr="00422D22" w:rsidRDefault="00F66C8B" w:rsidP="00BF179A">
            <w:pPr>
              <w:pStyle w:val="TAL"/>
              <w:rPr>
                <w:sz w:val="16"/>
                <w:szCs w:val="16"/>
              </w:rPr>
            </w:pPr>
            <w:r w:rsidRPr="00422D22">
              <w:rPr>
                <w:sz w:val="16"/>
                <w:szCs w:val="16"/>
              </w:rPr>
              <w:t>0797</w:t>
            </w:r>
          </w:p>
        </w:tc>
        <w:tc>
          <w:tcPr>
            <w:tcW w:w="425" w:type="dxa"/>
            <w:shd w:val="solid" w:color="FFFFFF" w:fill="auto"/>
          </w:tcPr>
          <w:p w14:paraId="106549A9" w14:textId="5AE84758" w:rsidR="00F66C8B" w:rsidRPr="00422D22" w:rsidRDefault="00F66C8B" w:rsidP="00E27EC2">
            <w:pPr>
              <w:pStyle w:val="TAL"/>
              <w:jc w:val="center"/>
              <w:rPr>
                <w:sz w:val="16"/>
                <w:szCs w:val="16"/>
              </w:rPr>
            </w:pPr>
            <w:r w:rsidRPr="00422D22">
              <w:rPr>
                <w:sz w:val="16"/>
                <w:szCs w:val="16"/>
              </w:rPr>
              <w:t>3</w:t>
            </w:r>
          </w:p>
        </w:tc>
        <w:tc>
          <w:tcPr>
            <w:tcW w:w="426" w:type="dxa"/>
            <w:shd w:val="solid" w:color="FFFFFF" w:fill="auto"/>
          </w:tcPr>
          <w:p w14:paraId="18C793F7" w14:textId="4C830D4E" w:rsidR="00F66C8B" w:rsidRPr="00422D22" w:rsidRDefault="00F66C8B" w:rsidP="00BF179A">
            <w:pPr>
              <w:pStyle w:val="TAL"/>
              <w:rPr>
                <w:sz w:val="16"/>
                <w:szCs w:val="16"/>
              </w:rPr>
            </w:pPr>
            <w:r w:rsidRPr="00422D22">
              <w:rPr>
                <w:sz w:val="16"/>
                <w:szCs w:val="16"/>
              </w:rPr>
              <w:t>F</w:t>
            </w:r>
          </w:p>
        </w:tc>
        <w:tc>
          <w:tcPr>
            <w:tcW w:w="5103" w:type="dxa"/>
            <w:shd w:val="solid" w:color="FFFFFF" w:fill="auto"/>
          </w:tcPr>
          <w:p w14:paraId="3B842DB8" w14:textId="0F6B5E2A" w:rsidR="00F66C8B" w:rsidRPr="00422D22" w:rsidRDefault="00F66C8B" w:rsidP="00BF179A">
            <w:pPr>
              <w:pStyle w:val="TAL"/>
              <w:rPr>
                <w:sz w:val="16"/>
                <w:szCs w:val="16"/>
              </w:rPr>
            </w:pPr>
            <w:r w:rsidRPr="00422D22">
              <w:rPr>
                <w:sz w:val="16"/>
                <w:szCs w:val="16"/>
              </w:rPr>
              <w:t>Correction on sidelink capability</w:t>
            </w:r>
          </w:p>
        </w:tc>
        <w:tc>
          <w:tcPr>
            <w:tcW w:w="708" w:type="dxa"/>
            <w:shd w:val="solid" w:color="FFFFFF" w:fill="auto"/>
          </w:tcPr>
          <w:p w14:paraId="58DAAE27" w14:textId="2768E35C" w:rsidR="00F66C8B" w:rsidRPr="00422D22" w:rsidRDefault="00F66C8B" w:rsidP="00BF179A">
            <w:pPr>
              <w:pStyle w:val="TAL"/>
              <w:rPr>
                <w:sz w:val="16"/>
                <w:szCs w:val="16"/>
              </w:rPr>
            </w:pPr>
            <w:r w:rsidRPr="00422D22">
              <w:rPr>
                <w:sz w:val="16"/>
                <w:szCs w:val="16"/>
              </w:rPr>
              <w:t>16.10.0</w:t>
            </w:r>
          </w:p>
        </w:tc>
      </w:tr>
      <w:tr w:rsidR="00422D22" w:rsidRPr="00422D22" w14:paraId="642D9D2E" w14:textId="77777777" w:rsidTr="00016D85">
        <w:tc>
          <w:tcPr>
            <w:tcW w:w="661" w:type="dxa"/>
            <w:shd w:val="solid" w:color="FFFFFF" w:fill="auto"/>
          </w:tcPr>
          <w:p w14:paraId="070D0CAB" w14:textId="77777777" w:rsidR="00B75DF4" w:rsidRPr="00422D22" w:rsidRDefault="00B75DF4" w:rsidP="00BF179A">
            <w:pPr>
              <w:pStyle w:val="TAL"/>
              <w:rPr>
                <w:sz w:val="16"/>
                <w:szCs w:val="16"/>
              </w:rPr>
            </w:pPr>
          </w:p>
        </w:tc>
        <w:tc>
          <w:tcPr>
            <w:tcW w:w="757" w:type="dxa"/>
            <w:shd w:val="solid" w:color="FFFFFF" w:fill="auto"/>
          </w:tcPr>
          <w:p w14:paraId="1AABA2B6" w14:textId="22C954C6" w:rsidR="00B75DF4" w:rsidRPr="00422D22" w:rsidRDefault="00B75DF4" w:rsidP="007E07E2">
            <w:pPr>
              <w:pStyle w:val="TAL"/>
              <w:rPr>
                <w:sz w:val="16"/>
                <w:szCs w:val="16"/>
              </w:rPr>
            </w:pPr>
            <w:r w:rsidRPr="00422D22">
              <w:rPr>
                <w:sz w:val="16"/>
                <w:szCs w:val="16"/>
              </w:rPr>
              <w:t>RP-97</w:t>
            </w:r>
          </w:p>
        </w:tc>
        <w:tc>
          <w:tcPr>
            <w:tcW w:w="992" w:type="dxa"/>
            <w:shd w:val="solid" w:color="FFFFFF" w:fill="auto"/>
          </w:tcPr>
          <w:p w14:paraId="458DE87F" w14:textId="73C1301F" w:rsidR="00B75DF4" w:rsidRPr="00422D22" w:rsidRDefault="00B75DF4" w:rsidP="00BF179A">
            <w:pPr>
              <w:pStyle w:val="TAL"/>
              <w:rPr>
                <w:sz w:val="16"/>
                <w:szCs w:val="16"/>
              </w:rPr>
            </w:pPr>
            <w:r w:rsidRPr="00422D22">
              <w:rPr>
                <w:sz w:val="16"/>
                <w:szCs w:val="16"/>
              </w:rPr>
              <w:t>RP-222527</w:t>
            </w:r>
          </w:p>
        </w:tc>
        <w:tc>
          <w:tcPr>
            <w:tcW w:w="567" w:type="dxa"/>
            <w:shd w:val="solid" w:color="FFFFFF" w:fill="auto"/>
          </w:tcPr>
          <w:p w14:paraId="701D3BCE" w14:textId="5CAD887D" w:rsidR="00B75DF4" w:rsidRPr="00422D22" w:rsidRDefault="00B75DF4" w:rsidP="00BF179A">
            <w:pPr>
              <w:pStyle w:val="TAL"/>
              <w:rPr>
                <w:sz w:val="16"/>
                <w:szCs w:val="16"/>
              </w:rPr>
            </w:pPr>
            <w:r w:rsidRPr="00422D22">
              <w:rPr>
                <w:sz w:val="16"/>
                <w:szCs w:val="16"/>
              </w:rPr>
              <w:t>0801</w:t>
            </w:r>
          </w:p>
        </w:tc>
        <w:tc>
          <w:tcPr>
            <w:tcW w:w="425" w:type="dxa"/>
            <w:shd w:val="solid" w:color="FFFFFF" w:fill="auto"/>
          </w:tcPr>
          <w:p w14:paraId="2C8C4EB7" w14:textId="67E586A5" w:rsidR="00B75DF4" w:rsidRPr="00422D22" w:rsidRDefault="00B75DF4" w:rsidP="00E27EC2">
            <w:pPr>
              <w:pStyle w:val="TAL"/>
              <w:jc w:val="center"/>
              <w:rPr>
                <w:sz w:val="16"/>
                <w:szCs w:val="16"/>
              </w:rPr>
            </w:pPr>
            <w:r w:rsidRPr="00422D22">
              <w:rPr>
                <w:sz w:val="16"/>
                <w:szCs w:val="16"/>
              </w:rPr>
              <w:t>-</w:t>
            </w:r>
          </w:p>
        </w:tc>
        <w:tc>
          <w:tcPr>
            <w:tcW w:w="426" w:type="dxa"/>
            <w:shd w:val="solid" w:color="FFFFFF" w:fill="auto"/>
          </w:tcPr>
          <w:p w14:paraId="1DB48625" w14:textId="795422D8" w:rsidR="00B75DF4" w:rsidRPr="00422D22" w:rsidRDefault="00B75DF4" w:rsidP="00BF179A">
            <w:pPr>
              <w:pStyle w:val="TAL"/>
              <w:rPr>
                <w:sz w:val="16"/>
                <w:szCs w:val="16"/>
              </w:rPr>
            </w:pPr>
            <w:r w:rsidRPr="00422D22">
              <w:rPr>
                <w:sz w:val="16"/>
                <w:szCs w:val="16"/>
              </w:rPr>
              <w:t>F</w:t>
            </w:r>
          </w:p>
        </w:tc>
        <w:tc>
          <w:tcPr>
            <w:tcW w:w="5103" w:type="dxa"/>
            <w:shd w:val="solid" w:color="FFFFFF" w:fill="auto"/>
          </w:tcPr>
          <w:p w14:paraId="318AEDBE" w14:textId="7EEE7817" w:rsidR="00B75DF4" w:rsidRPr="00422D22" w:rsidRDefault="00B75DF4" w:rsidP="00BF179A">
            <w:pPr>
              <w:pStyle w:val="TAL"/>
              <w:rPr>
                <w:sz w:val="16"/>
                <w:szCs w:val="16"/>
              </w:rPr>
            </w:pPr>
            <w:r w:rsidRPr="00422D22">
              <w:rPr>
                <w:sz w:val="16"/>
                <w:szCs w:val="16"/>
              </w:rPr>
              <w:t>Ensuring consistent support of capability bits and associated NS-values in n77 in USA</w:t>
            </w:r>
          </w:p>
        </w:tc>
        <w:tc>
          <w:tcPr>
            <w:tcW w:w="708" w:type="dxa"/>
            <w:shd w:val="solid" w:color="FFFFFF" w:fill="auto"/>
          </w:tcPr>
          <w:p w14:paraId="39CF639F" w14:textId="5A3A8165" w:rsidR="00B75DF4" w:rsidRPr="00422D22" w:rsidRDefault="00B75DF4" w:rsidP="00BF179A">
            <w:pPr>
              <w:pStyle w:val="TAL"/>
              <w:rPr>
                <w:sz w:val="16"/>
                <w:szCs w:val="16"/>
              </w:rPr>
            </w:pPr>
            <w:r w:rsidRPr="00422D22">
              <w:rPr>
                <w:sz w:val="16"/>
                <w:szCs w:val="16"/>
              </w:rPr>
              <w:t>16.10.0</w:t>
            </w:r>
          </w:p>
        </w:tc>
      </w:tr>
      <w:tr w:rsidR="00422D22" w:rsidRPr="00422D22" w14:paraId="7472AD37" w14:textId="77777777" w:rsidTr="00016D85">
        <w:tc>
          <w:tcPr>
            <w:tcW w:w="661" w:type="dxa"/>
            <w:shd w:val="solid" w:color="FFFFFF" w:fill="auto"/>
          </w:tcPr>
          <w:p w14:paraId="73EF7443" w14:textId="51CEFEEC" w:rsidR="00052673" w:rsidRPr="00422D22" w:rsidRDefault="00052673" w:rsidP="00BF179A">
            <w:pPr>
              <w:pStyle w:val="TAL"/>
              <w:rPr>
                <w:sz w:val="16"/>
                <w:szCs w:val="16"/>
              </w:rPr>
            </w:pPr>
            <w:r w:rsidRPr="00422D22">
              <w:rPr>
                <w:sz w:val="16"/>
                <w:szCs w:val="16"/>
              </w:rPr>
              <w:t>12/2022</w:t>
            </w:r>
          </w:p>
        </w:tc>
        <w:tc>
          <w:tcPr>
            <w:tcW w:w="757" w:type="dxa"/>
            <w:shd w:val="solid" w:color="FFFFFF" w:fill="auto"/>
          </w:tcPr>
          <w:p w14:paraId="444C2C5F" w14:textId="2DEB6EE2" w:rsidR="00052673" w:rsidRPr="00422D22" w:rsidRDefault="00052673" w:rsidP="007E07E2">
            <w:pPr>
              <w:pStyle w:val="TAL"/>
              <w:rPr>
                <w:sz w:val="16"/>
                <w:szCs w:val="16"/>
              </w:rPr>
            </w:pPr>
            <w:r w:rsidRPr="00422D22">
              <w:rPr>
                <w:sz w:val="16"/>
                <w:szCs w:val="16"/>
              </w:rPr>
              <w:t>RP-98</w:t>
            </w:r>
          </w:p>
        </w:tc>
        <w:tc>
          <w:tcPr>
            <w:tcW w:w="992" w:type="dxa"/>
            <w:shd w:val="solid" w:color="FFFFFF" w:fill="auto"/>
          </w:tcPr>
          <w:p w14:paraId="394F0012" w14:textId="7283B92F" w:rsidR="00052673" w:rsidRPr="00422D22" w:rsidRDefault="00052673" w:rsidP="00BF179A">
            <w:pPr>
              <w:pStyle w:val="TAL"/>
              <w:rPr>
                <w:sz w:val="16"/>
                <w:szCs w:val="16"/>
              </w:rPr>
            </w:pPr>
            <w:r w:rsidRPr="00422D22">
              <w:rPr>
                <w:sz w:val="16"/>
                <w:szCs w:val="16"/>
              </w:rPr>
              <w:t>RP-223408</w:t>
            </w:r>
          </w:p>
        </w:tc>
        <w:tc>
          <w:tcPr>
            <w:tcW w:w="567" w:type="dxa"/>
            <w:shd w:val="solid" w:color="FFFFFF" w:fill="auto"/>
          </w:tcPr>
          <w:p w14:paraId="26C277ED" w14:textId="2D65171F" w:rsidR="00052673" w:rsidRPr="00422D22" w:rsidRDefault="00052673" w:rsidP="00BF179A">
            <w:pPr>
              <w:pStyle w:val="TAL"/>
              <w:rPr>
                <w:sz w:val="16"/>
                <w:szCs w:val="16"/>
              </w:rPr>
            </w:pPr>
            <w:r w:rsidRPr="00422D22">
              <w:rPr>
                <w:sz w:val="16"/>
                <w:szCs w:val="16"/>
              </w:rPr>
              <w:t>0675</w:t>
            </w:r>
          </w:p>
        </w:tc>
        <w:tc>
          <w:tcPr>
            <w:tcW w:w="425" w:type="dxa"/>
            <w:shd w:val="solid" w:color="FFFFFF" w:fill="auto"/>
          </w:tcPr>
          <w:p w14:paraId="0D7F7A38" w14:textId="02E7A6B3" w:rsidR="00052673" w:rsidRPr="00422D22" w:rsidRDefault="00052673" w:rsidP="00E27EC2">
            <w:pPr>
              <w:pStyle w:val="TAL"/>
              <w:jc w:val="center"/>
              <w:rPr>
                <w:sz w:val="16"/>
                <w:szCs w:val="16"/>
              </w:rPr>
            </w:pPr>
            <w:r w:rsidRPr="00422D22">
              <w:rPr>
                <w:sz w:val="16"/>
                <w:szCs w:val="16"/>
              </w:rPr>
              <w:t>3</w:t>
            </w:r>
          </w:p>
        </w:tc>
        <w:tc>
          <w:tcPr>
            <w:tcW w:w="426" w:type="dxa"/>
            <w:shd w:val="solid" w:color="FFFFFF" w:fill="auto"/>
          </w:tcPr>
          <w:p w14:paraId="6E8075E1" w14:textId="748A0B7E" w:rsidR="00052673" w:rsidRPr="00422D22" w:rsidRDefault="00052673" w:rsidP="00BF179A">
            <w:pPr>
              <w:pStyle w:val="TAL"/>
              <w:rPr>
                <w:sz w:val="16"/>
                <w:szCs w:val="16"/>
              </w:rPr>
            </w:pPr>
            <w:r w:rsidRPr="00422D22">
              <w:rPr>
                <w:sz w:val="16"/>
                <w:szCs w:val="16"/>
              </w:rPr>
              <w:t>F</w:t>
            </w:r>
          </w:p>
        </w:tc>
        <w:tc>
          <w:tcPr>
            <w:tcW w:w="5103" w:type="dxa"/>
            <w:shd w:val="solid" w:color="FFFFFF" w:fill="auto"/>
          </w:tcPr>
          <w:p w14:paraId="51373A24" w14:textId="6804709E" w:rsidR="00052673" w:rsidRPr="00422D22" w:rsidRDefault="00052673" w:rsidP="00BF179A">
            <w:pPr>
              <w:pStyle w:val="TAL"/>
              <w:rPr>
                <w:sz w:val="16"/>
                <w:szCs w:val="16"/>
              </w:rPr>
            </w:pPr>
            <w:r w:rsidRPr="00422D22">
              <w:rPr>
                <w:sz w:val="16"/>
                <w:szCs w:val="16"/>
              </w:rPr>
              <w:t>Corrections to SON/MDT capabilities</w:t>
            </w:r>
          </w:p>
        </w:tc>
        <w:tc>
          <w:tcPr>
            <w:tcW w:w="708" w:type="dxa"/>
            <w:shd w:val="solid" w:color="FFFFFF" w:fill="auto"/>
          </w:tcPr>
          <w:p w14:paraId="4EBE453A" w14:textId="7AC61DA3" w:rsidR="00052673" w:rsidRPr="00422D22" w:rsidRDefault="00052673" w:rsidP="00BF179A">
            <w:pPr>
              <w:pStyle w:val="TAL"/>
              <w:rPr>
                <w:sz w:val="16"/>
                <w:szCs w:val="16"/>
              </w:rPr>
            </w:pPr>
            <w:r w:rsidRPr="00422D22">
              <w:rPr>
                <w:sz w:val="16"/>
                <w:szCs w:val="16"/>
              </w:rPr>
              <w:t>16.11.0</w:t>
            </w:r>
          </w:p>
        </w:tc>
      </w:tr>
      <w:tr w:rsidR="00422D22" w:rsidRPr="00422D22" w14:paraId="41549D09" w14:textId="77777777" w:rsidTr="00016D85">
        <w:tc>
          <w:tcPr>
            <w:tcW w:w="661" w:type="dxa"/>
            <w:shd w:val="solid" w:color="FFFFFF" w:fill="auto"/>
          </w:tcPr>
          <w:p w14:paraId="57F1D9E8" w14:textId="77777777" w:rsidR="00052673" w:rsidRPr="00422D22" w:rsidRDefault="00052673" w:rsidP="00BF179A">
            <w:pPr>
              <w:pStyle w:val="TAL"/>
              <w:rPr>
                <w:sz w:val="16"/>
                <w:szCs w:val="16"/>
              </w:rPr>
            </w:pPr>
          </w:p>
        </w:tc>
        <w:tc>
          <w:tcPr>
            <w:tcW w:w="757" w:type="dxa"/>
            <w:shd w:val="solid" w:color="FFFFFF" w:fill="auto"/>
          </w:tcPr>
          <w:p w14:paraId="7441857A" w14:textId="5A1A214E" w:rsidR="00052673" w:rsidRPr="00422D22" w:rsidRDefault="00052673" w:rsidP="007E07E2">
            <w:pPr>
              <w:pStyle w:val="TAL"/>
              <w:rPr>
                <w:sz w:val="16"/>
                <w:szCs w:val="16"/>
              </w:rPr>
            </w:pPr>
            <w:r w:rsidRPr="00422D22">
              <w:rPr>
                <w:sz w:val="16"/>
                <w:szCs w:val="16"/>
              </w:rPr>
              <w:t>RP-98</w:t>
            </w:r>
          </w:p>
        </w:tc>
        <w:tc>
          <w:tcPr>
            <w:tcW w:w="992" w:type="dxa"/>
            <w:shd w:val="solid" w:color="FFFFFF" w:fill="auto"/>
          </w:tcPr>
          <w:p w14:paraId="10AA7E40" w14:textId="1DE58CC4" w:rsidR="00052673" w:rsidRPr="00422D22" w:rsidRDefault="00052673" w:rsidP="00BF179A">
            <w:pPr>
              <w:pStyle w:val="TAL"/>
              <w:rPr>
                <w:sz w:val="16"/>
                <w:szCs w:val="16"/>
              </w:rPr>
            </w:pPr>
            <w:r w:rsidRPr="00422D22">
              <w:rPr>
                <w:sz w:val="16"/>
                <w:szCs w:val="16"/>
              </w:rPr>
              <w:t>RP-223413</w:t>
            </w:r>
          </w:p>
        </w:tc>
        <w:tc>
          <w:tcPr>
            <w:tcW w:w="567" w:type="dxa"/>
            <w:shd w:val="solid" w:color="FFFFFF" w:fill="auto"/>
          </w:tcPr>
          <w:p w14:paraId="77BA2A7F" w14:textId="17514ADA" w:rsidR="00052673" w:rsidRPr="00422D22" w:rsidRDefault="00052673" w:rsidP="00BF179A">
            <w:pPr>
              <w:pStyle w:val="TAL"/>
              <w:rPr>
                <w:sz w:val="16"/>
                <w:szCs w:val="16"/>
              </w:rPr>
            </w:pPr>
            <w:r w:rsidRPr="00422D22">
              <w:rPr>
                <w:sz w:val="16"/>
                <w:szCs w:val="16"/>
              </w:rPr>
              <w:t>0812</w:t>
            </w:r>
          </w:p>
        </w:tc>
        <w:tc>
          <w:tcPr>
            <w:tcW w:w="425" w:type="dxa"/>
            <w:shd w:val="solid" w:color="FFFFFF" w:fill="auto"/>
          </w:tcPr>
          <w:p w14:paraId="3BFD54C1" w14:textId="116AAC1A" w:rsidR="00052673" w:rsidRPr="00422D22" w:rsidRDefault="00052673" w:rsidP="00E27EC2">
            <w:pPr>
              <w:pStyle w:val="TAL"/>
              <w:jc w:val="center"/>
              <w:rPr>
                <w:sz w:val="16"/>
                <w:szCs w:val="16"/>
              </w:rPr>
            </w:pPr>
            <w:r w:rsidRPr="00422D22">
              <w:rPr>
                <w:sz w:val="16"/>
                <w:szCs w:val="16"/>
              </w:rPr>
              <w:t>1</w:t>
            </w:r>
          </w:p>
        </w:tc>
        <w:tc>
          <w:tcPr>
            <w:tcW w:w="426" w:type="dxa"/>
            <w:shd w:val="solid" w:color="FFFFFF" w:fill="auto"/>
          </w:tcPr>
          <w:p w14:paraId="00A94B74" w14:textId="3C67C0CE" w:rsidR="00052673" w:rsidRPr="00422D22" w:rsidRDefault="00052673" w:rsidP="00BF179A">
            <w:pPr>
              <w:pStyle w:val="TAL"/>
              <w:rPr>
                <w:sz w:val="16"/>
                <w:szCs w:val="16"/>
              </w:rPr>
            </w:pPr>
            <w:r w:rsidRPr="00422D22">
              <w:rPr>
                <w:sz w:val="16"/>
                <w:szCs w:val="16"/>
              </w:rPr>
              <w:t>A</w:t>
            </w:r>
          </w:p>
        </w:tc>
        <w:tc>
          <w:tcPr>
            <w:tcW w:w="5103" w:type="dxa"/>
            <w:shd w:val="solid" w:color="FFFFFF" w:fill="auto"/>
          </w:tcPr>
          <w:p w14:paraId="79C064B9" w14:textId="2B5C4009" w:rsidR="00052673" w:rsidRPr="00422D22" w:rsidRDefault="00052673" w:rsidP="00BF179A">
            <w:pPr>
              <w:pStyle w:val="TAL"/>
              <w:rPr>
                <w:sz w:val="16"/>
                <w:szCs w:val="16"/>
              </w:rPr>
            </w:pPr>
            <w:r w:rsidRPr="00422D22">
              <w:rPr>
                <w:sz w:val="16"/>
                <w:szCs w:val="16"/>
              </w:rPr>
              <w:t>Correction to definition of dualPA-Architecture capability indication</w:t>
            </w:r>
          </w:p>
        </w:tc>
        <w:tc>
          <w:tcPr>
            <w:tcW w:w="708" w:type="dxa"/>
            <w:shd w:val="solid" w:color="FFFFFF" w:fill="auto"/>
          </w:tcPr>
          <w:p w14:paraId="64E50744" w14:textId="7579B405" w:rsidR="00052673" w:rsidRPr="00422D22" w:rsidRDefault="00052673" w:rsidP="00BF179A">
            <w:pPr>
              <w:pStyle w:val="TAL"/>
              <w:rPr>
                <w:sz w:val="16"/>
                <w:szCs w:val="16"/>
              </w:rPr>
            </w:pPr>
            <w:r w:rsidRPr="00422D22">
              <w:rPr>
                <w:sz w:val="16"/>
                <w:szCs w:val="16"/>
              </w:rPr>
              <w:t>16.11.0</w:t>
            </w:r>
          </w:p>
        </w:tc>
      </w:tr>
      <w:tr w:rsidR="00422D22" w:rsidRPr="00422D22" w14:paraId="18D2CE4A" w14:textId="77777777" w:rsidTr="00016D85">
        <w:tc>
          <w:tcPr>
            <w:tcW w:w="661" w:type="dxa"/>
            <w:shd w:val="solid" w:color="FFFFFF" w:fill="auto"/>
          </w:tcPr>
          <w:p w14:paraId="37B5A60D" w14:textId="77777777" w:rsidR="008F2829" w:rsidRPr="00422D22" w:rsidRDefault="008F2829" w:rsidP="00BF179A">
            <w:pPr>
              <w:pStyle w:val="TAL"/>
              <w:rPr>
                <w:sz w:val="16"/>
                <w:szCs w:val="16"/>
              </w:rPr>
            </w:pPr>
          </w:p>
        </w:tc>
        <w:tc>
          <w:tcPr>
            <w:tcW w:w="757" w:type="dxa"/>
            <w:shd w:val="solid" w:color="FFFFFF" w:fill="auto"/>
          </w:tcPr>
          <w:p w14:paraId="4EB00129" w14:textId="6A7F8D78" w:rsidR="008F2829" w:rsidRPr="00422D22" w:rsidRDefault="008F2829" w:rsidP="007E07E2">
            <w:pPr>
              <w:pStyle w:val="TAL"/>
              <w:rPr>
                <w:sz w:val="16"/>
                <w:szCs w:val="16"/>
              </w:rPr>
            </w:pPr>
            <w:r w:rsidRPr="00422D22">
              <w:rPr>
                <w:sz w:val="16"/>
                <w:szCs w:val="16"/>
              </w:rPr>
              <w:t>RP-98</w:t>
            </w:r>
          </w:p>
        </w:tc>
        <w:tc>
          <w:tcPr>
            <w:tcW w:w="992" w:type="dxa"/>
            <w:shd w:val="solid" w:color="FFFFFF" w:fill="auto"/>
          </w:tcPr>
          <w:p w14:paraId="512963D3" w14:textId="312B82E8" w:rsidR="008F2829" w:rsidRPr="00422D22" w:rsidRDefault="008F2829" w:rsidP="00BF179A">
            <w:pPr>
              <w:pStyle w:val="TAL"/>
              <w:rPr>
                <w:sz w:val="16"/>
                <w:szCs w:val="16"/>
              </w:rPr>
            </w:pPr>
            <w:r w:rsidRPr="00422D22">
              <w:rPr>
                <w:sz w:val="16"/>
                <w:szCs w:val="16"/>
              </w:rPr>
              <w:t>RP-223404</w:t>
            </w:r>
          </w:p>
        </w:tc>
        <w:tc>
          <w:tcPr>
            <w:tcW w:w="567" w:type="dxa"/>
            <w:shd w:val="solid" w:color="FFFFFF" w:fill="auto"/>
          </w:tcPr>
          <w:p w14:paraId="3BE77F01" w14:textId="4B303486" w:rsidR="008F2829" w:rsidRPr="00422D22" w:rsidRDefault="008F2829" w:rsidP="00BF179A">
            <w:pPr>
              <w:pStyle w:val="TAL"/>
              <w:rPr>
                <w:sz w:val="16"/>
                <w:szCs w:val="16"/>
              </w:rPr>
            </w:pPr>
            <w:r w:rsidRPr="00422D22">
              <w:rPr>
                <w:sz w:val="16"/>
                <w:szCs w:val="16"/>
              </w:rPr>
              <w:t>0844</w:t>
            </w:r>
          </w:p>
        </w:tc>
        <w:tc>
          <w:tcPr>
            <w:tcW w:w="425" w:type="dxa"/>
            <w:shd w:val="solid" w:color="FFFFFF" w:fill="auto"/>
          </w:tcPr>
          <w:p w14:paraId="3B000BAD" w14:textId="51ADF11F" w:rsidR="008F2829" w:rsidRPr="00422D22" w:rsidRDefault="008F2829" w:rsidP="00E27EC2">
            <w:pPr>
              <w:pStyle w:val="TAL"/>
              <w:jc w:val="center"/>
              <w:rPr>
                <w:sz w:val="16"/>
                <w:szCs w:val="16"/>
              </w:rPr>
            </w:pPr>
            <w:r w:rsidRPr="00422D22">
              <w:rPr>
                <w:sz w:val="16"/>
                <w:szCs w:val="16"/>
              </w:rPr>
              <w:t>1</w:t>
            </w:r>
          </w:p>
        </w:tc>
        <w:tc>
          <w:tcPr>
            <w:tcW w:w="426" w:type="dxa"/>
            <w:shd w:val="solid" w:color="FFFFFF" w:fill="auto"/>
          </w:tcPr>
          <w:p w14:paraId="0BCCBC2D" w14:textId="786282EC" w:rsidR="008F2829" w:rsidRPr="00422D22" w:rsidRDefault="008F2829" w:rsidP="00BF179A">
            <w:pPr>
              <w:pStyle w:val="TAL"/>
              <w:rPr>
                <w:sz w:val="16"/>
                <w:szCs w:val="16"/>
              </w:rPr>
            </w:pPr>
            <w:r w:rsidRPr="00422D22">
              <w:rPr>
                <w:sz w:val="16"/>
                <w:szCs w:val="16"/>
              </w:rPr>
              <w:t>A</w:t>
            </w:r>
          </w:p>
        </w:tc>
        <w:tc>
          <w:tcPr>
            <w:tcW w:w="5103" w:type="dxa"/>
            <w:shd w:val="solid" w:color="FFFFFF" w:fill="auto"/>
          </w:tcPr>
          <w:p w14:paraId="485BB309" w14:textId="7BDB9067" w:rsidR="008F2829" w:rsidRPr="00422D22" w:rsidRDefault="008F2829" w:rsidP="00BF179A">
            <w:pPr>
              <w:pStyle w:val="TAL"/>
              <w:rPr>
                <w:sz w:val="16"/>
                <w:szCs w:val="16"/>
              </w:rPr>
            </w:pPr>
            <w:r w:rsidRPr="00422D22">
              <w:rPr>
                <w:sz w:val="16"/>
                <w:szCs w:val="16"/>
              </w:rPr>
              <w:t>Clarification on 400MHz channel bandwidth</w:t>
            </w:r>
          </w:p>
        </w:tc>
        <w:tc>
          <w:tcPr>
            <w:tcW w:w="708" w:type="dxa"/>
            <w:shd w:val="solid" w:color="FFFFFF" w:fill="auto"/>
          </w:tcPr>
          <w:p w14:paraId="00F02BF4" w14:textId="5E0988FD" w:rsidR="008F2829" w:rsidRPr="00422D22" w:rsidRDefault="008F2829" w:rsidP="00BF179A">
            <w:pPr>
              <w:pStyle w:val="TAL"/>
              <w:rPr>
                <w:sz w:val="16"/>
                <w:szCs w:val="16"/>
              </w:rPr>
            </w:pPr>
            <w:r w:rsidRPr="00422D22">
              <w:rPr>
                <w:sz w:val="16"/>
                <w:szCs w:val="16"/>
              </w:rPr>
              <w:t>16.11.0</w:t>
            </w:r>
          </w:p>
        </w:tc>
      </w:tr>
      <w:tr w:rsidR="00422D22" w:rsidRPr="00422D22" w14:paraId="21299F20" w14:textId="77777777" w:rsidTr="00016D85">
        <w:tc>
          <w:tcPr>
            <w:tcW w:w="661" w:type="dxa"/>
            <w:shd w:val="solid" w:color="FFFFFF" w:fill="auto"/>
          </w:tcPr>
          <w:p w14:paraId="15B56E5D" w14:textId="500C04A0" w:rsidR="00D50B30" w:rsidRPr="00422D22" w:rsidRDefault="00D50B30" w:rsidP="00BF179A">
            <w:pPr>
              <w:pStyle w:val="TAL"/>
              <w:rPr>
                <w:sz w:val="16"/>
                <w:szCs w:val="16"/>
              </w:rPr>
            </w:pPr>
            <w:r w:rsidRPr="00422D22">
              <w:rPr>
                <w:sz w:val="16"/>
                <w:szCs w:val="16"/>
              </w:rPr>
              <w:t>0</w:t>
            </w:r>
            <w:r w:rsidR="006A0363" w:rsidRPr="00422D22">
              <w:rPr>
                <w:sz w:val="16"/>
                <w:szCs w:val="16"/>
              </w:rPr>
              <w:t>3</w:t>
            </w:r>
            <w:r w:rsidRPr="00422D22">
              <w:rPr>
                <w:sz w:val="16"/>
                <w:szCs w:val="16"/>
              </w:rPr>
              <w:t>/2023</w:t>
            </w:r>
          </w:p>
        </w:tc>
        <w:tc>
          <w:tcPr>
            <w:tcW w:w="757" w:type="dxa"/>
            <w:shd w:val="solid" w:color="FFFFFF" w:fill="auto"/>
          </w:tcPr>
          <w:p w14:paraId="6C579849" w14:textId="38AF5AAE" w:rsidR="00D50B30" w:rsidRPr="00422D22" w:rsidRDefault="00D50B30" w:rsidP="007E07E2">
            <w:pPr>
              <w:pStyle w:val="TAL"/>
              <w:rPr>
                <w:sz w:val="16"/>
                <w:szCs w:val="16"/>
              </w:rPr>
            </w:pPr>
            <w:r w:rsidRPr="00422D22">
              <w:rPr>
                <w:sz w:val="16"/>
                <w:szCs w:val="16"/>
              </w:rPr>
              <w:t>RP-99</w:t>
            </w:r>
          </w:p>
        </w:tc>
        <w:tc>
          <w:tcPr>
            <w:tcW w:w="992" w:type="dxa"/>
            <w:shd w:val="solid" w:color="FFFFFF" w:fill="auto"/>
          </w:tcPr>
          <w:p w14:paraId="777A12B1" w14:textId="1EAA7522" w:rsidR="00D50B30" w:rsidRPr="00422D22" w:rsidRDefault="00D50B30" w:rsidP="00BF179A">
            <w:pPr>
              <w:pStyle w:val="TAL"/>
              <w:rPr>
                <w:sz w:val="16"/>
                <w:szCs w:val="16"/>
              </w:rPr>
            </w:pPr>
            <w:r w:rsidRPr="00422D22">
              <w:rPr>
                <w:sz w:val="16"/>
                <w:szCs w:val="16"/>
              </w:rPr>
              <w:t>RP-230687</w:t>
            </w:r>
          </w:p>
        </w:tc>
        <w:tc>
          <w:tcPr>
            <w:tcW w:w="567" w:type="dxa"/>
            <w:shd w:val="solid" w:color="FFFFFF" w:fill="auto"/>
          </w:tcPr>
          <w:p w14:paraId="212BF8FA" w14:textId="6319D893" w:rsidR="00D50B30" w:rsidRPr="00422D22" w:rsidRDefault="00D50B30" w:rsidP="00BF179A">
            <w:pPr>
              <w:pStyle w:val="TAL"/>
              <w:rPr>
                <w:sz w:val="16"/>
                <w:szCs w:val="16"/>
              </w:rPr>
            </w:pPr>
            <w:r w:rsidRPr="00422D22">
              <w:rPr>
                <w:sz w:val="16"/>
                <w:szCs w:val="16"/>
              </w:rPr>
              <w:t>0846</w:t>
            </w:r>
          </w:p>
        </w:tc>
        <w:tc>
          <w:tcPr>
            <w:tcW w:w="425" w:type="dxa"/>
            <w:shd w:val="solid" w:color="FFFFFF" w:fill="auto"/>
          </w:tcPr>
          <w:p w14:paraId="2EFB5F38" w14:textId="0D841821" w:rsidR="00D50B30" w:rsidRPr="00422D22" w:rsidRDefault="00D50B30" w:rsidP="00E27EC2">
            <w:pPr>
              <w:pStyle w:val="TAL"/>
              <w:jc w:val="center"/>
              <w:rPr>
                <w:sz w:val="16"/>
                <w:szCs w:val="16"/>
              </w:rPr>
            </w:pPr>
            <w:r w:rsidRPr="00422D22">
              <w:rPr>
                <w:sz w:val="16"/>
                <w:szCs w:val="16"/>
              </w:rPr>
              <w:t>3</w:t>
            </w:r>
          </w:p>
        </w:tc>
        <w:tc>
          <w:tcPr>
            <w:tcW w:w="426" w:type="dxa"/>
            <w:shd w:val="solid" w:color="FFFFFF" w:fill="auto"/>
          </w:tcPr>
          <w:p w14:paraId="7C80BD5C" w14:textId="399D82BA" w:rsidR="00D50B30" w:rsidRPr="00422D22" w:rsidRDefault="00D50B30" w:rsidP="00BF179A">
            <w:pPr>
              <w:pStyle w:val="TAL"/>
              <w:rPr>
                <w:sz w:val="16"/>
                <w:szCs w:val="16"/>
              </w:rPr>
            </w:pPr>
            <w:r w:rsidRPr="00422D22">
              <w:rPr>
                <w:sz w:val="16"/>
                <w:szCs w:val="16"/>
              </w:rPr>
              <w:t>F</w:t>
            </w:r>
          </w:p>
        </w:tc>
        <w:tc>
          <w:tcPr>
            <w:tcW w:w="5103" w:type="dxa"/>
            <w:shd w:val="solid" w:color="FFFFFF" w:fill="auto"/>
          </w:tcPr>
          <w:p w14:paraId="71ED6057" w14:textId="35F3042E" w:rsidR="00D50B30" w:rsidRPr="00422D22" w:rsidRDefault="00D50B30" w:rsidP="00BF179A">
            <w:pPr>
              <w:pStyle w:val="TAL"/>
              <w:rPr>
                <w:sz w:val="16"/>
                <w:szCs w:val="16"/>
              </w:rPr>
            </w:pPr>
            <w:r w:rsidRPr="00422D22">
              <w:rPr>
                <w:sz w:val="16"/>
                <w:szCs w:val="16"/>
              </w:rPr>
              <w:t>Clarification on capabilities reported in different granularity with prerequisite</w:t>
            </w:r>
          </w:p>
        </w:tc>
        <w:tc>
          <w:tcPr>
            <w:tcW w:w="708" w:type="dxa"/>
            <w:shd w:val="solid" w:color="FFFFFF" w:fill="auto"/>
          </w:tcPr>
          <w:p w14:paraId="3A95D56E" w14:textId="1EC7C5C7" w:rsidR="00D50B30" w:rsidRPr="00422D22" w:rsidRDefault="00D50B30" w:rsidP="00BF179A">
            <w:pPr>
              <w:pStyle w:val="TAL"/>
              <w:rPr>
                <w:sz w:val="16"/>
                <w:szCs w:val="16"/>
              </w:rPr>
            </w:pPr>
            <w:r w:rsidRPr="00422D22">
              <w:rPr>
                <w:sz w:val="16"/>
                <w:szCs w:val="16"/>
              </w:rPr>
              <w:t>16.12.0</w:t>
            </w:r>
          </w:p>
        </w:tc>
      </w:tr>
      <w:tr w:rsidR="00422D22" w:rsidRPr="00422D22" w14:paraId="1DD42180" w14:textId="77777777" w:rsidTr="00016D85">
        <w:tc>
          <w:tcPr>
            <w:tcW w:w="661" w:type="dxa"/>
            <w:shd w:val="solid" w:color="FFFFFF" w:fill="auto"/>
          </w:tcPr>
          <w:p w14:paraId="255B366E" w14:textId="77777777" w:rsidR="005A1E88" w:rsidRPr="00422D22" w:rsidRDefault="005A1E88" w:rsidP="00BF179A">
            <w:pPr>
              <w:pStyle w:val="TAL"/>
              <w:rPr>
                <w:sz w:val="16"/>
                <w:szCs w:val="16"/>
              </w:rPr>
            </w:pPr>
          </w:p>
        </w:tc>
        <w:tc>
          <w:tcPr>
            <w:tcW w:w="757" w:type="dxa"/>
            <w:shd w:val="solid" w:color="FFFFFF" w:fill="auto"/>
          </w:tcPr>
          <w:p w14:paraId="3743F081" w14:textId="6FAA7F15" w:rsidR="005A1E88" w:rsidRPr="00422D22" w:rsidRDefault="005A1E88" w:rsidP="007E07E2">
            <w:pPr>
              <w:pStyle w:val="TAL"/>
              <w:rPr>
                <w:sz w:val="16"/>
                <w:szCs w:val="16"/>
              </w:rPr>
            </w:pPr>
            <w:r w:rsidRPr="00422D22">
              <w:rPr>
                <w:sz w:val="16"/>
                <w:szCs w:val="16"/>
              </w:rPr>
              <w:t>RP-99</w:t>
            </w:r>
          </w:p>
        </w:tc>
        <w:tc>
          <w:tcPr>
            <w:tcW w:w="992" w:type="dxa"/>
            <w:shd w:val="solid" w:color="FFFFFF" w:fill="auto"/>
          </w:tcPr>
          <w:p w14:paraId="446E56D6" w14:textId="00F29CD4" w:rsidR="005A1E88" w:rsidRPr="00422D22" w:rsidRDefault="005A1E88" w:rsidP="00BF179A">
            <w:pPr>
              <w:pStyle w:val="TAL"/>
              <w:rPr>
                <w:sz w:val="16"/>
                <w:szCs w:val="16"/>
              </w:rPr>
            </w:pPr>
            <w:r w:rsidRPr="00422D22">
              <w:rPr>
                <w:sz w:val="16"/>
                <w:szCs w:val="16"/>
              </w:rPr>
              <w:t>RP-230685</w:t>
            </w:r>
          </w:p>
        </w:tc>
        <w:tc>
          <w:tcPr>
            <w:tcW w:w="567" w:type="dxa"/>
            <w:shd w:val="solid" w:color="FFFFFF" w:fill="auto"/>
          </w:tcPr>
          <w:p w14:paraId="58061EA4" w14:textId="05F5C0B6" w:rsidR="005A1E88" w:rsidRPr="00422D22" w:rsidRDefault="005A1E88" w:rsidP="00BF179A">
            <w:pPr>
              <w:pStyle w:val="TAL"/>
              <w:rPr>
                <w:sz w:val="16"/>
                <w:szCs w:val="16"/>
              </w:rPr>
            </w:pPr>
            <w:r w:rsidRPr="00422D22">
              <w:rPr>
                <w:sz w:val="16"/>
                <w:szCs w:val="16"/>
              </w:rPr>
              <w:t>0864</w:t>
            </w:r>
          </w:p>
        </w:tc>
        <w:tc>
          <w:tcPr>
            <w:tcW w:w="425" w:type="dxa"/>
            <w:shd w:val="solid" w:color="FFFFFF" w:fill="auto"/>
          </w:tcPr>
          <w:p w14:paraId="7DD25DAE" w14:textId="46C11082" w:rsidR="005A1E88" w:rsidRPr="00422D22" w:rsidRDefault="005A1E88" w:rsidP="00E27EC2">
            <w:pPr>
              <w:pStyle w:val="TAL"/>
              <w:jc w:val="center"/>
              <w:rPr>
                <w:sz w:val="16"/>
                <w:szCs w:val="16"/>
              </w:rPr>
            </w:pPr>
            <w:r w:rsidRPr="00422D22">
              <w:rPr>
                <w:sz w:val="16"/>
                <w:szCs w:val="16"/>
              </w:rPr>
              <w:t>-</w:t>
            </w:r>
          </w:p>
        </w:tc>
        <w:tc>
          <w:tcPr>
            <w:tcW w:w="426" w:type="dxa"/>
            <w:shd w:val="solid" w:color="FFFFFF" w:fill="auto"/>
          </w:tcPr>
          <w:p w14:paraId="0A60CFD4" w14:textId="77BF9561" w:rsidR="005A1E88" w:rsidRPr="00422D22" w:rsidRDefault="005A1E88" w:rsidP="00BF179A">
            <w:pPr>
              <w:pStyle w:val="TAL"/>
              <w:rPr>
                <w:sz w:val="16"/>
                <w:szCs w:val="16"/>
              </w:rPr>
            </w:pPr>
            <w:r w:rsidRPr="00422D22">
              <w:rPr>
                <w:sz w:val="16"/>
                <w:szCs w:val="16"/>
              </w:rPr>
              <w:t>F</w:t>
            </w:r>
          </w:p>
        </w:tc>
        <w:tc>
          <w:tcPr>
            <w:tcW w:w="5103" w:type="dxa"/>
            <w:shd w:val="solid" w:color="FFFFFF" w:fill="auto"/>
          </w:tcPr>
          <w:p w14:paraId="3F11B5FB" w14:textId="7B23117D" w:rsidR="005A1E88" w:rsidRPr="00422D22" w:rsidRDefault="005A1E88" w:rsidP="00BF179A">
            <w:pPr>
              <w:pStyle w:val="TAL"/>
              <w:rPr>
                <w:sz w:val="16"/>
                <w:szCs w:val="16"/>
              </w:rPr>
            </w:pPr>
            <w:r w:rsidRPr="00422D22">
              <w:rPr>
                <w:sz w:val="16"/>
                <w:szCs w:val="16"/>
              </w:rPr>
              <w:t>Correction on Duty Cycle capability for PC1.5</w:t>
            </w:r>
          </w:p>
        </w:tc>
        <w:tc>
          <w:tcPr>
            <w:tcW w:w="708" w:type="dxa"/>
            <w:shd w:val="solid" w:color="FFFFFF" w:fill="auto"/>
          </w:tcPr>
          <w:p w14:paraId="257F4057" w14:textId="79AA01CD" w:rsidR="005A1E88" w:rsidRPr="00422D22" w:rsidRDefault="005A1E88" w:rsidP="00BF179A">
            <w:pPr>
              <w:pStyle w:val="TAL"/>
              <w:rPr>
                <w:sz w:val="16"/>
                <w:szCs w:val="16"/>
              </w:rPr>
            </w:pPr>
            <w:r w:rsidRPr="00422D22">
              <w:rPr>
                <w:sz w:val="16"/>
                <w:szCs w:val="16"/>
              </w:rPr>
              <w:t>16.12.0</w:t>
            </w:r>
          </w:p>
        </w:tc>
      </w:tr>
      <w:tr w:rsidR="00422D22" w:rsidRPr="00422D22" w14:paraId="58DF5DA1" w14:textId="77777777" w:rsidTr="00016D85">
        <w:tc>
          <w:tcPr>
            <w:tcW w:w="661" w:type="dxa"/>
            <w:shd w:val="solid" w:color="FFFFFF" w:fill="auto"/>
          </w:tcPr>
          <w:p w14:paraId="0429E8B5" w14:textId="77777777" w:rsidR="001C1FF9" w:rsidRPr="00422D22" w:rsidRDefault="001C1FF9" w:rsidP="00BF179A">
            <w:pPr>
              <w:pStyle w:val="TAL"/>
              <w:rPr>
                <w:sz w:val="16"/>
                <w:szCs w:val="16"/>
              </w:rPr>
            </w:pPr>
          </w:p>
        </w:tc>
        <w:tc>
          <w:tcPr>
            <w:tcW w:w="757" w:type="dxa"/>
            <w:shd w:val="solid" w:color="FFFFFF" w:fill="auto"/>
          </w:tcPr>
          <w:p w14:paraId="56D11EC0" w14:textId="65BFDC8E" w:rsidR="001C1FF9" w:rsidRPr="00422D22" w:rsidRDefault="001C1FF9" w:rsidP="007E07E2">
            <w:pPr>
              <w:pStyle w:val="TAL"/>
              <w:rPr>
                <w:sz w:val="16"/>
                <w:szCs w:val="16"/>
              </w:rPr>
            </w:pPr>
            <w:r w:rsidRPr="00422D22">
              <w:rPr>
                <w:sz w:val="16"/>
                <w:szCs w:val="16"/>
              </w:rPr>
              <w:t>RP-99</w:t>
            </w:r>
          </w:p>
        </w:tc>
        <w:tc>
          <w:tcPr>
            <w:tcW w:w="992" w:type="dxa"/>
            <w:shd w:val="solid" w:color="FFFFFF" w:fill="auto"/>
          </w:tcPr>
          <w:p w14:paraId="2F959207" w14:textId="77E8CFCF" w:rsidR="001C1FF9" w:rsidRPr="00422D22" w:rsidRDefault="001C1FF9" w:rsidP="00BF179A">
            <w:pPr>
              <w:pStyle w:val="TAL"/>
              <w:rPr>
                <w:sz w:val="16"/>
                <w:szCs w:val="16"/>
              </w:rPr>
            </w:pPr>
            <w:r w:rsidRPr="00422D22">
              <w:rPr>
                <w:sz w:val="16"/>
                <w:szCs w:val="16"/>
              </w:rPr>
              <w:t>RP-230686</w:t>
            </w:r>
          </w:p>
        </w:tc>
        <w:tc>
          <w:tcPr>
            <w:tcW w:w="567" w:type="dxa"/>
            <w:shd w:val="solid" w:color="FFFFFF" w:fill="auto"/>
          </w:tcPr>
          <w:p w14:paraId="180FEE10" w14:textId="767B4E5E" w:rsidR="001C1FF9" w:rsidRPr="00422D22" w:rsidRDefault="001C1FF9" w:rsidP="00BF179A">
            <w:pPr>
              <w:pStyle w:val="TAL"/>
              <w:rPr>
                <w:sz w:val="16"/>
                <w:szCs w:val="16"/>
              </w:rPr>
            </w:pPr>
            <w:r w:rsidRPr="00422D22">
              <w:rPr>
                <w:sz w:val="16"/>
                <w:szCs w:val="16"/>
              </w:rPr>
              <w:t>0869</w:t>
            </w:r>
          </w:p>
        </w:tc>
        <w:tc>
          <w:tcPr>
            <w:tcW w:w="425" w:type="dxa"/>
            <w:shd w:val="solid" w:color="FFFFFF" w:fill="auto"/>
          </w:tcPr>
          <w:p w14:paraId="362C9549" w14:textId="5F642A84" w:rsidR="001C1FF9" w:rsidRPr="00422D22" w:rsidRDefault="001C1FF9" w:rsidP="00E27EC2">
            <w:pPr>
              <w:pStyle w:val="TAL"/>
              <w:jc w:val="center"/>
              <w:rPr>
                <w:sz w:val="16"/>
                <w:szCs w:val="16"/>
              </w:rPr>
            </w:pPr>
            <w:r w:rsidRPr="00422D22">
              <w:rPr>
                <w:sz w:val="16"/>
                <w:szCs w:val="16"/>
              </w:rPr>
              <w:t>1</w:t>
            </w:r>
          </w:p>
        </w:tc>
        <w:tc>
          <w:tcPr>
            <w:tcW w:w="426" w:type="dxa"/>
            <w:shd w:val="solid" w:color="FFFFFF" w:fill="auto"/>
          </w:tcPr>
          <w:p w14:paraId="6767D135" w14:textId="04FF9F14" w:rsidR="001C1FF9" w:rsidRPr="00422D22" w:rsidRDefault="001C1FF9" w:rsidP="00BF179A">
            <w:pPr>
              <w:pStyle w:val="TAL"/>
              <w:rPr>
                <w:sz w:val="16"/>
                <w:szCs w:val="16"/>
              </w:rPr>
            </w:pPr>
            <w:r w:rsidRPr="00422D22">
              <w:rPr>
                <w:sz w:val="16"/>
                <w:szCs w:val="16"/>
              </w:rPr>
              <w:t>F</w:t>
            </w:r>
          </w:p>
        </w:tc>
        <w:tc>
          <w:tcPr>
            <w:tcW w:w="5103" w:type="dxa"/>
            <w:shd w:val="solid" w:color="FFFFFF" w:fill="auto"/>
          </w:tcPr>
          <w:p w14:paraId="14D1C73B" w14:textId="7FF1A87F" w:rsidR="001C1FF9" w:rsidRPr="00422D22" w:rsidRDefault="001C1FF9" w:rsidP="00BF179A">
            <w:pPr>
              <w:pStyle w:val="TAL"/>
              <w:rPr>
                <w:sz w:val="16"/>
                <w:szCs w:val="16"/>
              </w:rPr>
            </w:pPr>
            <w:r w:rsidRPr="00422D22">
              <w:rPr>
                <w:sz w:val="16"/>
                <w:szCs w:val="16"/>
              </w:rPr>
              <w:t>Clarification on supportedCellGrouping capability</w:t>
            </w:r>
          </w:p>
        </w:tc>
        <w:tc>
          <w:tcPr>
            <w:tcW w:w="708" w:type="dxa"/>
            <w:shd w:val="solid" w:color="FFFFFF" w:fill="auto"/>
          </w:tcPr>
          <w:p w14:paraId="4ED4E844" w14:textId="1892F9A8" w:rsidR="001C1FF9" w:rsidRPr="00422D22" w:rsidRDefault="001C1FF9" w:rsidP="00BF179A">
            <w:pPr>
              <w:pStyle w:val="TAL"/>
              <w:rPr>
                <w:sz w:val="16"/>
                <w:szCs w:val="16"/>
              </w:rPr>
            </w:pPr>
            <w:r w:rsidRPr="00422D22">
              <w:rPr>
                <w:sz w:val="16"/>
                <w:szCs w:val="16"/>
              </w:rPr>
              <w:t>16.12.0</w:t>
            </w:r>
          </w:p>
        </w:tc>
      </w:tr>
      <w:tr w:rsidR="00422D22" w:rsidRPr="00422D22" w14:paraId="216A4B06" w14:textId="77777777" w:rsidTr="00016D85">
        <w:tc>
          <w:tcPr>
            <w:tcW w:w="661" w:type="dxa"/>
            <w:shd w:val="solid" w:color="FFFFFF" w:fill="auto"/>
          </w:tcPr>
          <w:p w14:paraId="265E4813" w14:textId="77777777" w:rsidR="009A2A21" w:rsidRPr="00422D22" w:rsidRDefault="009A2A21" w:rsidP="00BF179A">
            <w:pPr>
              <w:pStyle w:val="TAL"/>
              <w:rPr>
                <w:sz w:val="16"/>
                <w:szCs w:val="16"/>
              </w:rPr>
            </w:pPr>
          </w:p>
        </w:tc>
        <w:tc>
          <w:tcPr>
            <w:tcW w:w="757" w:type="dxa"/>
            <w:shd w:val="solid" w:color="FFFFFF" w:fill="auto"/>
          </w:tcPr>
          <w:p w14:paraId="09FFBF79" w14:textId="03F4158E" w:rsidR="009A2A21" w:rsidRPr="00422D22" w:rsidRDefault="009A2A21" w:rsidP="007E07E2">
            <w:pPr>
              <w:pStyle w:val="TAL"/>
              <w:rPr>
                <w:sz w:val="16"/>
                <w:szCs w:val="16"/>
              </w:rPr>
            </w:pPr>
            <w:r w:rsidRPr="00422D22">
              <w:rPr>
                <w:sz w:val="16"/>
                <w:szCs w:val="16"/>
              </w:rPr>
              <w:t>RP-99</w:t>
            </w:r>
          </w:p>
        </w:tc>
        <w:tc>
          <w:tcPr>
            <w:tcW w:w="992" w:type="dxa"/>
            <w:shd w:val="solid" w:color="FFFFFF" w:fill="auto"/>
          </w:tcPr>
          <w:p w14:paraId="33612BC5" w14:textId="3F2892FA" w:rsidR="009A2A21" w:rsidRPr="00422D22" w:rsidRDefault="009A2A21" w:rsidP="00BF179A">
            <w:pPr>
              <w:pStyle w:val="TAL"/>
              <w:rPr>
                <w:sz w:val="16"/>
                <w:szCs w:val="16"/>
              </w:rPr>
            </w:pPr>
            <w:r w:rsidRPr="00422D22">
              <w:rPr>
                <w:sz w:val="16"/>
                <w:szCs w:val="16"/>
              </w:rPr>
              <w:t>RP-230685</w:t>
            </w:r>
          </w:p>
        </w:tc>
        <w:tc>
          <w:tcPr>
            <w:tcW w:w="567" w:type="dxa"/>
            <w:shd w:val="solid" w:color="FFFFFF" w:fill="auto"/>
          </w:tcPr>
          <w:p w14:paraId="31D901DA" w14:textId="051C1536" w:rsidR="009A2A21" w:rsidRPr="00422D22" w:rsidRDefault="009A2A21" w:rsidP="00BF179A">
            <w:pPr>
              <w:pStyle w:val="TAL"/>
              <w:rPr>
                <w:sz w:val="16"/>
                <w:szCs w:val="16"/>
              </w:rPr>
            </w:pPr>
            <w:r w:rsidRPr="00422D22">
              <w:rPr>
                <w:sz w:val="16"/>
                <w:szCs w:val="16"/>
              </w:rPr>
              <w:t>0872</w:t>
            </w:r>
          </w:p>
        </w:tc>
        <w:tc>
          <w:tcPr>
            <w:tcW w:w="425" w:type="dxa"/>
            <w:shd w:val="solid" w:color="FFFFFF" w:fill="auto"/>
          </w:tcPr>
          <w:p w14:paraId="6D28E780" w14:textId="1E5FC5AA" w:rsidR="009A2A21" w:rsidRPr="00422D22" w:rsidRDefault="009A2A21" w:rsidP="00E27EC2">
            <w:pPr>
              <w:pStyle w:val="TAL"/>
              <w:jc w:val="center"/>
              <w:rPr>
                <w:sz w:val="16"/>
                <w:szCs w:val="16"/>
              </w:rPr>
            </w:pPr>
            <w:r w:rsidRPr="00422D22">
              <w:rPr>
                <w:sz w:val="16"/>
                <w:szCs w:val="16"/>
              </w:rPr>
              <w:t>2</w:t>
            </w:r>
          </w:p>
        </w:tc>
        <w:tc>
          <w:tcPr>
            <w:tcW w:w="426" w:type="dxa"/>
            <w:shd w:val="solid" w:color="FFFFFF" w:fill="auto"/>
          </w:tcPr>
          <w:p w14:paraId="55461B80" w14:textId="17FFA954" w:rsidR="009A2A21" w:rsidRPr="00422D22" w:rsidRDefault="009A2A21" w:rsidP="00BF179A">
            <w:pPr>
              <w:pStyle w:val="TAL"/>
              <w:rPr>
                <w:sz w:val="16"/>
                <w:szCs w:val="16"/>
              </w:rPr>
            </w:pPr>
            <w:r w:rsidRPr="00422D22">
              <w:rPr>
                <w:sz w:val="16"/>
                <w:szCs w:val="16"/>
              </w:rPr>
              <w:t>F</w:t>
            </w:r>
          </w:p>
        </w:tc>
        <w:tc>
          <w:tcPr>
            <w:tcW w:w="5103" w:type="dxa"/>
            <w:shd w:val="solid" w:color="FFFFFF" w:fill="auto"/>
          </w:tcPr>
          <w:p w14:paraId="7D99DD08" w14:textId="487D0BCE" w:rsidR="009A2A21" w:rsidRPr="00422D22" w:rsidRDefault="009A2A21" w:rsidP="00BF179A">
            <w:pPr>
              <w:pStyle w:val="TAL"/>
              <w:rPr>
                <w:sz w:val="16"/>
                <w:szCs w:val="16"/>
              </w:rPr>
            </w:pPr>
            <w:r w:rsidRPr="00422D22">
              <w:rPr>
                <w:sz w:val="16"/>
                <w:szCs w:val="16"/>
              </w:rPr>
              <w:t>CR on the intraBandFreqSeparationUL-AggBW-GapBW-r16_R16</w:t>
            </w:r>
          </w:p>
        </w:tc>
        <w:tc>
          <w:tcPr>
            <w:tcW w:w="708" w:type="dxa"/>
            <w:shd w:val="solid" w:color="FFFFFF" w:fill="auto"/>
          </w:tcPr>
          <w:p w14:paraId="12C16C74" w14:textId="5E4B73C7" w:rsidR="009A2A21" w:rsidRPr="00422D22" w:rsidRDefault="009A2A21" w:rsidP="00BF179A">
            <w:pPr>
              <w:pStyle w:val="TAL"/>
              <w:rPr>
                <w:sz w:val="16"/>
                <w:szCs w:val="16"/>
              </w:rPr>
            </w:pPr>
            <w:r w:rsidRPr="00422D22">
              <w:rPr>
                <w:sz w:val="16"/>
                <w:szCs w:val="16"/>
              </w:rPr>
              <w:t>16.12.0</w:t>
            </w:r>
          </w:p>
        </w:tc>
      </w:tr>
      <w:tr w:rsidR="00422D22" w:rsidRPr="00422D22" w14:paraId="64597BDB" w14:textId="77777777" w:rsidTr="00016D85">
        <w:tc>
          <w:tcPr>
            <w:tcW w:w="661" w:type="dxa"/>
            <w:shd w:val="solid" w:color="FFFFFF" w:fill="auto"/>
          </w:tcPr>
          <w:p w14:paraId="0E24F281" w14:textId="77777777" w:rsidR="00563881" w:rsidRPr="00422D22" w:rsidRDefault="00563881" w:rsidP="00BF179A">
            <w:pPr>
              <w:pStyle w:val="TAL"/>
              <w:rPr>
                <w:sz w:val="16"/>
                <w:szCs w:val="16"/>
              </w:rPr>
            </w:pPr>
          </w:p>
        </w:tc>
        <w:tc>
          <w:tcPr>
            <w:tcW w:w="757" w:type="dxa"/>
            <w:shd w:val="solid" w:color="FFFFFF" w:fill="auto"/>
          </w:tcPr>
          <w:p w14:paraId="3A780299" w14:textId="15350E5A" w:rsidR="00563881" w:rsidRPr="00422D22" w:rsidRDefault="00563881" w:rsidP="007E07E2">
            <w:pPr>
              <w:pStyle w:val="TAL"/>
              <w:rPr>
                <w:sz w:val="16"/>
                <w:szCs w:val="16"/>
              </w:rPr>
            </w:pPr>
            <w:r w:rsidRPr="00422D22">
              <w:rPr>
                <w:sz w:val="16"/>
                <w:szCs w:val="16"/>
              </w:rPr>
              <w:t>RP-99</w:t>
            </w:r>
          </w:p>
        </w:tc>
        <w:tc>
          <w:tcPr>
            <w:tcW w:w="992" w:type="dxa"/>
            <w:shd w:val="solid" w:color="FFFFFF" w:fill="auto"/>
          </w:tcPr>
          <w:p w14:paraId="29088937" w14:textId="70A3EB0F" w:rsidR="00563881" w:rsidRPr="00422D22" w:rsidRDefault="00563881" w:rsidP="00BF179A">
            <w:pPr>
              <w:pStyle w:val="TAL"/>
              <w:rPr>
                <w:sz w:val="16"/>
                <w:szCs w:val="16"/>
              </w:rPr>
            </w:pPr>
            <w:r w:rsidRPr="00422D22">
              <w:rPr>
                <w:sz w:val="16"/>
                <w:szCs w:val="16"/>
              </w:rPr>
              <w:t>RP-230685</w:t>
            </w:r>
          </w:p>
        </w:tc>
        <w:tc>
          <w:tcPr>
            <w:tcW w:w="567" w:type="dxa"/>
            <w:shd w:val="solid" w:color="FFFFFF" w:fill="auto"/>
          </w:tcPr>
          <w:p w14:paraId="4784D075" w14:textId="79B5C1BE" w:rsidR="00563881" w:rsidRPr="00422D22" w:rsidRDefault="00563881" w:rsidP="00BF179A">
            <w:pPr>
              <w:pStyle w:val="TAL"/>
              <w:rPr>
                <w:sz w:val="16"/>
                <w:szCs w:val="16"/>
              </w:rPr>
            </w:pPr>
            <w:r w:rsidRPr="00422D22">
              <w:rPr>
                <w:sz w:val="16"/>
                <w:szCs w:val="16"/>
              </w:rPr>
              <w:t>0878</w:t>
            </w:r>
          </w:p>
        </w:tc>
        <w:tc>
          <w:tcPr>
            <w:tcW w:w="425" w:type="dxa"/>
            <w:shd w:val="solid" w:color="FFFFFF" w:fill="auto"/>
          </w:tcPr>
          <w:p w14:paraId="4D3DEB4D" w14:textId="285E3ED2" w:rsidR="00563881" w:rsidRPr="00422D22" w:rsidRDefault="00563881" w:rsidP="00E27EC2">
            <w:pPr>
              <w:pStyle w:val="TAL"/>
              <w:jc w:val="center"/>
              <w:rPr>
                <w:sz w:val="16"/>
                <w:szCs w:val="16"/>
              </w:rPr>
            </w:pPr>
            <w:r w:rsidRPr="00422D22">
              <w:rPr>
                <w:sz w:val="16"/>
                <w:szCs w:val="16"/>
              </w:rPr>
              <w:t>-</w:t>
            </w:r>
          </w:p>
        </w:tc>
        <w:tc>
          <w:tcPr>
            <w:tcW w:w="426" w:type="dxa"/>
            <w:shd w:val="solid" w:color="FFFFFF" w:fill="auto"/>
          </w:tcPr>
          <w:p w14:paraId="5B78B7CC" w14:textId="562C810B" w:rsidR="00563881" w:rsidRPr="00422D22" w:rsidRDefault="00563881" w:rsidP="00BF179A">
            <w:pPr>
              <w:pStyle w:val="TAL"/>
              <w:rPr>
                <w:sz w:val="16"/>
                <w:szCs w:val="16"/>
              </w:rPr>
            </w:pPr>
            <w:r w:rsidRPr="00422D22">
              <w:rPr>
                <w:sz w:val="16"/>
                <w:szCs w:val="16"/>
              </w:rPr>
              <w:t>F</w:t>
            </w:r>
          </w:p>
        </w:tc>
        <w:tc>
          <w:tcPr>
            <w:tcW w:w="5103" w:type="dxa"/>
            <w:shd w:val="solid" w:color="FFFFFF" w:fill="auto"/>
          </w:tcPr>
          <w:p w14:paraId="412FEA3F" w14:textId="5860ED6E" w:rsidR="00563881" w:rsidRPr="00422D22" w:rsidRDefault="00563881" w:rsidP="00BF179A">
            <w:pPr>
              <w:pStyle w:val="TAL"/>
              <w:rPr>
                <w:sz w:val="16"/>
                <w:szCs w:val="16"/>
              </w:rPr>
            </w:pPr>
            <w:r w:rsidRPr="00422D22">
              <w:rPr>
                <w:sz w:val="16"/>
                <w:szCs w:val="16"/>
              </w:rPr>
              <w:t>Band differentiation for capability pusch-RepetitionTypeA-r16</w:t>
            </w:r>
          </w:p>
        </w:tc>
        <w:tc>
          <w:tcPr>
            <w:tcW w:w="708" w:type="dxa"/>
            <w:shd w:val="solid" w:color="FFFFFF" w:fill="auto"/>
          </w:tcPr>
          <w:p w14:paraId="663A4442" w14:textId="6B620C9F" w:rsidR="00563881" w:rsidRPr="00422D22" w:rsidRDefault="00563881" w:rsidP="00BF179A">
            <w:pPr>
              <w:pStyle w:val="TAL"/>
              <w:rPr>
                <w:sz w:val="16"/>
                <w:szCs w:val="16"/>
              </w:rPr>
            </w:pPr>
            <w:r w:rsidRPr="00422D22">
              <w:rPr>
                <w:sz w:val="16"/>
                <w:szCs w:val="16"/>
              </w:rPr>
              <w:t>16.12.0</w:t>
            </w:r>
          </w:p>
        </w:tc>
      </w:tr>
      <w:tr w:rsidR="00422D22" w:rsidRPr="00422D22" w14:paraId="1A2A7F80" w14:textId="77777777" w:rsidTr="00016D85">
        <w:tc>
          <w:tcPr>
            <w:tcW w:w="661" w:type="dxa"/>
            <w:shd w:val="solid" w:color="FFFFFF" w:fill="auto"/>
          </w:tcPr>
          <w:p w14:paraId="55A00305" w14:textId="77777777" w:rsidR="00996C33" w:rsidRPr="00422D22" w:rsidRDefault="00996C33" w:rsidP="00BF179A">
            <w:pPr>
              <w:pStyle w:val="TAL"/>
              <w:rPr>
                <w:sz w:val="16"/>
                <w:szCs w:val="16"/>
              </w:rPr>
            </w:pPr>
          </w:p>
        </w:tc>
        <w:tc>
          <w:tcPr>
            <w:tcW w:w="757" w:type="dxa"/>
            <w:shd w:val="solid" w:color="FFFFFF" w:fill="auto"/>
          </w:tcPr>
          <w:p w14:paraId="76A0B632" w14:textId="27816E44" w:rsidR="00996C33" w:rsidRPr="00422D22" w:rsidRDefault="00996C33" w:rsidP="007E07E2">
            <w:pPr>
              <w:pStyle w:val="TAL"/>
              <w:rPr>
                <w:sz w:val="16"/>
                <w:szCs w:val="16"/>
              </w:rPr>
            </w:pPr>
            <w:r w:rsidRPr="00422D22">
              <w:rPr>
                <w:sz w:val="16"/>
                <w:szCs w:val="16"/>
              </w:rPr>
              <w:t>RP-99</w:t>
            </w:r>
          </w:p>
        </w:tc>
        <w:tc>
          <w:tcPr>
            <w:tcW w:w="992" w:type="dxa"/>
            <w:shd w:val="solid" w:color="FFFFFF" w:fill="auto"/>
          </w:tcPr>
          <w:p w14:paraId="0E7AA523" w14:textId="31DBBFCE" w:rsidR="00996C33" w:rsidRPr="00422D22" w:rsidRDefault="00996C33" w:rsidP="00BF179A">
            <w:pPr>
              <w:pStyle w:val="TAL"/>
              <w:rPr>
                <w:sz w:val="16"/>
                <w:szCs w:val="16"/>
              </w:rPr>
            </w:pPr>
            <w:r w:rsidRPr="00422D22">
              <w:rPr>
                <w:sz w:val="16"/>
                <w:szCs w:val="16"/>
              </w:rPr>
              <w:t>RP-230685</w:t>
            </w:r>
          </w:p>
        </w:tc>
        <w:tc>
          <w:tcPr>
            <w:tcW w:w="567" w:type="dxa"/>
            <w:shd w:val="solid" w:color="FFFFFF" w:fill="auto"/>
          </w:tcPr>
          <w:p w14:paraId="121DE4B1" w14:textId="13561747" w:rsidR="00996C33" w:rsidRPr="00422D22" w:rsidRDefault="00996C33" w:rsidP="00BF179A">
            <w:pPr>
              <w:pStyle w:val="TAL"/>
              <w:rPr>
                <w:sz w:val="16"/>
                <w:szCs w:val="16"/>
              </w:rPr>
            </w:pPr>
            <w:r w:rsidRPr="00422D22">
              <w:rPr>
                <w:sz w:val="16"/>
                <w:szCs w:val="16"/>
              </w:rPr>
              <w:t>0884</w:t>
            </w:r>
          </w:p>
        </w:tc>
        <w:tc>
          <w:tcPr>
            <w:tcW w:w="425" w:type="dxa"/>
            <w:shd w:val="solid" w:color="FFFFFF" w:fill="auto"/>
          </w:tcPr>
          <w:p w14:paraId="1FDB1DE3" w14:textId="42DBEE16" w:rsidR="00996C33" w:rsidRPr="00422D22" w:rsidRDefault="00996C33" w:rsidP="00E27EC2">
            <w:pPr>
              <w:pStyle w:val="TAL"/>
              <w:jc w:val="center"/>
              <w:rPr>
                <w:sz w:val="16"/>
                <w:szCs w:val="16"/>
              </w:rPr>
            </w:pPr>
            <w:r w:rsidRPr="00422D22">
              <w:rPr>
                <w:sz w:val="16"/>
                <w:szCs w:val="16"/>
              </w:rPr>
              <w:t>-</w:t>
            </w:r>
          </w:p>
        </w:tc>
        <w:tc>
          <w:tcPr>
            <w:tcW w:w="426" w:type="dxa"/>
            <w:shd w:val="solid" w:color="FFFFFF" w:fill="auto"/>
          </w:tcPr>
          <w:p w14:paraId="34166129" w14:textId="499F636C" w:rsidR="00996C33" w:rsidRPr="00422D22" w:rsidRDefault="00996C33" w:rsidP="00BF179A">
            <w:pPr>
              <w:pStyle w:val="TAL"/>
              <w:rPr>
                <w:sz w:val="16"/>
                <w:szCs w:val="16"/>
              </w:rPr>
            </w:pPr>
            <w:r w:rsidRPr="00422D22">
              <w:rPr>
                <w:sz w:val="16"/>
                <w:szCs w:val="16"/>
              </w:rPr>
              <w:t>D</w:t>
            </w:r>
          </w:p>
        </w:tc>
        <w:tc>
          <w:tcPr>
            <w:tcW w:w="5103" w:type="dxa"/>
            <w:shd w:val="solid" w:color="FFFFFF" w:fill="auto"/>
          </w:tcPr>
          <w:p w14:paraId="599A379C" w14:textId="69769DB2" w:rsidR="00996C33" w:rsidRPr="00422D22" w:rsidRDefault="00996C33" w:rsidP="00BF179A">
            <w:pPr>
              <w:pStyle w:val="TAL"/>
              <w:rPr>
                <w:sz w:val="16"/>
                <w:szCs w:val="16"/>
              </w:rPr>
            </w:pPr>
            <w:r w:rsidRPr="00422D22">
              <w:rPr>
                <w:sz w:val="16"/>
                <w:szCs w:val="16"/>
              </w:rPr>
              <w:t>Editorial corrections to Release-16 UE capabilities (TS38.306)</w:t>
            </w:r>
          </w:p>
        </w:tc>
        <w:tc>
          <w:tcPr>
            <w:tcW w:w="708" w:type="dxa"/>
            <w:shd w:val="solid" w:color="FFFFFF" w:fill="auto"/>
          </w:tcPr>
          <w:p w14:paraId="0C545416" w14:textId="6A081502" w:rsidR="00996C33" w:rsidRPr="00422D22" w:rsidRDefault="00996C33" w:rsidP="00BF179A">
            <w:pPr>
              <w:pStyle w:val="TAL"/>
              <w:rPr>
                <w:sz w:val="16"/>
                <w:szCs w:val="16"/>
              </w:rPr>
            </w:pPr>
            <w:r w:rsidRPr="00422D22">
              <w:rPr>
                <w:sz w:val="16"/>
                <w:szCs w:val="16"/>
              </w:rPr>
              <w:t>16.12.0</w:t>
            </w:r>
          </w:p>
        </w:tc>
      </w:tr>
      <w:tr w:rsidR="00422D22" w:rsidRPr="00422D22" w14:paraId="0FE4EA63" w14:textId="77777777" w:rsidTr="00016D85">
        <w:tc>
          <w:tcPr>
            <w:tcW w:w="661" w:type="dxa"/>
            <w:shd w:val="solid" w:color="FFFFFF" w:fill="auto"/>
          </w:tcPr>
          <w:p w14:paraId="1D5CCE1C" w14:textId="76943827" w:rsidR="00B24BB0" w:rsidRPr="00422D22" w:rsidRDefault="00B24BB0" w:rsidP="00BF179A">
            <w:pPr>
              <w:pStyle w:val="TAL"/>
              <w:rPr>
                <w:sz w:val="16"/>
                <w:szCs w:val="16"/>
              </w:rPr>
            </w:pPr>
            <w:r w:rsidRPr="00422D22">
              <w:rPr>
                <w:sz w:val="16"/>
                <w:szCs w:val="16"/>
              </w:rPr>
              <w:t>06/2023</w:t>
            </w:r>
          </w:p>
        </w:tc>
        <w:tc>
          <w:tcPr>
            <w:tcW w:w="757" w:type="dxa"/>
            <w:shd w:val="solid" w:color="FFFFFF" w:fill="auto"/>
          </w:tcPr>
          <w:p w14:paraId="0C5BC82A" w14:textId="31CF30F5" w:rsidR="00B24BB0" w:rsidRPr="00422D22" w:rsidRDefault="00B24BB0" w:rsidP="007E07E2">
            <w:pPr>
              <w:pStyle w:val="TAL"/>
              <w:rPr>
                <w:sz w:val="16"/>
                <w:szCs w:val="16"/>
              </w:rPr>
            </w:pPr>
            <w:r w:rsidRPr="00422D22">
              <w:rPr>
                <w:sz w:val="16"/>
                <w:szCs w:val="16"/>
              </w:rPr>
              <w:t>RP-100</w:t>
            </w:r>
          </w:p>
        </w:tc>
        <w:tc>
          <w:tcPr>
            <w:tcW w:w="992" w:type="dxa"/>
            <w:shd w:val="solid" w:color="FFFFFF" w:fill="auto"/>
          </w:tcPr>
          <w:p w14:paraId="381AAB61" w14:textId="230E159D" w:rsidR="00B24BB0" w:rsidRPr="00422D22" w:rsidRDefault="00B24BB0" w:rsidP="00BF179A">
            <w:pPr>
              <w:pStyle w:val="TAL"/>
              <w:rPr>
                <w:sz w:val="16"/>
                <w:szCs w:val="16"/>
              </w:rPr>
            </w:pPr>
            <w:r w:rsidRPr="00422D22">
              <w:rPr>
                <w:sz w:val="16"/>
                <w:szCs w:val="16"/>
              </w:rPr>
              <w:t>RP-231409</w:t>
            </w:r>
          </w:p>
        </w:tc>
        <w:tc>
          <w:tcPr>
            <w:tcW w:w="567" w:type="dxa"/>
            <w:shd w:val="solid" w:color="FFFFFF" w:fill="auto"/>
          </w:tcPr>
          <w:p w14:paraId="722D83F3" w14:textId="4F23E322" w:rsidR="00B24BB0" w:rsidRPr="00422D22" w:rsidRDefault="00B24BB0" w:rsidP="00BF179A">
            <w:pPr>
              <w:pStyle w:val="TAL"/>
              <w:rPr>
                <w:sz w:val="16"/>
                <w:szCs w:val="16"/>
              </w:rPr>
            </w:pPr>
            <w:r w:rsidRPr="00422D22">
              <w:rPr>
                <w:sz w:val="16"/>
                <w:szCs w:val="16"/>
              </w:rPr>
              <w:t>0896</w:t>
            </w:r>
          </w:p>
        </w:tc>
        <w:tc>
          <w:tcPr>
            <w:tcW w:w="425" w:type="dxa"/>
            <w:shd w:val="solid" w:color="FFFFFF" w:fill="auto"/>
          </w:tcPr>
          <w:p w14:paraId="572BE7B4" w14:textId="29AB08D0" w:rsidR="00B24BB0" w:rsidRPr="00422D22" w:rsidRDefault="00B24BB0" w:rsidP="00E27EC2">
            <w:pPr>
              <w:pStyle w:val="TAL"/>
              <w:jc w:val="center"/>
              <w:rPr>
                <w:sz w:val="16"/>
                <w:szCs w:val="16"/>
              </w:rPr>
            </w:pPr>
            <w:r w:rsidRPr="00422D22">
              <w:rPr>
                <w:sz w:val="16"/>
                <w:szCs w:val="16"/>
              </w:rPr>
              <w:t>2</w:t>
            </w:r>
          </w:p>
        </w:tc>
        <w:tc>
          <w:tcPr>
            <w:tcW w:w="426" w:type="dxa"/>
            <w:shd w:val="solid" w:color="FFFFFF" w:fill="auto"/>
          </w:tcPr>
          <w:p w14:paraId="4A64C9EB" w14:textId="6C5FF829" w:rsidR="00B24BB0" w:rsidRPr="00422D22" w:rsidRDefault="00B24BB0" w:rsidP="00BF179A">
            <w:pPr>
              <w:pStyle w:val="TAL"/>
              <w:rPr>
                <w:sz w:val="16"/>
                <w:szCs w:val="16"/>
              </w:rPr>
            </w:pPr>
            <w:r w:rsidRPr="00422D22">
              <w:rPr>
                <w:sz w:val="16"/>
                <w:szCs w:val="16"/>
              </w:rPr>
              <w:t>A</w:t>
            </w:r>
          </w:p>
        </w:tc>
        <w:tc>
          <w:tcPr>
            <w:tcW w:w="5103" w:type="dxa"/>
            <w:shd w:val="solid" w:color="FFFFFF" w:fill="auto"/>
          </w:tcPr>
          <w:p w14:paraId="17A31AEF" w14:textId="4B3CBC1D" w:rsidR="00B24BB0" w:rsidRPr="00422D22" w:rsidRDefault="00B24BB0" w:rsidP="00BF179A">
            <w:pPr>
              <w:pStyle w:val="TAL"/>
              <w:rPr>
                <w:sz w:val="16"/>
                <w:szCs w:val="16"/>
              </w:rPr>
            </w:pPr>
            <w:r w:rsidRPr="00422D22">
              <w:rPr>
                <w:sz w:val="16"/>
                <w:szCs w:val="16"/>
              </w:rPr>
              <w:t>Miscellaneous Correction on UE capability-R16</w:t>
            </w:r>
          </w:p>
        </w:tc>
        <w:tc>
          <w:tcPr>
            <w:tcW w:w="708" w:type="dxa"/>
            <w:shd w:val="solid" w:color="FFFFFF" w:fill="auto"/>
          </w:tcPr>
          <w:p w14:paraId="674CFF24" w14:textId="5F86ABB6" w:rsidR="00B24BB0" w:rsidRPr="00422D22" w:rsidRDefault="00B24BB0" w:rsidP="00BF179A">
            <w:pPr>
              <w:pStyle w:val="TAL"/>
              <w:rPr>
                <w:sz w:val="16"/>
                <w:szCs w:val="16"/>
              </w:rPr>
            </w:pPr>
            <w:r w:rsidRPr="00422D22">
              <w:rPr>
                <w:sz w:val="16"/>
                <w:szCs w:val="16"/>
              </w:rPr>
              <w:t>16.13.0</w:t>
            </w:r>
          </w:p>
        </w:tc>
      </w:tr>
      <w:tr w:rsidR="00422D22" w:rsidRPr="00422D22" w14:paraId="1C65F42F" w14:textId="77777777" w:rsidTr="00B24BB0">
        <w:tc>
          <w:tcPr>
            <w:tcW w:w="661" w:type="dxa"/>
            <w:shd w:val="solid" w:color="FFFFFF" w:fill="auto"/>
          </w:tcPr>
          <w:p w14:paraId="1608C6C9" w14:textId="77777777" w:rsidR="00FB0346" w:rsidRPr="00422D22" w:rsidRDefault="00FB0346" w:rsidP="00BF179A">
            <w:pPr>
              <w:pStyle w:val="TAL"/>
              <w:rPr>
                <w:sz w:val="16"/>
                <w:szCs w:val="16"/>
              </w:rPr>
            </w:pPr>
          </w:p>
        </w:tc>
        <w:tc>
          <w:tcPr>
            <w:tcW w:w="757" w:type="dxa"/>
            <w:shd w:val="solid" w:color="FFFFFF" w:fill="auto"/>
          </w:tcPr>
          <w:p w14:paraId="69BEBEC2" w14:textId="348945DA" w:rsidR="00FB0346" w:rsidRPr="00422D22" w:rsidRDefault="00FB0346" w:rsidP="007E07E2">
            <w:pPr>
              <w:pStyle w:val="TAL"/>
              <w:rPr>
                <w:sz w:val="16"/>
                <w:szCs w:val="16"/>
              </w:rPr>
            </w:pPr>
            <w:r w:rsidRPr="00422D22">
              <w:rPr>
                <w:sz w:val="16"/>
                <w:szCs w:val="16"/>
              </w:rPr>
              <w:t>RP-100</w:t>
            </w:r>
          </w:p>
        </w:tc>
        <w:tc>
          <w:tcPr>
            <w:tcW w:w="992" w:type="dxa"/>
            <w:shd w:val="solid" w:color="FFFFFF" w:fill="auto"/>
          </w:tcPr>
          <w:p w14:paraId="55A909CE" w14:textId="631CAD6D" w:rsidR="00FB0346" w:rsidRPr="00422D22" w:rsidRDefault="00FB0346" w:rsidP="00BF179A">
            <w:pPr>
              <w:pStyle w:val="TAL"/>
              <w:rPr>
                <w:sz w:val="16"/>
                <w:szCs w:val="16"/>
              </w:rPr>
            </w:pPr>
            <w:r w:rsidRPr="00422D22">
              <w:rPr>
                <w:sz w:val="16"/>
                <w:szCs w:val="16"/>
              </w:rPr>
              <w:t>RP-231410</w:t>
            </w:r>
          </w:p>
        </w:tc>
        <w:tc>
          <w:tcPr>
            <w:tcW w:w="567" w:type="dxa"/>
            <w:shd w:val="solid" w:color="FFFFFF" w:fill="auto"/>
          </w:tcPr>
          <w:p w14:paraId="50EA0697" w14:textId="7BF105D2" w:rsidR="00FB0346" w:rsidRPr="00422D22" w:rsidRDefault="00FB0346" w:rsidP="00BF179A">
            <w:pPr>
              <w:pStyle w:val="TAL"/>
              <w:rPr>
                <w:sz w:val="16"/>
                <w:szCs w:val="16"/>
              </w:rPr>
            </w:pPr>
            <w:r w:rsidRPr="00422D22">
              <w:rPr>
                <w:sz w:val="16"/>
                <w:szCs w:val="16"/>
              </w:rPr>
              <w:t>0898</w:t>
            </w:r>
          </w:p>
        </w:tc>
        <w:tc>
          <w:tcPr>
            <w:tcW w:w="425" w:type="dxa"/>
            <w:shd w:val="solid" w:color="FFFFFF" w:fill="auto"/>
          </w:tcPr>
          <w:p w14:paraId="3D0BB821" w14:textId="24C19516" w:rsidR="00FB0346" w:rsidRPr="00422D22" w:rsidRDefault="00FB0346" w:rsidP="00E27EC2">
            <w:pPr>
              <w:pStyle w:val="TAL"/>
              <w:jc w:val="center"/>
              <w:rPr>
                <w:sz w:val="16"/>
                <w:szCs w:val="16"/>
              </w:rPr>
            </w:pPr>
            <w:r w:rsidRPr="00422D22">
              <w:rPr>
                <w:sz w:val="16"/>
                <w:szCs w:val="16"/>
              </w:rPr>
              <w:t>1</w:t>
            </w:r>
          </w:p>
        </w:tc>
        <w:tc>
          <w:tcPr>
            <w:tcW w:w="426" w:type="dxa"/>
            <w:shd w:val="solid" w:color="FFFFFF" w:fill="auto"/>
          </w:tcPr>
          <w:p w14:paraId="05A3ABB3" w14:textId="6ECE0AC1" w:rsidR="00FB0346" w:rsidRPr="00422D22" w:rsidRDefault="00FB0346" w:rsidP="00BF179A">
            <w:pPr>
              <w:pStyle w:val="TAL"/>
              <w:rPr>
                <w:sz w:val="16"/>
                <w:szCs w:val="16"/>
              </w:rPr>
            </w:pPr>
            <w:r w:rsidRPr="00422D22">
              <w:rPr>
                <w:sz w:val="16"/>
                <w:szCs w:val="16"/>
              </w:rPr>
              <w:t>F</w:t>
            </w:r>
          </w:p>
        </w:tc>
        <w:tc>
          <w:tcPr>
            <w:tcW w:w="5103" w:type="dxa"/>
            <w:shd w:val="solid" w:color="FFFFFF" w:fill="auto"/>
          </w:tcPr>
          <w:p w14:paraId="72FEA01B" w14:textId="2085D836" w:rsidR="00FB0346" w:rsidRPr="00422D22" w:rsidRDefault="00FB0346" w:rsidP="00BF179A">
            <w:pPr>
              <w:pStyle w:val="TAL"/>
              <w:rPr>
                <w:sz w:val="16"/>
                <w:szCs w:val="16"/>
              </w:rPr>
            </w:pPr>
            <w:r w:rsidRPr="00422D22">
              <w:rPr>
                <w:sz w:val="16"/>
                <w:szCs w:val="16"/>
              </w:rPr>
              <w:t>Correction on PDCCH Blind Detection-R16</w:t>
            </w:r>
          </w:p>
        </w:tc>
        <w:tc>
          <w:tcPr>
            <w:tcW w:w="708" w:type="dxa"/>
            <w:shd w:val="solid" w:color="FFFFFF" w:fill="auto"/>
          </w:tcPr>
          <w:p w14:paraId="2D5120D9" w14:textId="74C41034" w:rsidR="00FB0346" w:rsidRPr="00422D22" w:rsidRDefault="00FB0346" w:rsidP="00BF179A">
            <w:pPr>
              <w:pStyle w:val="TAL"/>
              <w:rPr>
                <w:sz w:val="16"/>
                <w:szCs w:val="16"/>
              </w:rPr>
            </w:pPr>
            <w:r w:rsidRPr="00422D22">
              <w:rPr>
                <w:sz w:val="16"/>
                <w:szCs w:val="16"/>
              </w:rPr>
              <w:t>16.13.0</w:t>
            </w:r>
          </w:p>
        </w:tc>
      </w:tr>
      <w:tr w:rsidR="00422D22" w:rsidRPr="00422D22" w14:paraId="634DBF21" w14:textId="77777777" w:rsidTr="00B24BB0">
        <w:tc>
          <w:tcPr>
            <w:tcW w:w="661" w:type="dxa"/>
            <w:shd w:val="solid" w:color="FFFFFF" w:fill="auto"/>
          </w:tcPr>
          <w:p w14:paraId="403624BE" w14:textId="77777777" w:rsidR="00A84616" w:rsidRPr="00422D22" w:rsidRDefault="00A84616" w:rsidP="00BF179A">
            <w:pPr>
              <w:pStyle w:val="TAL"/>
              <w:rPr>
                <w:sz w:val="16"/>
                <w:szCs w:val="16"/>
              </w:rPr>
            </w:pPr>
          </w:p>
        </w:tc>
        <w:tc>
          <w:tcPr>
            <w:tcW w:w="757" w:type="dxa"/>
            <w:shd w:val="solid" w:color="FFFFFF" w:fill="auto"/>
          </w:tcPr>
          <w:p w14:paraId="782C5E64" w14:textId="504CAD04" w:rsidR="00A84616" w:rsidRPr="00422D22" w:rsidRDefault="00A84616" w:rsidP="007E07E2">
            <w:pPr>
              <w:pStyle w:val="TAL"/>
              <w:rPr>
                <w:sz w:val="16"/>
                <w:szCs w:val="16"/>
              </w:rPr>
            </w:pPr>
            <w:r w:rsidRPr="00422D22">
              <w:rPr>
                <w:sz w:val="16"/>
                <w:szCs w:val="16"/>
              </w:rPr>
              <w:t>RP-100</w:t>
            </w:r>
          </w:p>
        </w:tc>
        <w:tc>
          <w:tcPr>
            <w:tcW w:w="992" w:type="dxa"/>
            <w:shd w:val="solid" w:color="FFFFFF" w:fill="auto"/>
          </w:tcPr>
          <w:p w14:paraId="592E2C92" w14:textId="2D6F99CA" w:rsidR="00A84616" w:rsidRPr="00422D22" w:rsidRDefault="00A84616" w:rsidP="00BF179A">
            <w:pPr>
              <w:pStyle w:val="TAL"/>
              <w:rPr>
                <w:sz w:val="16"/>
                <w:szCs w:val="16"/>
              </w:rPr>
            </w:pPr>
            <w:r w:rsidRPr="00422D22">
              <w:rPr>
                <w:sz w:val="16"/>
                <w:szCs w:val="16"/>
              </w:rPr>
              <w:t>RP-231410</w:t>
            </w:r>
          </w:p>
        </w:tc>
        <w:tc>
          <w:tcPr>
            <w:tcW w:w="567" w:type="dxa"/>
            <w:shd w:val="solid" w:color="FFFFFF" w:fill="auto"/>
          </w:tcPr>
          <w:p w14:paraId="5B70BBD2" w14:textId="25079F90" w:rsidR="00A84616" w:rsidRPr="00422D22" w:rsidRDefault="006C378C" w:rsidP="00BF179A">
            <w:pPr>
              <w:pStyle w:val="TAL"/>
              <w:rPr>
                <w:sz w:val="16"/>
                <w:szCs w:val="16"/>
              </w:rPr>
            </w:pPr>
            <w:r w:rsidRPr="00422D22">
              <w:rPr>
                <w:sz w:val="16"/>
                <w:szCs w:val="16"/>
              </w:rPr>
              <w:t>09</w:t>
            </w:r>
            <w:r w:rsidR="00A84616" w:rsidRPr="00422D22">
              <w:rPr>
                <w:sz w:val="16"/>
                <w:szCs w:val="16"/>
              </w:rPr>
              <w:t>01</w:t>
            </w:r>
          </w:p>
        </w:tc>
        <w:tc>
          <w:tcPr>
            <w:tcW w:w="425" w:type="dxa"/>
            <w:shd w:val="solid" w:color="FFFFFF" w:fill="auto"/>
          </w:tcPr>
          <w:p w14:paraId="0EE25EE1" w14:textId="01816D70" w:rsidR="00A84616" w:rsidRPr="00422D22" w:rsidRDefault="00A84616" w:rsidP="00E27EC2">
            <w:pPr>
              <w:pStyle w:val="TAL"/>
              <w:jc w:val="center"/>
              <w:rPr>
                <w:sz w:val="16"/>
                <w:szCs w:val="16"/>
              </w:rPr>
            </w:pPr>
            <w:r w:rsidRPr="00422D22">
              <w:rPr>
                <w:sz w:val="16"/>
                <w:szCs w:val="16"/>
              </w:rPr>
              <w:t>1</w:t>
            </w:r>
          </w:p>
        </w:tc>
        <w:tc>
          <w:tcPr>
            <w:tcW w:w="426" w:type="dxa"/>
            <w:shd w:val="solid" w:color="FFFFFF" w:fill="auto"/>
          </w:tcPr>
          <w:p w14:paraId="1D5E8D52" w14:textId="7B83779A" w:rsidR="00A84616" w:rsidRPr="00422D22" w:rsidRDefault="00A84616" w:rsidP="00BF179A">
            <w:pPr>
              <w:pStyle w:val="TAL"/>
              <w:rPr>
                <w:sz w:val="16"/>
                <w:szCs w:val="16"/>
              </w:rPr>
            </w:pPr>
            <w:r w:rsidRPr="00422D22">
              <w:rPr>
                <w:sz w:val="16"/>
                <w:szCs w:val="16"/>
              </w:rPr>
              <w:t>F</w:t>
            </w:r>
          </w:p>
        </w:tc>
        <w:tc>
          <w:tcPr>
            <w:tcW w:w="5103" w:type="dxa"/>
            <w:shd w:val="solid" w:color="FFFFFF" w:fill="auto"/>
          </w:tcPr>
          <w:p w14:paraId="4F604360" w14:textId="494CC09C" w:rsidR="00A84616" w:rsidRPr="00422D22" w:rsidRDefault="00A84616" w:rsidP="00BF179A">
            <w:pPr>
              <w:pStyle w:val="TAL"/>
              <w:rPr>
                <w:sz w:val="16"/>
                <w:szCs w:val="16"/>
              </w:rPr>
            </w:pPr>
            <w:r w:rsidRPr="00422D22">
              <w:rPr>
                <w:sz w:val="16"/>
                <w:szCs w:val="16"/>
              </w:rPr>
              <w:t>Correction on pusch-RepetitionTypeB capability</w:t>
            </w:r>
          </w:p>
        </w:tc>
        <w:tc>
          <w:tcPr>
            <w:tcW w:w="708" w:type="dxa"/>
            <w:shd w:val="solid" w:color="FFFFFF" w:fill="auto"/>
          </w:tcPr>
          <w:p w14:paraId="3B05A9BE" w14:textId="42287406" w:rsidR="00A84616" w:rsidRPr="00422D22" w:rsidRDefault="00A84616" w:rsidP="00BF179A">
            <w:pPr>
              <w:pStyle w:val="TAL"/>
              <w:rPr>
                <w:sz w:val="16"/>
                <w:szCs w:val="16"/>
              </w:rPr>
            </w:pPr>
            <w:r w:rsidRPr="00422D22">
              <w:rPr>
                <w:sz w:val="16"/>
                <w:szCs w:val="16"/>
              </w:rPr>
              <w:t>16.13.0</w:t>
            </w:r>
          </w:p>
        </w:tc>
      </w:tr>
      <w:tr w:rsidR="00422D22" w:rsidRPr="00422D22" w14:paraId="183E8249" w14:textId="77777777" w:rsidTr="00B24BB0">
        <w:tc>
          <w:tcPr>
            <w:tcW w:w="661" w:type="dxa"/>
            <w:shd w:val="solid" w:color="FFFFFF" w:fill="auto"/>
          </w:tcPr>
          <w:p w14:paraId="70DFEF83" w14:textId="77777777" w:rsidR="006648D0" w:rsidRPr="00422D22" w:rsidRDefault="006648D0" w:rsidP="00BF179A">
            <w:pPr>
              <w:pStyle w:val="TAL"/>
              <w:rPr>
                <w:sz w:val="16"/>
                <w:szCs w:val="16"/>
              </w:rPr>
            </w:pPr>
          </w:p>
        </w:tc>
        <w:tc>
          <w:tcPr>
            <w:tcW w:w="757" w:type="dxa"/>
            <w:shd w:val="solid" w:color="FFFFFF" w:fill="auto"/>
          </w:tcPr>
          <w:p w14:paraId="59F45E50" w14:textId="76AC2A1E" w:rsidR="006648D0" w:rsidRPr="00422D22" w:rsidRDefault="006648D0" w:rsidP="007E07E2">
            <w:pPr>
              <w:pStyle w:val="TAL"/>
              <w:rPr>
                <w:sz w:val="16"/>
                <w:szCs w:val="16"/>
              </w:rPr>
            </w:pPr>
            <w:r w:rsidRPr="00422D22">
              <w:rPr>
                <w:sz w:val="16"/>
                <w:szCs w:val="16"/>
              </w:rPr>
              <w:t>RP-100</w:t>
            </w:r>
          </w:p>
        </w:tc>
        <w:tc>
          <w:tcPr>
            <w:tcW w:w="992" w:type="dxa"/>
            <w:shd w:val="solid" w:color="FFFFFF" w:fill="auto"/>
          </w:tcPr>
          <w:p w14:paraId="0ED3084B" w14:textId="3DE29E14" w:rsidR="006648D0" w:rsidRPr="00422D22" w:rsidRDefault="006648D0" w:rsidP="00BF179A">
            <w:pPr>
              <w:pStyle w:val="TAL"/>
              <w:rPr>
                <w:sz w:val="16"/>
                <w:szCs w:val="16"/>
              </w:rPr>
            </w:pPr>
            <w:r w:rsidRPr="00422D22">
              <w:rPr>
                <w:sz w:val="16"/>
                <w:szCs w:val="16"/>
              </w:rPr>
              <w:t>RP-231410</w:t>
            </w:r>
          </w:p>
        </w:tc>
        <w:tc>
          <w:tcPr>
            <w:tcW w:w="567" w:type="dxa"/>
            <w:shd w:val="solid" w:color="FFFFFF" w:fill="auto"/>
          </w:tcPr>
          <w:p w14:paraId="50F1E7EE" w14:textId="22F740A0" w:rsidR="006648D0" w:rsidRPr="00422D22" w:rsidRDefault="006648D0" w:rsidP="00BF179A">
            <w:pPr>
              <w:pStyle w:val="TAL"/>
              <w:rPr>
                <w:sz w:val="16"/>
                <w:szCs w:val="16"/>
              </w:rPr>
            </w:pPr>
            <w:r w:rsidRPr="00422D22">
              <w:rPr>
                <w:sz w:val="16"/>
                <w:szCs w:val="16"/>
              </w:rPr>
              <w:t>0903</w:t>
            </w:r>
          </w:p>
        </w:tc>
        <w:tc>
          <w:tcPr>
            <w:tcW w:w="425" w:type="dxa"/>
            <w:shd w:val="solid" w:color="FFFFFF" w:fill="auto"/>
          </w:tcPr>
          <w:p w14:paraId="6B5B88A0" w14:textId="3D7E8518" w:rsidR="006648D0" w:rsidRPr="00422D22" w:rsidRDefault="006648D0" w:rsidP="00E27EC2">
            <w:pPr>
              <w:pStyle w:val="TAL"/>
              <w:jc w:val="center"/>
              <w:rPr>
                <w:sz w:val="16"/>
                <w:szCs w:val="16"/>
              </w:rPr>
            </w:pPr>
            <w:r w:rsidRPr="00422D22">
              <w:rPr>
                <w:sz w:val="16"/>
                <w:szCs w:val="16"/>
              </w:rPr>
              <w:t>1</w:t>
            </w:r>
          </w:p>
        </w:tc>
        <w:tc>
          <w:tcPr>
            <w:tcW w:w="426" w:type="dxa"/>
            <w:shd w:val="solid" w:color="FFFFFF" w:fill="auto"/>
          </w:tcPr>
          <w:p w14:paraId="319542EF" w14:textId="0CE4907C" w:rsidR="006648D0" w:rsidRPr="00422D22" w:rsidRDefault="006648D0" w:rsidP="00BF179A">
            <w:pPr>
              <w:pStyle w:val="TAL"/>
              <w:rPr>
                <w:sz w:val="16"/>
                <w:szCs w:val="16"/>
              </w:rPr>
            </w:pPr>
            <w:r w:rsidRPr="00422D22">
              <w:rPr>
                <w:sz w:val="16"/>
                <w:szCs w:val="16"/>
              </w:rPr>
              <w:t>F</w:t>
            </w:r>
          </w:p>
        </w:tc>
        <w:tc>
          <w:tcPr>
            <w:tcW w:w="5103" w:type="dxa"/>
            <w:shd w:val="solid" w:color="FFFFFF" w:fill="auto"/>
          </w:tcPr>
          <w:p w14:paraId="46359860" w14:textId="500ED57F" w:rsidR="006648D0" w:rsidRPr="00422D22" w:rsidRDefault="006648D0" w:rsidP="00BF179A">
            <w:pPr>
              <w:pStyle w:val="TAL"/>
              <w:rPr>
                <w:sz w:val="16"/>
                <w:szCs w:val="16"/>
              </w:rPr>
            </w:pPr>
            <w:r w:rsidRPr="00422D22">
              <w:rPr>
                <w:sz w:val="16"/>
                <w:szCs w:val="16"/>
              </w:rPr>
              <w:t>Corrections on NR-DC capabilities</w:t>
            </w:r>
          </w:p>
        </w:tc>
        <w:tc>
          <w:tcPr>
            <w:tcW w:w="708" w:type="dxa"/>
            <w:shd w:val="solid" w:color="FFFFFF" w:fill="auto"/>
          </w:tcPr>
          <w:p w14:paraId="112374A4" w14:textId="6EC2308B" w:rsidR="006648D0" w:rsidRPr="00422D22" w:rsidRDefault="006648D0" w:rsidP="00BF179A">
            <w:pPr>
              <w:pStyle w:val="TAL"/>
              <w:rPr>
                <w:sz w:val="16"/>
                <w:szCs w:val="16"/>
              </w:rPr>
            </w:pPr>
            <w:r w:rsidRPr="00422D22">
              <w:rPr>
                <w:sz w:val="16"/>
                <w:szCs w:val="16"/>
              </w:rPr>
              <w:t>16.13.0</w:t>
            </w:r>
          </w:p>
        </w:tc>
      </w:tr>
      <w:tr w:rsidR="00422D22" w:rsidRPr="00422D22" w14:paraId="5B5041BA" w14:textId="77777777" w:rsidTr="00B24BB0">
        <w:tc>
          <w:tcPr>
            <w:tcW w:w="661" w:type="dxa"/>
            <w:shd w:val="solid" w:color="FFFFFF" w:fill="auto"/>
          </w:tcPr>
          <w:p w14:paraId="0BDAE12E" w14:textId="77777777" w:rsidR="00826880" w:rsidRPr="00422D22" w:rsidRDefault="00826880" w:rsidP="00BF179A">
            <w:pPr>
              <w:pStyle w:val="TAL"/>
              <w:rPr>
                <w:sz w:val="16"/>
                <w:szCs w:val="16"/>
              </w:rPr>
            </w:pPr>
          </w:p>
        </w:tc>
        <w:tc>
          <w:tcPr>
            <w:tcW w:w="757" w:type="dxa"/>
            <w:shd w:val="solid" w:color="FFFFFF" w:fill="auto"/>
          </w:tcPr>
          <w:p w14:paraId="66FD51E3" w14:textId="173EAEC9" w:rsidR="00826880" w:rsidRPr="00422D22" w:rsidRDefault="00826880" w:rsidP="007E07E2">
            <w:pPr>
              <w:pStyle w:val="TAL"/>
              <w:rPr>
                <w:sz w:val="16"/>
                <w:szCs w:val="16"/>
              </w:rPr>
            </w:pPr>
            <w:r w:rsidRPr="00422D22">
              <w:rPr>
                <w:sz w:val="16"/>
                <w:szCs w:val="16"/>
              </w:rPr>
              <w:t>RP-100</w:t>
            </w:r>
          </w:p>
        </w:tc>
        <w:tc>
          <w:tcPr>
            <w:tcW w:w="992" w:type="dxa"/>
            <w:shd w:val="solid" w:color="FFFFFF" w:fill="auto"/>
          </w:tcPr>
          <w:p w14:paraId="1F3B69CD" w14:textId="4131D070" w:rsidR="00826880" w:rsidRPr="00422D22" w:rsidRDefault="00826880" w:rsidP="00BF179A">
            <w:pPr>
              <w:pStyle w:val="TAL"/>
              <w:rPr>
                <w:sz w:val="16"/>
                <w:szCs w:val="16"/>
              </w:rPr>
            </w:pPr>
            <w:r w:rsidRPr="00422D22">
              <w:rPr>
                <w:sz w:val="16"/>
                <w:szCs w:val="16"/>
              </w:rPr>
              <w:t>RP-231409</w:t>
            </w:r>
          </w:p>
        </w:tc>
        <w:tc>
          <w:tcPr>
            <w:tcW w:w="567" w:type="dxa"/>
            <w:shd w:val="solid" w:color="FFFFFF" w:fill="auto"/>
          </w:tcPr>
          <w:p w14:paraId="4556AC5F" w14:textId="27161DC4" w:rsidR="00826880" w:rsidRPr="00422D22" w:rsidRDefault="00826880" w:rsidP="00BF179A">
            <w:pPr>
              <w:pStyle w:val="TAL"/>
              <w:rPr>
                <w:sz w:val="16"/>
                <w:szCs w:val="16"/>
              </w:rPr>
            </w:pPr>
            <w:r w:rsidRPr="00422D22">
              <w:rPr>
                <w:sz w:val="16"/>
                <w:szCs w:val="16"/>
              </w:rPr>
              <w:t>0918</w:t>
            </w:r>
          </w:p>
        </w:tc>
        <w:tc>
          <w:tcPr>
            <w:tcW w:w="425" w:type="dxa"/>
            <w:shd w:val="solid" w:color="FFFFFF" w:fill="auto"/>
          </w:tcPr>
          <w:p w14:paraId="291F9C9E" w14:textId="5C7EB64B" w:rsidR="00826880" w:rsidRPr="00422D22" w:rsidRDefault="00826880" w:rsidP="00E27EC2">
            <w:pPr>
              <w:pStyle w:val="TAL"/>
              <w:jc w:val="center"/>
              <w:rPr>
                <w:sz w:val="16"/>
                <w:szCs w:val="16"/>
              </w:rPr>
            </w:pPr>
            <w:r w:rsidRPr="00422D22">
              <w:rPr>
                <w:sz w:val="16"/>
                <w:szCs w:val="16"/>
              </w:rPr>
              <w:t>1</w:t>
            </w:r>
          </w:p>
        </w:tc>
        <w:tc>
          <w:tcPr>
            <w:tcW w:w="426" w:type="dxa"/>
            <w:shd w:val="solid" w:color="FFFFFF" w:fill="auto"/>
          </w:tcPr>
          <w:p w14:paraId="3CC826A6" w14:textId="55135994" w:rsidR="00826880" w:rsidRPr="00422D22" w:rsidRDefault="00826880" w:rsidP="00BF179A">
            <w:pPr>
              <w:pStyle w:val="TAL"/>
              <w:rPr>
                <w:sz w:val="16"/>
                <w:szCs w:val="16"/>
              </w:rPr>
            </w:pPr>
            <w:r w:rsidRPr="00422D22">
              <w:rPr>
                <w:sz w:val="16"/>
                <w:szCs w:val="16"/>
              </w:rPr>
              <w:t>A</w:t>
            </w:r>
          </w:p>
        </w:tc>
        <w:tc>
          <w:tcPr>
            <w:tcW w:w="5103" w:type="dxa"/>
            <w:shd w:val="solid" w:color="FFFFFF" w:fill="auto"/>
          </w:tcPr>
          <w:p w14:paraId="657F928F" w14:textId="5A91C42F" w:rsidR="00826880" w:rsidRPr="00422D22" w:rsidRDefault="00826880" w:rsidP="00BF179A">
            <w:pPr>
              <w:pStyle w:val="TAL"/>
              <w:rPr>
                <w:sz w:val="16"/>
                <w:szCs w:val="16"/>
              </w:rPr>
            </w:pPr>
            <w:r w:rsidRPr="00422D22">
              <w:rPr>
                <w:sz w:val="16"/>
                <w:szCs w:val="16"/>
              </w:rPr>
              <w:t>Clarification on SRS Tx switching capability</w:t>
            </w:r>
          </w:p>
        </w:tc>
        <w:tc>
          <w:tcPr>
            <w:tcW w:w="708" w:type="dxa"/>
            <w:shd w:val="solid" w:color="FFFFFF" w:fill="auto"/>
          </w:tcPr>
          <w:p w14:paraId="6A265322" w14:textId="6E9C45AD" w:rsidR="00826880" w:rsidRPr="00422D22" w:rsidRDefault="00826880" w:rsidP="00BF179A">
            <w:pPr>
              <w:pStyle w:val="TAL"/>
              <w:rPr>
                <w:sz w:val="16"/>
                <w:szCs w:val="16"/>
              </w:rPr>
            </w:pPr>
            <w:r w:rsidRPr="00422D22">
              <w:rPr>
                <w:sz w:val="16"/>
                <w:szCs w:val="16"/>
              </w:rPr>
              <w:t>16.13.0</w:t>
            </w:r>
          </w:p>
        </w:tc>
      </w:tr>
      <w:tr w:rsidR="00422D22" w:rsidRPr="00422D22" w14:paraId="1FB8F2DA" w14:textId="77777777" w:rsidTr="00B24BB0">
        <w:tc>
          <w:tcPr>
            <w:tcW w:w="661" w:type="dxa"/>
            <w:shd w:val="solid" w:color="FFFFFF" w:fill="auto"/>
          </w:tcPr>
          <w:p w14:paraId="422367FF" w14:textId="7D77FE51" w:rsidR="00217951" w:rsidRPr="00422D22" w:rsidRDefault="00217951" w:rsidP="00BF179A">
            <w:pPr>
              <w:pStyle w:val="TAL"/>
              <w:rPr>
                <w:sz w:val="16"/>
                <w:szCs w:val="16"/>
              </w:rPr>
            </w:pPr>
            <w:r w:rsidRPr="00422D22">
              <w:rPr>
                <w:sz w:val="16"/>
                <w:szCs w:val="16"/>
              </w:rPr>
              <w:t>09/2023</w:t>
            </w:r>
          </w:p>
        </w:tc>
        <w:tc>
          <w:tcPr>
            <w:tcW w:w="757" w:type="dxa"/>
            <w:shd w:val="solid" w:color="FFFFFF" w:fill="auto"/>
          </w:tcPr>
          <w:p w14:paraId="63598417" w14:textId="1056D63D" w:rsidR="00217951" w:rsidRPr="00422D22" w:rsidRDefault="00217951" w:rsidP="007E07E2">
            <w:pPr>
              <w:pStyle w:val="TAL"/>
              <w:rPr>
                <w:sz w:val="16"/>
                <w:szCs w:val="16"/>
              </w:rPr>
            </w:pPr>
            <w:r w:rsidRPr="00422D22">
              <w:rPr>
                <w:sz w:val="16"/>
                <w:szCs w:val="16"/>
              </w:rPr>
              <w:t>RP-101</w:t>
            </w:r>
          </w:p>
        </w:tc>
        <w:tc>
          <w:tcPr>
            <w:tcW w:w="992" w:type="dxa"/>
            <w:shd w:val="solid" w:color="FFFFFF" w:fill="auto"/>
          </w:tcPr>
          <w:p w14:paraId="7C2D5A1E" w14:textId="4942CFA0" w:rsidR="00217951" w:rsidRPr="00422D22" w:rsidRDefault="00217951" w:rsidP="00BF179A">
            <w:pPr>
              <w:pStyle w:val="TAL"/>
              <w:rPr>
                <w:sz w:val="16"/>
                <w:szCs w:val="16"/>
              </w:rPr>
            </w:pPr>
            <w:r w:rsidRPr="00422D22">
              <w:rPr>
                <w:sz w:val="16"/>
                <w:szCs w:val="16"/>
              </w:rPr>
              <w:t>RP-232565</w:t>
            </w:r>
          </w:p>
        </w:tc>
        <w:tc>
          <w:tcPr>
            <w:tcW w:w="567" w:type="dxa"/>
            <w:shd w:val="solid" w:color="FFFFFF" w:fill="auto"/>
          </w:tcPr>
          <w:p w14:paraId="72E72316" w14:textId="0340677E" w:rsidR="00217951" w:rsidRPr="00422D22" w:rsidRDefault="00217951" w:rsidP="00BF179A">
            <w:pPr>
              <w:pStyle w:val="TAL"/>
              <w:rPr>
                <w:sz w:val="16"/>
                <w:szCs w:val="16"/>
              </w:rPr>
            </w:pPr>
            <w:r w:rsidRPr="00422D22">
              <w:rPr>
                <w:sz w:val="16"/>
                <w:szCs w:val="16"/>
              </w:rPr>
              <w:t>0928</w:t>
            </w:r>
          </w:p>
        </w:tc>
        <w:tc>
          <w:tcPr>
            <w:tcW w:w="425" w:type="dxa"/>
            <w:shd w:val="solid" w:color="FFFFFF" w:fill="auto"/>
          </w:tcPr>
          <w:p w14:paraId="2839FC4E" w14:textId="6033579F" w:rsidR="00217951" w:rsidRPr="00422D22" w:rsidRDefault="00217951" w:rsidP="00E27EC2">
            <w:pPr>
              <w:pStyle w:val="TAL"/>
              <w:jc w:val="center"/>
              <w:rPr>
                <w:sz w:val="16"/>
                <w:szCs w:val="16"/>
              </w:rPr>
            </w:pPr>
            <w:r w:rsidRPr="00422D22">
              <w:rPr>
                <w:sz w:val="16"/>
                <w:szCs w:val="16"/>
              </w:rPr>
              <w:t>1</w:t>
            </w:r>
          </w:p>
        </w:tc>
        <w:tc>
          <w:tcPr>
            <w:tcW w:w="426" w:type="dxa"/>
            <w:shd w:val="solid" w:color="FFFFFF" w:fill="auto"/>
          </w:tcPr>
          <w:p w14:paraId="5390F2CF" w14:textId="45A61224" w:rsidR="00217951" w:rsidRPr="00422D22" w:rsidRDefault="00217951" w:rsidP="00BF179A">
            <w:pPr>
              <w:pStyle w:val="TAL"/>
              <w:rPr>
                <w:sz w:val="16"/>
                <w:szCs w:val="16"/>
              </w:rPr>
            </w:pPr>
            <w:r w:rsidRPr="00422D22">
              <w:rPr>
                <w:sz w:val="16"/>
                <w:szCs w:val="16"/>
              </w:rPr>
              <w:t>A</w:t>
            </w:r>
          </w:p>
        </w:tc>
        <w:tc>
          <w:tcPr>
            <w:tcW w:w="5103" w:type="dxa"/>
            <w:shd w:val="solid" w:color="FFFFFF" w:fill="auto"/>
          </w:tcPr>
          <w:p w14:paraId="7ABFCB0F" w14:textId="536E24B6" w:rsidR="00217951" w:rsidRPr="00422D22" w:rsidRDefault="00217951" w:rsidP="00BF179A">
            <w:pPr>
              <w:pStyle w:val="TAL"/>
              <w:rPr>
                <w:sz w:val="16"/>
                <w:szCs w:val="16"/>
              </w:rPr>
            </w:pPr>
            <w:r w:rsidRPr="00422D22">
              <w:rPr>
                <w:sz w:val="16"/>
                <w:szCs w:val="16"/>
              </w:rPr>
              <w:t>Introduction of intra-band EN-DC contiguous capability for UL</w:t>
            </w:r>
          </w:p>
        </w:tc>
        <w:tc>
          <w:tcPr>
            <w:tcW w:w="708" w:type="dxa"/>
            <w:shd w:val="solid" w:color="FFFFFF" w:fill="auto"/>
          </w:tcPr>
          <w:p w14:paraId="2ADDF2D1" w14:textId="455ACBDE" w:rsidR="00217951" w:rsidRPr="00422D22" w:rsidRDefault="00217951" w:rsidP="00BF179A">
            <w:pPr>
              <w:pStyle w:val="TAL"/>
              <w:rPr>
                <w:sz w:val="16"/>
                <w:szCs w:val="16"/>
              </w:rPr>
            </w:pPr>
            <w:r w:rsidRPr="00422D22">
              <w:rPr>
                <w:sz w:val="16"/>
                <w:szCs w:val="16"/>
              </w:rPr>
              <w:t>16.14.0</w:t>
            </w:r>
          </w:p>
        </w:tc>
      </w:tr>
      <w:tr w:rsidR="00422D22" w:rsidRPr="00422D22" w14:paraId="43052E46" w14:textId="77777777" w:rsidTr="00B24BB0">
        <w:tc>
          <w:tcPr>
            <w:tcW w:w="661" w:type="dxa"/>
            <w:shd w:val="solid" w:color="FFFFFF" w:fill="auto"/>
          </w:tcPr>
          <w:p w14:paraId="43F1F19A" w14:textId="77777777" w:rsidR="00C51300" w:rsidRPr="00422D22" w:rsidRDefault="00C51300" w:rsidP="00BF179A">
            <w:pPr>
              <w:pStyle w:val="TAL"/>
              <w:rPr>
                <w:sz w:val="16"/>
                <w:szCs w:val="16"/>
              </w:rPr>
            </w:pPr>
          </w:p>
        </w:tc>
        <w:tc>
          <w:tcPr>
            <w:tcW w:w="757" w:type="dxa"/>
            <w:shd w:val="solid" w:color="FFFFFF" w:fill="auto"/>
          </w:tcPr>
          <w:p w14:paraId="33CE6BCD" w14:textId="5696E147" w:rsidR="00C51300" w:rsidRPr="00422D22" w:rsidRDefault="00C51300" w:rsidP="007E07E2">
            <w:pPr>
              <w:pStyle w:val="TAL"/>
              <w:rPr>
                <w:sz w:val="16"/>
                <w:szCs w:val="16"/>
              </w:rPr>
            </w:pPr>
            <w:r w:rsidRPr="00422D22">
              <w:rPr>
                <w:sz w:val="16"/>
                <w:szCs w:val="16"/>
              </w:rPr>
              <w:t>RP-101</w:t>
            </w:r>
          </w:p>
        </w:tc>
        <w:tc>
          <w:tcPr>
            <w:tcW w:w="992" w:type="dxa"/>
            <w:shd w:val="solid" w:color="FFFFFF" w:fill="auto"/>
          </w:tcPr>
          <w:p w14:paraId="110A5C8F" w14:textId="4E95BFD7" w:rsidR="00C51300" w:rsidRPr="00422D22" w:rsidRDefault="00C51300" w:rsidP="00BF179A">
            <w:pPr>
              <w:pStyle w:val="TAL"/>
              <w:rPr>
                <w:sz w:val="16"/>
                <w:szCs w:val="16"/>
              </w:rPr>
            </w:pPr>
            <w:r w:rsidRPr="00422D22">
              <w:rPr>
                <w:sz w:val="16"/>
                <w:szCs w:val="16"/>
              </w:rPr>
              <w:t>RP-232565</w:t>
            </w:r>
          </w:p>
        </w:tc>
        <w:tc>
          <w:tcPr>
            <w:tcW w:w="567" w:type="dxa"/>
            <w:shd w:val="solid" w:color="FFFFFF" w:fill="auto"/>
          </w:tcPr>
          <w:p w14:paraId="558D9F8E" w14:textId="5E9B36A9" w:rsidR="00C51300" w:rsidRPr="00422D22" w:rsidRDefault="00C51300" w:rsidP="00BF179A">
            <w:pPr>
              <w:pStyle w:val="TAL"/>
              <w:rPr>
                <w:sz w:val="16"/>
                <w:szCs w:val="16"/>
              </w:rPr>
            </w:pPr>
            <w:r w:rsidRPr="00422D22">
              <w:rPr>
                <w:sz w:val="16"/>
                <w:szCs w:val="16"/>
              </w:rPr>
              <w:t>0941</w:t>
            </w:r>
          </w:p>
        </w:tc>
        <w:tc>
          <w:tcPr>
            <w:tcW w:w="425" w:type="dxa"/>
            <w:shd w:val="solid" w:color="FFFFFF" w:fill="auto"/>
          </w:tcPr>
          <w:p w14:paraId="352F00F9" w14:textId="397A2CE1" w:rsidR="00C51300" w:rsidRPr="00422D22" w:rsidRDefault="00C51300" w:rsidP="00E27EC2">
            <w:pPr>
              <w:pStyle w:val="TAL"/>
              <w:jc w:val="center"/>
              <w:rPr>
                <w:sz w:val="16"/>
                <w:szCs w:val="16"/>
              </w:rPr>
            </w:pPr>
            <w:r w:rsidRPr="00422D22">
              <w:rPr>
                <w:sz w:val="16"/>
                <w:szCs w:val="16"/>
              </w:rPr>
              <w:t>2</w:t>
            </w:r>
          </w:p>
        </w:tc>
        <w:tc>
          <w:tcPr>
            <w:tcW w:w="426" w:type="dxa"/>
            <w:shd w:val="solid" w:color="FFFFFF" w:fill="auto"/>
          </w:tcPr>
          <w:p w14:paraId="674529FF" w14:textId="308F1747" w:rsidR="00C51300" w:rsidRPr="00422D22" w:rsidRDefault="00C51300" w:rsidP="00BF179A">
            <w:pPr>
              <w:pStyle w:val="TAL"/>
              <w:rPr>
                <w:sz w:val="16"/>
                <w:szCs w:val="16"/>
              </w:rPr>
            </w:pPr>
            <w:r w:rsidRPr="00422D22">
              <w:rPr>
                <w:sz w:val="16"/>
                <w:szCs w:val="16"/>
              </w:rPr>
              <w:t>A</w:t>
            </w:r>
          </w:p>
        </w:tc>
        <w:tc>
          <w:tcPr>
            <w:tcW w:w="5103" w:type="dxa"/>
            <w:shd w:val="solid" w:color="FFFFFF" w:fill="auto"/>
          </w:tcPr>
          <w:p w14:paraId="6368F7CC" w14:textId="0E0714FC" w:rsidR="00C51300" w:rsidRPr="00422D22" w:rsidRDefault="00C51300" w:rsidP="00BF179A">
            <w:pPr>
              <w:pStyle w:val="TAL"/>
              <w:rPr>
                <w:sz w:val="16"/>
                <w:szCs w:val="16"/>
              </w:rPr>
            </w:pPr>
            <w:r w:rsidRPr="00422D22">
              <w:rPr>
                <w:sz w:val="16"/>
                <w:szCs w:val="16"/>
              </w:rPr>
              <w:t>Correction on the interpretation of the UE capability field simultaneousRxTxInterBandENDC</w:t>
            </w:r>
          </w:p>
        </w:tc>
        <w:tc>
          <w:tcPr>
            <w:tcW w:w="708" w:type="dxa"/>
            <w:shd w:val="solid" w:color="FFFFFF" w:fill="auto"/>
          </w:tcPr>
          <w:p w14:paraId="4CF736FC" w14:textId="4B6A1633" w:rsidR="00C51300" w:rsidRPr="00422D22" w:rsidRDefault="00C51300" w:rsidP="00BF179A">
            <w:pPr>
              <w:pStyle w:val="TAL"/>
              <w:rPr>
                <w:sz w:val="16"/>
                <w:szCs w:val="16"/>
              </w:rPr>
            </w:pPr>
            <w:r w:rsidRPr="00422D22">
              <w:rPr>
                <w:sz w:val="16"/>
                <w:szCs w:val="16"/>
              </w:rPr>
              <w:t>16.14.0</w:t>
            </w:r>
          </w:p>
        </w:tc>
      </w:tr>
      <w:tr w:rsidR="00422D22" w:rsidRPr="00422D22" w14:paraId="3D0CD4B3" w14:textId="77777777" w:rsidTr="00B24BB0">
        <w:tc>
          <w:tcPr>
            <w:tcW w:w="661" w:type="dxa"/>
            <w:shd w:val="solid" w:color="FFFFFF" w:fill="auto"/>
          </w:tcPr>
          <w:p w14:paraId="71CB682A" w14:textId="34847908" w:rsidR="00CE7B19" w:rsidRPr="00422D22" w:rsidRDefault="00CE7B19" w:rsidP="00BF179A">
            <w:pPr>
              <w:pStyle w:val="TAL"/>
              <w:rPr>
                <w:sz w:val="16"/>
                <w:szCs w:val="16"/>
              </w:rPr>
            </w:pPr>
            <w:r w:rsidRPr="00422D22">
              <w:rPr>
                <w:sz w:val="16"/>
                <w:szCs w:val="16"/>
              </w:rPr>
              <w:t>12/2023</w:t>
            </w:r>
          </w:p>
        </w:tc>
        <w:tc>
          <w:tcPr>
            <w:tcW w:w="757" w:type="dxa"/>
            <w:shd w:val="solid" w:color="FFFFFF" w:fill="auto"/>
          </w:tcPr>
          <w:p w14:paraId="23680680" w14:textId="5D1C9F81" w:rsidR="00CE7B19" w:rsidRPr="00422D22" w:rsidRDefault="00CE7B19" w:rsidP="007E07E2">
            <w:pPr>
              <w:pStyle w:val="TAL"/>
              <w:rPr>
                <w:sz w:val="16"/>
                <w:szCs w:val="16"/>
              </w:rPr>
            </w:pPr>
            <w:r w:rsidRPr="00422D22">
              <w:rPr>
                <w:sz w:val="16"/>
                <w:szCs w:val="16"/>
              </w:rPr>
              <w:t>RP-102</w:t>
            </w:r>
          </w:p>
        </w:tc>
        <w:tc>
          <w:tcPr>
            <w:tcW w:w="992" w:type="dxa"/>
            <w:shd w:val="solid" w:color="FFFFFF" w:fill="auto"/>
          </w:tcPr>
          <w:p w14:paraId="68CE1E0F" w14:textId="41F7F8DA" w:rsidR="00CE7B19" w:rsidRPr="00422D22" w:rsidRDefault="00CE7B19" w:rsidP="00BF179A">
            <w:pPr>
              <w:pStyle w:val="TAL"/>
              <w:rPr>
                <w:sz w:val="16"/>
                <w:szCs w:val="16"/>
              </w:rPr>
            </w:pPr>
            <w:r w:rsidRPr="00422D22">
              <w:rPr>
                <w:sz w:val="16"/>
                <w:szCs w:val="16"/>
              </w:rPr>
              <w:t>RP-233884</w:t>
            </w:r>
          </w:p>
        </w:tc>
        <w:tc>
          <w:tcPr>
            <w:tcW w:w="567" w:type="dxa"/>
            <w:shd w:val="solid" w:color="FFFFFF" w:fill="auto"/>
          </w:tcPr>
          <w:p w14:paraId="4664232E" w14:textId="5DEF7B2A" w:rsidR="00CE7B19" w:rsidRPr="00422D22" w:rsidRDefault="00CE7B19" w:rsidP="00BF179A">
            <w:pPr>
              <w:pStyle w:val="TAL"/>
              <w:rPr>
                <w:sz w:val="16"/>
                <w:szCs w:val="16"/>
              </w:rPr>
            </w:pPr>
            <w:r w:rsidRPr="00422D22">
              <w:rPr>
                <w:sz w:val="16"/>
                <w:szCs w:val="16"/>
              </w:rPr>
              <w:t>0945</w:t>
            </w:r>
          </w:p>
        </w:tc>
        <w:tc>
          <w:tcPr>
            <w:tcW w:w="425" w:type="dxa"/>
            <w:shd w:val="solid" w:color="FFFFFF" w:fill="auto"/>
          </w:tcPr>
          <w:p w14:paraId="0AA66D9C" w14:textId="29E6858F" w:rsidR="00CE7B19" w:rsidRPr="00422D22" w:rsidRDefault="00CE7B19" w:rsidP="00E27EC2">
            <w:pPr>
              <w:pStyle w:val="TAL"/>
              <w:jc w:val="center"/>
              <w:rPr>
                <w:sz w:val="16"/>
                <w:szCs w:val="16"/>
              </w:rPr>
            </w:pPr>
            <w:r w:rsidRPr="00422D22">
              <w:rPr>
                <w:sz w:val="16"/>
                <w:szCs w:val="16"/>
              </w:rPr>
              <w:t>1</w:t>
            </w:r>
          </w:p>
        </w:tc>
        <w:tc>
          <w:tcPr>
            <w:tcW w:w="426" w:type="dxa"/>
            <w:shd w:val="solid" w:color="FFFFFF" w:fill="auto"/>
          </w:tcPr>
          <w:p w14:paraId="2DC7C19B" w14:textId="613C49AF" w:rsidR="00CE7B19" w:rsidRPr="00422D22" w:rsidRDefault="00CE7B19" w:rsidP="00BF179A">
            <w:pPr>
              <w:pStyle w:val="TAL"/>
              <w:rPr>
                <w:sz w:val="16"/>
                <w:szCs w:val="16"/>
              </w:rPr>
            </w:pPr>
            <w:r w:rsidRPr="00422D22">
              <w:rPr>
                <w:sz w:val="16"/>
                <w:szCs w:val="16"/>
              </w:rPr>
              <w:t>F</w:t>
            </w:r>
          </w:p>
        </w:tc>
        <w:tc>
          <w:tcPr>
            <w:tcW w:w="5103" w:type="dxa"/>
            <w:shd w:val="solid" w:color="FFFFFF" w:fill="auto"/>
          </w:tcPr>
          <w:p w14:paraId="635B192B" w14:textId="7CE93E15" w:rsidR="00CE7B19" w:rsidRPr="00422D22" w:rsidRDefault="00CE7B19" w:rsidP="00BF179A">
            <w:pPr>
              <w:pStyle w:val="TAL"/>
              <w:rPr>
                <w:sz w:val="16"/>
                <w:szCs w:val="16"/>
              </w:rPr>
            </w:pPr>
            <w:r w:rsidRPr="00422D22">
              <w:rPr>
                <w:sz w:val="16"/>
                <w:szCs w:val="16"/>
              </w:rPr>
              <w:t>Update to interBandMRDC-WithOverlapDL-Bands-r16</w:t>
            </w:r>
          </w:p>
        </w:tc>
        <w:tc>
          <w:tcPr>
            <w:tcW w:w="708" w:type="dxa"/>
            <w:shd w:val="solid" w:color="FFFFFF" w:fill="auto"/>
          </w:tcPr>
          <w:p w14:paraId="38E179DD" w14:textId="0BD74F1C" w:rsidR="00CE7B19" w:rsidRPr="00422D22" w:rsidRDefault="00CE7B19" w:rsidP="00BF179A">
            <w:pPr>
              <w:pStyle w:val="TAL"/>
              <w:rPr>
                <w:sz w:val="16"/>
                <w:szCs w:val="16"/>
              </w:rPr>
            </w:pPr>
            <w:r w:rsidRPr="00422D22">
              <w:rPr>
                <w:sz w:val="16"/>
                <w:szCs w:val="16"/>
              </w:rPr>
              <w:t>16.15.0</w:t>
            </w:r>
          </w:p>
        </w:tc>
      </w:tr>
      <w:tr w:rsidR="00422D22" w:rsidRPr="00422D22" w14:paraId="3D8FF018" w14:textId="77777777" w:rsidTr="00B24BB0">
        <w:tc>
          <w:tcPr>
            <w:tcW w:w="661" w:type="dxa"/>
            <w:shd w:val="solid" w:color="FFFFFF" w:fill="auto"/>
          </w:tcPr>
          <w:p w14:paraId="656FB0A6" w14:textId="77777777" w:rsidR="00CE7B19" w:rsidRPr="00422D22" w:rsidRDefault="00CE7B19" w:rsidP="00BF179A">
            <w:pPr>
              <w:pStyle w:val="TAL"/>
              <w:rPr>
                <w:sz w:val="16"/>
                <w:szCs w:val="16"/>
              </w:rPr>
            </w:pPr>
          </w:p>
        </w:tc>
        <w:tc>
          <w:tcPr>
            <w:tcW w:w="757" w:type="dxa"/>
            <w:shd w:val="solid" w:color="FFFFFF" w:fill="auto"/>
          </w:tcPr>
          <w:p w14:paraId="08D8AEF1" w14:textId="4A93CF43" w:rsidR="00CE7B19" w:rsidRPr="00422D22" w:rsidRDefault="00CE7B19" w:rsidP="007E07E2">
            <w:pPr>
              <w:pStyle w:val="TAL"/>
              <w:rPr>
                <w:sz w:val="16"/>
                <w:szCs w:val="16"/>
              </w:rPr>
            </w:pPr>
            <w:r w:rsidRPr="00422D22">
              <w:rPr>
                <w:sz w:val="16"/>
                <w:szCs w:val="16"/>
              </w:rPr>
              <w:t>RP-102</w:t>
            </w:r>
          </w:p>
        </w:tc>
        <w:tc>
          <w:tcPr>
            <w:tcW w:w="992" w:type="dxa"/>
            <w:shd w:val="solid" w:color="FFFFFF" w:fill="auto"/>
          </w:tcPr>
          <w:p w14:paraId="7BBC16D5" w14:textId="2BEC4C0E" w:rsidR="00CE7B19" w:rsidRPr="00422D22" w:rsidRDefault="00CE7B19" w:rsidP="00BF179A">
            <w:pPr>
              <w:pStyle w:val="TAL"/>
              <w:rPr>
                <w:sz w:val="16"/>
                <w:szCs w:val="16"/>
              </w:rPr>
            </w:pPr>
            <w:r w:rsidRPr="00422D22">
              <w:rPr>
                <w:sz w:val="16"/>
                <w:szCs w:val="16"/>
              </w:rPr>
              <w:t>RP-233884</w:t>
            </w:r>
          </w:p>
        </w:tc>
        <w:tc>
          <w:tcPr>
            <w:tcW w:w="567" w:type="dxa"/>
            <w:shd w:val="solid" w:color="FFFFFF" w:fill="auto"/>
          </w:tcPr>
          <w:p w14:paraId="79C4EDED" w14:textId="281133A8" w:rsidR="00CE7B19" w:rsidRPr="00422D22" w:rsidRDefault="00CE7B19" w:rsidP="00BF179A">
            <w:pPr>
              <w:pStyle w:val="TAL"/>
              <w:rPr>
                <w:sz w:val="16"/>
                <w:szCs w:val="16"/>
              </w:rPr>
            </w:pPr>
            <w:r w:rsidRPr="00422D22">
              <w:rPr>
                <w:sz w:val="16"/>
                <w:szCs w:val="16"/>
              </w:rPr>
              <w:t>0986</w:t>
            </w:r>
          </w:p>
        </w:tc>
        <w:tc>
          <w:tcPr>
            <w:tcW w:w="425" w:type="dxa"/>
            <w:shd w:val="solid" w:color="FFFFFF" w:fill="auto"/>
          </w:tcPr>
          <w:p w14:paraId="12E88361" w14:textId="1FE8928C" w:rsidR="00CE7B19" w:rsidRPr="00422D22" w:rsidRDefault="00CE7B19" w:rsidP="00E27EC2">
            <w:pPr>
              <w:pStyle w:val="TAL"/>
              <w:jc w:val="center"/>
              <w:rPr>
                <w:sz w:val="16"/>
                <w:szCs w:val="16"/>
              </w:rPr>
            </w:pPr>
            <w:r w:rsidRPr="00422D22">
              <w:rPr>
                <w:sz w:val="16"/>
                <w:szCs w:val="16"/>
              </w:rPr>
              <w:t>-</w:t>
            </w:r>
          </w:p>
        </w:tc>
        <w:tc>
          <w:tcPr>
            <w:tcW w:w="426" w:type="dxa"/>
            <w:shd w:val="solid" w:color="FFFFFF" w:fill="auto"/>
          </w:tcPr>
          <w:p w14:paraId="7D04D176" w14:textId="2F29D278" w:rsidR="00CE7B19" w:rsidRPr="00422D22" w:rsidRDefault="00CE7B19" w:rsidP="00BF179A">
            <w:pPr>
              <w:pStyle w:val="TAL"/>
              <w:rPr>
                <w:sz w:val="16"/>
                <w:szCs w:val="16"/>
              </w:rPr>
            </w:pPr>
            <w:r w:rsidRPr="00422D22">
              <w:rPr>
                <w:sz w:val="16"/>
                <w:szCs w:val="16"/>
              </w:rPr>
              <w:t>A</w:t>
            </w:r>
          </w:p>
        </w:tc>
        <w:tc>
          <w:tcPr>
            <w:tcW w:w="5103" w:type="dxa"/>
            <w:shd w:val="solid" w:color="FFFFFF" w:fill="auto"/>
          </w:tcPr>
          <w:p w14:paraId="3CE4A908" w14:textId="6B31C717" w:rsidR="00CE7B19" w:rsidRPr="00422D22" w:rsidRDefault="00CE7B19" w:rsidP="00BF179A">
            <w:pPr>
              <w:pStyle w:val="TAL"/>
              <w:rPr>
                <w:sz w:val="16"/>
                <w:szCs w:val="16"/>
              </w:rPr>
            </w:pPr>
            <w:r w:rsidRPr="00422D22">
              <w:rPr>
                <w:sz w:val="16"/>
                <w:szCs w:val="16"/>
              </w:rPr>
              <w:t>Correction on the interpretation of the UE capability field simultaneousRxTxInterBandCA</w:t>
            </w:r>
          </w:p>
        </w:tc>
        <w:tc>
          <w:tcPr>
            <w:tcW w:w="708" w:type="dxa"/>
            <w:shd w:val="solid" w:color="FFFFFF" w:fill="auto"/>
          </w:tcPr>
          <w:p w14:paraId="2B3579D7" w14:textId="65BC556C" w:rsidR="00CE7B19" w:rsidRPr="00422D22" w:rsidRDefault="00CE7B19" w:rsidP="00BF179A">
            <w:pPr>
              <w:pStyle w:val="TAL"/>
              <w:rPr>
                <w:sz w:val="16"/>
                <w:szCs w:val="16"/>
              </w:rPr>
            </w:pPr>
            <w:r w:rsidRPr="00422D22">
              <w:rPr>
                <w:sz w:val="16"/>
                <w:szCs w:val="16"/>
              </w:rPr>
              <w:t>16.15.0</w:t>
            </w:r>
          </w:p>
        </w:tc>
      </w:tr>
      <w:tr w:rsidR="00422D22" w:rsidRPr="00422D22" w14:paraId="19254DDF" w14:textId="77777777" w:rsidTr="00B24BB0">
        <w:tc>
          <w:tcPr>
            <w:tcW w:w="661" w:type="dxa"/>
            <w:shd w:val="solid" w:color="FFFFFF" w:fill="auto"/>
          </w:tcPr>
          <w:p w14:paraId="7335D429" w14:textId="77777777" w:rsidR="00976B2A" w:rsidRPr="00422D22" w:rsidRDefault="00976B2A" w:rsidP="00BF179A">
            <w:pPr>
              <w:pStyle w:val="TAL"/>
              <w:rPr>
                <w:sz w:val="16"/>
                <w:szCs w:val="16"/>
              </w:rPr>
            </w:pPr>
          </w:p>
        </w:tc>
        <w:tc>
          <w:tcPr>
            <w:tcW w:w="757" w:type="dxa"/>
            <w:shd w:val="solid" w:color="FFFFFF" w:fill="auto"/>
          </w:tcPr>
          <w:p w14:paraId="73191C3E" w14:textId="49FD46D6" w:rsidR="00976B2A" w:rsidRPr="00422D22" w:rsidRDefault="00976B2A" w:rsidP="007E07E2">
            <w:pPr>
              <w:pStyle w:val="TAL"/>
              <w:rPr>
                <w:sz w:val="16"/>
                <w:szCs w:val="16"/>
              </w:rPr>
            </w:pPr>
            <w:r w:rsidRPr="00422D22">
              <w:rPr>
                <w:sz w:val="16"/>
                <w:szCs w:val="16"/>
              </w:rPr>
              <w:t>RP-102</w:t>
            </w:r>
          </w:p>
        </w:tc>
        <w:tc>
          <w:tcPr>
            <w:tcW w:w="992" w:type="dxa"/>
            <w:shd w:val="solid" w:color="FFFFFF" w:fill="auto"/>
          </w:tcPr>
          <w:p w14:paraId="255D7BF9" w14:textId="4D5964E6" w:rsidR="00976B2A" w:rsidRPr="00422D22" w:rsidRDefault="00976B2A" w:rsidP="00BF179A">
            <w:pPr>
              <w:pStyle w:val="TAL"/>
              <w:rPr>
                <w:sz w:val="16"/>
                <w:szCs w:val="16"/>
              </w:rPr>
            </w:pPr>
            <w:r w:rsidRPr="00422D22">
              <w:rPr>
                <w:sz w:val="16"/>
                <w:szCs w:val="16"/>
              </w:rPr>
              <w:t>RP-233885</w:t>
            </w:r>
          </w:p>
        </w:tc>
        <w:tc>
          <w:tcPr>
            <w:tcW w:w="567" w:type="dxa"/>
            <w:shd w:val="solid" w:color="FFFFFF" w:fill="auto"/>
          </w:tcPr>
          <w:p w14:paraId="0E69C645" w14:textId="3DF08424" w:rsidR="00976B2A" w:rsidRPr="00422D22" w:rsidRDefault="00976B2A" w:rsidP="00BF179A">
            <w:pPr>
              <w:pStyle w:val="TAL"/>
              <w:rPr>
                <w:sz w:val="16"/>
                <w:szCs w:val="16"/>
              </w:rPr>
            </w:pPr>
            <w:r w:rsidRPr="00422D22">
              <w:rPr>
                <w:sz w:val="16"/>
                <w:szCs w:val="16"/>
              </w:rPr>
              <w:t>0995</w:t>
            </w:r>
          </w:p>
        </w:tc>
        <w:tc>
          <w:tcPr>
            <w:tcW w:w="425" w:type="dxa"/>
            <w:shd w:val="solid" w:color="FFFFFF" w:fill="auto"/>
          </w:tcPr>
          <w:p w14:paraId="0AE7EB22" w14:textId="01C545E2" w:rsidR="00976B2A" w:rsidRPr="00422D22" w:rsidRDefault="00976B2A" w:rsidP="00E27EC2">
            <w:pPr>
              <w:pStyle w:val="TAL"/>
              <w:jc w:val="center"/>
              <w:rPr>
                <w:sz w:val="16"/>
                <w:szCs w:val="16"/>
              </w:rPr>
            </w:pPr>
            <w:r w:rsidRPr="00422D22">
              <w:rPr>
                <w:sz w:val="16"/>
                <w:szCs w:val="16"/>
              </w:rPr>
              <w:t>-</w:t>
            </w:r>
          </w:p>
        </w:tc>
        <w:tc>
          <w:tcPr>
            <w:tcW w:w="426" w:type="dxa"/>
            <w:shd w:val="solid" w:color="FFFFFF" w:fill="auto"/>
          </w:tcPr>
          <w:p w14:paraId="7E343550" w14:textId="2CF7BBBF" w:rsidR="00976B2A" w:rsidRPr="00422D22" w:rsidRDefault="00976B2A" w:rsidP="00BF179A">
            <w:pPr>
              <w:pStyle w:val="TAL"/>
              <w:rPr>
                <w:sz w:val="16"/>
                <w:szCs w:val="16"/>
              </w:rPr>
            </w:pPr>
            <w:r w:rsidRPr="00422D22">
              <w:rPr>
                <w:sz w:val="16"/>
                <w:szCs w:val="16"/>
              </w:rPr>
              <w:t>F</w:t>
            </w:r>
          </w:p>
        </w:tc>
        <w:tc>
          <w:tcPr>
            <w:tcW w:w="5103" w:type="dxa"/>
            <w:shd w:val="solid" w:color="FFFFFF" w:fill="auto"/>
          </w:tcPr>
          <w:p w14:paraId="33EE4695" w14:textId="61BE3E0D" w:rsidR="00976B2A" w:rsidRPr="00422D22" w:rsidRDefault="00976B2A" w:rsidP="00BF179A">
            <w:pPr>
              <w:pStyle w:val="TAL"/>
              <w:rPr>
                <w:sz w:val="16"/>
                <w:szCs w:val="16"/>
                <w:lang w:val="fr-FR"/>
              </w:rPr>
            </w:pPr>
            <w:r w:rsidRPr="00422D22">
              <w:rPr>
                <w:sz w:val="16"/>
                <w:szCs w:val="16"/>
                <w:lang w:val="fr-FR"/>
              </w:rPr>
              <w:t>Miscellaneous non-controversial rapporteur corrections on Rel-16 38.306</w:t>
            </w:r>
          </w:p>
        </w:tc>
        <w:tc>
          <w:tcPr>
            <w:tcW w:w="708" w:type="dxa"/>
            <w:shd w:val="solid" w:color="FFFFFF" w:fill="auto"/>
          </w:tcPr>
          <w:p w14:paraId="57169A2B" w14:textId="0ECC6F3B" w:rsidR="00976B2A" w:rsidRPr="00422D22" w:rsidRDefault="00976B2A" w:rsidP="00BF179A">
            <w:pPr>
              <w:pStyle w:val="TAL"/>
              <w:rPr>
                <w:sz w:val="16"/>
                <w:szCs w:val="16"/>
              </w:rPr>
            </w:pPr>
            <w:r w:rsidRPr="00422D22">
              <w:rPr>
                <w:sz w:val="16"/>
                <w:szCs w:val="16"/>
              </w:rPr>
              <w:t>16.15.0</w:t>
            </w:r>
          </w:p>
        </w:tc>
      </w:tr>
      <w:tr w:rsidR="00D11FB6" w:rsidRPr="00422D22" w14:paraId="67BB7B71" w14:textId="77777777" w:rsidTr="00B24BB0">
        <w:trPr>
          <w:ins w:id="639" w:author="CR#1049r1" w:date="2024-04-04T00:18:00Z"/>
        </w:trPr>
        <w:tc>
          <w:tcPr>
            <w:tcW w:w="661" w:type="dxa"/>
            <w:shd w:val="solid" w:color="FFFFFF" w:fill="auto"/>
          </w:tcPr>
          <w:p w14:paraId="438151DA" w14:textId="19654DFB" w:rsidR="00D11FB6" w:rsidRPr="00422D22" w:rsidRDefault="00D11FB6" w:rsidP="00BF179A">
            <w:pPr>
              <w:pStyle w:val="TAL"/>
              <w:rPr>
                <w:ins w:id="640" w:author="CR#1049r1" w:date="2024-04-04T00:18:00Z"/>
                <w:sz w:val="16"/>
                <w:szCs w:val="16"/>
              </w:rPr>
            </w:pPr>
            <w:ins w:id="641" w:author="CR#1049r1" w:date="2024-04-04T00:18:00Z">
              <w:r>
                <w:rPr>
                  <w:sz w:val="16"/>
                  <w:szCs w:val="16"/>
                </w:rPr>
                <w:t>03/2024</w:t>
              </w:r>
            </w:ins>
          </w:p>
        </w:tc>
        <w:tc>
          <w:tcPr>
            <w:tcW w:w="757" w:type="dxa"/>
            <w:shd w:val="solid" w:color="FFFFFF" w:fill="auto"/>
          </w:tcPr>
          <w:p w14:paraId="532DDE41" w14:textId="5ABFED40" w:rsidR="00D11FB6" w:rsidRPr="00422D22" w:rsidRDefault="00D11FB6" w:rsidP="007E07E2">
            <w:pPr>
              <w:pStyle w:val="TAL"/>
              <w:rPr>
                <w:ins w:id="642" w:author="CR#1049r1" w:date="2024-04-04T00:18:00Z"/>
                <w:sz w:val="16"/>
                <w:szCs w:val="16"/>
              </w:rPr>
            </w:pPr>
            <w:ins w:id="643" w:author="CR#1049r1" w:date="2024-04-04T00:18:00Z">
              <w:r>
                <w:rPr>
                  <w:sz w:val="16"/>
                  <w:szCs w:val="16"/>
                </w:rPr>
                <w:t>RP-103</w:t>
              </w:r>
            </w:ins>
          </w:p>
        </w:tc>
        <w:tc>
          <w:tcPr>
            <w:tcW w:w="992" w:type="dxa"/>
            <w:shd w:val="solid" w:color="FFFFFF" w:fill="auto"/>
          </w:tcPr>
          <w:p w14:paraId="21B43716" w14:textId="6506C6E8" w:rsidR="00D11FB6" w:rsidRPr="00422D22" w:rsidRDefault="00D11FB6" w:rsidP="00BF179A">
            <w:pPr>
              <w:pStyle w:val="TAL"/>
              <w:rPr>
                <w:ins w:id="644" w:author="CR#1049r1" w:date="2024-04-04T00:18:00Z"/>
                <w:sz w:val="16"/>
                <w:szCs w:val="16"/>
              </w:rPr>
            </w:pPr>
            <w:ins w:id="645" w:author="CR#1049r1" w:date="2024-04-04T00:18:00Z">
              <w:r>
                <w:rPr>
                  <w:sz w:val="16"/>
                  <w:szCs w:val="16"/>
                </w:rPr>
                <w:t>RP</w:t>
              </w:r>
            </w:ins>
            <w:ins w:id="646" w:author="CR#1049r1" w:date="2024-04-04T00:19:00Z">
              <w:r>
                <w:rPr>
                  <w:sz w:val="16"/>
                  <w:szCs w:val="16"/>
                </w:rPr>
                <w:t>-240651</w:t>
              </w:r>
            </w:ins>
          </w:p>
        </w:tc>
        <w:tc>
          <w:tcPr>
            <w:tcW w:w="567" w:type="dxa"/>
            <w:shd w:val="solid" w:color="FFFFFF" w:fill="auto"/>
          </w:tcPr>
          <w:p w14:paraId="19B207CF" w14:textId="66352C00" w:rsidR="00D11FB6" w:rsidRPr="00422D22" w:rsidRDefault="00D11FB6" w:rsidP="00BF179A">
            <w:pPr>
              <w:pStyle w:val="TAL"/>
              <w:rPr>
                <w:ins w:id="647" w:author="CR#1049r1" w:date="2024-04-04T00:18:00Z"/>
                <w:sz w:val="16"/>
                <w:szCs w:val="16"/>
              </w:rPr>
            </w:pPr>
            <w:ins w:id="648" w:author="CR#1049r1" w:date="2024-04-04T00:19:00Z">
              <w:r>
                <w:rPr>
                  <w:sz w:val="16"/>
                  <w:szCs w:val="16"/>
                </w:rPr>
                <w:t>1049</w:t>
              </w:r>
            </w:ins>
          </w:p>
        </w:tc>
        <w:tc>
          <w:tcPr>
            <w:tcW w:w="425" w:type="dxa"/>
            <w:shd w:val="solid" w:color="FFFFFF" w:fill="auto"/>
          </w:tcPr>
          <w:p w14:paraId="5DE2483E" w14:textId="1BA4BDCB" w:rsidR="00D11FB6" w:rsidRPr="00422D22" w:rsidRDefault="00D11FB6" w:rsidP="00E27EC2">
            <w:pPr>
              <w:pStyle w:val="TAL"/>
              <w:jc w:val="center"/>
              <w:rPr>
                <w:ins w:id="649" w:author="CR#1049r1" w:date="2024-04-04T00:18:00Z"/>
                <w:sz w:val="16"/>
                <w:szCs w:val="16"/>
              </w:rPr>
            </w:pPr>
            <w:ins w:id="650" w:author="CR#1049r1" w:date="2024-04-04T00:19:00Z">
              <w:r>
                <w:rPr>
                  <w:sz w:val="16"/>
                  <w:szCs w:val="16"/>
                </w:rPr>
                <w:t>1</w:t>
              </w:r>
            </w:ins>
          </w:p>
        </w:tc>
        <w:tc>
          <w:tcPr>
            <w:tcW w:w="426" w:type="dxa"/>
            <w:shd w:val="solid" w:color="FFFFFF" w:fill="auto"/>
          </w:tcPr>
          <w:p w14:paraId="4CFA6DA1" w14:textId="1F33594F" w:rsidR="00D11FB6" w:rsidRPr="00422D22" w:rsidRDefault="00D11FB6" w:rsidP="00BF179A">
            <w:pPr>
              <w:pStyle w:val="TAL"/>
              <w:rPr>
                <w:ins w:id="651" w:author="CR#1049r1" w:date="2024-04-04T00:18:00Z"/>
                <w:sz w:val="16"/>
                <w:szCs w:val="16"/>
              </w:rPr>
            </w:pPr>
            <w:ins w:id="652" w:author="CR#1049r1" w:date="2024-04-04T00:19:00Z">
              <w:r>
                <w:rPr>
                  <w:sz w:val="16"/>
                  <w:szCs w:val="16"/>
                </w:rPr>
                <w:t>F</w:t>
              </w:r>
            </w:ins>
          </w:p>
        </w:tc>
        <w:tc>
          <w:tcPr>
            <w:tcW w:w="5103" w:type="dxa"/>
            <w:shd w:val="solid" w:color="FFFFFF" w:fill="auto"/>
          </w:tcPr>
          <w:p w14:paraId="3E4CA409" w14:textId="733DF1BF" w:rsidR="00D11FB6" w:rsidRPr="00422D22" w:rsidRDefault="00D11FB6" w:rsidP="00BF179A">
            <w:pPr>
              <w:pStyle w:val="TAL"/>
              <w:rPr>
                <w:ins w:id="653" w:author="CR#1049r1" w:date="2024-04-04T00:18:00Z"/>
                <w:sz w:val="16"/>
                <w:szCs w:val="16"/>
                <w:lang w:val="fr-FR"/>
              </w:rPr>
            </w:pPr>
            <w:ins w:id="654" w:author="CR#1049r1" w:date="2024-04-04T00:19:00Z">
              <w:r w:rsidRPr="00D11FB6">
                <w:rPr>
                  <w:sz w:val="16"/>
                  <w:szCs w:val="16"/>
                  <w:lang w:val="fr-FR"/>
                </w:rPr>
                <w:t>Update on UE capability AsyncIntraBandENDC</w:t>
              </w:r>
            </w:ins>
          </w:p>
        </w:tc>
        <w:tc>
          <w:tcPr>
            <w:tcW w:w="708" w:type="dxa"/>
            <w:shd w:val="solid" w:color="FFFFFF" w:fill="auto"/>
          </w:tcPr>
          <w:p w14:paraId="1D3DD25A" w14:textId="0618C869" w:rsidR="00D11FB6" w:rsidRPr="00422D22" w:rsidRDefault="00D11FB6" w:rsidP="00BF179A">
            <w:pPr>
              <w:pStyle w:val="TAL"/>
              <w:rPr>
                <w:ins w:id="655" w:author="CR#1049r1" w:date="2024-04-04T00:18:00Z"/>
                <w:sz w:val="16"/>
                <w:szCs w:val="16"/>
              </w:rPr>
            </w:pPr>
            <w:ins w:id="656" w:author="CR#1049r1" w:date="2024-04-04T00:19:00Z">
              <w:r>
                <w:rPr>
                  <w:sz w:val="16"/>
                  <w:szCs w:val="16"/>
                </w:rPr>
                <w:t>16.16.0</w:t>
              </w:r>
            </w:ins>
          </w:p>
        </w:tc>
      </w:tr>
    </w:tbl>
    <w:p w14:paraId="03F475A6" w14:textId="63525983" w:rsidR="003C3971" w:rsidRPr="00422D22" w:rsidRDefault="003C3971" w:rsidP="003C3971"/>
    <w:sectPr w:rsidR="003C3971" w:rsidRPr="00422D22" w:rsidSect="007A61AB">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46BC7" w14:textId="77777777" w:rsidR="007A61AB" w:rsidRDefault="007A61AB">
      <w:r>
        <w:separator/>
      </w:r>
    </w:p>
  </w:endnote>
  <w:endnote w:type="continuationSeparator" w:id="0">
    <w:p w14:paraId="1738AA35" w14:textId="77777777" w:rsidR="007A61AB" w:rsidRDefault="007A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506D" w14:textId="77777777" w:rsidR="007A61AB" w:rsidRDefault="007A61AB">
      <w:r>
        <w:separator/>
      </w:r>
    </w:p>
  </w:footnote>
  <w:footnote w:type="continuationSeparator" w:id="0">
    <w:p w14:paraId="47645A12" w14:textId="77777777" w:rsidR="007A61AB" w:rsidRDefault="007A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1629319F"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46C60">
      <w:rPr>
        <w:rFonts w:ascii="Arial" w:hAnsi="Arial" w:cs="Arial"/>
        <w:b/>
        <w:noProof/>
        <w:sz w:val="18"/>
        <w:szCs w:val="18"/>
      </w:rPr>
      <w:t>3GPP TS 38.306 V16.165.0 (20243-0312)</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43174C41"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446C60">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5F17211A"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46C60">
      <w:rPr>
        <w:rFonts w:ascii="Arial" w:hAnsi="Arial" w:cs="Arial"/>
        <w:b/>
        <w:noProof/>
        <w:sz w:val="18"/>
        <w:szCs w:val="18"/>
      </w:rPr>
      <w:t>3GPP TS 38.306 V16.165.0 (20243-0312)</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4C235F1E"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446C60">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1EFFBFFA"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5534A">
      <w:rPr>
        <w:rFonts w:ascii="Arial" w:hAnsi="Arial" w:cs="Arial"/>
        <w:b/>
        <w:noProof/>
        <w:sz w:val="18"/>
        <w:szCs w:val="18"/>
      </w:rPr>
      <w:t>3GPP TS 38.306 V16.15.0 (2023-12)</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16C4E9A1"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5534A">
      <w:rPr>
        <w:rFonts w:ascii="Arial" w:hAnsi="Arial" w:cs="Arial"/>
        <w:b/>
        <w:noProof/>
        <w:sz w:val="18"/>
        <w:szCs w:val="18"/>
      </w:rPr>
      <w:t>Release 16</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36"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821925">
    <w:abstractNumId w:val="40"/>
  </w:num>
  <w:num w:numId="2" w16cid:durableId="1949727118">
    <w:abstractNumId w:val="0"/>
  </w:num>
  <w:num w:numId="3" w16cid:durableId="11420131">
    <w:abstractNumId w:val="42"/>
  </w:num>
  <w:num w:numId="4" w16cid:durableId="1608925402">
    <w:abstractNumId w:val="18"/>
  </w:num>
  <w:num w:numId="5" w16cid:durableId="539249755">
    <w:abstractNumId w:val="32"/>
  </w:num>
  <w:num w:numId="6" w16cid:durableId="2093969596">
    <w:abstractNumId w:val="21"/>
  </w:num>
  <w:num w:numId="7" w16cid:durableId="1887714988">
    <w:abstractNumId w:val="11"/>
  </w:num>
  <w:num w:numId="8" w16cid:durableId="584607318">
    <w:abstractNumId w:val="5"/>
  </w:num>
  <w:num w:numId="9" w16cid:durableId="455223966">
    <w:abstractNumId w:val="27"/>
  </w:num>
  <w:num w:numId="10" w16cid:durableId="1844464910">
    <w:abstractNumId w:val="10"/>
  </w:num>
  <w:num w:numId="11" w16cid:durableId="269820559">
    <w:abstractNumId w:val="19"/>
  </w:num>
  <w:num w:numId="12" w16cid:durableId="1940217110">
    <w:abstractNumId w:val="2"/>
  </w:num>
  <w:num w:numId="13" w16cid:durableId="381255028">
    <w:abstractNumId w:val="28"/>
  </w:num>
  <w:num w:numId="14" w16cid:durableId="1059787330">
    <w:abstractNumId w:val="14"/>
  </w:num>
  <w:num w:numId="15" w16cid:durableId="1422141608">
    <w:abstractNumId w:val="23"/>
  </w:num>
  <w:num w:numId="16" w16cid:durableId="211925342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2131893003">
    <w:abstractNumId w:val="16"/>
  </w:num>
  <w:num w:numId="18" w16cid:durableId="656615470">
    <w:abstractNumId w:val="12"/>
  </w:num>
  <w:num w:numId="19" w16cid:durableId="444426371">
    <w:abstractNumId w:val="7"/>
  </w:num>
  <w:num w:numId="20" w16cid:durableId="1161047992">
    <w:abstractNumId w:val="41"/>
  </w:num>
  <w:num w:numId="21" w16cid:durableId="303509679">
    <w:abstractNumId w:val="25"/>
  </w:num>
  <w:num w:numId="22" w16cid:durableId="560866069">
    <w:abstractNumId w:val="8"/>
  </w:num>
  <w:num w:numId="23" w16cid:durableId="1826318187">
    <w:abstractNumId w:val="33"/>
  </w:num>
  <w:num w:numId="24" w16cid:durableId="1280841137">
    <w:abstractNumId w:val="37"/>
  </w:num>
  <w:num w:numId="25" w16cid:durableId="638192960">
    <w:abstractNumId w:val="22"/>
  </w:num>
  <w:num w:numId="26" w16cid:durableId="754597477">
    <w:abstractNumId w:val="44"/>
  </w:num>
  <w:num w:numId="27" w16cid:durableId="1692490512">
    <w:abstractNumId w:val="13"/>
  </w:num>
  <w:num w:numId="28" w16cid:durableId="1713263569">
    <w:abstractNumId w:val="15"/>
  </w:num>
  <w:num w:numId="29" w16cid:durableId="2043551553">
    <w:abstractNumId w:val="3"/>
  </w:num>
  <w:num w:numId="30" w16cid:durableId="1727604945">
    <w:abstractNumId w:val="31"/>
  </w:num>
  <w:num w:numId="31" w16cid:durableId="43602891">
    <w:abstractNumId w:val="39"/>
  </w:num>
  <w:num w:numId="32" w16cid:durableId="1201210794">
    <w:abstractNumId w:val="36"/>
  </w:num>
  <w:num w:numId="33" w16cid:durableId="1127504736">
    <w:abstractNumId w:val="29"/>
  </w:num>
  <w:num w:numId="34" w16cid:durableId="1465851186">
    <w:abstractNumId w:val="26"/>
  </w:num>
  <w:num w:numId="35" w16cid:durableId="23749166">
    <w:abstractNumId w:val="30"/>
  </w:num>
  <w:num w:numId="36" w16cid:durableId="516968745">
    <w:abstractNumId w:val="43"/>
  </w:num>
  <w:num w:numId="37" w16cid:durableId="667054043">
    <w:abstractNumId w:val="20"/>
  </w:num>
  <w:num w:numId="38" w16cid:durableId="1142694534">
    <w:abstractNumId w:val="17"/>
  </w:num>
  <w:num w:numId="39" w16cid:durableId="1136609943">
    <w:abstractNumId w:val="6"/>
  </w:num>
  <w:num w:numId="40" w16cid:durableId="1435975791">
    <w:abstractNumId w:val="34"/>
  </w:num>
  <w:num w:numId="41" w16cid:durableId="1813399642">
    <w:abstractNumId w:val="9"/>
  </w:num>
  <w:num w:numId="42" w16cid:durableId="629440320">
    <w:abstractNumId w:val="4"/>
  </w:num>
  <w:num w:numId="43" w16cid:durableId="1965773573">
    <w:abstractNumId w:val="38"/>
  </w:num>
  <w:num w:numId="44" w16cid:durableId="929853649">
    <w:abstractNumId w:val="24"/>
  </w:num>
  <w:num w:numId="45" w16cid:durableId="27997624">
    <w:abstractNumId w:val="3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049r1">
    <w15:presenceInfo w15:providerId="None" w15:userId="CR#1049r1"/>
  </w15:person>
  <w15:person w15:author="Draft_v3">
    <w15:presenceInfo w15:providerId="None" w15:userId="Draft_v3"/>
  </w15:person>
  <w15:person w15:author="Draft_v2">
    <w15:presenceInfo w15:providerId="None" w15:userId="Draft_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076B2"/>
    <w:rsid w:val="0001397F"/>
    <w:rsid w:val="00016D85"/>
    <w:rsid w:val="0002019F"/>
    <w:rsid w:val="0002186C"/>
    <w:rsid w:val="00022FAC"/>
    <w:rsid w:val="00027215"/>
    <w:rsid w:val="00027CEE"/>
    <w:rsid w:val="000320F0"/>
    <w:rsid w:val="00033397"/>
    <w:rsid w:val="00034CDA"/>
    <w:rsid w:val="00035628"/>
    <w:rsid w:val="00037420"/>
    <w:rsid w:val="00040095"/>
    <w:rsid w:val="00041614"/>
    <w:rsid w:val="00043516"/>
    <w:rsid w:val="00044E41"/>
    <w:rsid w:val="00045733"/>
    <w:rsid w:val="00045A78"/>
    <w:rsid w:val="00046223"/>
    <w:rsid w:val="00046EC2"/>
    <w:rsid w:val="0004721C"/>
    <w:rsid w:val="000507D3"/>
    <w:rsid w:val="00051834"/>
    <w:rsid w:val="00051A52"/>
    <w:rsid w:val="00052673"/>
    <w:rsid w:val="00053977"/>
    <w:rsid w:val="0005414C"/>
    <w:rsid w:val="00054A22"/>
    <w:rsid w:val="00054FFD"/>
    <w:rsid w:val="00055B04"/>
    <w:rsid w:val="00055C51"/>
    <w:rsid w:val="000567A4"/>
    <w:rsid w:val="0005734E"/>
    <w:rsid w:val="00060CB4"/>
    <w:rsid w:val="00060D4A"/>
    <w:rsid w:val="00061581"/>
    <w:rsid w:val="0006170A"/>
    <w:rsid w:val="000621C1"/>
    <w:rsid w:val="000649DB"/>
    <w:rsid w:val="000655A6"/>
    <w:rsid w:val="00065F2C"/>
    <w:rsid w:val="00066D17"/>
    <w:rsid w:val="00071325"/>
    <w:rsid w:val="0007184A"/>
    <w:rsid w:val="000732DB"/>
    <w:rsid w:val="0007394B"/>
    <w:rsid w:val="00073C3A"/>
    <w:rsid w:val="000750D7"/>
    <w:rsid w:val="00080512"/>
    <w:rsid w:val="00082137"/>
    <w:rsid w:val="00084ED9"/>
    <w:rsid w:val="00085225"/>
    <w:rsid w:val="00085C85"/>
    <w:rsid w:val="0009093D"/>
    <w:rsid w:val="00090A4D"/>
    <w:rsid w:val="00092B91"/>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52D"/>
    <w:rsid w:val="000E09AA"/>
    <w:rsid w:val="000E1447"/>
    <w:rsid w:val="000E28DE"/>
    <w:rsid w:val="000F0548"/>
    <w:rsid w:val="000F20A4"/>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3586C"/>
    <w:rsid w:val="001411F4"/>
    <w:rsid w:val="00141D95"/>
    <w:rsid w:val="00143430"/>
    <w:rsid w:val="00143664"/>
    <w:rsid w:val="001451E1"/>
    <w:rsid w:val="00147A0A"/>
    <w:rsid w:val="00147AB3"/>
    <w:rsid w:val="001542DD"/>
    <w:rsid w:val="00157C60"/>
    <w:rsid w:val="00160615"/>
    <w:rsid w:val="00161FF1"/>
    <w:rsid w:val="00162458"/>
    <w:rsid w:val="001632A5"/>
    <w:rsid w:val="0016337F"/>
    <w:rsid w:val="00164EC7"/>
    <w:rsid w:val="00167D5A"/>
    <w:rsid w:val="0017050E"/>
    <w:rsid w:val="00170F89"/>
    <w:rsid w:val="00172633"/>
    <w:rsid w:val="00174CA4"/>
    <w:rsid w:val="00177E8B"/>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B1DE5"/>
    <w:rsid w:val="001B6ED5"/>
    <w:rsid w:val="001C1FF9"/>
    <w:rsid w:val="001C399B"/>
    <w:rsid w:val="001C71A5"/>
    <w:rsid w:val="001D02C2"/>
    <w:rsid w:val="001D0750"/>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451F"/>
    <w:rsid w:val="002064D7"/>
    <w:rsid w:val="0021061E"/>
    <w:rsid w:val="00214746"/>
    <w:rsid w:val="002156F2"/>
    <w:rsid w:val="0021641D"/>
    <w:rsid w:val="002172B7"/>
    <w:rsid w:val="00217951"/>
    <w:rsid w:val="0022097E"/>
    <w:rsid w:val="002230B9"/>
    <w:rsid w:val="002240F6"/>
    <w:rsid w:val="00226085"/>
    <w:rsid w:val="00233DAC"/>
    <w:rsid w:val="00233F77"/>
    <w:rsid w:val="00234276"/>
    <w:rsid w:val="002347A2"/>
    <w:rsid w:val="002347DD"/>
    <w:rsid w:val="002415D8"/>
    <w:rsid w:val="002417F1"/>
    <w:rsid w:val="00242137"/>
    <w:rsid w:val="00242897"/>
    <w:rsid w:val="002468F0"/>
    <w:rsid w:val="00246E15"/>
    <w:rsid w:val="0025210A"/>
    <w:rsid w:val="0025296C"/>
    <w:rsid w:val="0025436F"/>
    <w:rsid w:val="002569B8"/>
    <w:rsid w:val="0026000E"/>
    <w:rsid w:val="00263AD9"/>
    <w:rsid w:val="00265057"/>
    <w:rsid w:val="0026698F"/>
    <w:rsid w:val="00267C82"/>
    <w:rsid w:val="00270478"/>
    <w:rsid w:val="002731F0"/>
    <w:rsid w:val="00276C79"/>
    <w:rsid w:val="00277ECB"/>
    <w:rsid w:val="002875D6"/>
    <w:rsid w:val="00290720"/>
    <w:rsid w:val="002917AF"/>
    <w:rsid w:val="00291C9A"/>
    <w:rsid w:val="002A016C"/>
    <w:rsid w:val="002A1D06"/>
    <w:rsid w:val="002A2496"/>
    <w:rsid w:val="002A39DE"/>
    <w:rsid w:val="002A62B5"/>
    <w:rsid w:val="002A6579"/>
    <w:rsid w:val="002B412A"/>
    <w:rsid w:val="002B6B6D"/>
    <w:rsid w:val="002C0592"/>
    <w:rsid w:val="002C05CC"/>
    <w:rsid w:val="002C1FE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4D8"/>
    <w:rsid w:val="002F0A72"/>
    <w:rsid w:val="002F0B69"/>
    <w:rsid w:val="002F0EFF"/>
    <w:rsid w:val="002F192F"/>
    <w:rsid w:val="002F78DA"/>
    <w:rsid w:val="002F7EB7"/>
    <w:rsid w:val="00303484"/>
    <w:rsid w:val="00304037"/>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39E1"/>
    <w:rsid w:val="0035462D"/>
    <w:rsid w:val="003576B4"/>
    <w:rsid w:val="00362897"/>
    <w:rsid w:val="00371274"/>
    <w:rsid w:val="00374137"/>
    <w:rsid w:val="00377A50"/>
    <w:rsid w:val="003819D4"/>
    <w:rsid w:val="0038334B"/>
    <w:rsid w:val="00385E83"/>
    <w:rsid w:val="0038615A"/>
    <w:rsid w:val="00387C93"/>
    <w:rsid w:val="003907C5"/>
    <w:rsid w:val="003914BF"/>
    <w:rsid w:val="00395844"/>
    <w:rsid w:val="00395EE2"/>
    <w:rsid w:val="00397F7B"/>
    <w:rsid w:val="003A09C1"/>
    <w:rsid w:val="003B081E"/>
    <w:rsid w:val="003B0847"/>
    <w:rsid w:val="003B0F35"/>
    <w:rsid w:val="003B2180"/>
    <w:rsid w:val="003B22C7"/>
    <w:rsid w:val="003B3EA8"/>
    <w:rsid w:val="003C2B06"/>
    <w:rsid w:val="003C34D8"/>
    <w:rsid w:val="003C3797"/>
    <w:rsid w:val="003C3971"/>
    <w:rsid w:val="003C4ABA"/>
    <w:rsid w:val="003C515A"/>
    <w:rsid w:val="003C5252"/>
    <w:rsid w:val="003D0425"/>
    <w:rsid w:val="003D5CB6"/>
    <w:rsid w:val="003E06E7"/>
    <w:rsid w:val="003E12FC"/>
    <w:rsid w:val="003E2DD2"/>
    <w:rsid w:val="003E5235"/>
    <w:rsid w:val="003E58A6"/>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2D22"/>
    <w:rsid w:val="004276DE"/>
    <w:rsid w:val="004277B0"/>
    <w:rsid w:val="00430E22"/>
    <w:rsid w:val="00431390"/>
    <w:rsid w:val="00432835"/>
    <w:rsid w:val="00443BC4"/>
    <w:rsid w:val="0044486E"/>
    <w:rsid w:val="00444BE3"/>
    <w:rsid w:val="00446C60"/>
    <w:rsid w:val="00451A92"/>
    <w:rsid w:val="00453E8C"/>
    <w:rsid w:val="004547DE"/>
    <w:rsid w:val="00454A94"/>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95DD1"/>
    <w:rsid w:val="004A3774"/>
    <w:rsid w:val="004A7D39"/>
    <w:rsid w:val="004B132C"/>
    <w:rsid w:val="004B16BB"/>
    <w:rsid w:val="004B1BEF"/>
    <w:rsid w:val="004C1B4C"/>
    <w:rsid w:val="004C33FA"/>
    <w:rsid w:val="004C4624"/>
    <w:rsid w:val="004C6EFF"/>
    <w:rsid w:val="004C70D0"/>
    <w:rsid w:val="004D0CD5"/>
    <w:rsid w:val="004D3578"/>
    <w:rsid w:val="004D6DB0"/>
    <w:rsid w:val="004E213A"/>
    <w:rsid w:val="004E22A8"/>
    <w:rsid w:val="004E2A41"/>
    <w:rsid w:val="004E448B"/>
    <w:rsid w:val="004E794D"/>
    <w:rsid w:val="004F0ACF"/>
    <w:rsid w:val="004F5EB8"/>
    <w:rsid w:val="005003EC"/>
    <w:rsid w:val="00501BC8"/>
    <w:rsid w:val="00501FD3"/>
    <w:rsid w:val="0050689B"/>
    <w:rsid w:val="005114CB"/>
    <w:rsid w:val="00511AD3"/>
    <w:rsid w:val="00511F52"/>
    <w:rsid w:val="00512DCE"/>
    <w:rsid w:val="00515075"/>
    <w:rsid w:val="00520DBA"/>
    <w:rsid w:val="00522D21"/>
    <w:rsid w:val="00525B76"/>
    <w:rsid w:val="00527AB1"/>
    <w:rsid w:val="005309A1"/>
    <w:rsid w:val="00534C80"/>
    <w:rsid w:val="00535E0E"/>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47D3"/>
    <w:rsid w:val="0055534A"/>
    <w:rsid w:val="00555C4D"/>
    <w:rsid w:val="00563881"/>
    <w:rsid w:val="00565087"/>
    <w:rsid w:val="00566432"/>
    <w:rsid w:val="00577B80"/>
    <w:rsid w:val="00580489"/>
    <w:rsid w:val="005861A6"/>
    <w:rsid w:val="00587266"/>
    <w:rsid w:val="005954E1"/>
    <w:rsid w:val="00595EBB"/>
    <w:rsid w:val="005A150C"/>
    <w:rsid w:val="005A1E88"/>
    <w:rsid w:val="005A3C38"/>
    <w:rsid w:val="005A561B"/>
    <w:rsid w:val="005A5669"/>
    <w:rsid w:val="005A6440"/>
    <w:rsid w:val="005B3242"/>
    <w:rsid w:val="005B37AD"/>
    <w:rsid w:val="005B72AE"/>
    <w:rsid w:val="005B7DAD"/>
    <w:rsid w:val="005C0CF2"/>
    <w:rsid w:val="005C14A7"/>
    <w:rsid w:val="005C2C66"/>
    <w:rsid w:val="005C6BB7"/>
    <w:rsid w:val="005D2E01"/>
    <w:rsid w:val="005D5D81"/>
    <w:rsid w:val="005E1749"/>
    <w:rsid w:val="005E3377"/>
    <w:rsid w:val="005E74EC"/>
    <w:rsid w:val="005F04A7"/>
    <w:rsid w:val="005F115E"/>
    <w:rsid w:val="005F3372"/>
    <w:rsid w:val="005F3E47"/>
    <w:rsid w:val="005F437E"/>
    <w:rsid w:val="00600082"/>
    <w:rsid w:val="00600A72"/>
    <w:rsid w:val="00605064"/>
    <w:rsid w:val="00605E00"/>
    <w:rsid w:val="006149AB"/>
    <w:rsid w:val="00614FDF"/>
    <w:rsid w:val="0062184B"/>
    <w:rsid w:val="006231D9"/>
    <w:rsid w:val="0062347B"/>
    <w:rsid w:val="006234A9"/>
    <w:rsid w:val="00626E8D"/>
    <w:rsid w:val="00626EE0"/>
    <w:rsid w:val="00630238"/>
    <w:rsid w:val="006323BD"/>
    <w:rsid w:val="00632CC6"/>
    <w:rsid w:val="006363CA"/>
    <w:rsid w:val="00637AA6"/>
    <w:rsid w:val="00642092"/>
    <w:rsid w:val="0064313B"/>
    <w:rsid w:val="006444A6"/>
    <w:rsid w:val="00653ADD"/>
    <w:rsid w:val="0065705B"/>
    <w:rsid w:val="00661404"/>
    <w:rsid w:val="006642D6"/>
    <w:rsid w:val="006648D0"/>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0363"/>
    <w:rsid w:val="006A26BB"/>
    <w:rsid w:val="006A26E2"/>
    <w:rsid w:val="006A36A0"/>
    <w:rsid w:val="006A4EA4"/>
    <w:rsid w:val="006B34FC"/>
    <w:rsid w:val="006B3ED6"/>
    <w:rsid w:val="006C378C"/>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30C1"/>
    <w:rsid w:val="00714926"/>
    <w:rsid w:val="00715C3E"/>
    <w:rsid w:val="00716495"/>
    <w:rsid w:val="007178BA"/>
    <w:rsid w:val="00720A8F"/>
    <w:rsid w:val="0072100B"/>
    <w:rsid w:val="0072488E"/>
    <w:rsid w:val="0073157D"/>
    <w:rsid w:val="00732993"/>
    <w:rsid w:val="00734A5B"/>
    <w:rsid w:val="00734C34"/>
    <w:rsid w:val="00734E25"/>
    <w:rsid w:val="00734E7C"/>
    <w:rsid w:val="00735E56"/>
    <w:rsid w:val="00736D74"/>
    <w:rsid w:val="00744E76"/>
    <w:rsid w:val="00745A5D"/>
    <w:rsid w:val="00747416"/>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85965"/>
    <w:rsid w:val="007938B2"/>
    <w:rsid w:val="0079485E"/>
    <w:rsid w:val="007A1DFB"/>
    <w:rsid w:val="007A5618"/>
    <w:rsid w:val="007A5E22"/>
    <w:rsid w:val="007A61AB"/>
    <w:rsid w:val="007B05D3"/>
    <w:rsid w:val="007B3AF2"/>
    <w:rsid w:val="007B3FE8"/>
    <w:rsid w:val="007B4F87"/>
    <w:rsid w:val="007C0421"/>
    <w:rsid w:val="007C320F"/>
    <w:rsid w:val="007C381F"/>
    <w:rsid w:val="007C51A2"/>
    <w:rsid w:val="007C57D2"/>
    <w:rsid w:val="007C6FCE"/>
    <w:rsid w:val="007E07E2"/>
    <w:rsid w:val="007E32E9"/>
    <w:rsid w:val="007E3C1A"/>
    <w:rsid w:val="007E4E5F"/>
    <w:rsid w:val="007E5899"/>
    <w:rsid w:val="007E63F3"/>
    <w:rsid w:val="007E70C7"/>
    <w:rsid w:val="007E7C87"/>
    <w:rsid w:val="007F35BF"/>
    <w:rsid w:val="007F7D6B"/>
    <w:rsid w:val="00800E90"/>
    <w:rsid w:val="008028A4"/>
    <w:rsid w:val="00802FB9"/>
    <w:rsid w:val="0080506E"/>
    <w:rsid w:val="00811513"/>
    <w:rsid w:val="00812848"/>
    <w:rsid w:val="00815263"/>
    <w:rsid w:val="008161DB"/>
    <w:rsid w:val="008174CA"/>
    <w:rsid w:val="00821098"/>
    <w:rsid w:val="008227B5"/>
    <w:rsid w:val="00824114"/>
    <w:rsid w:val="00825803"/>
    <w:rsid w:val="0082610D"/>
    <w:rsid w:val="00826880"/>
    <w:rsid w:val="00831C40"/>
    <w:rsid w:val="00832E63"/>
    <w:rsid w:val="008367CD"/>
    <w:rsid w:val="00845013"/>
    <w:rsid w:val="00845CF1"/>
    <w:rsid w:val="00847D43"/>
    <w:rsid w:val="008508FE"/>
    <w:rsid w:val="00850FDF"/>
    <w:rsid w:val="00863493"/>
    <w:rsid w:val="0086367A"/>
    <w:rsid w:val="00865110"/>
    <w:rsid w:val="008744B3"/>
    <w:rsid w:val="008750A9"/>
    <w:rsid w:val="008768CA"/>
    <w:rsid w:val="00880FA2"/>
    <w:rsid w:val="0088118B"/>
    <w:rsid w:val="008878FB"/>
    <w:rsid w:val="00890F8B"/>
    <w:rsid w:val="00891376"/>
    <w:rsid w:val="00895C8C"/>
    <w:rsid w:val="00897669"/>
    <w:rsid w:val="008A4439"/>
    <w:rsid w:val="008A6552"/>
    <w:rsid w:val="008B0185"/>
    <w:rsid w:val="008B0B7A"/>
    <w:rsid w:val="008B7F92"/>
    <w:rsid w:val="008C27B3"/>
    <w:rsid w:val="008C50B5"/>
    <w:rsid w:val="008C6829"/>
    <w:rsid w:val="008C7055"/>
    <w:rsid w:val="008C7D7A"/>
    <w:rsid w:val="008D5277"/>
    <w:rsid w:val="008D5F9C"/>
    <w:rsid w:val="008D70D3"/>
    <w:rsid w:val="008E2D32"/>
    <w:rsid w:val="008E3B11"/>
    <w:rsid w:val="008E53DB"/>
    <w:rsid w:val="008E6F93"/>
    <w:rsid w:val="008F14EB"/>
    <w:rsid w:val="008F1D40"/>
    <w:rsid w:val="008F21E2"/>
    <w:rsid w:val="008F2829"/>
    <w:rsid w:val="008F2B6C"/>
    <w:rsid w:val="008F2B8A"/>
    <w:rsid w:val="008F5127"/>
    <w:rsid w:val="008F552F"/>
    <w:rsid w:val="008F6767"/>
    <w:rsid w:val="00900E25"/>
    <w:rsid w:val="0090271F"/>
    <w:rsid w:val="00902E23"/>
    <w:rsid w:val="009055B5"/>
    <w:rsid w:val="00905FAE"/>
    <w:rsid w:val="0091348E"/>
    <w:rsid w:val="00915210"/>
    <w:rsid w:val="00916DD4"/>
    <w:rsid w:val="009225D1"/>
    <w:rsid w:val="009260F1"/>
    <w:rsid w:val="0092622D"/>
    <w:rsid w:val="00926B86"/>
    <w:rsid w:val="00930EE4"/>
    <w:rsid w:val="00933857"/>
    <w:rsid w:val="00933E70"/>
    <w:rsid w:val="00934F57"/>
    <w:rsid w:val="00941DF2"/>
    <w:rsid w:val="00942EC2"/>
    <w:rsid w:val="00945CA2"/>
    <w:rsid w:val="00946894"/>
    <w:rsid w:val="00947DD0"/>
    <w:rsid w:val="00950F34"/>
    <w:rsid w:val="00953870"/>
    <w:rsid w:val="009553FE"/>
    <w:rsid w:val="00956C78"/>
    <w:rsid w:val="00957570"/>
    <w:rsid w:val="0096192B"/>
    <w:rsid w:val="00963B9B"/>
    <w:rsid w:val="009660B9"/>
    <w:rsid w:val="00967EA0"/>
    <w:rsid w:val="0097108A"/>
    <w:rsid w:val="009741DA"/>
    <w:rsid w:val="00976B2A"/>
    <w:rsid w:val="00981819"/>
    <w:rsid w:val="0098739F"/>
    <w:rsid w:val="0099124D"/>
    <w:rsid w:val="009915D1"/>
    <w:rsid w:val="00992C67"/>
    <w:rsid w:val="00996880"/>
    <w:rsid w:val="00996C33"/>
    <w:rsid w:val="009A2A21"/>
    <w:rsid w:val="009A4219"/>
    <w:rsid w:val="009A4388"/>
    <w:rsid w:val="009A5D76"/>
    <w:rsid w:val="009A7427"/>
    <w:rsid w:val="009A7A88"/>
    <w:rsid w:val="009A7DF8"/>
    <w:rsid w:val="009B4ACB"/>
    <w:rsid w:val="009C0C3B"/>
    <w:rsid w:val="009C328C"/>
    <w:rsid w:val="009C66B7"/>
    <w:rsid w:val="009D1B1D"/>
    <w:rsid w:val="009D4CC4"/>
    <w:rsid w:val="009D6ACA"/>
    <w:rsid w:val="009D6D0A"/>
    <w:rsid w:val="009E36B3"/>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47C9"/>
    <w:rsid w:val="00A45E46"/>
    <w:rsid w:val="00A47C7D"/>
    <w:rsid w:val="00A53724"/>
    <w:rsid w:val="00A54441"/>
    <w:rsid w:val="00A5567E"/>
    <w:rsid w:val="00A566EC"/>
    <w:rsid w:val="00A574C0"/>
    <w:rsid w:val="00A579BD"/>
    <w:rsid w:val="00A57E14"/>
    <w:rsid w:val="00A6398D"/>
    <w:rsid w:val="00A679AD"/>
    <w:rsid w:val="00A70DB0"/>
    <w:rsid w:val="00A71580"/>
    <w:rsid w:val="00A773BB"/>
    <w:rsid w:val="00A77D7D"/>
    <w:rsid w:val="00A815AC"/>
    <w:rsid w:val="00A82346"/>
    <w:rsid w:val="00A8461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5918"/>
    <w:rsid w:val="00AD768B"/>
    <w:rsid w:val="00AE319C"/>
    <w:rsid w:val="00AE31E5"/>
    <w:rsid w:val="00AE3F33"/>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4BB0"/>
    <w:rsid w:val="00B278E8"/>
    <w:rsid w:val="00B27E13"/>
    <w:rsid w:val="00B30987"/>
    <w:rsid w:val="00B30D87"/>
    <w:rsid w:val="00B31D7A"/>
    <w:rsid w:val="00B3259C"/>
    <w:rsid w:val="00B34F73"/>
    <w:rsid w:val="00B36335"/>
    <w:rsid w:val="00B40982"/>
    <w:rsid w:val="00B40C77"/>
    <w:rsid w:val="00B40FE9"/>
    <w:rsid w:val="00B43307"/>
    <w:rsid w:val="00B47CC5"/>
    <w:rsid w:val="00B50061"/>
    <w:rsid w:val="00B51C60"/>
    <w:rsid w:val="00B54787"/>
    <w:rsid w:val="00B54B41"/>
    <w:rsid w:val="00B550C1"/>
    <w:rsid w:val="00B562F5"/>
    <w:rsid w:val="00B57DB2"/>
    <w:rsid w:val="00B57F44"/>
    <w:rsid w:val="00B60D12"/>
    <w:rsid w:val="00B62F6D"/>
    <w:rsid w:val="00B6623B"/>
    <w:rsid w:val="00B719F1"/>
    <w:rsid w:val="00B71A26"/>
    <w:rsid w:val="00B72526"/>
    <w:rsid w:val="00B7335E"/>
    <w:rsid w:val="00B7426F"/>
    <w:rsid w:val="00B74DC8"/>
    <w:rsid w:val="00B7559F"/>
    <w:rsid w:val="00B75DF4"/>
    <w:rsid w:val="00B83245"/>
    <w:rsid w:val="00B83E55"/>
    <w:rsid w:val="00B8541F"/>
    <w:rsid w:val="00B86133"/>
    <w:rsid w:val="00B8621B"/>
    <w:rsid w:val="00B87783"/>
    <w:rsid w:val="00B878A4"/>
    <w:rsid w:val="00B879A0"/>
    <w:rsid w:val="00B91F2C"/>
    <w:rsid w:val="00B93E6D"/>
    <w:rsid w:val="00B9431B"/>
    <w:rsid w:val="00B96BBD"/>
    <w:rsid w:val="00B97E1C"/>
    <w:rsid w:val="00B97F11"/>
    <w:rsid w:val="00BA291C"/>
    <w:rsid w:val="00BA4E7A"/>
    <w:rsid w:val="00BB33B8"/>
    <w:rsid w:val="00BC0F1A"/>
    <w:rsid w:val="00BC0F7D"/>
    <w:rsid w:val="00BC3AF0"/>
    <w:rsid w:val="00BC3C95"/>
    <w:rsid w:val="00BC5E93"/>
    <w:rsid w:val="00BC6FFD"/>
    <w:rsid w:val="00BC7AD6"/>
    <w:rsid w:val="00BD1320"/>
    <w:rsid w:val="00BD67F9"/>
    <w:rsid w:val="00BE10F8"/>
    <w:rsid w:val="00BF024D"/>
    <w:rsid w:val="00BF179A"/>
    <w:rsid w:val="00BF3A16"/>
    <w:rsid w:val="00BF6E01"/>
    <w:rsid w:val="00C00912"/>
    <w:rsid w:val="00C01EDE"/>
    <w:rsid w:val="00C01F84"/>
    <w:rsid w:val="00C047B4"/>
    <w:rsid w:val="00C06108"/>
    <w:rsid w:val="00C075C9"/>
    <w:rsid w:val="00C12329"/>
    <w:rsid w:val="00C12CA7"/>
    <w:rsid w:val="00C13E9E"/>
    <w:rsid w:val="00C22B46"/>
    <w:rsid w:val="00C24437"/>
    <w:rsid w:val="00C27F50"/>
    <w:rsid w:val="00C27F55"/>
    <w:rsid w:val="00C33079"/>
    <w:rsid w:val="00C332A9"/>
    <w:rsid w:val="00C372A3"/>
    <w:rsid w:val="00C4117E"/>
    <w:rsid w:val="00C430C8"/>
    <w:rsid w:val="00C44DAB"/>
    <w:rsid w:val="00C45231"/>
    <w:rsid w:val="00C467BC"/>
    <w:rsid w:val="00C475CB"/>
    <w:rsid w:val="00C51300"/>
    <w:rsid w:val="00C51F78"/>
    <w:rsid w:val="00C539A9"/>
    <w:rsid w:val="00C55322"/>
    <w:rsid w:val="00C561C2"/>
    <w:rsid w:val="00C616EC"/>
    <w:rsid w:val="00C646AB"/>
    <w:rsid w:val="00C64D5E"/>
    <w:rsid w:val="00C66DEB"/>
    <w:rsid w:val="00C7005D"/>
    <w:rsid w:val="00C722E1"/>
    <w:rsid w:val="00C726D4"/>
    <w:rsid w:val="00C72833"/>
    <w:rsid w:val="00C73F85"/>
    <w:rsid w:val="00C75500"/>
    <w:rsid w:val="00C764DE"/>
    <w:rsid w:val="00C76C27"/>
    <w:rsid w:val="00C77672"/>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39AC"/>
    <w:rsid w:val="00CC4F13"/>
    <w:rsid w:val="00CC7D37"/>
    <w:rsid w:val="00CD4DD6"/>
    <w:rsid w:val="00CD6E37"/>
    <w:rsid w:val="00CE5992"/>
    <w:rsid w:val="00CE69B6"/>
    <w:rsid w:val="00CE717B"/>
    <w:rsid w:val="00CE7B19"/>
    <w:rsid w:val="00CE7FAA"/>
    <w:rsid w:val="00CF1999"/>
    <w:rsid w:val="00CF461F"/>
    <w:rsid w:val="00CF554A"/>
    <w:rsid w:val="00CF617A"/>
    <w:rsid w:val="00CF7A97"/>
    <w:rsid w:val="00CF7BE2"/>
    <w:rsid w:val="00D01A0D"/>
    <w:rsid w:val="00D01B74"/>
    <w:rsid w:val="00D02E4D"/>
    <w:rsid w:val="00D04000"/>
    <w:rsid w:val="00D0404E"/>
    <w:rsid w:val="00D04089"/>
    <w:rsid w:val="00D06DBF"/>
    <w:rsid w:val="00D118D7"/>
    <w:rsid w:val="00D11FB6"/>
    <w:rsid w:val="00D14891"/>
    <w:rsid w:val="00D166B6"/>
    <w:rsid w:val="00D1679D"/>
    <w:rsid w:val="00D219C9"/>
    <w:rsid w:val="00D31AF6"/>
    <w:rsid w:val="00D351EF"/>
    <w:rsid w:val="00D374CC"/>
    <w:rsid w:val="00D4033B"/>
    <w:rsid w:val="00D45BFE"/>
    <w:rsid w:val="00D470F8"/>
    <w:rsid w:val="00D50B30"/>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BFD"/>
    <w:rsid w:val="00D87E00"/>
    <w:rsid w:val="00D9134D"/>
    <w:rsid w:val="00D9296C"/>
    <w:rsid w:val="00D92F0C"/>
    <w:rsid w:val="00DA7A03"/>
    <w:rsid w:val="00DA7C8F"/>
    <w:rsid w:val="00DB1818"/>
    <w:rsid w:val="00DB7868"/>
    <w:rsid w:val="00DB7B3C"/>
    <w:rsid w:val="00DB7BEB"/>
    <w:rsid w:val="00DB7FEA"/>
    <w:rsid w:val="00DC309B"/>
    <w:rsid w:val="00DC4DA2"/>
    <w:rsid w:val="00DC5DD5"/>
    <w:rsid w:val="00DC6E3B"/>
    <w:rsid w:val="00DD1124"/>
    <w:rsid w:val="00DD1743"/>
    <w:rsid w:val="00DD2987"/>
    <w:rsid w:val="00DD2F35"/>
    <w:rsid w:val="00DD383F"/>
    <w:rsid w:val="00DE3CD0"/>
    <w:rsid w:val="00DE409D"/>
    <w:rsid w:val="00DE5A03"/>
    <w:rsid w:val="00DF16A6"/>
    <w:rsid w:val="00DF27E2"/>
    <w:rsid w:val="00DF2B1F"/>
    <w:rsid w:val="00DF62CD"/>
    <w:rsid w:val="00DF65F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447"/>
    <w:rsid w:val="00E41D01"/>
    <w:rsid w:val="00E41D36"/>
    <w:rsid w:val="00E448A5"/>
    <w:rsid w:val="00E448AD"/>
    <w:rsid w:val="00E50D11"/>
    <w:rsid w:val="00E5192D"/>
    <w:rsid w:val="00E53600"/>
    <w:rsid w:val="00E53618"/>
    <w:rsid w:val="00E60E55"/>
    <w:rsid w:val="00E660C1"/>
    <w:rsid w:val="00E66873"/>
    <w:rsid w:val="00E66AAA"/>
    <w:rsid w:val="00E70DDF"/>
    <w:rsid w:val="00E7535B"/>
    <w:rsid w:val="00E76309"/>
    <w:rsid w:val="00E77645"/>
    <w:rsid w:val="00E77E23"/>
    <w:rsid w:val="00E80095"/>
    <w:rsid w:val="00E83135"/>
    <w:rsid w:val="00E8445A"/>
    <w:rsid w:val="00E84731"/>
    <w:rsid w:val="00E907AA"/>
    <w:rsid w:val="00E92502"/>
    <w:rsid w:val="00E9563C"/>
    <w:rsid w:val="00EA0746"/>
    <w:rsid w:val="00EA306E"/>
    <w:rsid w:val="00EA3100"/>
    <w:rsid w:val="00EA5615"/>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3FBE"/>
    <w:rsid w:val="00ED6979"/>
    <w:rsid w:val="00ED6980"/>
    <w:rsid w:val="00EE0883"/>
    <w:rsid w:val="00EE3280"/>
    <w:rsid w:val="00EE3ACE"/>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2DE8"/>
    <w:rsid w:val="00F1613E"/>
    <w:rsid w:val="00F16982"/>
    <w:rsid w:val="00F21BA9"/>
    <w:rsid w:val="00F22254"/>
    <w:rsid w:val="00F22A61"/>
    <w:rsid w:val="00F22EC7"/>
    <w:rsid w:val="00F22FDB"/>
    <w:rsid w:val="00F24297"/>
    <w:rsid w:val="00F24C5B"/>
    <w:rsid w:val="00F264AF"/>
    <w:rsid w:val="00F27023"/>
    <w:rsid w:val="00F326EB"/>
    <w:rsid w:val="00F355F2"/>
    <w:rsid w:val="00F36D21"/>
    <w:rsid w:val="00F372A7"/>
    <w:rsid w:val="00F4454C"/>
    <w:rsid w:val="00F44F3F"/>
    <w:rsid w:val="00F4543C"/>
    <w:rsid w:val="00F46770"/>
    <w:rsid w:val="00F57ECA"/>
    <w:rsid w:val="00F62678"/>
    <w:rsid w:val="00F650DD"/>
    <w:rsid w:val="00F653B8"/>
    <w:rsid w:val="00F662A5"/>
    <w:rsid w:val="00F66C8B"/>
    <w:rsid w:val="00F66CBB"/>
    <w:rsid w:val="00F70EB8"/>
    <w:rsid w:val="00F725D9"/>
    <w:rsid w:val="00F80720"/>
    <w:rsid w:val="00F807D6"/>
    <w:rsid w:val="00F85385"/>
    <w:rsid w:val="00F85BB8"/>
    <w:rsid w:val="00F85BF5"/>
    <w:rsid w:val="00F87C84"/>
    <w:rsid w:val="00F93ABF"/>
    <w:rsid w:val="00FA0DE8"/>
    <w:rsid w:val="00FA1266"/>
    <w:rsid w:val="00FA2CE7"/>
    <w:rsid w:val="00FA3063"/>
    <w:rsid w:val="00FA4D1E"/>
    <w:rsid w:val="00FA56D6"/>
    <w:rsid w:val="00FA5E00"/>
    <w:rsid w:val="00FA62F8"/>
    <w:rsid w:val="00FB0346"/>
    <w:rsid w:val="00FB0D35"/>
    <w:rsid w:val="00FB1000"/>
    <w:rsid w:val="00FB11F5"/>
    <w:rsid w:val="00FB5201"/>
    <w:rsid w:val="00FC1192"/>
    <w:rsid w:val="00FC21F7"/>
    <w:rsid w:val="00FD0153"/>
    <w:rsid w:val="00FD219E"/>
    <w:rsid w:val="00FD3928"/>
    <w:rsid w:val="00FD4302"/>
    <w:rsid w:val="00FD43FC"/>
    <w:rsid w:val="00FD7152"/>
    <w:rsid w:val="00FE00CF"/>
    <w:rsid w:val="00FE0179"/>
    <w:rsid w:val="00FE042E"/>
    <w:rsid w:val="00FE3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TALChar">
    <w:name w:val="TAL Char"/>
    <w:qFormat/>
    <w:rsid w:val="0013586C"/>
    <w:rPr>
      <w:rFonts w:ascii="Arial" w:hAnsi="Arial"/>
      <w:sz w:val="18"/>
      <w:lang w:val="en-GB" w:eastAsia="en-US"/>
    </w:rPr>
  </w:style>
  <w:style w:type="character" w:styleId="CommentReference">
    <w:name w:val="annotation reference"/>
    <w:basedOn w:val="DefaultParagraphFont"/>
    <w:uiPriority w:val="99"/>
    <w:rsid w:val="009260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16</Pages>
  <Words>64715</Words>
  <Characters>368882</Characters>
  <Application>Microsoft Office Word</Application>
  <DocSecurity>0</DocSecurity>
  <Lines>3074</Lines>
  <Paragraphs>865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432732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Draft_v3</cp:lastModifiedBy>
  <cp:revision>3</cp:revision>
  <cp:lastPrinted>2020-12-18T20:15:00Z</cp:lastPrinted>
  <dcterms:created xsi:type="dcterms:W3CDTF">2024-04-05T22:32:00Z</dcterms:created>
  <dcterms:modified xsi:type="dcterms:W3CDTF">2024-04-05T22:32:00Z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