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59DA3662" w:rsidR="00080512" w:rsidRPr="00D22E31" w:rsidRDefault="0052516E">
      <w:pPr>
        <w:pStyle w:val="ZA"/>
        <w:framePr w:wrap="notBeside"/>
      </w:pPr>
      <w:bookmarkStart w:id="0" w:name="page1"/>
      <w:r w:rsidRPr="00D22E31">
        <w:rPr>
          <w:sz w:val="64"/>
        </w:rPr>
        <w:t>3GPP TS 38</w:t>
      </w:r>
      <w:r w:rsidR="00080512" w:rsidRPr="00D22E31">
        <w:rPr>
          <w:sz w:val="64"/>
        </w:rPr>
        <w:t>.</w:t>
      </w:r>
      <w:r w:rsidRPr="00D22E31">
        <w:rPr>
          <w:sz w:val="64"/>
        </w:rPr>
        <w:t>323</w:t>
      </w:r>
      <w:r w:rsidR="00080512" w:rsidRPr="00D22E31">
        <w:rPr>
          <w:sz w:val="64"/>
        </w:rPr>
        <w:t xml:space="preserve"> </w:t>
      </w:r>
      <w:r w:rsidRPr="00D22E31">
        <w:t>V1</w:t>
      </w:r>
      <w:ins w:id="1" w:author="CR#0126r2" w:date="2023-12-30T22:45:00Z">
        <w:r w:rsidR="00FD7484">
          <w:t>8</w:t>
        </w:r>
      </w:ins>
      <w:del w:id="2" w:author="CR#0126r2" w:date="2023-12-30T22:45:00Z">
        <w:r w:rsidR="00AC4E6F" w:rsidRPr="00D22E31" w:rsidDel="00FD7484">
          <w:delText>7</w:delText>
        </w:r>
      </w:del>
      <w:r w:rsidRPr="00D22E31">
        <w:t>.</w:t>
      </w:r>
      <w:ins w:id="3" w:author="CR#0126r2" w:date="2023-12-30T22:45:00Z">
        <w:r w:rsidR="00FD7484">
          <w:t>0</w:t>
        </w:r>
      </w:ins>
      <w:del w:id="4" w:author="CR#0126r2" w:date="2023-12-30T22:45:00Z">
        <w:r w:rsidR="00F21BE5" w:rsidRPr="00D22E31" w:rsidDel="00FD7484">
          <w:delText>5</w:delText>
        </w:r>
      </w:del>
      <w:r w:rsidR="00E57EAC" w:rsidRPr="00D22E31">
        <w:t>.0</w:t>
      </w:r>
      <w:r w:rsidR="00080512" w:rsidRPr="00D22E31">
        <w:t xml:space="preserve"> </w:t>
      </w:r>
      <w:r w:rsidRPr="00D22E31">
        <w:rPr>
          <w:sz w:val="32"/>
        </w:rPr>
        <w:t>(20</w:t>
      </w:r>
      <w:r w:rsidR="008F6501" w:rsidRPr="00D22E31">
        <w:rPr>
          <w:sz w:val="32"/>
        </w:rPr>
        <w:t>2</w:t>
      </w:r>
      <w:r w:rsidR="001E6935" w:rsidRPr="00D22E31">
        <w:rPr>
          <w:sz w:val="32"/>
        </w:rPr>
        <w:t>3</w:t>
      </w:r>
      <w:r w:rsidRPr="00D22E31">
        <w:rPr>
          <w:sz w:val="32"/>
        </w:rPr>
        <w:t>-</w:t>
      </w:r>
      <w:ins w:id="5" w:author="CR#0126r2" w:date="2023-12-30T22:45:00Z">
        <w:r w:rsidR="00FD7484">
          <w:rPr>
            <w:sz w:val="32"/>
          </w:rPr>
          <w:t>12</w:t>
        </w:r>
      </w:ins>
      <w:del w:id="6" w:author="CR#0126r2" w:date="2023-12-30T22:45:00Z">
        <w:r w:rsidR="0031637F" w:rsidRPr="00D22E31" w:rsidDel="00FD7484">
          <w:rPr>
            <w:sz w:val="32"/>
          </w:rPr>
          <w:delText>0</w:delText>
        </w:r>
        <w:r w:rsidR="00F21BE5" w:rsidRPr="00D22E31" w:rsidDel="00FD7484">
          <w:rPr>
            <w:sz w:val="32"/>
          </w:rPr>
          <w:delText>6</w:delText>
        </w:r>
      </w:del>
      <w:r w:rsidR="00080512" w:rsidRPr="00D22E31">
        <w:rPr>
          <w:sz w:val="32"/>
        </w:rPr>
        <w:t>)</w:t>
      </w:r>
    </w:p>
    <w:p w14:paraId="6CEABDEE" w14:textId="77777777" w:rsidR="00080512" w:rsidRPr="00D22E31" w:rsidRDefault="00080512">
      <w:pPr>
        <w:pStyle w:val="ZB"/>
        <w:framePr w:wrap="notBeside"/>
      </w:pPr>
      <w:r w:rsidRPr="00D22E31">
        <w:t>Technical Specification</w:t>
      </w:r>
    </w:p>
    <w:p w14:paraId="048532B3" w14:textId="77777777" w:rsidR="0052516E" w:rsidRPr="00D22E31" w:rsidRDefault="0052516E" w:rsidP="0052516E">
      <w:pPr>
        <w:pStyle w:val="ZT"/>
        <w:framePr w:wrap="notBeside"/>
      </w:pPr>
      <w:r w:rsidRPr="00D22E31">
        <w:t>3rd Generation Partnership Project;</w:t>
      </w:r>
    </w:p>
    <w:p w14:paraId="04F6AB69" w14:textId="77777777" w:rsidR="0052516E" w:rsidRPr="00D22E31" w:rsidRDefault="0052516E" w:rsidP="0052516E">
      <w:pPr>
        <w:pStyle w:val="ZT"/>
        <w:framePr w:wrap="notBeside"/>
      </w:pPr>
      <w:r w:rsidRPr="00D22E31">
        <w:t>Technical Specification Group Radio Access Network;</w:t>
      </w:r>
    </w:p>
    <w:p w14:paraId="061A9F55" w14:textId="77777777" w:rsidR="0052516E" w:rsidRPr="00D22E31" w:rsidRDefault="0052516E" w:rsidP="0052516E">
      <w:pPr>
        <w:pStyle w:val="ZT"/>
        <w:framePr w:wrap="notBeside"/>
      </w:pPr>
      <w:r w:rsidRPr="00D22E31">
        <w:t>NR;</w:t>
      </w:r>
    </w:p>
    <w:p w14:paraId="465F3E98" w14:textId="77777777" w:rsidR="0052516E" w:rsidRPr="00D22E31" w:rsidRDefault="0052516E" w:rsidP="0052516E">
      <w:pPr>
        <w:pStyle w:val="ZT"/>
        <w:framePr w:wrap="notBeside"/>
      </w:pPr>
      <w:r w:rsidRPr="00D22E31">
        <w:t>Packet Data Convergence Protocol (PDCP) specification</w:t>
      </w:r>
    </w:p>
    <w:p w14:paraId="4EF12855" w14:textId="0183C439" w:rsidR="00080512" w:rsidRPr="00D22E31" w:rsidRDefault="00FC1192" w:rsidP="0052516E">
      <w:pPr>
        <w:pStyle w:val="ZT"/>
        <w:framePr w:wrap="notBeside"/>
        <w:rPr>
          <w:i/>
          <w:sz w:val="28"/>
        </w:rPr>
      </w:pPr>
      <w:r w:rsidRPr="00D22E31">
        <w:t>(</w:t>
      </w:r>
      <w:r w:rsidRPr="00D22E31">
        <w:rPr>
          <w:rStyle w:val="ZGSM"/>
        </w:rPr>
        <w:t xml:space="preserve">Release </w:t>
      </w:r>
      <w:r w:rsidR="00054A22" w:rsidRPr="00D22E31">
        <w:rPr>
          <w:rStyle w:val="ZGSM"/>
        </w:rPr>
        <w:t>1</w:t>
      </w:r>
      <w:ins w:id="7" w:author="CR#0126r2" w:date="2023-12-30T22:45:00Z">
        <w:r w:rsidR="00FD7484">
          <w:rPr>
            <w:rStyle w:val="ZGSM"/>
          </w:rPr>
          <w:t>8</w:t>
        </w:r>
      </w:ins>
      <w:del w:id="8" w:author="CR#0126r2" w:date="2023-12-30T22:45:00Z">
        <w:r w:rsidR="00AC4E6F" w:rsidRPr="00D22E31" w:rsidDel="00FD7484">
          <w:rPr>
            <w:rStyle w:val="ZGSM"/>
          </w:rPr>
          <w:delText>7</w:delText>
        </w:r>
      </w:del>
      <w:r w:rsidRPr="00D22E31">
        <w:t>)</w:t>
      </w:r>
    </w:p>
    <w:p w14:paraId="14A519ED" w14:textId="77777777" w:rsidR="00917CCB" w:rsidRPr="00D22E31" w:rsidRDefault="005A64EB" w:rsidP="00917CCB">
      <w:pPr>
        <w:pStyle w:val="ZU"/>
        <w:framePr w:h="4929" w:hRule="exact" w:wrap="notBeside"/>
        <w:tabs>
          <w:tab w:val="right" w:pos="10206"/>
        </w:tabs>
        <w:jc w:val="left"/>
      </w:pPr>
      <w:r w:rsidRPr="00D22E31">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65827786" r:id="rId9"/>
        </w:object>
      </w:r>
      <w:r w:rsidR="00917CCB" w:rsidRPr="00D22E31">
        <w:tab/>
      </w:r>
      <w:r w:rsidRPr="00D22E31">
        <w:object w:dxaOrig="1771" w:dyaOrig="1051" w14:anchorId="4C32E68A">
          <v:shape id="_x0000_i1026" type="#_x0000_t75" style="width:129pt;height:76.5pt" o:ole="">
            <v:imagedata r:id="rId10" o:title=""/>
          </v:shape>
          <o:OLEObject Type="Embed" ProgID="Visio.Drawing.15" ShapeID="_x0000_i1026" DrawAspect="Content" ObjectID="_1765827787" r:id="rId11"/>
        </w:object>
      </w:r>
    </w:p>
    <w:p w14:paraId="1CE052CB" w14:textId="77777777" w:rsidR="00080512" w:rsidRPr="00D22E31" w:rsidRDefault="00080512">
      <w:pPr>
        <w:pStyle w:val="ZU"/>
        <w:framePr w:h="4929" w:hRule="exact" w:wrap="notBeside"/>
        <w:tabs>
          <w:tab w:val="right" w:pos="10206"/>
        </w:tabs>
        <w:jc w:val="left"/>
      </w:pPr>
    </w:p>
    <w:p w14:paraId="64D50A57" w14:textId="77777777" w:rsidR="00080512" w:rsidRPr="00D22E31" w:rsidRDefault="00080512" w:rsidP="00734A5B">
      <w:pPr>
        <w:framePr w:h="1377" w:hRule="exact" w:wrap="notBeside" w:vAnchor="page" w:hAnchor="margin" w:y="15305"/>
        <w:rPr>
          <w:sz w:val="16"/>
        </w:rPr>
      </w:pPr>
      <w:r w:rsidRPr="00D22E31">
        <w:rPr>
          <w:sz w:val="16"/>
        </w:rPr>
        <w:t>The present document has been developed within the 3</w:t>
      </w:r>
      <w:r w:rsidR="00F04712" w:rsidRPr="00D22E31">
        <w:rPr>
          <w:sz w:val="16"/>
        </w:rPr>
        <w:t>rd</w:t>
      </w:r>
      <w:r w:rsidRPr="00D22E31">
        <w:rPr>
          <w:sz w:val="16"/>
        </w:rPr>
        <w:t xml:space="preserve"> Generation Partnership Project (3GPP</w:t>
      </w:r>
      <w:r w:rsidRPr="00D22E31">
        <w:rPr>
          <w:sz w:val="16"/>
          <w:vertAlign w:val="superscript"/>
        </w:rPr>
        <w:t xml:space="preserve"> TM</w:t>
      </w:r>
      <w:r w:rsidRPr="00D22E31">
        <w:rPr>
          <w:sz w:val="16"/>
        </w:rPr>
        <w:t>) and may be further elaborated for the purposes of 3GPP.</w:t>
      </w:r>
      <w:r w:rsidRPr="00D22E31">
        <w:rPr>
          <w:sz w:val="16"/>
        </w:rPr>
        <w:br/>
        <w:t>The present document has not been subject to any approval process by the 3GPP</w:t>
      </w:r>
      <w:r w:rsidRPr="00D22E31">
        <w:rPr>
          <w:sz w:val="16"/>
          <w:vertAlign w:val="superscript"/>
        </w:rPr>
        <w:t xml:space="preserve"> </w:t>
      </w:r>
      <w:r w:rsidRPr="00D22E31">
        <w:rPr>
          <w:sz w:val="16"/>
        </w:rPr>
        <w:t>Organizational Partners and shall not be implemented.</w:t>
      </w:r>
      <w:r w:rsidRPr="00D22E31">
        <w:rPr>
          <w:sz w:val="16"/>
        </w:rPr>
        <w:br/>
        <w:t>This Specification is provided for future development work within 3GPP</w:t>
      </w:r>
      <w:r w:rsidRPr="00D22E31">
        <w:rPr>
          <w:sz w:val="16"/>
          <w:vertAlign w:val="superscript"/>
        </w:rPr>
        <w:t xml:space="preserve"> </w:t>
      </w:r>
      <w:r w:rsidRPr="00D22E31">
        <w:rPr>
          <w:sz w:val="16"/>
        </w:rPr>
        <w:t>only. The Organizational Partners accept no liability for any use of this Specification.</w:t>
      </w:r>
      <w:r w:rsidRPr="00D22E31">
        <w:rPr>
          <w:sz w:val="16"/>
        </w:rPr>
        <w:br/>
        <w:t xml:space="preserve">Specifications and </w:t>
      </w:r>
      <w:r w:rsidR="00F653B8" w:rsidRPr="00D22E31">
        <w:rPr>
          <w:sz w:val="16"/>
        </w:rPr>
        <w:t>Reports</w:t>
      </w:r>
      <w:r w:rsidRPr="00D22E31">
        <w:rPr>
          <w:sz w:val="16"/>
        </w:rPr>
        <w:t xml:space="preserve"> for implementation of the 3GPP</w:t>
      </w:r>
      <w:r w:rsidRPr="00D22E31">
        <w:rPr>
          <w:sz w:val="16"/>
          <w:vertAlign w:val="superscript"/>
        </w:rPr>
        <w:t xml:space="preserve"> TM</w:t>
      </w:r>
      <w:r w:rsidRPr="00D22E31">
        <w:rPr>
          <w:sz w:val="16"/>
        </w:rPr>
        <w:t xml:space="preserve"> system should be obtained via the 3GPP Organizational Partners' Publications Offices.</w:t>
      </w:r>
    </w:p>
    <w:p w14:paraId="5BFA8837" w14:textId="77777777" w:rsidR="00080512" w:rsidRPr="00D22E31" w:rsidRDefault="00080512">
      <w:pPr>
        <w:pStyle w:val="ZV"/>
        <w:framePr w:wrap="notBeside"/>
      </w:pPr>
    </w:p>
    <w:p w14:paraId="3548934D" w14:textId="77777777" w:rsidR="00080512" w:rsidRPr="00D22E31" w:rsidRDefault="00080512"/>
    <w:bookmarkEnd w:id="0"/>
    <w:p w14:paraId="3C47CB56" w14:textId="77777777" w:rsidR="00080512" w:rsidRPr="00D22E31" w:rsidRDefault="00080512">
      <w:pPr>
        <w:sectPr w:rsidR="00080512" w:rsidRPr="00D22E31">
          <w:footnotePr>
            <w:numRestart w:val="eachSect"/>
          </w:footnotePr>
          <w:pgSz w:w="11907" w:h="16840"/>
          <w:pgMar w:top="2268" w:right="851" w:bottom="10773" w:left="851" w:header="0" w:footer="0" w:gutter="0"/>
          <w:cols w:space="720"/>
        </w:sectPr>
      </w:pPr>
    </w:p>
    <w:p w14:paraId="29507E55" w14:textId="77777777" w:rsidR="00080512" w:rsidRPr="00D22E31" w:rsidRDefault="00080512">
      <w:bookmarkStart w:id="9" w:name="page2"/>
    </w:p>
    <w:p w14:paraId="100B3F6D" w14:textId="77777777" w:rsidR="00080512" w:rsidRPr="00D22E31" w:rsidRDefault="00080512"/>
    <w:p w14:paraId="1A8CE316" w14:textId="77777777" w:rsidR="00080512" w:rsidRPr="00D22E31" w:rsidRDefault="00080512">
      <w:pPr>
        <w:pStyle w:val="FP"/>
        <w:framePr w:wrap="notBeside" w:hAnchor="margin" w:yAlign="center"/>
        <w:spacing w:after="240"/>
        <w:ind w:left="2835" w:right="2835"/>
        <w:jc w:val="center"/>
        <w:rPr>
          <w:rFonts w:ascii="Arial" w:hAnsi="Arial"/>
          <w:b/>
          <w:i/>
        </w:rPr>
      </w:pPr>
      <w:r w:rsidRPr="00D22E31">
        <w:rPr>
          <w:rFonts w:ascii="Arial" w:hAnsi="Arial"/>
          <w:b/>
          <w:i/>
        </w:rPr>
        <w:t>3GPP</w:t>
      </w:r>
    </w:p>
    <w:p w14:paraId="29F07618" w14:textId="77777777" w:rsidR="00080512" w:rsidRPr="00D22E31" w:rsidRDefault="00080512">
      <w:pPr>
        <w:pStyle w:val="FP"/>
        <w:framePr w:wrap="notBeside" w:hAnchor="margin" w:yAlign="center"/>
        <w:pBdr>
          <w:bottom w:val="single" w:sz="6" w:space="1" w:color="auto"/>
        </w:pBdr>
        <w:ind w:left="2835" w:right="2835"/>
        <w:jc w:val="center"/>
      </w:pPr>
      <w:r w:rsidRPr="00D22E31">
        <w:t>Postal address</w:t>
      </w:r>
    </w:p>
    <w:p w14:paraId="08EF4BEA" w14:textId="77777777" w:rsidR="00080512" w:rsidRPr="00D22E31" w:rsidRDefault="00080512">
      <w:pPr>
        <w:pStyle w:val="FP"/>
        <w:framePr w:wrap="notBeside" w:hAnchor="margin" w:yAlign="center"/>
        <w:ind w:left="2835" w:right="2835"/>
        <w:jc w:val="center"/>
        <w:rPr>
          <w:rFonts w:ascii="Arial" w:hAnsi="Arial"/>
          <w:sz w:val="18"/>
        </w:rPr>
      </w:pPr>
    </w:p>
    <w:p w14:paraId="5F4017A3" w14:textId="77777777" w:rsidR="00080512" w:rsidRPr="00D22E31" w:rsidRDefault="00080512">
      <w:pPr>
        <w:pStyle w:val="FP"/>
        <w:framePr w:wrap="notBeside" w:hAnchor="margin" w:yAlign="center"/>
        <w:pBdr>
          <w:bottom w:val="single" w:sz="6" w:space="1" w:color="auto"/>
        </w:pBdr>
        <w:spacing w:before="240"/>
        <w:ind w:left="2835" w:right="2835"/>
        <w:jc w:val="center"/>
      </w:pPr>
      <w:r w:rsidRPr="00D22E31">
        <w:t>3GPP support office address</w:t>
      </w:r>
    </w:p>
    <w:p w14:paraId="38D7BAEE" w14:textId="77777777" w:rsidR="00080512" w:rsidRPr="00D22E31" w:rsidRDefault="00080512">
      <w:pPr>
        <w:pStyle w:val="FP"/>
        <w:framePr w:wrap="notBeside" w:hAnchor="margin" w:yAlign="center"/>
        <w:ind w:left="2835" w:right="2835"/>
        <w:jc w:val="center"/>
        <w:rPr>
          <w:rFonts w:ascii="Arial" w:hAnsi="Arial"/>
          <w:sz w:val="18"/>
        </w:rPr>
      </w:pPr>
      <w:r w:rsidRPr="00D22E31">
        <w:rPr>
          <w:rFonts w:ascii="Arial" w:hAnsi="Arial"/>
          <w:sz w:val="18"/>
        </w:rPr>
        <w:t>650 Route des Lucioles - Sophia Antipolis</w:t>
      </w:r>
    </w:p>
    <w:p w14:paraId="472B19D2" w14:textId="77777777" w:rsidR="00080512" w:rsidRPr="00D22E31" w:rsidRDefault="00080512">
      <w:pPr>
        <w:pStyle w:val="FP"/>
        <w:framePr w:wrap="notBeside" w:hAnchor="margin" w:yAlign="center"/>
        <w:ind w:left="2835" w:right="2835"/>
        <w:jc w:val="center"/>
        <w:rPr>
          <w:rFonts w:ascii="Arial" w:hAnsi="Arial"/>
          <w:sz w:val="18"/>
        </w:rPr>
      </w:pPr>
      <w:r w:rsidRPr="00D22E31">
        <w:rPr>
          <w:rFonts w:ascii="Arial" w:hAnsi="Arial"/>
          <w:sz w:val="18"/>
        </w:rPr>
        <w:t>Valbonne - FRANCE</w:t>
      </w:r>
    </w:p>
    <w:p w14:paraId="5B8A7391" w14:textId="77777777" w:rsidR="00080512" w:rsidRPr="00D22E31" w:rsidRDefault="00080512">
      <w:pPr>
        <w:pStyle w:val="FP"/>
        <w:framePr w:wrap="notBeside" w:hAnchor="margin" w:yAlign="center"/>
        <w:spacing w:after="20"/>
        <w:ind w:left="2835" w:right="2835"/>
        <w:jc w:val="center"/>
        <w:rPr>
          <w:rFonts w:ascii="Arial" w:hAnsi="Arial"/>
          <w:sz w:val="18"/>
        </w:rPr>
      </w:pPr>
      <w:r w:rsidRPr="00D22E31">
        <w:rPr>
          <w:rFonts w:ascii="Arial" w:hAnsi="Arial"/>
          <w:sz w:val="18"/>
        </w:rPr>
        <w:t>Tel.: +33 4 92 94 42 00 Fax: +33 4 93 65 47 16</w:t>
      </w:r>
    </w:p>
    <w:p w14:paraId="69805931" w14:textId="77777777" w:rsidR="00080512" w:rsidRPr="00D22E31" w:rsidRDefault="00080512">
      <w:pPr>
        <w:pStyle w:val="FP"/>
        <w:framePr w:wrap="notBeside" w:hAnchor="margin" w:yAlign="center"/>
        <w:pBdr>
          <w:bottom w:val="single" w:sz="6" w:space="1" w:color="auto"/>
        </w:pBdr>
        <w:spacing w:before="240"/>
        <w:ind w:left="2835" w:right="2835"/>
        <w:jc w:val="center"/>
      </w:pPr>
      <w:r w:rsidRPr="00D22E31">
        <w:t>Internet</w:t>
      </w:r>
    </w:p>
    <w:p w14:paraId="7BEA8CA1" w14:textId="77777777" w:rsidR="00080512" w:rsidRPr="00D22E31" w:rsidRDefault="00080512">
      <w:pPr>
        <w:pStyle w:val="FP"/>
        <w:framePr w:wrap="notBeside" w:hAnchor="margin" w:yAlign="center"/>
        <w:ind w:left="2835" w:right="2835"/>
        <w:jc w:val="center"/>
        <w:rPr>
          <w:rFonts w:ascii="Arial" w:hAnsi="Arial"/>
          <w:sz w:val="18"/>
        </w:rPr>
      </w:pPr>
      <w:r w:rsidRPr="00D22E31">
        <w:rPr>
          <w:rFonts w:ascii="Arial" w:hAnsi="Arial"/>
          <w:sz w:val="18"/>
        </w:rPr>
        <w:t>http://www.3gpp.org</w:t>
      </w:r>
    </w:p>
    <w:p w14:paraId="702208E7" w14:textId="77777777" w:rsidR="00080512" w:rsidRPr="00D22E31" w:rsidRDefault="00080512"/>
    <w:p w14:paraId="64BC6F0A" w14:textId="77777777" w:rsidR="00080512" w:rsidRPr="00D22E3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22E31">
        <w:rPr>
          <w:rFonts w:ascii="Arial" w:hAnsi="Arial"/>
          <w:b/>
          <w:i/>
          <w:noProof/>
        </w:rPr>
        <w:t>Copyright Notification</w:t>
      </w:r>
    </w:p>
    <w:p w14:paraId="2BFCCCD8" w14:textId="77777777" w:rsidR="00080512" w:rsidRPr="00D22E31" w:rsidRDefault="00080512" w:rsidP="00FA1266">
      <w:pPr>
        <w:pStyle w:val="FP"/>
        <w:framePr w:h="3057" w:hRule="exact" w:wrap="notBeside" w:vAnchor="page" w:hAnchor="margin" w:y="12605"/>
        <w:jc w:val="center"/>
        <w:rPr>
          <w:noProof/>
        </w:rPr>
      </w:pPr>
      <w:r w:rsidRPr="00D22E31">
        <w:rPr>
          <w:noProof/>
        </w:rPr>
        <w:t>No part may be reproduced except as authorized by written permission.</w:t>
      </w:r>
      <w:r w:rsidRPr="00D22E31">
        <w:rPr>
          <w:noProof/>
        </w:rPr>
        <w:br/>
        <w:t>The copyright and the foregoing restriction extend to reproduction in all media.</w:t>
      </w:r>
    </w:p>
    <w:p w14:paraId="1C4B37C3" w14:textId="77777777" w:rsidR="00080512" w:rsidRPr="00D22E31" w:rsidRDefault="00080512" w:rsidP="00FA1266">
      <w:pPr>
        <w:pStyle w:val="FP"/>
        <w:framePr w:h="3057" w:hRule="exact" w:wrap="notBeside" w:vAnchor="page" w:hAnchor="margin" w:y="12605"/>
        <w:jc w:val="center"/>
        <w:rPr>
          <w:noProof/>
        </w:rPr>
      </w:pPr>
    </w:p>
    <w:p w14:paraId="0CA6FDA6" w14:textId="5606DDD6" w:rsidR="00080512" w:rsidRPr="00D22E31" w:rsidRDefault="00DC309B" w:rsidP="00FA1266">
      <w:pPr>
        <w:pStyle w:val="FP"/>
        <w:framePr w:h="3057" w:hRule="exact" w:wrap="notBeside" w:vAnchor="page" w:hAnchor="margin" w:y="12605"/>
        <w:jc w:val="center"/>
        <w:rPr>
          <w:noProof/>
          <w:sz w:val="18"/>
        </w:rPr>
      </w:pPr>
      <w:r w:rsidRPr="00D22E31">
        <w:rPr>
          <w:noProof/>
          <w:sz w:val="18"/>
        </w:rPr>
        <w:t>© 20</w:t>
      </w:r>
      <w:r w:rsidR="008F6501" w:rsidRPr="00D22E31">
        <w:rPr>
          <w:noProof/>
          <w:sz w:val="18"/>
        </w:rPr>
        <w:t>2</w:t>
      </w:r>
      <w:r w:rsidR="0031637F" w:rsidRPr="00D22E31">
        <w:rPr>
          <w:noProof/>
          <w:sz w:val="18"/>
        </w:rPr>
        <w:t>3</w:t>
      </w:r>
      <w:r w:rsidR="00080512" w:rsidRPr="00D22E31">
        <w:rPr>
          <w:noProof/>
          <w:sz w:val="18"/>
        </w:rPr>
        <w:t>, 3GPP Organizational Partners (ARIB, ATIS, CCSA, ETSI,</w:t>
      </w:r>
      <w:r w:rsidR="00F22EC7" w:rsidRPr="00D22E31">
        <w:rPr>
          <w:noProof/>
          <w:sz w:val="18"/>
        </w:rPr>
        <w:t xml:space="preserve"> TSDSI, </w:t>
      </w:r>
      <w:r w:rsidR="00080512" w:rsidRPr="00D22E31">
        <w:rPr>
          <w:noProof/>
          <w:sz w:val="18"/>
        </w:rPr>
        <w:t>TTA, TTC).</w:t>
      </w:r>
      <w:bookmarkStart w:id="10" w:name="copyrightaddon"/>
      <w:bookmarkEnd w:id="10"/>
    </w:p>
    <w:p w14:paraId="7D5D798E" w14:textId="77777777" w:rsidR="00734A5B" w:rsidRPr="00D22E31" w:rsidRDefault="00080512" w:rsidP="00FA1266">
      <w:pPr>
        <w:pStyle w:val="FP"/>
        <w:framePr w:h="3057" w:hRule="exact" w:wrap="notBeside" w:vAnchor="page" w:hAnchor="margin" w:y="12605"/>
        <w:jc w:val="center"/>
        <w:rPr>
          <w:noProof/>
          <w:sz w:val="18"/>
        </w:rPr>
      </w:pPr>
      <w:r w:rsidRPr="00D22E31">
        <w:rPr>
          <w:noProof/>
          <w:sz w:val="18"/>
        </w:rPr>
        <w:t>All rights reserved.</w:t>
      </w:r>
    </w:p>
    <w:p w14:paraId="060D3BE5" w14:textId="77777777" w:rsidR="00FC1192" w:rsidRPr="00D22E31" w:rsidRDefault="00FC1192" w:rsidP="00FA1266">
      <w:pPr>
        <w:pStyle w:val="FP"/>
        <w:framePr w:h="3057" w:hRule="exact" w:wrap="notBeside" w:vAnchor="page" w:hAnchor="margin" w:y="12605"/>
        <w:rPr>
          <w:noProof/>
          <w:sz w:val="18"/>
        </w:rPr>
      </w:pPr>
    </w:p>
    <w:p w14:paraId="44BF64AE" w14:textId="77777777" w:rsidR="00734A5B" w:rsidRPr="00D22E31" w:rsidRDefault="00734A5B" w:rsidP="00FA1266">
      <w:pPr>
        <w:pStyle w:val="FP"/>
        <w:framePr w:h="3057" w:hRule="exact" w:wrap="notBeside" w:vAnchor="page" w:hAnchor="margin" w:y="12605"/>
        <w:rPr>
          <w:noProof/>
          <w:sz w:val="18"/>
        </w:rPr>
      </w:pPr>
      <w:r w:rsidRPr="00D22E31">
        <w:rPr>
          <w:noProof/>
          <w:sz w:val="18"/>
        </w:rPr>
        <w:t>UMTS™ is a Trade Mark of ETSI registered for the benefit of its members</w:t>
      </w:r>
    </w:p>
    <w:p w14:paraId="7D8652A8" w14:textId="77777777" w:rsidR="00080512" w:rsidRPr="00D22E31" w:rsidRDefault="00734A5B" w:rsidP="00FA1266">
      <w:pPr>
        <w:pStyle w:val="FP"/>
        <w:framePr w:h="3057" w:hRule="exact" w:wrap="notBeside" w:vAnchor="page" w:hAnchor="margin" w:y="12605"/>
        <w:rPr>
          <w:noProof/>
          <w:sz w:val="18"/>
        </w:rPr>
      </w:pPr>
      <w:r w:rsidRPr="00D22E31">
        <w:rPr>
          <w:noProof/>
          <w:sz w:val="18"/>
        </w:rPr>
        <w:t>3GPP™ is a Trade Mark of ETSI registered for the benefit of its Members and of the 3GPP Organizational Partners</w:t>
      </w:r>
      <w:r w:rsidR="00080512" w:rsidRPr="00D22E31">
        <w:rPr>
          <w:noProof/>
          <w:sz w:val="18"/>
        </w:rPr>
        <w:br/>
      </w:r>
      <w:r w:rsidR="00FA1266" w:rsidRPr="00D22E31">
        <w:rPr>
          <w:noProof/>
          <w:sz w:val="18"/>
        </w:rPr>
        <w:t>LTE™ is a Trade Mark of ETSI registered for the benefit of its Members and of the 3GPP Organizational Partners</w:t>
      </w:r>
    </w:p>
    <w:p w14:paraId="251DE301" w14:textId="77777777" w:rsidR="00FA1266" w:rsidRPr="00D22E31" w:rsidRDefault="00FA1266" w:rsidP="00FA1266">
      <w:pPr>
        <w:pStyle w:val="FP"/>
        <w:framePr w:h="3057" w:hRule="exact" w:wrap="notBeside" w:vAnchor="page" w:hAnchor="margin" w:y="12605"/>
        <w:rPr>
          <w:noProof/>
          <w:sz w:val="18"/>
        </w:rPr>
      </w:pPr>
      <w:r w:rsidRPr="00D22E31">
        <w:rPr>
          <w:noProof/>
          <w:sz w:val="18"/>
        </w:rPr>
        <w:t>GSM® and the GSM logo are registered and owned by the GSM Association</w:t>
      </w:r>
    </w:p>
    <w:bookmarkEnd w:id="9"/>
    <w:p w14:paraId="069A6D77" w14:textId="77777777" w:rsidR="00080512" w:rsidRPr="00D22E31" w:rsidRDefault="00080512">
      <w:pPr>
        <w:pStyle w:val="TT"/>
      </w:pPr>
      <w:r w:rsidRPr="00D22E31">
        <w:br w:type="page"/>
      </w:r>
      <w:r w:rsidRPr="00D22E31">
        <w:lastRenderedPageBreak/>
        <w:t>Contents</w:t>
      </w:r>
    </w:p>
    <w:p w14:paraId="129EB17A" w14:textId="6127AC6E" w:rsidR="005629F4" w:rsidRDefault="002E7A71">
      <w:pPr>
        <w:pStyle w:val="TOC1"/>
        <w:rPr>
          <w:rFonts w:asciiTheme="minorHAnsi" w:eastAsiaTheme="minorEastAsia" w:hAnsiTheme="minorHAnsi" w:cstheme="minorBidi"/>
          <w:kern w:val="2"/>
          <w:szCs w:val="22"/>
          <w14:ligatures w14:val="standardContextual"/>
        </w:rPr>
      </w:pPr>
      <w:r w:rsidRPr="00D22E31">
        <w:fldChar w:fldCharType="begin" w:fldLock="1"/>
      </w:r>
      <w:r w:rsidRPr="00D22E31">
        <w:instrText xml:space="preserve"> TOC \o "1-9" </w:instrText>
      </w:r>
      <w:r w:rsidRPr="00D22E31">
        <w:fldChar w:fldCharType="separate"/>
      </w:r>
      <w:r w:rsidR="005629F4">
        <w:t>Foreword</w:t>
      </w:r>
      <w:r w:rsidR="005629F4">
        <w:tab/>
      </w:r>
      <w:r w:rsidR="005629F4">
        <w:fldChar w:fldCharType="begin" w:fldLock="1"/>
      </w:r>
      <w:r w:rsidR="005629F4">
        <w:instrText xml:space="preserve"> PAGEREF _Toc139052294 \h </w:instrText>
      </w:r>
      <w:r w:rsidR="005629F4">
        <w:fldChar w:fldCharType="separate"/>
      </w:r>
      <w:r w:rsidR="005629F4">
        <w:t>6</w:t>
      </w:r>
      <w:r w:rsidR="005629F4">
        <w:fldChar w:fldCharType="end"/>
      </w:r>
    </w:p>
    <w:p w14:paraId="6D0B47AB" w14:textId="7861B950" w:rsidR="005629F4" w:rsidRDefault="005629F4">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_Toc139052295 \h </w:instrText>
      </w:r>
      <w:r>
        <w:fldChar w:fldCharType="separate"/>
      </w:r>
      <w:r>
        <w:t>7</w:t>
      </w:r>
      <w:r>
        <w:fldChar w:fldCharType="end"/>
      </w:r>
    </w:p>
    <w:p w14:paraId="64C96DB8" w14:textId="1E0F3A4F" w:rsidR="005629F4" w:rsidRDefault="005629F4">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_Toc139052296 \h </w:instrText>
      </w:r>
      <w:r>
        <w:fldChar w:fldCharType="separate"/>
      </w:r>
      <w:r>
        <w:t>7</w:t>
      </w:r>
      <w:r>
        <w:fldChar w:fldCharType="end"/>
      </w:r>
    </w:p>
    <w:p w14:paraId="1E831CC3" w14:textId="4A8F13AF" w:rsidR="005629F4" w:rsidRDefault="005629F4">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and abbreviations</w:t>
      </w:r>
      <w:r>
        <w:tab/>
      </w:r>
      <w:r>
        <w:fldChar w:fldCharType="begin" w:fldLock="1"/>
      </w:r>
      <w:r>
        <w:instrText xml:space="preserve"> PAGEREF _Toc139052297 \h </w:instrText>
      </w:r>
      <w:r>
        <w:fldChar w:fldCharType="separate"/>
      </w:r>
      <w:r>
        <w:t>8</w:t>
      </w:r>
      <w:r>
        <w:fldChar w:fldCharType="end"/>
      </w:r>
    </w:p>
    <w:p w14:paraId="26F3346A" w14:textId="1C9A277B" w:rsidR="005629F4" w:rsidRDefault="005629F4">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_Toc139052298 \h </w:instrText>
      </w:r>
      <w:r>
        <w:fldChar w:fldCharType="separate"/>
      </w:r>
      <w:r>
        <w:t>8</w:t>
      </w:r>
      <w:r>
        <w:fldChar w:fldCharType="end"/>
      </w:r>
    </w:p>
    <w:p w14:paraId="5B2E9C99" w14:textId="14DAA258" w:rsidR="005629F4" w:rsidRDefault="005629F4">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_Toc139052299 \h </w:instrText>
      </w:r>
      <w:r>
        <w:fldChar w:fldCharType="separate"/>
      </w:r>
      <w:r>
        <w:t>8</w:t>
      </w:r>
      <w:r>
        <w:fldChar w:fldCharType="end"/>
      </w:r>
    </w:p>
    <w:p w14:paraId="263A8E79" w14:textId="19ACC475" w:rsidR="005629F4" w:rsidRDefault="005629F4">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_Toc139052300 \h </w:instrText>
      </w:r>
      <w:r>
        <w:fldChar w:fldCharType="separate"/>
      </w:r>
      <w:r>
        <w:t>9</w:t>
      </w:r>
      <w:r>
        <w:fldChar w:fldCharType="end"/>
      </w:r>
    </w:p>
    <w:p w14:paraId="2F787939" w14:textId="412B101A" w:rsidR="005629F4" w:rsidRDefault="005629F4">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_Toc139052301 \h </w:instrText>
      </w:r>
      <w:r>
        <w:fldChar w:fldCharType="separate"/>
      </w:r>
      <w:r>
        <w:t>9</w:t>
      </w:r>
      <w:r>
        <w:fldChar w:fldCharType="end"/>
      </w:r>
    </w:p>
    <w:p w14:paraId="3BCF3B33" w14:textId="21F105EF" w:rsidR="005629F4" w:rsidRDefault="005629F4">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Architecture</w:t>
      </w:r>
      <w:r>
        <w:tab/>
      </w:r>
      <w:r>
        <w:fldChar w:fldCharType="begin" w:fldLock="1"/>
      </w:r>
      <w:r>
        <w:instrText xml:space="preserve"> PAGEREF _Toc139052302 \h </w:instrText>
      </w:r>
      <w:r>
        <w:fldChar w:fldCharType="separate"/>
      </w:r>
      <w:r>
        <w:t>9</w:t>
      </w:r>
      <w:r>
        <w:fldChar w:fldCharType="end"/>
      </w:r>
    </w:p>
    <w:p w14:paraId="181EF5E9" w14:textId="29DEDCF7" w:rsidR="005629F4" w:rsidRDefault="005629F4">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PDCP structure</w:t>
      </w:r>
      <w:r>
        <w:tab/>
      </w:r>
      <w:r>
        <w:fldChar w:fldCharType="begin" w:fldLock="1"/>
      </w:r>
      <w:r>
        <w:instrText xml:space="preserve"> PAGEREF _Toc139052303 \h </w:instrText>
      </w:r>
      <w:r>
        <w:fldChar w:fldCharType="separate"/>
      </w:r>
      <w:r>
        <w:t>9</w:t>
      </w:r>
      <w:r>
        <w:fldChar w:fldCharType="end"/>
      </w:r>
    </w:p>
    <w:p w14:paraId="76CCB213" w14:textId="67ECD9DE" w:rsidR="005629F4" w:rsidRDefault="005629F4">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PDCP entities</w:t>
      </w:r>
      <w:r>
        <w:tab/>
      </w:r>
      <w:r>
        <w:fldChar w:fldCharType="begin" w:fldLock="1"/>
      </w:r>
      <w:r>
        <w:instrText xml:space="preserve"> PAGEREF _Toc139052304 \h </w:instrText>
      </w:r>
      <w:r>
        <w:fldChar w:fldCharType="separate"/>
      </w:r>
      <w:r>
        <w:t>11</w:t>
      </w:r>
      <w:r>
        <w:fldChar w:fldCharType="end"/>
      </w:r>
    </w:p>
    <w:p w14:paraId="25D87937" w14:textId="4BBAE00F" w:rsidR="005629F4" w:rsidRDefault="005629F4">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Services</w:t>
      </w:r>
      <w:r>
        <w:tab/>
      </w:r>
      <w:r>
        <w:fldChar w:fldCharType="begin" w:fldLock="1"/>
      </w:r>
      <w:r>
        <w:instrText xml:space="preserve"> PAGEREF _Toc139052305 \h </w:instrText>
      </w:r>
      <w:r>
        <w:fldChar w:fldCharType="separate"/>
      </w:r>
      <w:r>
        <w:t>13</w:t>
      </w:r>
      <w:r>
        <w:fldChar w:fldCharType="end"/>
      </w:r>
    </w:p>
    <w:p w14:paraId="7CAF059F" w14:textId="12BC0E15" w:rsidR="005629F4" w:rsidRDefault="005629F4">
      <w:pPr>
        <w:pStyle w:val="TOC3"/>
        <w:rPr>
          <w:rFonts w:asciiTheme="minorHAnsi" w:eastAsiaTheme="minorEastAsia" w:hAnsiTheme="minorHAnsi" w:cstheme="minorBidi"/>
          <w:kern w:val="2"/>
          <w:sz w:val="22"/>
          <w:szCs w:val="22"/>
          <w14:ligatures w14:val="standardContextual"/>
        </w:rPr>
      </w:pPr>
      <w:r>
        <w:t>4.3.1</w:t>
      </w:r>
      <w:r>
        <w:rPr>
          <w:rFonts w:asciiTheme="minorHAnsi" w:eastAsiaTheme="minorEastAsia" w:hAnsiTheme="minorHAnsi" w:cstheme="minorBidi"/>
          <w:kern w:val="2"/>
          <w:sz w:val="22"/>
          <w:szCs w:val="22"/>
          <w14:ligatures w14:val="standardContextual"/>
        </w:rPr>
        <w:tab/>
      </w:r>
      <w:r>
        <w:t>Services provided to upper layers</w:t>
      </w:r>
      <w:r>
        <w:tab/>
      </w:r>
      <w:r>
        <w:fldChar w:fldCharType="begin" w:fldLock="1"/>
      </w:r>
      <w:r>
        <w:instrText xml:space="preserve"> PAGEREF _Toc139052306 \h </w:instrText>
      </w:r>
      <w:r>
        <w:fldChar w:fldCharType="separate"/>
      </w:r>
      <w:r>
        <w:t>13</w:t>
      </w:r>
      <w:r>
        <w:fldChar w:fldCharType="end"/>
      </w:r>
    </w:p>
    <w:p w14:paraId="6177B260" w14:textId="1AECDF96" w:rsidR="005629F4" w:rsidRDefault="005629F4">
      <w:pPr>
        <w:pStyle w:val="TOC3"/>
        <w:rPr>
          <w:rFonts w:asciiTheme="minorHAnsi" w:eastAsiaTheme="minorEastAsia" w:hAnsiTheme="minorHAnsi" w:cstheme="minorBidi"/>
          <w:kern w:val="2"/>
          <w:sz w:val="22"/>
          <w:szCs w:val="22"/>
          <w14:ligatures w14:val="standardContextual"/>
        </w:rPr>
      </w:pPr>
      <w:r>
        <w:t>4.3.2</w:t>
      </w:r>
      <w:r>
        <w:rPr>
          <w:rFonts w:asciiTheme="minorHAnsi" w:eastAsiaTheme="minorEastAsia" w:hAnsiTheme="minorHAnsi" w:cstheme="minorBidi"/>
          <w:kern w:val="2"/>
          <w:sz w:val="22"/>
          <w:szCs w:val="22"/>
          <w14:ligatures w14:val="standardContextual"/>
        </w:rPr>
        <w:tab/>
      </w:r>
      <w:r>
        <w:t>Services expected from lower layers</w:t>
      </w:r>
      <w:r>
        <w:tab/>
      </w:r>
      <w:r>
        <w:fldChar w:fldCharType="begin" w:fldLock="1"/>
      </w:r>
      <w:r>
        <w:instrText xml:space="preserve"> PAGEREF _Toc139052307 \h </w:instrText>
      </w:r>
      <w:r>
        <w:fldChar w:fldCharType="separate"/>
      </w:r>
      <w:r>
        <w:t>13</w:t>
      </w:r>
      <w:r>
        <w:fldChar w:fldCharType="end"/>
      </w:r>
    </w:p>
    <w:p w14:paraId="4802F267" w14:textId="3909B00B" w:rsidR="005629F4" w:rsidRDefault="005629F4">
      <w:pPr>
        <w:pStyle w:val="TOC2"/>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Functions</w:t>
      </w:r>
      <w:r>
        <w:tab/>
      </w:r>
      <w:r>
        <w:fldChar w:fldCharType="begin" w:fldLock="1"/>
      </w:r>
      <w:r>
        <w:instrText xml:space="preserve"> PAGEREF _Toc139052308 \h </w:instrText>
      </w:r>
      <w:r>
        <w:fldChar w:fldCharType="separate"/>
      </w:r>
      <w:r>
        <w:t>14</w:t>
      </w:r>
      <w:r>
        <w:fldChar w:fldCharType="end"/>
      </w:r>
    </w:p>
    <w:p w14:paraId="341A37FB" w14:textId="4AFFFF1E" w:rsidR="005629F4" w:rsidRDefault="005629F4">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Procedures</w:t>
      </w:r>
      <w:r>
        <w:tab/>
      </w:r>
      <w:r>
        <w:fldChar w:fldCharType="begin" w:fldLock="1"/>
      </w:r>
      <w:r>
        <w:instrText xml:space="preserve"> PAGEREF _Toc139052309 \h </w:instrText>
      </w:r>
      <w:r>
        <w:fldChar w:fldCharType="separate"/>
      </w:r>
      <w:r>
        <w:t>14</w:t>
      </w:r>
      <w:r>
        <w:fldChar w:fldCharType="end"/>
      </w:r>
    </w:p>
    <w:p w14:paraId="6CE25480" w14:textId="32D3DA53"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5.1</w:t>
      </w:r>
      <w:r>
        <w:rPr>
          <w:rFonts w:asciiTheme="minorHAnsi" w:eastAsiaTheme="minorEastAsia" w:hAnsiTheme="minorHAnsi" w:cstheme="minorBidi"/>
          <w:kern w:val="2"/>
          <w:sz w:val="22"/>
          <w:szCs w:val="22"/>
          <w14:ligatures w14:val="standardContextual"/>
        </w:rPr>
        <w:tab/>
      </w:r>
      <w:r>
        <w:rPr>
          <w:lang w:eastAsia="ko-KR"/>
        </w:rPr>
        <w:t>PDCP entity handling</w:t>
      </w:r>
      <w:r>
        <w:tab/>
      </w:r>
      <w:r>
        <w:fldChar w:fldCharType="begin" w:fldLock="1"/>
      </w:r>
      <w:r>
        <w:instrText xml:space="preserve"> PAGEREF _Toc139052310 \h </w:instrText>
      </w:r>
      <w:r>
        <w:fldChar w:fldCharType="separate"/>
      </w:r>
      <w:r>
        <w:t>14</w:t>
      </w:r>
      <w:r>
        <w:fldChar w:fldCharType="end"/>
      </w:r>
    </w:p>
    <w:p w14:paraId="41D094CE" w14:textId="1A26517A"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5.1.1</w:t>
      </w:r>
      <w:r>
        <w:rPr>
          <w:rFonts w:asciiTheme="minorHAnsi" w:eastAsiaTheme="minorEastAsia" w:hAnsiTheme="minorHAnsi" w:cstheme="minorBidi"/>
          <w:kern w:val="2"/>
          <w:sz w:val="22"/>
          <w:szCs w:val="22"/>
          <w14:ligatures w14:val="standardContextual"/>
        </w:rPr>
        <w:tab/>
      </w:r>
      <w:r>
        <w:rPr>
          <w:lang w:eastAsia="ko-KR"/>
        </w:rPr>
        <w:t>PDCP entity establishment</w:t>
      </w:r>
      <w:r>
        <w:tab/>
      </w:r>
      <w:r>
        <w:fldChar w:fldCharType="begin" w:fldLock="1"/>
      </w:r>
      <w:r>
        <w:instrText xml:space="preserve"> PAGEREF _Toc139052311 \h </w:instrText>
      </w:r>
      <w:r>
        <w:fldChar w:fldCharType="separate"/>
      </w:r>
      <w:r>
        <w:t>14</w:t>
      </w:r>
      <w:r>
        <w:fldChar w:fldCharType="end"/>
      </w:r>
    </w:p>
    <w:p w14:paraId="79E988A9" w14:textId="672EB0F3"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5.1.2</w:t>
      </w:r>
      <w:r>
        <w:rPr>
          <w:rFonts w:asciiTheme="minorHAnsi" w:eastAsiaTheme="minorEastAsia" w:hAnsiTheme="minorHAnsi" w:cstheme="minorBidi"/>
          <w:kern w:val="2"/>
          <w:sz w:val="22"/>
          <w:szCs w:val="22"/>
          <w14:ligatures w14:val="standardContextual"/>
        </w:rPr>
        <w:tab/>
      </w:r>
      <w:r>
        <w:rPr>
          <w:lang w:eastAsia="ko-KR"/>
        </w:rPr>
        <w:t>PDCP entity re-establishment</w:t>
      </w:r>
      <w:r>
        <w:tab/>
      </w:r>
      <w:r>
        <w:fldChar w:fldCharType="begin" w:fldLock="1"/>
      </w:r>
      <w:r>
        <w:instrText xml:space="preserve"> PAGEREF _Toc139052312 \h </w:instrText>
      </w:r>
      <w:r>
        <w:fldChar w:fldCharType="separate"/>
      </w:r>
      <w:r>
        <w:t>14</w:t>
      </w:r>
      <w:r>
        <w:fldChar w:fldCharType="end"/>
      </w:r>
    </w:p>
    <w:p w14:paraId="0F2CB5D5" w14:textId="50F568D8"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5.1.3</w:t>
      </w:r>
      <w:r>
        <w:rPr>
          <w:rFonts w:asciiTheme="minorHAnsi" w:eastAsiaTheme="minorEastAsia" w:hAnsiTheme="minorHAnsi" w:cstheme="minorBidi"/>
          <w:kern w:val="2"/>
          <w:sz w:val="22"/>
          <w:szCs w:val="22"/>
          <w14:ligatures w14:val="standardContextual"/>
        </w:rPr>
        <w:tab/>
      </w:r>
      <w:r>
        <w:rPr>
          <w:lang w:eastAsia="ko-KR"/>
        </w:rPr>
        <w:t>PDCP entity release</w:t>
      </w:r>
      <w:r>
        <w:tab/>
      </w:r>
      <w:r>
        <w:fldChar w:fldCharType="begin" w:fldLock="1"/>
      </w:r>
      <w:r>
        <w:instrText xml:space="preserve"> PAGEREF _Toc139052313 \h </w:instrText>
      </w:r>
      <w:r>
        <w:fldChar w:fldCharType="separate"/>
      </w:r>
      <w:r>
        <w:t>16</w:t>
      </w:r>
      <w:r>
        <w:fldChar w:fldCharType="end"/>
      </w:r>
    </w:p>
    <w:p w14:paraId="4148585D" w14:textId="426A64F6"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5.1.4</w:t>
      </w:r>
      <w:r>
        <w:rPr>
          <w:rFonts w:asciiTheme="minorHAnsi" w:eastAsiaTheme="minorEastAsia" w:hAnsiTheme="minorHAnsi" w:cstheme="minorBidi"/>
          <w:kern w:val="2"/>
          <w:sz w:val="22"/>
          <w:szCs w:val="22"/>
          <w14:ligatures w14:val="standardContextual"/>
        </w:rPr>
        <w:tab/>
      </w:r>
      <w:r>
        <w:rPr>
          <w:lang w:eastAsia="ko-KR"/>
        </w:rPr>
        <w:t>PDCP entity suspend</w:t>
      </w:r>
      <w:r>
        <w:tab/>
      </w:r>
      <w:r>
        <w:fldChar w:fldCharType="begin" w:fldLock="1"/>
      </w:r>
      <w:r>
        <w:instrText xml:space="preserve"> PAGEREF _Toc139052314 \h </w:instrText>
      </w:r>
      <w:r>
        <w:fldChar w:fldCharType="separate"/>
      </w:r>
      <w:r>
        <w:t>16</w:t>
      </w:r>
      <w:r>
        <w:fldChar w:fldCharType="end"/>
      </w:r>
    </w:p>
    <w:p w14:paraId="0F72B32B" w14:textId="5C70382F"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5.1.5</w:t>
      </w:r>
      <w:r>
        <w:rPr>
          <w:rFonts w:asciiTheme="minorHAnsi" w:eastAsiaTheme="minorEastAsia" w:hAnsiTheme="minorHAnsi" w:cstheme="minorBidi"/>
          <w:kern w:val="2"/>
          <w:sz w:val="22"/>
          <w:szCs w:val="22"/>
          <w14:ligatures w14:val="standardContextual"/>
        </w:rPr>
        <w:tab/>
      </w:r>
      <w:r>
        <w:rPr>
          <w:lang w:eastAsia="ko-KR"/>
        </w:rPr>
        <w:t>PDCP entity reconfiguration</w:t>
      </w:r>
      <w:r>
        <w:tab/>
      </w:r>
      <w:r>
        <w:fldChar w:fldCharType="begin" w:fldLock="1"/>
      </w:r>
      <w:r>
        <w:instrText xml:space="preserve"> PAGEREF _Toc139052315 \h </w:instrText>
      </w:r>
      <w:r>
        <w:fldChar w:fldCharType="separate"/>
      </w:r>
      <w:r>
        <w:t>17</w:t>
      </w:r>
      <w:r>
        <w:fldChar w:fldCharType="end"/>
      </w:r>
    </w:p>
    <w:p w14:paraId="3E5021C2" w14:textId="26D94A15" w:rsidR="005629F4" w:rsidRDefault="005629F4">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Data transfer</w:t>
      </w:r>
      <w:r>
        <w:tab/>
      </w:r>
      <w:r>
        <w:fldChar w:fldCharType="begin" w:fldLock="1"/>
      </w:r>
      <w:r>
        <w:instrText xml:space="preserve"> PAGEREF _Toc139052316 \h </w:instrText>
      </w:r>
      <w:r>
        <w:fldChar w:fldCharType="separate"/>
      </w:r>
      <w:r>
        <w:t>17</w:t>
      </w:r>
      <w:r>
        <w:fldChar w:fldCharType="end"/>
      </w:r>
    </w:p>
    <w:p w14:paraId="232BDE9A" w14:textId="4DCF7C77" w:rsidR="005629F4" w:rsidRDefault="005629F4">
      <w:pPr>
        <w:pStyle w:val="TOC3"/>
        <w:rPr>
          <w:rFonts w:asciiTheme="minorHAnsi" w:eastAsiaTheme="minorEastAsia" w:hAnsiTheme="minorHAnsi" w:cstheme="minorBidi"/>
          <w:kern w:val="2"/>
          <w:sz w:val="22"/>
          <w:szCs w:val="22"/>
          <w14:ligatures w14:val="standardContextual"/>
        </w:rPr>
      </w:pPr>
      <w:r>
        <w:t>5.2.</w:t>
      </w:r>
      <w:r>
        <w:rPr>
          <w:lang w:eastAsia="ko-KR"/>
        </w:rPr>
        <w:t>1</w:t>
      </w:r>
      <w:r>
        <w:rPr>
          <w:rFonts w:asciiTheme="minorHAnsi" w:eastAsiaTheme="minorEastAsia" w:hAnsiTheme="minorHAnsi" w:cstheme="minorBidi"/>
          <w:kern w:val="2"/>
          <w:sz w:val="22"/>
          <w:szCs w:val="22"/>
          <w14:ligatures w14:val="standardContextual"/>
        </w:rPr>
        <w:tab/>
      </w:r>
      <w:r>
        <w:t>Transmit operation</w:t>
      </w:r>
      <w:r>
        <w:tab/>
      </w:r>
      <w:r>
        <w:fldChar w:fldCharType="begin" w:fldLock="1"/>
      </w:r>
      <w:r>
        <w:instrText xml:space="preserve"> PAGEREF _Toc139052317 \h </w:instrText>
      </w:r>
      <w:r>
        <w:fldChar w:fldCharType="separate"/>
      </w:r>
      <w:r>
        <w:t>17</w:t>
      </w:r>
      <w:r>
        <w:fldChar w:fldCharType="end"/>
      </w:r>
    </w:p>
    <w:p w14:paraId="65078C97" w14:textId="10DF0E29" w:rsidR="005629F4" w:rsidRDefault="005629F4">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Receive operation</w:t>
      </w:r>
      <w:r>
        <w:tab/>
      </w:r>
      <w:r>
        <w:fldChar w:fldCharType="begin" w:fldLock="1"/>
      </w:r>
      <w:r>
        <w:instrText xml:space="preserve"> PAGEREF _Toc139052318 \h </w:instrText>
      </w:r>
      <w:r>
        <w:fldChar w:fldCharType="separate"/>
      </w:r>
      <w:r>
        <w:t>18</w:t>
      </w:r>
      <w:r>
        <w:fldChar w:fldCharType="end"/>
      </w:r>
    </w:p>
    <w:p w14:paraId="6DA9641B" w14:textId="3944FA33" w:rsidR="005629F4" w:rsidRDefault="005629F4">
      <w:pPr>
        <w:pStyle w:val="TOC4"/>
        <w:rPr>
          <w:rFonts w:asciiTheme="minorHAnsi" w:eastAsiaTheme="minorEastAsia" w:hAnsiTheme="minorHAnsi" w:cstheme="minorBidi"/>
          <w:kern w:val="2"/>
          <w:sz w:val="22"/>
          <w:szCs w:val="22"/>
          <w14:ligatures w14:val="standardContextual"/>
        </w:rPr>
      </w:pPr>
      <w:r>
        <w:rPr>
          <w:lang w:eastAsia="ko-KR"/>
        </w:rPr>
        <w:t>5.2.2.1</w:t>
      </w:r>
      <w:r>
        <w:rPr>
          <w:rFonts w:asciiTheme="minorHAnsi" w:eastAsiaTheme="minorEastAsia" w:hAnsiTheme="minorHAnsi" w:cstheme="minorBidi"/>
          <w:kern w:val="2"/>
          <w:sz w:val="22"/>
          <w:szCs w:val="22"/>
          <w14:ligatures w14:val="standardContextual"/>
        </w:rPr>
        <w:tab/>
      </w:r>
      <w:r>
        <w:rPr>
          <w:lang w:eastAsia="ko-KR"/>
        </w:rPr>
        <w:t>Actions when a PDCP Data PDU is received from lower layers</w:t>
      </w:r>
      <w:r>
        <w:tab/>
      </w:r>
      <w:r>
        <w:fldChar w:fldCharType="begin" w:fldLock="1"/>
      </w:r>
      <w:r>
        <w:instrText xml:space="preserve"> PAGEREF _Toc139052319 \h </w:instrText>
      </w:r>
      <w:r>
        <w:fldChar w:fldCharType="separate"/>
      </w:r>
      <w:r>
        <w:t>18</w:t>
      </w:r>
      <w:r>
        <w:fldChar w:fldCharType="end"/>
      </w:r>
    </w:p>
    <w:p w14:paraId="16724530" w14:textId="2302984F" w:rsidR="005629F4" w:rsidRDefault="005629F4">
      <w:pPr>
        <w:pStyle w:val="TOC4"/>
        <w:rPr>
          <w:rFonts w:asciiTheme="minorHAnsi" w:eastAsiaTheme="minorEastAsia" w:hAnsiTheme="minorHAnsi" w:cstheme="minorBidi"/>
          <w:kern w:val="2"/>
          <w:sz w:val="22"/>
          <w:szCs w:val="22"/>
          <w14:ligatures w14:val="standardContextual"/>
        </w:rPr>
      </w:pPr>
      <w:r>
        <w:rPr>
          <w:lang w:eastAsia="ko-KR"/>
        </w:rPr>
        <w:t>5.2.2.2</w:t>
      </w:r>
      <w:r>
        <w:rPr>
          <w:rFonts w:asciiTheme="minorHAnsi" w:eastAsiaTheme="minorEastAsia" w:hAnsiTheme="minorHAnsi" w:cstheme="minorBidi"/>
          <w:kern w:val="2"/>
          <w:sz w:val="22"/>
          <w:szCs w:val="22"/>
          <w14:ligatures w14:val="standardContextual"/>
        </w:rPr>
        <w:tab/>
      </w:r>
      <w:r>
        <w:rPr>
          <w:lang w:eastAsia="ko-KR"/>
        </w:rPr>
        <w:t xml:space="preserve">Actions when a </w:t>
      </w:r>
      <w:r w:rsidRPr="007D7EFB">
        <w:rPr>
          <w:i/>
          <w:lang w:eastAsia="ko-KR"/>
        </w:rPr>
        <w:t>t-Reordering</w:t>
      </w:r>
      <w:r>
        <w:rPr>
          <w:lang w:eastAsia="ko-KR"/>
        </w:rPr>
        <w:t xml:space="preserve"> expires</w:t>
      </w:r>
      <w:r>
        <w:tab/>
      </w:r>
      <w:r>
        <w:fldChar w:fldCharType="begin" w:fldLock="1"/>
      </w:r>
      <w:r>
        <w:instrText xml:space="preserve"> PAGEREF _Toc139052320 \h </w:instrText>
      </w:r>
      <w:r>
        <w:fldChar w:fldCharType="separate"/>
      </w:r>
      <w:r>
        <w:t>20</w:t>
      </w:r>
      <w:r>
        <w:fldChar w:fldCharType="end"/>
      </w:r>
    </w:p>
    <w:p w14:paraId="38D51323" w14:textId="12DCD84A" w:rsidR="005629F4" w:rsidRDefault="005629F4">
      <w:pPr>
        <w:pStyle w:val="TOC4"/>
        <w:rPr>
          <w:rFonts w:asciiTheme="minorHAnsi" w:eastAsiaTheme="minorEastAsia" w:hAnsiTheme="minorHAnsi" w:cstheme="minorBidi"/>
          <w:kern w:val="2"/>
          <w:sz w:val="22"/>
          <w:szCs w:val="22"/>
          <w14:ligatures w14:val="standardContextual"/>
        </w:rPr>
      </w:pPr>
      <w:r>
        <w:rPr>
          <w:lang w:eastAsia="ko-KR"/>
        </w:rPr>
        <w:t>5.2.2.3</w:t>
      </w:r>
      <w:r>
        <w:rPr>
          <w:rFonts w:asciiTheme="minorHAnsi" w:eastAsiaTheme="minorEastAsia" w:hAnsiTheme="minorHAnsi" w:cstheme="minorBidi"/>
          <w:kern w:val="2"/>
          <w:sz w:val="22"/>
          <w:szCs w:val="22"/>
          <w14:ligatures w14:val="standardContextual"/>
        </w:rPr>
        <w:tab/>
      </w:r>
      <w:r>
        <w:rPr>
          <w:lang w:eastAsia="ko-KR"/>
        </w:rPr>
        <w:t xml:space="preserve">Actions when the value of </w:t>
      </w:r>
      <w:r w:rsidRPr="007D7EFB">
        <w:rPr>
          <w:i/>
          <w:lang w:eastAsia="ko-KR"/>
        </w:rPr>
        <w:t>t-Reordering</w:t>
      </w:r>
      <w:r>
        <w:rPr>
          <w:lang w:eastAsia="ko-KR"/>
        </w:rPr>
        <w:t xml:space="preserve"> is reconfigured</w:t>
      </w:r>
      <w:r>
        <w:tab/>
      </w:r>
      <w:r>
        <w:fldChar w:fldCharType="begin" w:fldLock="1"/>
      </w:r>
      <w:r>
        <w:instrText xml:space="preserve"> PAGEREF _Toc139052321 \h </w:instrText>
      </w:r>
      <w:r>
        <w:fldChar w:fldCharType="separate"/>
      </w:r>
      <w:r>
        <w:t>20</w:t>
      </w:r>
      <w:r>
        <w:fldChar w:fldCharType="end"/>
      </w:r>
    </w:p>
    <w:p w14:paraId="614BF13E" w14:textId="08DD8775" w:rsidR="005629F4" w:rsidRDefault="005629F4">
      <w:pPr>
        <w:pStyle w:val="TOC3"/>
        <w:rPr>
          <w:rFonts w:asciiTheme="minorHAnsi" w:eastAsiaTheme="minorEastAsia" w:hAnsiTheme="minorHAnsi" w:cstheme="minorBidi"/>
          <w:kern w:val="2"/>
          <w:sz w:val="22"/>
          <w:szCs w:val="22"/>
          <w14:ligatures w14:val="standardContextual"/>
        </w:rPr>
      </w:pPr>
      <w:r>
        <w:rPr>
          <w:lang w:eastAsia="zh-CN"/>
        </w:rPr>
        <w:t>5.2.3</w:t>
      </w:r>
      <w:r>
        <w:rPr>
          <w:rFonts w:asciiTheme="minorHAnsi" w:eastAsiaTheme="minorEastAsia" w:hAnsiTheme="minorHAnsi" w:cstheme="minorBidi"/>
          <w:kern w:val="2"/>
          <w:sz w:val="22"/>
          <w:szCs w:val="22"/>
          <w14:ligatures w14:val="standardContextual"/>
        </w:rPr>
        <w:tab/>
      </w:r>
      <w:r>
        <w:rPr>
          <w:lang w:eastAsia="zh-CN"/>
        </w:rPr>
        <w:t>Sidelink transmit operation</w:t>
      </w:r>
      <w:r>
        <w:tab/>
      </w:r>
      <w:r>
        <w:fldChar w:fldCharType="begin" w:fldLock="1"/>
      </w:r>
      <w:r>
        <w:instrText xml:space="preserve"> PAGEREF _Toc139052322 \h </w:instrText>
      </w:r>
      <w:r>
        <w:fldChar w:fldCharType="separate"/>
      </w:r>
      <w:r>
        <w:t>20</w:t>
      </w:r>
      <w:r>
        <w:fldChar w:fldCharType="end"/>
      </w:r>
    </w:p>
    <w:p w14:paraId="3972B4F6" w14:textId="0AD3A986" w:rsidR="005629F4" w:rsidRDefault="005629F4">
      <w:pPr>
        <w:pStyle w:val="TOC3"/>
        <w:rPr>
          <w:rFonts w:asciiTheme="minorHAnsi" w:eastAsiaTheme="minorEastAsia" w:hAnsiTheme="minorHAnsi" w:cstheme="minorBidi"/>
          <w:kern w:val="2"/>
          <w:sz w:val="22"/>
          <w:szCs w:val="22"/>
          <w14:ligatures w14:val="standardContextual"/>
        </w:rPr>
      </w:pPr>
      <w:r>
        <w:rPr>
          <w:lang w:eastAsia="zh-CN"/>
        </w:rPr>
        <w:t>5.2.4</w:t>
      </w:r>
      <w:r>
        <w:rPr>
          <w:rFonts w:asciiTheme="minorHAnsi" w:eastAsiaTheme="minorEastAsia" w:hAnsiTheme="minorHAnsi" w:cstheme="minorBidi"/>
          <w:kern w:val="2"/>
          <w:sz w:val="22"/>
          <w:szCs w:val="22"/>
          <w14:ligatures w14:val="standardContextual"/>
        </w:rPr>
        <w:tab/>
      </w:r>
      <w:r>
        <w:rPr>
          <w:lang w:eastAsia="zh-CN"/>
        </w:rPr>
        <w:t>Sidelink receive operation</w:t>
      </w:r>
      <w:r>
        <w:tab/>
      </w:r>
      <w:r>
        <w:fldChar w:fldCharType="begin" w:fldLock="1"/>
      </w:r>
      <w:r>
        <w:instrText xml:space="preserve"> PAGEREF _Toc139052323 \h </w:instrText>
      </w:r>
      <w:r>
        <w:fldChar w:fldCharType="separate"/>
      </w:r>
      <w:r>
        <w:t>20</w:t>
      </w:r>
      <w:r>
        <w:fldChar w:fldCharType="end"/>
      </w:r>
    </w:p>
    <w:p w14:paraId="00950841" w14:textId="189D391E" w:rsidR="005629F4" w:rsidRDefault="005629F4">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SDU discard</w:t>
      </w:r>
      <w:r>
        <w:tab/>
      </w:r>
      <w:r>
        <w:fldChar w:fldCharType="begin" w:fldLock="1"/>
      </w:r>
      <w:r>
        <w:instrText xml:space="preserve"> PAGEREF _Toc139052324 \h </w:instrText>
      </w:r>
      <w:r>
        <w:fldChar w:fldCharType="separate"/>
      </w:r>
      <w:r>
        <w:t>21</w:t>
      </w:r>
      <w:r>
        <w:fldChar w:fldCharType="end"/>
      </w:r>
    </w:p>
    <w:p w14:paraId="706A52A4" w14:textId="51AC70DB" w:rsidR="005629F4" w:rsidRDefault="005629F4">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Status reporting</w:t>
      </w:r>
      <w:r>
        <w:tab/>
      </w:r>
      <w:r>
        <w:fldChar w:fldCharType="begin" w:fldLock="1"/>
      </w:r>
      <w:r>
        <w:instrText xml:space="preserve"> PAGEREF _Toc139052325 \h </w:instrText>
      </w:r>
      <w:r>
        <w:fldChar w:fldCharType="separate"/>
      </w:r>
      <w:r>
        <w:t>21</w:t>
      </w:r>
      <w:r>
        <w:fldChar w:fldCharType="end"/>
      </w:r>
    </w:p>
    <w:p w14:paraId="39F16427" w14:textId="180208F8" w:rsidR="005629F4" w:rsidRDefault="005629F4">
      <w:pPr>
        <w:pStyle w:val="TOC3"/>
        <w:rPr>
          <w:rFonts w:asciiTheme="minorHAnsi" w:eastAsiaTheme="minorEastAsia" w:hAnsiTheme="minorHAnsi" w:cstheme="minorBidi"/>
          <w:kern w:val="2"/>
          <w:sz w:val="22"/>
          <w:szCs w:val="22"/>
          <w14:ligatures w14:val="standardContextual"/>
        </w:rPr>
      </w:pPr>
      <w:r>
        <w:t>5.4.1</w:t>
      </w:r>
      <w:r>
        <w:rPr>
          <w:rFonts w:asciiTheme="minorHAnsi" w:eastAsiaTheme="minorEastAsia" w:hAnsiTheme="minorHAnsi" w:cstheme="minorBidi"/>
          <w:kern w:val="2"/>
          <w:sz w:val="22"/>
          <w:szCs w:val="22"/>
          <w14:ligatures w14:val="standardContextual"/>
        </w:rPr>
        <w:tab/>
      </w:r>
      <w:r>
        <w:t>Transmit operation</w:t>
      </w:r>
      <w:r>
        <w:tab/>
      </w:r>
      <w:r>
        <w:fldChar w:fldCharType="begin" w:fldLock="1"/>
      </w:r>
      <w:r>
        <w:instrText xml:space="preserve"> PAGEREF _Toc139052326 \h </w:instrText>
      </w:r>
      <w:r>
        <w:fldChar w:fldCharType="separate"/>
      </w:r>
      <w:r>
        <w:t>21</w:t>
      </w:r>
      <w:r>
        <w:fldChar w:fldCharType="end"/>
      </w:r>
    </w:p>
    <w:p w14:paraId="7C9BF3DF" w14:textId="075FA87A" w:rsidR="005629F4" w:rsidRDefault="005629F4">
      <w:pPr>
        <w:pStyle w:val="TOC3"/>
        <w:rPr>
          <w:rFonts w:asciiTheme="minorHAnsi" w:eastAsiaTheme="minorEastAsia" w:hAnsiTheme="minorHAnsi" w:cstheme="minorBidi"/>
          <w:kern w:val="2"/>
          <w:sz w:val="22"/>
          <w:szCs w:val="22"/>
          <w14:ligatures w14:val="standardContextual"/>
        </w:rPr>
      </w:pPr>
      <w:r>
        <w:t>5.4.2</w:t>
      </w:r>
      <w:r>
        <w:rPr>
          <w:rFonts w:asciiTheme="minorHAnsi" w:eastAsiaTheme="minorEastAsia" w:hAnsiTheme="minorHAnsi" w:cstheme="minorBidi"/>
          <w:kern w:val="2"/>
          <w:sz w:val="22"/>
          <w:szCs w:val="22"/>
          <w14:ligatures w14:val="standardContextual"/>
        </w:rPr>
        <w:tab/>
      </w:r>
      <w:r>
        <w:t>Receive operation</w:t>
      </w:r>
      <w:r>
        <w:tab/>
      </w:r>
      <w:r>
        <w:fldChar w:fldCharType="begin" w:fldLock="1"/>
      </w:r>
      <w:r>
        <w:instrText xml:space="preserve"> PAGEREF _Toc139052327 \h </w:instrText>
      </w:r>
      <w:r>
        <w:fldChar w:fldCharType="separate"/>
      </w:r>
      <w:r>
        <w:t>22</w:t>
      </w:r>
      <w:r>
        <w:fldChar w:fldCharType="end"/>
      </w:r>
    </w:p>
    <w:p w14:paraId="05E7ABB3" w14:textId="5836A8C1"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5.5</w:t>
      </w:r>
      <w:r>
        <w:rPr>
          <w:rFonts w:asciiTheme="minorHAnsi" w:eastAsiaTheme="minorEastAsia" w:hAnsiTheme="minorHAnsi" w:cstheme="minorBidi"/>
          <w:kern w:val="2"/>
          <w:sz w:val="22"/>
          <w:szCs w:val="22"/>
          <w14:ligatures w14:val="standardContextual"/>
        </w:rPr>
        <w:tab/>
      </w:r>
      <w:r>
        <w:rPr>
          <w:lang w:eastAsia="ko-KR"/>
        </w:rPr>
        <w:t>Data recovery</w:t>
      </w:r>
      <w:r>
        <w:tab/>
      </w:r>
      <w:r>
        <w:fldChar w:fldCharType="begin" w:fldLock="1"/>
      </w:r>
      <w:r>
        <w:instrText xml:space="preserve"> PAGEREF _Toc139052328 \h </w:instrText>
      </w:r>
      <w:r>
        <w:fldChar w:fldCharType="separate"/>
      </w:r>
      <w:r>
        <w:t>22</w:t>
      </w:r>
      <w:r>
        <w:fldChar w:fldCharType="end"/>
      </w:r>
    </w:p>
    <w:p w14:paraId="23B2A4E8" w14:textId="792D3801" w:rsidR="005629F4" w:rsidRDefault="005629F4">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rPr>
          <w:lang w:eastAsia="ko-KR"/>
        </w:rPr>
        <w:t>Data volume calculation</w:t>
      </w:r>
      <w:r>
        <w:tab/>
      </w:r>
      <w:r>
        <w:fldChar w:fldCharType="begin" w:fldLock="1"/>
      </w:r>
      <w:r>
        <w:instrText xml:space="preserve"> PAGEREF _Toc139052329 \h </w:instrText>
      </w:r>
      <w:r>
        <w:fldChar w:fldCharType="separate"/>
      </w:r>
      <w:r>
        <w:t>22</w:t>
      </w:r>
      <w:r>
        <w:fldChar w:fldCharType="end"/>
      </w:r>
    </w:p>
    <w:p w14:paraId="176D1893" w14:textId="7A5C4948" w:rsidR="005629F4" w:rsidRDefault="005629F4">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Robust header compression</w:t>
      </w:r>
      <w:r>
        <w:rPr>
          <w:lang w:eastAsia="ko-KR"/>
        </w:rPr>
        <w:t xml:space="preserve"> and decompression</w:t>
      </w:r>
      <w:r>
        <w:tab/>
      </w:r>
      <w:r>
        <w:fldChar w:fldCharType="begin" w:fldLock="1"/>
      </w:r>
      <w:r>
        <w:instrText xml:space="preserve"> PAGEREF _Toc139052330 \h </w:instrText>
      </w:r>
      <w:r>
        <w:fldChar w:fldCharType="separate"/>
      </w:r>
      <w:r>
        <w:t>23</w:t>
      </w:r>
      <w:r>
        <w:fldChar w:fldCharType="end"/>
      </w:r>
    </w:p>
    <w:p w14:paraId="4F546D08" w14:textId="4853315F" w:rsidR="005629F4" w:rsidRDefault="005629F4">
      <w:pPr>
        <w:pStyle w:val="TOC3"/>
        <w:rPr>
          <w:rFonts w:asciiTheme="minorHAnsi" w:eastAsiaTheme="minorEastAsia" w:hAnsiTheme="minorHAnsi" w:cstheme="minorBidi"/>
          <w:kern w:val="2"/>
          <w:sz w:val="22"/>
          <w:szCs w:val="22"/>
          <w14:ligatures w14:val="standardContextual"/>
        </w:rPr>
      </w:pPr>
      <w:r>
        <w:t>5.7.1</w:t>
      </w:r>
      <w:r>
        <w:rPr>
          <w:rFonts w:asciiTheme="minorHAnsi" w:eastAsiaTheme="minorEastAsia" w:hAnsiTheme="minorHAnsi" w:cstheme="minorBidi"/>
          <w:kern w:val="2"/>
          <w:sz w:val="22"/>
          <w:szCs w:val="22"/>
          <w14:ligatures w14:val="standardContextual"/>
        </w:rPr>
        <w:tab/>
      </w:r>
      <w:r>
        <w:t>Supported header compression protocols and profiles</w:t>
      </w:r>
      <w:r>
        <w:tab/>
      </w:r>
      <w:r>
        <w:fldChar w:fldCharType="begin" w:fldLock="1"/>
      </w:r>
      <w:r>
        <w:instrText xml:space="preserve"> PAGEREF _Toc139052331 \h </w:instrText>
      </w:r>
      <w:r>
        <w:fldChar w:fldCharType="separate"/>
      </w:r>
      <w:r>
        <w:t>23</w:t>
      </w:r>
      <w:r>
        <w:fldChar w:fldCharType="end"/>
      </w:r>
    </w:p>
    <w:p w14:paraId="74E7BD7F" w14:textId="7ADC728A" w:rsidR="005629F4" w:rsidRDefault="005629F4">
      <w:pPr>
        <w:pStyle w:val="TOC3"/>
        <w:rPr>
          <w:rFonts w:asciiTheme="minorHAnsi" w:eastAsiaTheme="minorEastAsia" w:hAnsiTheme="minorHAnsi" w:cstheme="minorBidi"/>
          <w:kern w:val="2"/>
          <w:sz w:val="22"/>
          <w:szCs w:val="22"/>
          <w14:ligatures w14:val="standardContextual"/>
        </w:rPr>
      </w:pPr>
      <w:r>
        <w:t>5.</w:t>
      </w:r>
      <w:r>
        <w:rPr>
          <w:lang w:eastAsia="ko-KR"/>
        </w:rPr>
        <w:t>7</w:t>
      </w:r>
      <w:r>
        <w:t>.2</w:t>
      </w:r>
      <w:r>
        <w:rPr>
          <w:rFonts w:asciiTheme="minorHAnsi" w:eastAsiaTheme="minorEastAsia" w:hAnsiTheme="minorHAnsi" w:cstheme="minorBidi"/>
          <w:kern w:val="2"/>
          <w:sz w:val="22"/>
          <w:szCs w:val="22"/>
          <w14:ligatures w14:val="standardContextual"/>
        </w:rPr>
        <w:tab/>
      </w:r>
      <w:r>
        <w:t>Configuration of ROHC</w:t>
      </w:r>
      <w:r>
        <w:tab/>
      </w:r>
      <w:r>
        <w:fldChar w:fldCharType="begin" w:fldLock="1"/>
      </w:r>
      <w:r>
        <w:instrText xml:space="preserve"> PAGEREF _Toc139052332 \h </w:instrText>
      </w:r>
      <w:r>
        <w:fldChar w:fldCharType="separate"/>
      </w:r>
      <w:r>
        <w:t>23</w:t>
      </w:r>
      <w:r>
        <w:fldChar w:fldCharType="end"/>
      </w:r>
    </w:p>
    <w:p w14:paraId="795D990F" w14:textId="3516FB6D" w:rsidR="005629F4" w:rsidRDefault="005629F4">
      <w:pPr>
        <w:pStyle w:val="TOC3"/>
        <w:rPr>
          <w:rFonts w:asciiTheme="minorHAnsi" w:eastAsiaTheme="minorEastAsia" w:hAnsiTheme="minorHAnsi" w:cstheme="minorBidi"/>
          <w:kern w:val="2"/>
          <w:sz w:val="22"/>
          <w:szCs w:val="22"/>
          <w14:ligatures w14:val="standardContextual"/>
        </w:rPr>
      </w:pPr>
      <w:r>
        <w:t>5.</w:t>
      </w:r>
      <w:r>
        <w:rPr>
          <w:lang w:eastAsia="ko-KR"/>
        </w:rPr>
        <w:t>7</w:t>
      </w:r>
      <w:r>
        <w:t>.3</w:t>
      </w:r>
      <w:r>
        <w:rPr>
          <w:rFonts w:asciiTheme="minorHAnsi" w:eastAsiaTheme="minorEastAsia" w:hAnsiTheme="minorHAnsi" w:cstheme="minorBidi"/>
          <w:kern w:val="2"/>
          <w:sz w:val="22"/>
          <w:szCs w:val="22"/>
          <w14:ligatures w14:val="standardContextual"/>
        </w:rPr>
        <w:tab/>
      </w:r>
      <w:r>
        <w:t>Protocol parameters</w:t>
      </w:r>
      <w:r>
        <w:tab/>
      </w:r>
      <w:r>
        <w:fldChar w:fldCharType="begin" w:fldLock="1"/>
      </w:r>
      <w:r>
        <w:instrText xml:space="preserve"> PAGEREF _Toc139052333 \h </w:instrText>
      </w:r>
      <w:r>
        <w:fldChar w:fldCharType="separate"/>
      </w:r>
      <w:r>
        <w:t>24</w:t>
      </w:r>
      <w:r>
        <w:fldChar w:fldCharType="end"/>
      </w:r>
    </w:p>
    <w:p w14:paraId="16C5D242" w14:textId="42AFE65A" w:rsidR="005629F4" w:rsidRDefault="005629F4">
      <w:pPr>
        <w:pStyle w:val="TOC3"/>
        <w:rPr>
          <w:rFonts w:asciiTheme="minorHAnsi" w:eastAsiaTheme="minorEastAsia" w:hAnsiTheme="minorHAnsi" w:cstheme="minorBidi"/>
          <w:kern w:val="2"/>
          <w:sz w:val="22"/>
          <w:szCs w:val="22"/>
          <w14:ligatures w14:val="standardContextual"/>
        </w:rPr>
      </w:pPr>
      <w:r>
        <w:t>5.</w:t>
      </w:r>
      <w:r>
        <w:rPr>
          <w:lang w:eastAsia="ko-KR"/>
        </w:rPr>
        <w:t>7</w:t>
      </w:r>
      <w:r>
        <w:t>.4</w:t>
      </w:r>
      <w:r>
        <w:rPr>
          <w:rFonts w:asciiTheme="minorHAnsi" w:eastAsiaTheme="minorEastAsia" w:hAnsiTheme="minorHAnsi" w:cstheme="minorBidi"/>
          <w:kern w:val="2"/>
          <w:sz w:val="22"/>
          <w:szCs w:val="22"/>
          <w14:ligatures w14:val="standardContextual"/>
        </w:rPr>
        <w:tab/>
      </w:r>
      <w:r>
        <w:t>Header compression using ROHC</w:t>
      </w:r>
      <w:r>
        <w:tab/>
      </w:r>
      <w:r>
        <w:fldChar w:fldCharType="begin" w:fldLock="1"/>
      </w:r>
      <w:r>
        <w:instrText xml:space="preserve"> PAGEREF _Toc139052334 \h </w:instrText>
      </w:r>
      <w:r>
        <w:fldChar w:fldCharType="separate"/>
      </w:r>
      <w:r>
        <w:t>24</w:t>
      </w:r>
      <w:r>
        <w:fldChar w:fldCharType="end"/>
      </w:r>
    </w:p>
    <w:p w14:paraId="3E1FE08E" w14:textId="1FD42647" w:rsidR="005629F4" w:rsidRDefault="005629F4">
      <w:pPr>
        <w:pStyle w:val="TOC3"/>
        <w:rPr>
          <w:rFonts w:asciiTheme="minorHAnsi" w:eastAsiaTheme="minorEastAsia" w:hAnsiTheme="minorHAnsi" w:cstheme="minorBidi"/>
          <w:kern w:val="2"/>
          <w:sz w:val="22"/>
          <w:szCs w:val="22"/>
          <w14:ligatures w14:val="standardContextual"/>
        </w:rPr>
      </w:pPr>
      <w:r>
        <w:t>5.</w:t>
      </w:r>
      <w:r>
        <w:rPr>
          <w:lang w:eastAsia="ko-KR"/>
        </w:rPr>
        <w:t>7</w:t>
      </w:r>
      <w:r>
        <w:t>.5</w:t>
      </w:r>
      <w:r>
        <w:rPr>
          <w:rFonts w:asciiTheme="minorHAnsi" w:eastAsiaTheme="minorEastAsia" w:hAnsiTheme="minorHAnsi" w:cstheme="minorBidi"/>
          <w:kern w:val="2"/>
          <w:sz w:val="22"/>
          <w:szCs w:val="22"/>
          <w14:ligatures w14:val="standardContextual"/>
        </w:rPr>
        <w:tab/>
      </w:r>
      <w:r>
        <w:t>Header decompression using ROHC</w:t>
      </w:r>
      <w:r>
        <w:tab/>
      </w:r>
      <w:r>
        <w:fldChar w:fldCharType="begin" w:fldLock="1"/>
      </w:r>
      <w:r>
        <w:instrText xml:space="preserve"> PAGEREF _Toc139052335 \h </w:instrText>
      </w:r>
      <w:r>
        <w:fldChar w:fldCharType="separate"/>
      </w:r>
      <w:r>
        <w:t>25</w:t>
      </w:r>
      <w:r>
        <w:fldChar w:fldCharType="end"/>
      </w:r>
    </w:p>
    <w:p w14:paraId="67F6725D" w14:textId="0AB87319" w:rsidR="005629F4" w:rsidRDefault="005629F4">
      <w:pPr>
        <w:pStyle w:val="TOC3"/>
        <w:rPr>
          <w:rFonts w:asciiTheme="minorHAnsi" w:eastAsiaTheme="minorEastAsia" w:hAnsiTheme="minorHAnsi" w:cstheme="minorBidi"/>
          <w:kern w:val="2"/>
          <w:sz w:val="22"/>
          <w:szCs w:val="22"/>
          <w14:ligatures w14:val="standardContextual"/>
        </w:rPr>
      </w:pPr>
      <w:r>
        <w:t>5.7.6</w:t>
      </w:r>
      <w:r>
        <w:rPr>
          <w:rFonts w:asciiTheme="minorHAnsi" w:eastAsiaTheme="minorEastAsia" w:hAnsiTheme="minorHAnsi" w:cstheme="minorBidi"/>
          <w:kern w:val="2"/>
          <w:sz w:val="22"/>
          <w:szCs w:val="22"/>
          <w14:ligatures w14:val="standardContextual"/>
        </w:rPr>
        <w:tab/>
      </w:r>
      <w:r>
        <w:t>PDCP Control PDU for interspersed ROHC feedback</w:t>
      </w:r>
      <w:r>
        <w:tab/>
      </w:r>
      <w:r>
        <w:fldChar w:fldCharType="begin" w:fldLock="1"/>
      </w:r>
      <w:r>
        <w:instrText xml:space="preserve"> PAGEREF _Toc139052336 \h </w:instrText>
      </w:r>
      <w:r>
        <w:fldChar w:fldCharType="separate"/>
      </w:r>
      <w:r>
        <w:t>25</w:t>
      </w:r>
      <w:r>
        <w:fldChar w:fldCharType="end"/>
      </w:r>
    </w:p>
    <w:p w14:paraId="748E3E43" w14:textId="2DC47659" w:rsidR="005629F4" w:rsidRDefault="005629F4">
      <w:pPr>
        <w:pStyle w:val="TOC4"/>
        <w:rPr>
          <w:rFonts w:asciiTheme="minorHAnsi" w:eastAsiaTheme="minorEastAsia" w:hAnsiTheme="minorHAnsi" w:cstheme="minorBidi"/>
          <w:kern w:val="2"/>
          <w:sz w:val="22"/>
          <w:szCs w:val="22"/>
          <w14:ligatures w14:val="standardContextual"/>
        </w:rPr>
      </w:pPr>
      <w:r>
        <w:t>5.7.6.1</w:t>
      </w:r>
      <w:r>
        <w:rPr>
          <w:rFonts w:asciiTheme="minorHAnsi" w:eastAsiaTheme="minorEastAsia" w:hAnsiTheme="minorHAnsi" w:cstheme="minorBidi"/>
          <w:kern w:val="2"/>
          <w:sz w:val="22"/>
          <w:szCs w:val="22"/>
          <w14:ligatures w14:val="standardContextual"/>
        </w:rPr>
        <w:tab/>
      </w:r>
      <w:r>
        <w:t>Transmit Operation</w:t>
      </w:r>
      <w:r>
        <w:tab/>
      </w:r>
      <w:r>
        <w:fldChar w:fldCharType="begin" w:fldLock="1"/>
      </w:r>
      <w:r>
        <w:instrText xml:space="preserve"> PAGEREF _Toc139052337 \h </w:instrText>
      </w:r>
      <w:r>
        <w:fldChar w:fldCharType="separate"/>
      </w:r>
      <w:r>
        <w:t>25</w:t>
      </w:r>
      <w:r>
        <w:fldChar w:fldCharType="end"/>
      </w:r>
    </w:p>
    <w:p w14:paraId="0FF78070" w14:textId="7911364C" w:rsidR="005629F4" w:rsidRDefault="005629F4">
      <w:pPr>
        <w:pStyle w:val="TOC4"/>
        <w:rPr>
          <w:rFonts w:asciiTheme="minorHAnsi" w:eastAsiaTheme="minorEastAsia" w:hAnsiTheme="minorHAnsi" w:cstheme="minorBidi"/>
          <w:kern w:val="2"/>
          <w:sz w:val="22"/>
          <w:szCs w:val="22"/>
          <w14:ligatures w14:val="standardContextual"/>
        </w:rPr>
      </w:pPr>
      <w:r>
        <w:t>5.7.6.2</w:t>
      </w:r>
      <w:r>
        <w:rPr>
          <w:rFonts w:asciiTheme="minorHAnsi" w:eastAsiaTheme="minorEastAsia" w:hAnsiTheme="minorHAnsi" w:cstheme="minorBidi"/>
          <w:kern w:val="2"/>
          <w:sz w:val="22"/>
          <w:szCs w:val="22"/>
          <w14:ligatures w14:val="standardContextual"/>
        </w:rPr>
        <w:tab/>
      </w:r>
      <w:r>
        <w:t>Receive Operation</w:t>
      </w:r>
      <w:r>
        <w:tab/>
      </w:r>
      <w:r>
        <w:fldChar w:fldCharType="begin" w:fldLock="1"/>
      </w:r>
      <w:r>
        <w:instrText xml:space="preserve"> PAGEREF _Toc139052338 \h </w:instrText>
      </w:r>
      <w:r>
        <w:fldChar w:fldCharType="separate"/>
      </w:r>
      <w:r>
        <w:t>25</w:t>
      </w:r>
      <w:r>
        <w:fldChar w:fldCharType="end"/>
      </w:r>
    </w:p>
    <w:p w14:paraId="2506F1FA" w14:textId="4887E474" w:rsidR="005629F4" w:rsidRDefault="005629F4">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Ciphering and deciphering</w:t>
      </w:r>
      <w:r>
        <w:tab/>
      </w:r>
      <w:r>
        <w:fldChar w:fldCharType="begin" w:fldLock="1"/>
      </w:r>
      <w:r>
        <w:instrText xml:space="preserve"> PAGEREF _Toc139052339 \h </w:instrText>
      </w:r>
      <w:r>
        <w:fldChar w:fldCharType="separate"/>
      </w:r>
      <w:r>
        <w:t>25</w:t>
      </w:r>
      <w:r>
        <w:fldChar w:fldCharType="end"/>
      </w:r>
    </w:p>
    <w:p w14:paraId="167DBA85" w14:textId="61504BF5" w:rsidR="005629F4" w:rsidRDefault="005629F4">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Integrity protection and verification</w:t>
      </w:r>
      <w:r>
        <w:tab/>
      </w:r>
      <w:r>
        <w:fldChar w:fldCharType="begin" w:fldLock="1"/>
      </w:r>
      <w:r>
        <w:instrText xml:space="preserve"> PAGEREF _Toc139052340 \h </w:instrText>
      </w:r>
      <w:r>
        <w:fldChar w:fldCharType="separate"/>
      </w:r>
      <w:r>
        <w:t>26</w:t>
      </w:r>
      <w:r>
        <w:fldChar w:fldCharType="end"/>
      </w:r>
    </w:p>
    <w:p w14:paraId="70694AB8" w14:textId="04C7FC6E" w:rsidR="005629F4" w:rsidRDefault="005629F4">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Handling of unknown, unforeseen, and erroneous protocol data</w:t>
      </w:r>
      <w:r>
        <w:tab/>
      </w:r>
      <w:r>
        <w:fldChar w:fldCharType="begin" w:fldLock="1"/>
      </w:r>
      <w:r>
        <w:instrText xml:space="preserve"> PAGEREF _Toc139052341 \h </w:instrText>
      </w:r>
      <w:r>
        <w:fldChar w:fldCharType="separate"/>
      </w:r>
      <w:r>
        <w:t>27</w:t>
      </w:r>
      <w:r>
        <w:fldChar w:fldCharType="end"/>
      </w:r>
    </w:p>
    <w:p w14:paraId="12645CD9" w14:textId="5D1A394E"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5.11</w:t>
      </w:r>
      <w:r>
        <w:rPr>
          <w:rFonts w:asciiTheme="minorHAnsi" w:eastAsiaTheme="minorEastAsia" w:hAnsiTheme="minorHAnsi" w:cstheme="minorBidi"/>
          <w:kern w:val="2"/>
          <w:sz w:val="22"/>
          <w:szCs w:val="22"/>
          <w14:ligatures w14:val="standardContextual"/>
        </w:rPr>
        <w:tab/>
      </w:r>
      <w:r>
        <w:rPr>
          <w:lang w:eastAsia="ko-KR"/>
        </w:rPr>
        <w:t>PDCP duplication</w:t>
      </w:r>
      <w:r>
        <w:tab/>
      </w:r>
      <w:r>
        <w:fldChar w:fldCharType="begin" w:fldLock="1"/>
      </w:r>
      <w:r>
        <w:instrText xml:space="preserve"> PAGEREF _Toc139052342 \h </w:instrText>
      </w:r>
      <w:r>
        <w:fldChar w:fldCharType="separate"/>
      </w:r>
      <w:r>
        <w:t>27</w:t>
      </w:r>
      <w:r>
        <w:fldChar w:fldCharType="end"/>
      </w:r>
    </w:p>
    <w:p w14:paraId="2F4AA8CE" w14:textId="34B4EAAA"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5.11.1</w:t>
      </w:r>
      <w:r>
        <w:rPr>
          <w:rFonts w:asciiTheme="minorHAnsi" w:eastAsiaTheme="minorEastAsia" w:hAnsiTheme="minorHAnsi" w:cstheme="minorBidi"/>
          <w:kern w:val="2"/>
          <w:sz w:val="22"/>
          <w:szCs w:val="22"/>
          <w14:ligatures w14:val="standardContextual"/>
        </w:rPr>
        <w:tab/>
      </w:r>
      <w:r>
        <w:rPr>
          <w:lang w:eastAsia="ko-KR"/>
        </w:rPr>
        <w:t>Activation/Deactivation of PDCP duplication</w:t>
      </w:r>
      <w:r>
        <w:tab/>
      </w:r>
      <w:r>
        <w:fldChar w:fldCharType="begin" w:fldLock="1"/>
      </w:r>
      <w:r>
        <w:instrText xml:space="preserve"> PAGEREF _Toc139052343 \h </w:instrText>
      </w:r>
      <w:r>
        <w:fldChar w:fldCharType="separate"/>
      </w:r>
      <w:r>
        <w:t>27</w:t>
      </w:r>
      <w:r>
        <w:fldChar w:fldCharType="end"/>
      </w:r>
    </w:p>
    <w:p w14:paraId="5E3AB49C" w14:textId="56928635"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5.11.2</w:t>
      </w:r>
      <w:r>
        <w:rPr>
          <w:rFonts w:asciiTheme="minorHAnsi" w:eastAsiaTheme="minorEastAsia" w:hAnsiTheme="minorHAnsi" w:cstheme="minorBidi"/>
          <w:kern w:val="2"/>
          <w:sz w:val="22"/>
          <w:szCs w:val="22"/>
          <w14:ligatures w14:val="standardContextual"/>
        </w:rPr>
        <w:tab/>
      </w:r>
      <w:r>
        <w:rPr>
          <w:lang w:eastAsia="ko-KR"/>
        </w:rPr>
        <w:t>Duplicate PDU discard</w:t>
      </w:r>
      <w:r>
        <w:tab/>
      </w:r>
      <w:r>
        <w:fldChar w:fldCharType="begin" w:fldLock="1"/>
      </w:r>
      <w:r>
        <w:instrText xml:space="preserve"> PAGEREF _Toc139052344 \h </w:instrText>
      </w:r>
      <w:r>
        <w:fldChar w:fldCharType="separate"/>
      </w:r>
      <w:r>
        <w:t>27</w:t>
      </w:r>
      <w:r>
        <w:fldChar w:fldCharType="end"/>
      </w:r>
    </w:p>
    <w:p w14:paraId="0D2FB358" w14:textId="756467C6" w:rsidR="005629F4" w:rsidRDefault="005629F4">
      <w:pPr>
        <w:pStyle w:val="TOC2"/>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Ethernet header compression</w:t>
      </w:r>
      <w:r>
        <w:rPr>
          <w:lang w:eastAsia="ko-KR"/>
        </w:rPr>
        <w:t xml:space="preserve"> and decompression</w:t>
      </w:r>
      <w:r>
        <w:tab/>
      </w:r>
      <w:r>
        <w:fldChar w:fldCharType="begin" w:fldLock="1"/>
      </w:r>
      <w:r>
        <w:instrText xml:space="preserve"> PAGEREF _Toc139052345 \h </w:instrText>
      </w:r>
      <w:r>
        <w:fldChar w:fldCharType="separate"/>
      </w:r>
      <w:r>
        <w:t>28</w:t>
      </w:r>
      <w:r>
        <w:fldChar w:fldCharType="end"/>
      </w:r>
    </w:p>
    <w:p w14:paraId="79FFF54E" w14:textId="7F4F869D" w:rsidR="005629F4" w:rsidRDefault="005629F4">
      <w:pPr>
        <w:pStyle w:val="TOC3"/>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Supported header compression protocols</w:t>
      </w:r>
      <w:r>
        <w:tab/>
      </w:r>
      <w:r>
        <w:fldChar w:fldCharType="begin" w:fldLock="1"/>
      </w:r>
      <w:r>
        <w:instrText xml:space="preserve"> PAGEREF _Toc139052346 \h </w:instrText>
      </w:r>
      <w:r>
        <w:fldChar w:fldCharType="separate"/>
      </w:r>
      <w:r>
        <w:t>28</w:t>
      </w:r>
      <w:r>
        <w:fldChar w:fldCharType="end"/>
      </w:r>
    </w:p>
    <w:p w14:paraId="6B72B655" w14:textId="5DD0C053" w:rsidR="005629F4" w:rsidRDefault="005629F4">
      <w:pPr>
        <w:pStyle w:val="TOC3"/>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Configuration of EHC</w:t>
      </w:r>
      <w:r>
        <w:tab/>
      </w:r>
      <w:r>
        <w:fldChar w:fldCharType="begin" w:fldLock="1"/>
      </w:r>
      <w:r>
        <w:instrText xml:space="preserve"> PAGEREF _Toc139052347 \h </w:instrText>
      </w:r>
      <w:r>
        <w:fldChar w:fldCharType="separate"/>
      </w:r>
      <w:r>
        <w:t>28</w:t>
      </w:r>
      <w:r>
        <w:fldChar w:fldCharType="end"/>
      </w:r>
    </w:p>
    <w:p w14:paraId="2AC9C49B" w14:textId="35734AB6" w:rsidR="005629F4" w:rsidRDefault="005629F4">
      <w:pPr>
        <w:pStyle w:val="TOC3"/>
        <w:rPr>
          <w:rFonts w:asciiTheme="minorHAnsi" w:eastAsiaTheme="minorEastAsia" w:hAnsiTheme="minorHAnsi" w:cstheme="minorBidi"/>
          <w:kern w:val="2"/>
          <w:sz w:val="22"/>
          <w:szCs w:val="22"/>
          <w14:ligatures w14:val="standardContextual"/>
        </w:rPr>
      </w:pPr>
      <w:r>
        <w:t>5.12.3</w:t>
      </w:r>
      <w:r>
        <w:rPr>
          <w:rFonts w:asciiTheme="minorHAnsi" w:eastAsiaTheme="minorEastAsia" w:hAnsiTheme="minorHAnsi" w:cstheme="minorBidi"/>
          <w:kern w:val="2"/>
          <w:sz w:val="22"/>
          <w:szCs w:val="22"/>
          <w14:ligatures w14:val="standardContextual"/>
        </w:rPr>
        <w:tab/>
      </w:r>
      <w:r>
        <w:t>Protocol parameters</w:t>
      </w:r>
      <w:r>
        <w:tab/>
      </w:r>
      <w:r>
        <w:fldChar w:fldCharType="begin" w:fldLock="1"/>
      </w:r>
      <w:r>
        <w:instrText xml:space="preserve"> PAGEREF _Toc139052348 \h </w:instrText>
      </w:r>
      <w:r>
        <w:fldChar w:fldCharType="separate"/>
      </w:r>
      <w:r>
        <w:t>28</w:t>
      </w:r>
      <w:r>
        <w:fldChar w:fldCharType="end"/>
      </w:r>
    </w:p>
    <w:p w14:paraId="19882D2D" w14:textId="34E9B739" w:rsidR="005629F4" w:rsidRDefault="005629F4">
      <w:pPr>
        <w:pStyle w:val="TOC3"/>
        <w:rPr>
          <w:rFonts w:asciiTheme="minorHAnsi" w:eastAsiaTheme="minorEastAsia" w:hAnsiTheme="minorHAnsi" w:cstheme="minorBidi"/>
          <w:kern w:val="2"/>
          <w:sz w:val="22"/>
          <w:szCs w:val="22"/>
          <w14:ligatures w14:val="standardContextual"/>
        </w:rPr>
      </w:pPr>
      <w:r>
        <w:lastRenderedPageBreak/>
        <w:t>5.12.4</w:t>
      </w:r>
      <w:r>
        <w:rPr>
          <w:rFonts w:asciiTheme="minorHAnsi" w:eastAsiaTheme="minorEastAsia" w:hAnsiTheme="minorHAnsi" w:cstheme="minorBidi"/>
          <w:kern w:val="2"/>
          <w:sz w:val="22"/>
          <w:szCs w:val="22"/>
          <w14:ligatures w14:val="standardContextual"/>
        </w:rPr>
        <w:tab/>
      </w:r>
      <w:r>
        <w:t>Header compression using EHC</w:t>
      </w:r>
      <w:r>
        <w:tab/>
      </w:r>
      <w:r>
        <w:fldChar w:fldCharType="begin" w:fldLock="1"/>
      </w:r>
      <w:r>
        <w:instrText xml:space="preserve"> PAGEREF _Toc139052349 \h </w:instrText>
      </w:r>
      <w:r>
        <w:fldChar w:fldCharType="separate"/>
      </w:r>
      <w:r>
        <w:t>28</w:t>
      </w:r>
      <w:r>
        <w:fldChar w:fldCharType="end"/>
      </w:r>
    </w:p>
    <w:p w14:paraId="1839DA09" w14:textId="4ADA10AD" w:rsidR="005629F4" w:rsidRDefault="005629F4">
      <w:pPr>
        <w:pStyle w:val="TOC3"/>
        <w:rPr>
          <w:rFonts w:asciiTheme="minorHAnsi" w:eastAsiaTheme="minorEastAsia" w:hAnsiTheme="minorHAnsi" w:cstheme="minorBidi"/>
          <w:kern w:val="2"/>
          <w:sz w:val="22"/>
          <w:szCs w:val="22"/>
          <w14:ligatures w14:val="standardContextual"/>
        </w:rPr>
      </w:pPr>
      <w:r>
        <w:t>5.12.5</w:t>
      </w:r>
      <w:r>
        <w:rPr>
          <w:rFonts w:asciiTheme="minorHAnsi" w:eastAsiaTheme="minorEastAsia" w:hAnsiTheme="minorHAnsi" w:cstheme="minorBidi"/>
          <w:kern w:val="2"/>
          <w:sz w:val="22"/>
          <w:szCs w:val="22"/>
          <w14:ligatures w14:val="standardContextual"/>
        </w:rPr>
        <w:tab/>
      </w:r>
      <w:r>
        <w:t>Header decompression using EHC</w:t>
      </w:r>
      <w:r>
        <w:tab/>
      </w:r>
      <w:r>
        <w:fldChar w:fldCharType="begin" w:fldLock="1"/>
      </w:r>
      <w:r>
        <w:instrText xml:space="preserve"> PAGEREF _Toc139052350 \h </w:instrText>
      </w:r>
      <w:r>
        <w:fldChar w:fldCharType="separate"/>
      </w:r>
      <w:r>
        <w:t>28</w:t>
      </w:r>
      <w:r>
        <w:fldChar w:fldCharType="end"/>
      </w:r>
    </w:p>
    <w:p w14:paraId="7E6E5811" w14:textId="1B9B1664" w:rsidR="005629F4" w:rsidRDefault="005629F4">
      <w:pPr>
        <w:pStyle w:val="TOC3"/>
        <w:rPr>
          <w:rFonts w:asciiTheme="minorHAnsi" w:eastAsiaTheme="minorEastAsia" w:hAnsiTheme="minorHAnsi" w:cstheme="minorBidi"/>
          <w:kern w:val="2"/>
          <w:sz w:val="22"/>
          <w:szCs w:val="22"/>
          <w14:ligatures w14:val="standardContextual"/>
        </w:rPr>
      </w:pPr>
      <w:r>
        <w:t>5.12.6</w:t>
      </w:r>
      <w:r>
        <w:rPr>
          <w:rFonts w:asciiTheme="minorHAnsi" w:eastAsiaTheme="minorEastAsia" w:hAnsiTheme="minorHAnsi" w:cstheme="minorBidi"/>
          <w:kern w:val="2"/>
          <w:sz w:val="22"/>
          <w:szCs w:val="22"/>
          <w14:ligatures w14:val="standardContextual"/>
        </w:rPr>
        <w:tab/>
      </w:r>
      <w:r>
        <w:t>PDCP Control PDU for EHC feedback</w:t>
      </w:r>
      <w:r>
        <w:tab/>
      </w:r>
      <w:r>
        <w:fldChar w:fldCharType="begin" w:fldLock="1"/>
      </w:r>
      <w:r>
        <w:instrText xml:space="preserve"> PAGEREF _Toc139052351 \h </w:instrText>
      </w:r>
      <w:r>
        <w:fldChar w:fldCharType="separate"/>
      </w:r>
      <w:r>
        <w:t>28</w:t>
      </w:r>
      <w:r>
        <w:fldChar w:fldCharType="end"/>
      </w:r>
    </w:p>
    <w:p w14:paraId="6A358B58" w14:textId="6BE006FD" w:rsidR="005629F4" w:rsidRDefault="005629F4">
      <w:pPr>
        <w:pStyle w:val="TOC4"/>
        <w:rPr>
          <w:rFonts w:asciiTheme="minorHAnsi" w:eastAsiaTheme="minorEastAsia" w:hAnsiTheme="minorHAnsi" w:cstheme="minorBidi"/>
          <w:kern w:val="2"/>
          <w:sz w:val="22"/>
          <w:szCs w:val="22"/>
          <w14:ligatures w14:val="standardContextual"/>
        </w:rPr>
      </w:pPr>
      <w:r>
        <w:t>5.12.6.1</w:t>
      </w:r>
      <w:r>
        <w:rPr>
          <w:rFonts w:asciiTheme="minorHAnsi" w:eastAsiaTheme="minorEastAsia" w:hAnsiTheme="minorHAnsi" w:cstheme="minorBidi"/>
          <w:kern w:val="2"/>
          <w:sz w:val="22"/>
          <w:szCs w:val="22"/>
          <w14:ligatures w14:val="standardContextual"/>
        </w:rPr>
        <w:tab/>
      </w:r>
      <w:r>
        <w:t>Transmit Operation</w:t>
      </w:r>
      <w:r>
        <w:tab/>
      </w:r>
      <w:r>
        <w:fldChar w:fldCharType="begin" w:fldLock="1"/>
      </w:r>
      <w:r>
        <w:instrText xml:space="preserve"> PAGEREF _Toc139052352 \h </w:instrText>
      </w:r>
      <w:r>
        <w:fldChar w:fldCharType="separate"/>
      </w:r>
      <w:r>
        <w:t>28</w:t>
      </w:r>
      <w:r>
        <w:fldChar w:fldCharType="end"/>
      </w:r>
    </w:p>
    <w:p w14:paraId="232FA2E3" w14:textId="02B86A79" w:rsidR="005629F4" w:rsidRDefault="005629F4">
      <w:pPr>
        <w:pStyle w:val="TOC4"/>
        <w:rPr>
          <w:rFonts w:asciiTheme="minorHAnsi" w:eastAsiaTheme="minorEastAsia" w:hAnsiTheme="minorHAnsi" w:cstheme="minorBidi"/>
          <w:kern w:val="2"/>
          <w:sz w:val="22"/>
          <w:szCs w:val="22"/>
          <w14:ligatures w14:val="standardContextual"/>
        </w:rPr>
      </w:pPr>
      <w:r>
        <w:t>5.12.6.2</w:t>
      </w:r>
      <w:r>
        <w:rPr>
          <w:rFonts w:asciiTheme="minorHAnsi" w:eastAsiaTheme="minorEastAsia" w:hAnsiTheme="minorHAnsi" w:cstheme="minorBidi"/>
          <w:kern w:val="2"/>
          <w:sz w:val="22"/>
          <w:szCs w:val="22"/>
          <w14:ligatures w14:val="standardContextual"/>
        </w:rPr>
        <w:tab/>
      </w:r>
      <w:r>
        <w:t>Receive Operation</w:t>
      </w:r>
      <w:r>
        <w:tab/>
      </w:r>
      <w:r>
        <w:fldChar w:fldCharType="begin" w:fldLock="1"/>
      </w:r>
      <w:r>
        <w:instrText xml:space="preserve"> PAGEREF _Toc139052353 \h </w:instrText>
      </w:r>
      <w:r>
        <w:fldChar w:fldCharType="separate"/>
      </w:r>
      <w:r>
        <w:t>28</w:t>
      </w:r>
      <w:r>
        <w:fldChar w:fldCharType="end"/>
      </w:r>
    </w:p>
    <w:p w14:paraId="758891DD" w14:textId="31E78535" w:rsidR="005629F4" w:rsidRDefault="005629F4">
      <w:pPr>
        <w:pStyle w:val="TOC3"/>
        <w:rPr>
          <w:rFonts w:asciiTheme="minorHAnsi" w:eastAsiaTheme="minorEastAsia" w:hAnsiTheme="minorHAnsi" w:cstheme="minorBidi"/>
          <w:kern w:val="2"/>
          <w:sz w:val="22"/>
          <w:szCs w:val="22"/>
          <w14:ligatures w14:val="standardContextual"/>
        </w:rPr>
      </w:pPr>
      <w:r w:rsidRPr="007D7EFB">
        <w:rPr>
          <w:rFonts w:eastAsiaTheme="minorEastAsia"/>
          <w:lang w:eastAsia="ko-KR"/>
        </w:rPr>
        <w:t>5.12.7</w:t>
      </w:r>
      <w:r>
        <w:rPr>
          <w:rFonts w:asciiTheme="minorHAnsi" w:eastAsiaTheme="minorEastAsia" w:hAnsiTheme="minorHAnsi" w:cstheme="minorBidi"/>
          <w:kern w:val="2"/>
          <w:sz w:val="22"/>
          <w:szCs w:val="22"/>
          <w14:ligatures w14:val="standardContextual"/>
        </w:rPr>
        <w:tab/>
      </w:r>
      <w:r>
        <w:t>Simultaneous configuration of ROHC and EHC</w:t>
      </w:r>
      <w:r>
        <w:tab/>
      </w:r>
      <w:r>
        <w:fldChar w:fldCharType="begin" w:fldLock="1"/>
      </w:r>
      <w:r>
        <w:instrText xml:space="preserve"> PAGEREF _Toc139052354 \h </w:instrText>
      </w:r>
      <w:r>
        <w:fldChar w:fldCharType="separate"/>
      </w:r>
      <w:r>
        <w:t>29</w:t>
      </w:r>
      <w:r>
        <w:fldChar w:fldCharType="end"/>
      </w:r>
    </w:p>
    <w:p w14:paraId="1350BC5B" w14:textId="7ABD7A30" w:rsidR="005629F4" w:rsidRDefault="005629F4">
      <w:pPr>
        <w:pStyle w:val="TOC2"/>
        <w:rPr>
          <w:rFonts w:asciiTheme="minorHAnsi" w:eastAsiaTheme="minorEastAsia" w:hAnsiTheme="minorHAnsi" w:cstheme="minorBidi"/>
          <w:kern w:val="2"/>
          <w:sz w:val="22"/>
          <w:szCs w:val="22"/>
          <w14:ligatures w14:val="standardContextual"/>
        </w:rPr>
      </w:pPr>
      <w:r>
        <w:t>5.13</w:t>
      </w:r>
      <w:r>
        <w:rPr>
          <w:rFonts w:asciiTheme="minorHAnsi" w:eastAsiaTheme="minorEastAsia" w:hAnsiTheme="minorHAnsi" w:cstheme="minorBidi"/>
          <w:kern w:val="2"/>
          <w:sz w:val="22"/>
          <w:szCs w:val="22"/>
          <w14:ligatures w14:val="standardContextual"/>
        </w:rPr>
        <w:tab/>
      </w:r>
      <w:r>
        <w:t>Uplink data switching</w:t>
      </w:r>
      <w:r>
        <w:tab/>
      </w:r>
      <w:r>
        <w:fldChar w:fldCharType="begin" w:fldLock="1"/>
      </w:r>
      <w:r>
        <w:instrText xml:space="preserve"> PAGEREF _Toc139052355 \h </w:instrText>
      </w:r>
      <w:r>
        <w:fldChar w:fldCharType="separate"/>
      </w:r>
      <w:r>
        <w:t>29</w:t>
      </w:r>
      <w:r>
        <w:fldChar w:fldCharType="end"/>
      </w:r>
    </w:p>
    <w:p w14:paraId="1B56A649" w14:textId="6D1CD7E1" w:rsidR="005629F4" w:rsidRDefault="005629F4">
      <w:pPr>
        <w:pStyle w:val="TOC2"/>
        <w:rPr>
          <w:rFonts w:asciiTheme="minorHAnsi" w:eastAsiaTheme="minorEastAsia" w:hAnsiTheme="minorHAnsi" w:cstheme="minorBidi"/>
          <w:kern w:val="2"/>
          <w:sz w:val="22"/>
          <w:szCs w:val="22"/>
          <w14:ligatures w14:val="standardContextual"/>
        </w:rPr>
      </w:pPr>
      <w:r>
        <w:t>5.14</w:t>
      </w:r>
      <w:r>
        <w:rPr>
          <w:rFonts w:asciiTheme="minorHAnsi" w:eastAsiaTheme="minorEastAsia" w:hAnsiTheme="minorHAnsi" w:cstheme="minorBidi"/>
          <w:kern w:val="2"/>
          <w:sz w:val="22"/>
          <w:szCs w:val="22"/>
          <w14:ligatures w14:val="standardContextual"/>
        </w:rPr>
        <w:tab/>
      </w:r>
      <w:r>
        <w:rPr>
          <w:lang w:eastAsia="zh-CN"/>
        </w:rPr>
        <w:t>Uplink Data compression and decompression</w:t>
      </w:r>
      <w:r>
        <w:tab/>
      </w:r>
      <w:r>
        <w:fldChar w:fldCharType="begin" w:fldLock="1"/>
      </w:r>
      <w:r>
        <w:instrText xml:space="preserve"> PAGEREF _Toc139052356 \h </w:instrText>
      </w:r>
      <w:r>
        <w:fldChar w:fldCharType="separate"/>
      </w:r>
      <w:r>
        <w:t>30</w:t>
      </w:r>
      <w:r>
        <w:fldChar w:fldCharType="end"/>
      </w:r>
    </w:p>
    <w:p w14:paraId="6635ECF9" w14:textId="13B3CCCE" w:rsidR="005629F4" w:rsidRDefault="005629F4">
      <w:pPr>
        <w:pStyle w:val="TOC3"/>
        <w:rPr>
          <w:rFonts w:asciiTheme="minorHAnsi" w:eastAsiaTheme="minorEastAsia" w:hAnsiTheme="minorHAnsi" w:cstheme="minorBidi"/>
          <w:kern w:val="2"/>
          <w:sz w:val="22"/>
          <w:szCs w:val="22"/>
          <w14:ligatures w14:val="standardContextual"/>
        </w:rPr>
      </w:pPr>
      <w:r>
        <w:t>5.14.1</w:t>
      </w:r>
      <w:r>
        <w:rPr>
          <w:rFonts w:asciiTheme="minorHAnsi" w:eastAsiaTheme="minorEastAsia" w:hAnsiTheme="minorHAnsi" w:cstheme="minorBidi"/>
          <w:kern w:val="2"/>
          <w:sz w:val="22"/>
          <w:szCs w:val="22"/>
          <w14:ligatures w14:val="standardContextual"/>
        </w:rPr>
        <w:tab/>
      </w:r>
      <w:r>
        <w:rPr>
          <w:lang w:eastAsia="zh-CN"/>
        </w:rPr>
        <w:t>UDC protocol</w:t>
      </w:r>
      <w:r>
        <w:tab/>
      </w:r>
      <w:r>
        <w:fldChar w:fldCharType="begin" w:fldLock="1"/>
      </w:r>
      <w:r>
        <w:instrText xml:space="preserve"> PAGEREF _Toc139052357 \h </w:instrText>
      </w:r>
      <w:r>
        <w:fldChar w:fldCharType="separate"/>
      </w:r>
      <w:r>
        <w:t>30</w:t>
      </w:r>
      <w:r>
        <w:fldChar w:fldCharType="end"/>
      </w:r>
    </w:p>
    <w:p w14:paraId="3DD0FDF9" w14:textId="368C1809" w:rsidR="005629F4" w:rsidRDefault="005629F4">
      <w:pPr>
        <w:pStyle w:val="TOC3"/>
        <w:rPr>
          <w:rFonts w:asciiTheme="minorHAnsi" w:eastAsiaTheme="minorEastAsia" w:hAnsiTheme="minorHAnsi" w:cstheme="minorBidi"/>
          <w:kern w:val="2"/>
          <w:sz w:val="22"/>
          <w:szCs w:val="22"/>
          <w14:ligatures w14:val="standardContextual"/>
        </w:rPr>
      </w:pPr>
      <w:r>
        <w:t>5.14.2</w:t>
      </w:r>
      <w:r>
        <w:rPr>
          <w:rFonts w:asciiTheme="minorHAnsi" w:eastAsiaTheme="minorEastAsia" w:hAnsiTheme="minorHAnsi" w:cstheme="minorBidi"/>
          <w:kern w:val="2"/>
          <w:sz w:val="22"/>
          <w:szCs w:val="22"/>
          <w14:ligatures w14:val="standardContextual"/>
        </w:rPr>
        <w:tab/>
      </w:r>
      <w:r>
        <w:t>Configuration of UDC</w:t>
      </w:r>
      <w:r>
        <w:tab/>
      </w:r>
      <w:r>
        <w:fldChar w:fldCharType="begin" w:fldLock="1"/>
      </w:r>
      <w:r>
        <w:instrText xml:space="preserve"> PAGEREF _Toc139052358 \h </w:instrText>
      </w:r>
      <w:r>
        <w:fldChar w:fldCharType="separate"/>
      </w:r>
      <w:r>
        <w:t>30</w:t>
      </w:r>
      <w:r>
        <w:fldChar w:fldCharType="end"/>
      </w:r>
    </w:p>
    <w:p w14:paraId="15AC1A6B" w14:textId="09B26365" w:rsidR="005629F4" w:rsidRDefault="005629F4">
      <w:pPr>
        <w:pStyle w:val="TOC3"/>
        <w:rPr>
          <w:rFonts w:asciiTheme="minorHAnsi" w:eastAsiaTheme="minorEastAsia" w:hAnsiTheme="minorHAnsi" w:cstheme="minorBidi"/>
          <w:kern w:val="2"/>
          <w:sz w:val="22"/>
          <w:szCs w:val="22"/>
          <w14:ligatures w14:val="standardContextual"/>
        </w:rPr>
      </w:pPr>
      <w:r>
        <w:t>5.14.3</w:t>
      </w:r>
      <w:r>
        <w:rPr>
          <w:rFonts w:asciiTheme="minorHAnsi" w:eastAsiaTheme="minorEastAsia" w:hAnsiTheme="minorHAnsi" w:cstheme="minorBidi"/>
          <w:kern w:val="2"/>
          <w:sz w:val="22"/>
          <w:szCs w:val="22"/>
          <w14:ligatures w14:val="standardContextual"/>
        </w:rPr>
        <w:tab/>
      </w:r>
      <w:r>
        <w:t>UDC header</w:t>
      </w:r>
      <w:r>
        <w:tab/>
      </w:r>
      <w:r>
        <w:fldChar w:fldCharType="begin" w:fldLock="1"/>
      </w:r>
      <w:r>
        <w:instrText xml:space="preserve"> PAGEREF _Toc139052359 \h </w:instrText>
      </w:r>
      <w:r>
        <w:fldChar w:fldCharType="separate"/>
      </w:r>
      <w:r>
        <w:t>30</w:t>
      </w:r>
      <w:r>
        <w:fldChar w:fldCharType="end"/>
      </w:r>
    </w:p>
    <w:p w14:paraId="067E3000" w14:textId="656D3D55" w:rsidR="005629F4" w:rsidRDefault="005629F4">
      <w:pPr>
        <w:pStyle w:val="TOC3"/>
        <w:rPr>
          <w:rFonts w:asciiTheme="minorHAnsi" w:eastAsiaTheme="minorEastAsia" w:hAnsiTheme="minorHAnsi" w:cstheme="minorBidi"/>
          <w:kern w:val="2"/>
          <w:sz w:val="22"/>
          <w:szCs w:val="22"/>
          <w14:ligatures w14:val="standardContextual"/>
        </w:rPr>
      </w:pPr>
      <w:r>
        <w:rPr>
          <w:lang w:eastAsia="zh-CN"/>
        </w:rPr>
        <w:t>5.14.4</w:t>
      </w:r>
      <w:r>
        <w:rPr>
          <w:rFonts w:asciiTheme="minorHAnsi" w:eastAsiaTheme="minorEastAsia" w:hAnsiTheme="minorHAnsi" w:cstheme="minorBidi"/>
          <w:kern w:val="2"/>
          <w:sz w:val="22"/>
          <w:szCs w:val="22"/>
          <w14:ligatures w14:val="standardContextual"/>
        </w:rPr>
        <w:tab/>
      </w:r>
      <w:r>
        <w:rPr>
          <w:lang w:eastAsia="zh-CN"/>
        </w:rPr>
        <w:t>Uplink data compression</w:t>
      </w:r>
      <w:r>
        <w:tab/>
      </w:r>
      <w:r>
        <w:fldChar w:fldCharType="begin" w:fldLock="1"/>
      </w:r>
      <w:r>
        <w:instrText xml:space="preserve"> PAGEREF _Toc139052360 \h </w:instrText>
      </w:r>
      <w:r>
        <w:fldChar w:fldCharType="separate"/>
      </w:r>
      <w:r>
        <w:t>30</w:t>
      </w:r>
      <w:r>
        <w:fldChar w:fldCharType="end"/>
      </w:r>
    </w:p>
    <w:p w14:paraId="32041B29" w14:textId="008C84BE" w:rsidR="005629F4" w:rsidRDefault="005629F4">
      <w:pPr>
        <w:pStyle w:val="TOC3"/>
        <w:rPr>
          <w:rFonts w:asciiTheme="minorHAnsi" w:eastAsiaTheme="minorEastAsia" w:hAnsiTheme="minorHAnsi" w:cstheme="minorBidi"/>
          <w:kern w:val="2"/>
          <w:sz w:val="22"/>
          <w:szCs w:val="22"/>
          <w14:ligatures w14:val="standardContextual"/>
        </w:rPr>
      </w:pPr>
      <w:r>
        <w:t>5.14.</w:t>
      </w:r>
      <w:r>
        <w:rPr>
          <w:lang w:eastAsia="zh-CN"/>
        </w:rPr>
        <w:t>5</w:t>
      </w:r>
      <w:r>
        <w:rPr>
          <w:rFonts w:asciiTheme="minorHAnsi" w:eastAsiaTheme="minorEastAsia" w:hAnsiTheme="minorHAnsi" w:cstheme="minorBidi"/>
          <w:kern w:val="2"/>
          <w:sz w:val="22"/>
          <w:szCs w:val="22"/>
          <w14:ligatures w14:val="standardContextual"/>
        </w:rPr>
        <w:tab/>
      </w:r>
      <w:r>
        <w:t xml:space="preserve">PDCP Control PDU for </w:t>
      </w:r>
      <w:r>
        <w:rPr>
          <w:lang w:eastAsia="zh-CN"/>
        </w:rPr>
        <w:t>UDC</w:t>
      </w:r>
      <w:r>
        <w:t xml:space="preserve"> feedback</w:t>
      </w:r>
      <w:r>
        <w:tab/>
      </w:r>
      <w:r>
        <w:fldChar w:fldCharType="begin" w:fldLock="1"/>
      </w:r>
      <w:r>
        <w:instrText xml:space="preserve"> PAGEREF _Toc139052361 \h </w:instrText>
      </w:r>
      <w:r>
        <w:fldChar w:fldCharType="separate"/>
      </w:r>
      <w:r>
        <w:t>30</w:t>
      </w:r>
      <w:r>
        <w:fldChar w:fldCharType="end"/>
      </w:r>
    </w:p>
    <w:p w14:paraId="6292BF58" w14:textId="4A56B1C9" w:rsidR="005629F4" w:rsidRDefault="005629F4">
      <w:pPr>
        <w:pStyle w:val="TOC3"/>
        <w:rPr>
          <w:rFonts w:asciiTheme="minorHAnsi" w:eastAsiaTheme="minorEastAsia" w:hAnsiTheme="minorHAnsi" w:cstheme="minorBidi"/>
          <w:kern w:val="2"/>
          <w:sz w:val="22"/>
          <w:szCs w:val="22"/>
          <w14:ligatures w14:val="standardContextual"/>
        </w:rPr>
      </w:pPr>
      <w:r>
        <w:t>5.14.</w:t>
      </w:r>
      <w:r>
        <w:rPr>
          <w:lang w:eastAsia="zh-CN"/>
        </w:rPr>
        <w:t>6</w:t>
      </w:r>
      <w:r>
        <w:rPr>
          <w:rFonts w:asciiTheme="minorHAnsi" w:eastAsiaTheme="minorEastAsia" w:hAnsiTheme="minorHAnsi" w:cstheme="minorBidi"/>
          <w:kern w:val="2"/>
          <w:sz w:val="22"/>
          <w:szCs w:val="22"/>
          <w14:ligatures w14:val="standardContextual"/>
        </w:rPr>
        <w:tab/>
      </w:r>
      <w:r>
        <w:rPr>
          <w:lang w:eastAsia="zh-CN"/>
        </w:rPr>
        <w:t>Pre-defined dictionary</w:t>
      </w:r>
      <w:r>
        <w:tab/>
      </w:r>
      <w:r>
        <w:fldChar w:fldCharType="begin" w:fldLock="1"/>
      </w:r>
      <w:r>
        <w:instrText xml:space="preserve"> PAGEREF _Toc139052362 \h </w:instrText>
      </w:r>
      <w:r>
        <w:fldChar w:fldCharType="separate"/>
      </w:r>
      <w:r>
        <w:t>31</w:t>
      </w:r>
      <w:r>
        <w:fldChar w:fldCharType="end"/>
      </w:r>
    </w:p>
    <w:p w14:paraId="32C38FCD" w14:textId="43A668BD" w:rsidR="005629F4" w:rsidRDefault="005629F4">
      <w:pPr>
        <w:pStyle w:val="TOC3"/>
        <w:rPr>
          <w:rFonts w:asciiTheme="minorHAnsi" w:eastAsiaTheme="minorEastAsia" w:hAnsiTheme="minorHAnsi" w:cstheme="minorBidi"/>
          <w:kern w:val="2"/>
          <w:sz w:val="22"/>
          <w:szCs w:val="22"/>
          <w14:ligatures w14:val="standardContextual"/>
        </w:rPr>
      </w:pPr>
      <w:r>
        <w:t>5.14.</w:t>
      </w:r>
      <w:r>
        <w:rPr>
          <w:lang w:eastAsia="zh-CN"/>
        </w:rPr>
        <w:t>7</w:t>
      </w:r>
      <w:r>
        <w:rPr>
          <w:rFonts w:asciiTheme="minorHAnsi" w:eastAsiaTheme="minorEastAsia" w:hAnsiTheme="minorHAnsi" w:cstheme="minorBidi"/>
          <w:kern w:val="2"/>
          <w:sz w:val="22"/>
          <w:szCs w:val="22"/>
          <w14:ligatures w14:val="standardContextual"/>
        </w:rPr>
        <w:tab/>
      </w:r>
      <w:r>
        <w:rPr>
          <w:lang w:eastAsia="zh-CN"/>
        </w:rPr>
        <w:t>UDC buffer reset procedure</w:t>
      </w:r>
      <w:r>
        <w:tab/>
      </w:r>
      <w:r>
        <w:fldChar w:fldCharType="begin" w:fldLock="1"/>
      </w:r>
      <w:r>
        <w:instrText xml:space="preserve"> PAGEREF _Toc139052363 \h </w:instrText>
      </w:r>
      <w:r>
        <w:fldChar w:fldCharType="separate"/>
      </w:r>
      <w:r>
        <w:t>31</w:t>
      </w:r>
      <w:r>
        <w:fldChar w:fldCharType="end"/>
      </w:r>
    </w:p>
    <w:p w14:paraId="1370767B" w14:textId="2E7CBE64" w:rsidR="005629F4" w:rsidRDefault="005629F4">
      <w:pPr>
        <w:pStyle w:val="TOC3"/>
        <w:rPr>
          <w:rFonts w:asciiTheme="minorHAnsi" w:eastAsiaTheme="minorEastAsia" w:hAnsiTheme="minorHAnsi" w:cstheme="minorBidi"/>
          <w:kern w:val="2"/>
          <w:sz w:val="22"/>
          <w:szCs w:val="22"/>
          <w14:ligatures w14:val="standardContextual"/>
        </w:rPr>
      </w:pPr>
      <w:r>
        <w:t>5.14.</w:t>
      </w:r>
      <w:r>
        <w:rPr>
          <w:lang w:eastAsia="zh-CN"/>
        </w:rPr>
        <w:t>8</w:t>
      </w:r>
      <w:r>
        <w:rPr>
          <w:rFonts w:asciiTheme="minorHAnsi" w:eastAsiaTheme="minorEastAsia" w:hAnsiTheme="minorHAnsi" w:cstheme="minorBidi"/>
          <w:kern w:val="2"/>
          <w:sz w:val="22"/>
          <w:szCs w:val="22"/>
          <w14:ligatures w14:val="standardContextual"/>
        </w:rPr>
        <w:tab/>
      </w:r>
      <w:r>
        <w:rPr>
          <w:lang w:eastAsia="zh-CN"/>
        </w:rPr>
        <w:t>UDC checksum error handling</w:t>
      </w:r>
      <w:r>
        <w:tab/>
      </w:r>
      <w:r>
        <w:fldChar w:fldCharType="begin" w:fldLock="1"/>
      </w:r>
      <w:r>
        <w:instrText xml:space="preserve"> PAGEREF _Toc139052364 \h </w:instrText>
      </w:r>
      <w:r>
        <w:fldChar w:fldCharType="separate"/>
      </w:r>
      <w:r>
        <w:t>31</w:t>
      </w:r>
      <w:r>
        <w:fldChar w:fldCharType="end"/>
      </w:r>
    </w:p>
    <w:p w14:paraId="5C7DF957" w14:textId="6180A9AA" w:rsidR="005629F4" w:rsidRDefault="005629F4">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Protocol data units, formats, and parameters</w:t>
      </w:r>
      <w:r>
        <w:tab/>
      </w:r>
      <w:r>
        <w:fldChar w:fldCharType="begin" w:fldLock="1"/>
      </w:r>
      <w:r>
        <w:instrText xml:space="preserve"> PAGEREF _Toc139052365 \h </w:instrText>
      </w:r>
      <w:r>
        <w:fldChar w:fldCharType="separate"/>
      </w:r>
      <w:r>
        <w:t>31</w:t>
      </w:r>
      <w:r>
        <w:fldChar w:fldCharType="end"/>
      </w:r>
    </w:p>
    <w:p w14:paraId="67D36255" w14:textId="20B1998A" w:rsidR="005629F4" w:rsidRDefault="005629F4">
      <w:pPr>
        <w:pStyle w:val="TOC2"/>
        <w:rPr>
          <w:rFonts w:asciiTheme="minorHAnsi" w:eastAsiaTheme="minorEastAsia" w:hAnsiTheme="minorHAnsi" w:cstheme="minorBidi"/>
          <w:kern w:val="2"/>
          <w:sz w:val="22"/>
          <w:szCs w:val="22"/>
          <w14:ligatures w14:val="standardContextual"/>
        </w:rPr>
      </w:pPr>
      <w:r w:rsidRPr="007D7EFB">
        <w:rPr>
          <w:kern w:val="2"/>
          <w:lang w:eastAsia="zh-CN"/>
        </w:rPr>
        <w:t>6.1</w:t>
      </w:r>
      <w:r>
        <w:rPr>
          <w:rFonts w:asciiTheme="minorHAnsi" w:eastAsiaTheme="minorEastAsia" w:hAnsiTheme="minorHAnsi" w:cstheme="minorBidi"/>
          <w:kern w:val="2"/>
          <w:sz w:val="22"/>
          <w:szCs w:val="22"/>
          <w14:ligatures w14:val="standardContextual"/>
        </w:rPr>
        <w:tab/>
      </w:r>
      <w:r w:rsidRPr="007D7EFB">
        <w:rPr>
          <w:kern w:val="2"/>
          <w:lang w:eastAsia="zh-CN"/>
        </w:rPr>
        <w:t xml:space="preserve">Protocol data </w:t>
      </w:r>
      <w:r>
        <w:t>units</w:t>
      </w:r>
      <w:r>
        <w:tab/>
      </w:r>
      <w:r>
        <w:fldChar w:fldCharType="begin" w:fldLock="1"/>
      </w:r>
      <w:r>
        <w:instrText xml:space="preserve"> PAGEREF _Toc139052366 \h </w:instrText>
      </w:r>
      <w:r>
        <w:fldChar w:fldCharType="separate"/>
      </w:r>
      <w:r>
        <w:t>31</w:t>
      </w:r>
      <w:r>
        <w:fldChar w:fldCharType="end"/>
      </w:r>
    </w:p>
    <w:p w14:paraId="33704E04" w14:textId="69A401FB" w:rsidR="005629F4" w:rsidRDefault="005629F4">
      <w:pPr>
        <w:pStyle w:val="TOC3"/>
        <w:rPr>
          <w:rFonts w:asciiTheme="minorHAnsi" w:eastAsiaTheme="minorEastAsia" w:hAnsiTheme="minorHAnsi" w:cstheme="minorBidi"/>
          <w:kern w:val="2"/>
          <w:sz w:val="22"/>
          <w:szCs w:val="22"/>
          <w14:ligatures w14:val="standardContextual"/>
        </w:rPr>
      </w:pPr>
      <w:r>
        <w:t>6.1.1</w:t>
      </w:r>
      <w:r>
        <w:rPr>
          <w:rFonts w:asciiTheme="minorHAnsi" w:eastAsiaTheme="minorEastAsia" w:hAnsiTheme="minorHAnsi" w:cstheme="minorBidi"/>
          <w:kern w:val="2"/>
          <w:sz w:val="22"/>
          <w:szCs w:val="22"/>
          <w14:ligatures w14:val="standardContextual"/>
        </w:rPr>
        <w:tab/>
      </w:r>
      <w:r>
        <w:t>Data PDU</w:t>
      </w:r>
      <w:r>
        <w:tab/>
      </w:r>
      <w:r>
        <w:fldChar w:fldCharType="begin" w:fldLock="1"/>
      </w:r>
      <w:r>
        <w:instrText xml:space="preserve"> PAGEREF _Toc139052367 \h </w:instrText>
      </w:r>
      <w:r>
        <w:fldChar w:fldCharType="separate"/>
      </w:r>
      <w:r>
        <w:t>31</w:t>
      </w:r>
      <w:r>
        <w:fldChar w:fldCharType="end"/>
      </w:r>
    </w:p>
    <w:p w14:paraId="766DC1F2" w14:textId="4B684999" w:rsidR="005629F4" w:rsidRDefault="005629F4">
      <w:pPr>
        <w:pStyle w:val="TOC3"/>
        <w:rPr>
          <w:rFonts w:asciiTheme="minorHAnsi" w:eastAsiaTheme="minorEastAsia" w:hAnsiTheme="minorHAnsi" w:cstheme="minorBidi"/>
          <w:kern w:val="2"/>
          <w:sz w:val="22"/>
          <w:szCs w:val="22"/>
          <w14:ligatures w14:val="standardContextual"/>
        </w:rPr>
      </w:pPr>
      <w:r>
        <w:t>6.1.2</w:t>
      </w:r>
      <w:r>
        <w:rPr>
          <w:rFonts w:asciiTheme="minorHAnsi" w:eastAsiaTheme="minorEastAsia" w:hAnsiTheme="minorHAnsi" w:cstheme="minorBidi"/>
          <w:kern w:val="2"/>
          <w:sz w:val="22"/>
          <w:szCs w:val="22"/>
          <w14:ligatures w14:val="standardContextual"/>
        </w:rPr>
        <w:tab/>
      </w:r>
      <w:r>
        <w:rPr>
          <w:lang w:eastAsia="ko-KR"/>
        </w:rPr>
        <w:t>Control PDU</w:t>
      </w:r>
      <w:r>
        <w:tab/>
      </w:r>
      <w:r>
        <w:fldChar w:fldCharType="begin" w:fldLock="1"/>
      </w:r>
      <w:r>
        <w:instrText xml:space="preserve"> PAGEREF _Toc139052368 \h </w:instrText>
      </w:r>
      <w:r>
        <w:fldChar w:fldCharType="separate"/>
      </w:r>
      <w:r>
        <w:t>31</w:t>
      </w:r>
      <w:r>
        <w:fldChar w:fldCharType="end"/>
      </w:r>
    </w:p>
    <w:p w14:paraId="6BB66097" w14:textId="36C902B5" w:rsidR="005629F4" w:rsidRDefault="005629F4">
      <w:pPr>
        <w:pStyle w:val="TOC2"/>
        <w:rPr>
          <w:rFonts w:asciiTheme="minorHAnsi" w:eastAsiaTheme="minorEastAsia" w:hAnsiTheme="minorHAnsi" w:cstheme="minorBidi"/>
          <w:kern w:val="2"/>
          <w:sz w:val="22"/>
          <w:szCs w:val="22"/>
          <w14:ligatures w14:val="standardContextual"/>
        </w:rPr>
      </w:pPr>
      <w:r w:rsidRPr="007D7EFB">
        <w:rPr>
          <w:rFonts w:eastAsia="SimSun"/>
          <w:kern w:val="2"/>
          <w:lang w:eastAsia="zh-CN"/>
        </w:rPr>
        <w:t>6.2</w:t>
      </w:r>
      <w:r>
        <w:rPr>
          <w:rFonts w:asciiTheme="minorHAnsi" w:eastAsiaTheme="minorEastAsia" w:hAnsiTheme="minorHAnsi" w:cstheme="minorBidi"/>
          <w:kern w:val="2"/>
          <w:sz w:val="22"/>
          <w:szCs w:val="22"/>
          <w14:ligatures w14:val="standardContextual"/>
        </w:rPr>
        <w:tab/>
      </w:r>
      <w:r w:rsidRPr="007D7EFB">
        <w:rPr>
          <w:rFonts w:eastAsia="SimSun"/>
          <w:kern w:val="2"/>
          <w:lang w:eastAsia="zh-CN"/>
        </w:rPr>
        <w:t>Formats</w:t>
      </w:r>
      <w:r>
        <w:tab/>
      </w:r>
      <w:r>
        <w:fldChar w:fldCharType="begin" w:fldLock="1"/>
      </w:r>
      <w:r>
        <w:instrText xml:space="preserve"> PAGEREF _Toc139052369 \h </w:instrText>
      </w:r>
      <w:r>
        <w:fldChar w:fldCharType="separate"/>
      </w:r>
      <w:r>
        <w:t>32</w:t>
      </w:r>
      <w:r>
        <w:fldChar w:fldCharType="end"/>
      </w:r>
    </w:p>
    <w:p w14:paraId="4EA46E7A" w14:textId="75E298A8" w:rsidR="005629F4" w:rsidRDefault="005629F4">
      <w:pPr>
        <w:pStyle w:val="TOC3"/>
        <w:rPr>
          <w:rFonts w:asciiTheme="minorHAnsi" w:eastAsiaTheme="minorEastAsia" w:hAnsiTheme="minorHAnsi" w:cstheme="minorBidi"/>
          <w:kern w:val="2"/>
          <w:sz w:val="22"/>
          <w:szCs w:val="22"/>
          <w14:ligatures w14:val="standardContextual"/>
        </w:rPr>
      </w:pPr>
      <w:r>
        <w:t>6.2.1</w:t>
      </w:r>
      <w:r>
        <w:rPr>
          <w:rFonts w:asciiTheme="minorHAnsi" w:eastAsiaTheme="minorEastAsia" w:hAnsiTheme="minorHAnsi" w:cstheme="minorBidi"/>
          <w:kern w:val="2"/>
          <w:sz w:val="22"/>
          <w:szCs w:val="22"/>
          <w14:ligatures w14:val="standardContextual"/>
        </w:rPr>
        <w:tab/>
      </w:r>
      <w:r>
        <w:rPr>
          <w:lang w:eastAsia="ko-KR"/>
        </w:rPr>
        <w:t>General</w:t>
      </w:r>
      <w:r>
        <w:tab/>
      </w:r>
      <w:r>
        <w:fldChar w:fldCharType="begin" w:fldLock="1"/>
      </w:r>
      <w:r>
        <w:instrText xml:space="preserve"> PAGEREF _Toc139052370 \h </w:instrText>
      </w:r>
      <w:r>
        <w:fldChar w:fldCharType="separate"/>
      </w:r>
      <w:r>
        <w:t>32</w:t>
      </w:r>
      <w:r>
        <w:fldChar w:fldCharType="end"/>
      </w:r>
    </w:p>
    <w:p w14:paraId="152F0E46" w14:textId="4732871C" w:rsidR="005629F4" w:rsidRDefault="005629F4">
      <w:pPr>
        <w:pStyle w:val="TOC3"/>
        <w:rPr>
          <w:rFonts w:asciiTheme="minorHAnsi" w:eastAsiaTheme="minorEastAsia" w:hAnsiTheme="minorHAnsi" w:cstheme="minorBidi"/>
          <w:kern w:val="2"/>
          <w:sz w:val="22"/>
          <w:szCs w:val="22"/>
          <w14:ligatures w14:val="standardContextual"/>
        </w:rPr>
      </w:pPr>
      <w:r>
        <w:t>6.2.2</w:t>
      </w:r>
      <w:r>
        <w:rPr>
          <w:rFonts w:asciiTheme="minorHAnsi" w:eastAsiaTheme="minorEastAsia" w:hAnsiTheme="minorHAnsi" w:cstheme="minorBidi"/>
          <w:kern w:val="2"/>
          <w:sz w:val="22"/>
          <w:szCs w:val="22"/>
          <w14:ligatures w14:val="standardContextual"/>
        </w:rPr>
        <w:tab/>
      </w:r>
      <w:r>
        <w:rPr>
          <w:lang w:eastAsia="ko-KR"/>
        </w:rPr>
        <w:t>Data PDU</w:t>
      </w:r>
      <w:r>
        <w:tab/>
      </w:r>
      <w:r>
        <w:fldChar w:fldCharType="begin" w:fldLock="1"/>
      </w:r>
      <w:r>
        <w:instrText xml:space="preserve"> PAGEREF _Toc139052371 \h </w:instrText>
      </w:r>
      <w:r>
        <w:fldChar w:fldCharType="separate"/>
      </w:r>
      <w:r>
        <w:t>32</w:t>
      </w:r>
      <w:r>
        <w:fldChar w:fldCharType="end"/>
      </w:r>
    </w:p>
    <w:p w14:paraId="49433FA3" w14:textId="4FBAD2E3" w:rsidR="005629F4" w:rsidRDefault="005629F4">
      <w:pPr>
        <w:pStyle w:val="TOC4"/>
        <w:rPr>
          <w:rFonts w:asciiTheme="minorHAnsi" w:eastAsiaTheme="minorEastAsia" w:hAnsiTheme="minorHAnsi" w:cstheme="minorBidi"/>
          <w:kern w:val="2"/>
          <w:sz w:val="22"/>
          <w:szCs w:val="22"/>
          <w14:ligatures w14:val="standardContextual"/>
        </w:rPr>
      </w:pPr>
      <w:r>
        <w:rPr>
          <w:lang w:eastAsia="ko-KR"/>
        </w:rPr>
        <w:t>6.2.2.1</w:t>
      </w:r>
      <w:r>
        <w:rPr>
          <w:rFonts w:asciiTheme="minorHAnsi" w:eastAsiaTheme="minorEastAsia" w:hAnsiTheme="minorHAnsi" w:cstheme="minorBidi"/>
          <w:kern w:val="2"/>
          <w:sz w:val="22"/>
          <w:szCs w:val="22"/>
          <w14:ligatures w14:val="standardContextual"/>
        </w:rPr>
        <w:tab/>
      </w:r>
      <w:r>
        <w:rPr>
          <w:lang w:eastAsia="ko-KR"/>
        </w:rPr>
        <w:t>Data PDU for SRBs</w:t>
      </w:r>
      <w:r>
        <w:tab/>
      </w:r>
      <w:r>
        <w:fldChar w:fldCharType="begin" w:fldLock="1"/>
      </w:r>
      <w:r>
        <w:instrText xml:space="preserve"> PAGEREF _Toc139052372 \h </w:instrText>
      </w:r>
      <w:r>
        <w:fldChar w:fldCharType="separate"/>
      </w:r>
      <w:r>
        <w:t>32</w:t>
      </w:r>
      <w:r>
        <w:fldChar w:fldCharType="end"/>
      </w:r>
    </w:p>
    <w:p w14:paraId="33ED3080" w14:textId="69CA9F5A" w:rsidR="005629F4" w:rsidRDefault="005629F4">
      <w:pPr>
        <w:pStyle w:val="TOC4"/>
        <w:rPr>
          <w:rFonts w:asciiTheme="minorHAnsi" w:eastAsiaTheme="minorEastAsia" w:hAnsiTheme="minorHAnsi" w:cstheme="minorBidi"/>
          <w:kern w:val="2"/>
          <w:sz w:val="22"/>
          <w:szCs w:val="22"/>
          <w14:ligatures w14:val="standardContextual"/>
        </w:rPr>
      </w:pPr>
      <w:r>
        <w:t>6.2.2.2</w:t>
      </w:r>
      <w:r>
        <w:rPr>
          <w:rFonts w:asciiTheme="minorHAnsi" w:eastAsiaTheme="minorEastAsia" w:hAnsiTheme="minorHAnsi" w:cstheme="minorBidi"/>
          <w:kern w:val="2"/>
          <w:sz w:val="22"/>
          <w:szCs w:val="22"/>
          <w14:ligatures w14:val="standardContextual"/>
        </w:rPr>
        <w:tab/>
      </w:r>
      <w:r>
        <w:t>Data PDU for DRBs and MRBs with 12 bits PDCP SN</w:t>
      </w:r>
      <w:r>
        <w:tab/>
      </w:r>
      <w:r>
        <w:fldChar w:fldCharType="begin" w:fldLock="1"/>
      </w:r>
      <w:r>
        <w:instrText xml:space="preserve"> PAGEREF _Toc139052373 \h </w:instrText>
      </w:r>
      <w:r>
        <w:fldChar w:fldCharType="separate"/>
      </w:r>
      <w:r>
        <w:t>32</w:t>
      </w:r>
      <w:r>
        <w:fldChar w:fldCharType="end"/>
      </w:r>
    </w:p>
    <w:p w14:paraId="2D6A61A3" w14:textId="35D0D596" w:rsidR="005629F4" w:rsidRDefault="005629F4">
      <w:pPr>
        <w:pStyle w:val="TOC4"/>
        <w:rPr>
          <w:rFonts w:asciiTheme="minorHAnsi" w:eastAsiaTheme="minorEastAsia" w:hAnsiTheme="minorHAnsi" w:cstheme="minorBidi"/>
          <w:kern w:val="2"/>
          <w:sz w:val="22"/>
          <w:szCs w:val="22"/>
          <w14:ligatures w14:val="standardContextual"/>
        </w:rPr>
      </w:pPr>
      <w:r>
        <w:t>6.2.2.3</w:t>
      </w:r>
      <w:r>
        <w:rPr>
          <w:rFonts w:asciiTheme="minorHAnsi" w:eastAsiaTheme="minorEastAsia" w:hAnsiTheme="minorHAnsi" w:cstheme="minorBidi"/>
          <w:kern w:val="2"/>
          <w:sz w:val="22"/>
          <w:szCs w:val="22"/>
          <w14:ligatures w14:val="standardContextual"/>
        </w:rPr>
        <w:tab/>
      </w:r>
      <w:r>
        <w:t>Data PDU for DRBs and MRBs with 18 bits PDCP SN</w:t>
      </w:r>
      <w:r>
        <w:tab/>
      </w:r>
      <w:r>
        <w:fldChar w:fldCharType="begin" w:fldLock="1"/>
      </w:r>
      <w:r>
        <w:instrText xml:space="preserve"> PAGEREF _Toc139052374 \h </w:instrText>
      </w:r>
      <w:r>
        <w:fldChar w:fldCharType="separate"/>
      </w:r>
      <w:r>
        <w:t>33</w:t>
      </w:r>
      <w:r>
        <w:fldChar w:fldCharType="end"/>
      </w:r>
    </w:p>
    <w:p w14:paraId="65307A76" w14:textId="071A1C31" w:rsidR="005629F4" w:rsidRDefault="005629F4">
      <w:pPr>
        <w:pStyle w:val="TOC4"/>
        <w:rPr>
          <w:rFonts w:asciiTheme="minorHAnsi" w:eastAsiaTheme="minorEastAsia" w:hAnsiTheme="minorHAnsi" w:cstheme="minorBidi"/>
          <w:kern w:val="2"/>
          <w:sz w:val="22"/>
          <w:szCs w:val="22"/>
          <w14:ligatures w14:val="standardContextual"/>
        </w:rPr>
      </w:pPr>
      <w:r>
        <w:t>6.2.2.</w:t>
      </w:r>
      <w:r>
        <w:rPr>
          <w:lang w:eastAsia="zh-CN"/>
        </w:rPr>
        <w:t>4</w:t>
      </w:r>
      <w:r>
        <w:rPr>
          <w:rFonts w:asciiTheme="minorHAnsi" w:eastAsiaTheme="minorEastAsia" w:hAnsiTheme="minorHAnsi" w:cstheme="minorBidi"/>
          <w:kern w:val="2"/>
          <w:sz w:val="22"/>
          <w:szCs w:val="22"/>
          <w14:ligatures w14:val="standardContextual"/>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_Toc139052375 \h </w:instrText>
      </w:r>
      <w:r>
        <w:fldChar w:fldCharType="separate"/>
      </w:r>
      <w:r>
        <w:t>33</w:t>
      </w:r>
      <w:r>
        <w:fldChar w:fldCharType="end"/>
      </w:r>
    </w:p>
    <w:p w14:paraId="0FD6EF51" w14:textId="674A3274" w:rsidR="005629F4" w:rsidRDefault="005629F4">
      <w:pPr>
        <w:pStyle w:val="TOC4"/>
        <w:rPr>
          <w:rFonts w:asciiTheme="minorHAnsi" w:eastAsiaTheme="minorEastAsia" w:hAnsiTheme="minorHAnsi" w:cstheme="minorBidi"/>
          <w:kern w:val="2"/>
          <w:sz w:val="22"/>
          <w:szCs w:val="22"/>
          <w14:ligatures w14:val="standardContextual"/>
        </w:rPr>
      </w:pPr>
      <w:r>
        <w:t>6.2.2.</w:t>
      </w:r>
      <w:r>
        <w:rPr>
          <w:lang w:eastAsia="zh-CN"/>
        </w:rPr>
        <w:t>5</w:t>
      </w:r>
      <w:r>
        <w:rPr>
          <w:rFonts w:asciiTheme="minorHAnsi" w:eastAsiaTheme="minorEastAsia" w:hAnsiTheme="minorHAnsi" w:cstheme="minorBidi"/>
          <w:kern w:val="2"/>
          <w:sz w:val="22"/>
          <w:szCs w:val="22"/>
          <w14:ligatures w14:val="standardContextual"/>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_Toc139052376 \h </w:instrText>
      </w:r>
      <w:r>
        <w:fldChar w:fldCharType="separate"/>
      </w:r>
      <w:r>
        <w:t>34</w:t>
      </w:r>
      <w:r>
        <w:fldChar w:fldCharType="end"/>
      </w:r>
    </w:p>
    <w:p w14:paraId="43A79FDC" w14:textId="25AC4C22" w:rsidR="005629F4" w:rsidRDefault="005629F4">
      <w:pPr>
        <w:pStyle w:val="TOC4"/>
        <w:rPr>
          <w:rFonts w:asciiTheme="minorHAnsi" w:eastAsiaTheme="minorEastAsia" w:hAnsiTheme="minorHAnsi" w:cstheme="minorBidi"/>
          <w:kern w:val="2"/>
          <w:sz w:val="22"/>
          <w:szCs w:val="22"/>
          <w14:ligatures w14:val="standardContextual"/>
        </w:rPr>
      </w:pPr>
      <w:r>
        <w:t>6.2.2.</w:t>
      </w:r>
      <w:r>
        <w:rPr>
          <w:lang w:eastAsia="zh-CN"/>
        </w:rPr>
        <w:t>6</w:t>
      </w:r>
      <w:r>
        <w:rPr>
          <w:rFonts w:asciiTheme="minorHAnsi" w:eastAsiaTheme="minorEastAsia" w:hAnsiTheme="minorHAnsi" w:cstheme="minorBidi"/>
          <w:kern w:val="2"/>
          <w:sz w:val="22"/>
          <w:szCs w:val="22"/>
          <w14:ligatures w14:val="standardContextual"/>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_Toc139052377 \h </w:instrText>
      </w:r>
      <w:r>
        <w:fldChar w:fldCharType="separate"/>
      </w:r>
      <w:r>
        <w:t>34</w:t>
      </w:r>
      <w:r>
        <w:fldChar w:fldCharType="end"/>
      </w:r>
    </w:p>
    <w:p w14:paraId="10ACA5EC" w14:textId="511CC026" w:rsidR="005629F4" w:rsidRDefault="005629F4">
      <w:pPr>
        <w:pStyle w:val="TOC4"/>
        <w:rPr>
          <w:rFonts w:asciiTheme="minorHAnsi" w:eastAsiaTheme="minorEastAsia" w:hAnsiTheme="minorHAnsi" w:cstheme="minorBidi"/>
          <w:kern w:val="2"/>
          <w:sz w:val="22"/>
          <w:szCs w:val="22"/>
          <w14:ligatures w14:val="standardContextual"/>
        </w:rPr>
      </w:pPr>
      <w:r>
        <w:t>6.2.2.</w:t>
      </w:r>
      <w:r>
        <w:rPr>
          <w:lang w:eastAsia="zh-CN"/>
        </w:rPr>
        <w:t>7</w:t>
      </w:r>
      <w:r>
        <w:rPr>
          <w:rFonts w:asciiTheme="minorHAnsi" w:eastAsiaTheme="minorEastAsia" w:hAnsiTheme="minorHAnsi" w:cstheme="minorBidi"/>
          <w:kern w:val="2"/>
          <w:sz w:val="22"/>
          <w:szCs w:val="22"/>
          <w14:ligatures w14:val="standardContextual"/>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_Toc139052378 \h </w:instrText>
      </w:r>
      <w:r>
        <w:fldChar w:fldCharType="separate"/>
      </w:r>
      <w:r>
        <w:t>35</w:t>
      </w:r>
      <w:r>
        <w:fldChar w:fldCharType="end"/>
      </w:r>
    </w:p>
    <w:p w14:paraId="4A6610E5" w14:textId="1270E673" w:rsidR="005629F4" w:rsidRDefault="005629F4">
      <w:pPr>
        <w:pStyle w:val="TOC3"/>
        <w:rPr>
          <w:rFonts w:asciiTheme="minorHAnsi" w:eastAsiaTheme="minorEastAsia" w:hAnsiTheme="minorHAnsi" w:cstheme="minorBidi"/>
          <w:kern w:val="2"/>
          <w:sz w:val="22"/>
          <w:szCs w:val="22"/>
          <w14:ligatures w14:val="standardContextual"/>
        </w:rPr>
      </w:pPr>
      <w:r>
        <w:t>6.2.3</w:t>
      </w:r>
      <w:r>
        <w:rPr>
          <w:rFonts w:asciiTheme="minorHAnsi" w:eastAsiaTheme="minorEastAsia" w:hAnsiTheme="minorHAnsi" w:cstheme="minorBidi"/>
          <w:kern w:val="2"/>
          <w:sz w:val="22"/>
          <w:szCs w:val="22"/>
          <w14:ligatures w14:val="standardContextual"/>
        </w:rPr>
        <w:tab/>
      </w:r>
      <w:r>
        <w:rPr>
          <w:lang w:eastAsia="ko-KR"/>
        </w:rPr>
        <w:t>Control PDU</w:t>
      </w:r>
      <w:r>
        <w:tab/>
      </w:r>
      <w:r>
        <w:fldChar w:fldCharType="begin" w:fldLock="1"/>
      </w:r>
      <w:r>
        <w:instrText xml:space="preserve"> PAGEREF _Toc139052379 \h </w:instrText>
      </w:r>
      <w:r>
        <w:fldChar w:fldCharType="separate"/>
      </w:r>
      <w:r>
        <w:t>36</w:t>
      </w:r>
      <w:r>
        <w:fldChar w:fldCharType="end"/>
      </w:r>
    </w:p>
    <w:p w14:paraId="48A309F1" w14:textId="3B53B0F4" w:rsidR="005629F4" w:rsidRDefault="005629F4">
      <w:pPr>
        <w:pStyle w:val="TOC4"/>
        <w:rPr>
          <w:rFonts w:asciiTheme="minorHAnsi" w:eastAsiaTheme="minorEastAsia" w:hAnsiTheme="minorHAnsi" w:cstheme="minorBidi"/>
          <w:kern w:val="2"/>
          <w:sz w:val="22"/>
          <w:szCs w:val="22"/>
          <w14:ligatures w14:val="standardContextual"/>
        </w:rPr>
      </w:pPr>
      <w:r>
        <w:t>6.2.3.1</w:t>
      </w:r>
      <w:r>
        <w:rPr>
          <w:rFonts w:asciiTheme="minorHAnsi" w:eastAsiaTheme="minorEastAsia" w:hAnsiTheme="minorHAnsi" w:cstheme="minorBidi"/>
          <w:kern w:val="2"/>
          <w:sz w:val="22"/>
          <w:szCs w:val="22"/>
          <w14:ligatures w14:val="standardContextual"/>
        </w:rPr>
        <w:tab/>
      </w:r>
      <w:r>
        <w:t>Control PDU for PDCP status report</w:t>
      </w:r>
      <w:r>
        <w:tab/>
      </w:r>
      <w:r>
        <w:fldChar w:fldCharType="begin" w:fldLock="1"/>
      </w:r>
      <w:r>
        <w:instrText xml:space="preserve"> PAGEREF _Toc139052380 \h </w:instrText>
      </w:r>
      <w:r>
        <w:fldChar w:fldCharType="separate"/>
      </w:r>
      <w:r>
        <w:t>36</w:t>
      </w:r>
      <w:r>
        <w:fldChar w:fldCharType="end"/>
      </w:r>
    </w:p>
    <w:p w14:paraId="31C139D8" w14:textId="2FDEFC8F" w:rsidR="005629F4" w:rsidRDefault="005629F4">
      <w:pPr>
        <w:pStyle w:val="TOC4"/>
        <w:rPr>
          <w:rFonts w:asciiTheme="minorHAnsi" w:eastAsiaTheme="minorEastAsia" w:hAnsiTheme="minorHAnsi" w:cstheme="minorBidi"/>
          <w:kern w:val="2"/>
          <w:sz w:val="22"/>
          <w:szCs w:val="22"/>
          <w14:ligatures w14:val="standardContextual"/>
        </w:rPr>
      </w:pPr>
      <w:r w:rsidRPr="007D7EFB">
        <w:rPr>
          <w:snapToGrid w:val="0"/>
        </w:rPr>
        <w:t>6.2.3.2</w:t>
      </w:r>
      <w:r>
        <w:rPr>
          <w:rFonts w:asciiTheme="minorHAnsi" w:eastAsiaTheme="minorEastAsia" w:hAnsiTheme="minorHAnsi" w:cstheme="minorBidi"/>
          <w:kern w:val="2"/>
          <w:sz w:val="22"/>
          <w:szCs w:val="22"/>
          <w14:ligatures w14:val="standardContextual"/>
        </w:rPr>
        <w:tab/>
      </w:r>
      <w:r w:rsidRPr="007D7EFB">
        <w:rPr>
          <w:snapToGrid w:val="0"/>
        </w:rPr>
        <w:t xml:space="preserve">Control PDU for </w:t>
      </w:r>
      <w:r>
        <w:t>interspersed ROHC feedback</w:t>
      </w:r>
      <w:r>
        <w:tab/>
      </w:r>
      <w:r>
        <w:fldChar w:fldCharType="begin" w:fldLock="1"/>
      </w:r>
      <w:r>
        <w:instrText xml:space="preserve"> PAGEREF _Toc139052381 \h </w:instrText>
      </w:r>
      <w:r>
        <w:fldChar w:fldCharType="separate"/>
      </w:r>
      <w:r>
        <w:t>37</w:t>
      </w:r>
      <w:r>
        <w:fldChar w:fldCharType="end"/>
      </w:r>
    </w:p>
    <w:p w14:paraId="5CD4DE65" w14:textId="60ADC9F8" w:rsidR="005629F4" w:rsidRDefault="005629F4">
      <w:pPr>
        <w:pStyle w:val="TOC4"/>
        <w:rPr>
          <w:rFonts w:asciiTheme="minorHAnsi" w:eastAsiaTheme="minorEastAsia" w:hAnsiTheme="minorHAnsi" w:cstheme="minorBidi"/>
          <w:kern w:val="2"/>
          <w:sz w:val="22"/>
          <w:szCs w:val="22"/>
          <w14:ligatures w14:val="standardContextual"/>
        </w:rPr>
      </w:pPr>
      <w:r w:rsidRPr="007D7EFB">
        <w:rPr>
          <w:snapToGrid w:val="0"/>
        </w:rPr>
        <w:t>6.2.3.3</w:t>
      </w:r>
      <w:r>
        <w:rPr>
          <w:rFonts w:asciiTheme="minorHAnsi" w:eastAsiaTheme="minorEastAsia" w:hAnsiTheme="minorHAnsi" w:cstheme="minorBidi"/>
          <w:kern w:val="2"/>
          <w:sz w:val="22"/>
          <w:szCs w:val="22"/>
          <w14:ligatures w14:val="standardContextual"/>
        </w:rPr>
        <w:tab/>
      </w:r>
      <w:r w:rsidRPr="007D7EFB">
        <w:rPr>
          <w:snapToGrid w:val="0"/>
        </w:rPr>
        <w:t xml:space="preserve">Control PDU for </w:t>
      </w:r>
      <w:r>
        <w:t>EHC feedback</w:t>
      </w:r>
      <w:r>
        <w:tab/>
      </w:r>
      <w:r>
        <w:fldChar w:fldCharType="begin" w:fldLock="1"/>
      </w:r>
      <w:r>
        <w:instrText xml:space="preserve"> PAGEREF _Toc139052382 \h </w:instrText>
      </w:r>
      <w:r>
        <w:fldChar w:fldCharType="separate"/>
      </w:r>
      <w:r>
        <w:t>37</w:t>
      </w:r>
      <w:r>
        <w:fldChar w:fldCharType="end"/>
      </w:r>
    </w:p>
    <w:p w14:paraId="6D64BB1B" w14:textId="43B98DFB" w:rsidR="005629F4" w:rsidRDefault="005629F4">
      <w:pPr>
        <w:pStyle w:val="TOC4"/>
        <w:rPr>
          <w:rFonts w:asciiTheme="minorHAnsi" w:eastAsiaTheme="minorEastAsia" w:hAnsiTheme="minorHAnsi" w:cstheme="minorBidi"/>
          <w:kern w:val="2"/>
          <w:sz w:val="22"/>
          <w:szCs w:val="22"/>
          <w14:ligatures w14:val="standardContextual"/>
        </w:rPr>
      </w:pPr>
      <w:r w:rsidRPr="007D7EFB">
        <w:rPr>
          <w:snapToGrid w:val="0"/>
        </w:rPr>
        <w:t>6.2.3.4</w:t>
      </w:r>
      <w:r>
        <w:rPr>
          <w:rFonts w:asciiTheme="minorHAnsi" w:eastAsiaTheme="minorEastAsia" w:hAnsiTheme="minorHAnsi" w:cstheme="minorBidi"/>
          <w:kern w:val="2"/>
          <w:sz w:val="22"/>
          <w:szCs w:val="22"/>
          <w14:ligatures w14:val="standardContextual"/>
        </w:rPr>
        <w:tab/>
      </w:r>
      <w:r w:rsidRPr="007D7EFB">
        <w:rPr>
          <w:snapToGrid w:val="0"/>
        </w:rPr>
        <w:t>Control PDU for UDC feedback</w:t>
      </w:r>
      <w:r>
        <w:tab/>
      </w:r>
      <w:r>
        <w:fldChar w:fldCharType="begin" w:fldLock="1"/>
      </w:r>
      <w:r>
        <w:instrText xml:space="preserve"> PAGEREF _Toc139052383 \h </w:instrText>
      </w:r>
      <w:r>
        <w:fldChar w:fldCharType="separate"/>
      </w:r>
      <w:r>
        <w:t>37</w:t>
      </w:r>
      <w:r>
        <w:fldChar w:fldCharType="end"/>
      </w:r>
    </w:p>
    <w:p w14:paraId="4C6AE2A9" w14:textId="35D7C6D0" w:rsidR="005629F4" w:rsidRDefault="005629F4">
      <w:pPr>
        <w:pStyle w:val="TOC2"/>
        <w:rPr>
          <w:rFonts w:asciiTheme="minorHAnsi" w:eastAsiaTheme="minorEastAsia" w:hAnsiTheme="minorHAnsi" w:cstheme="minorBidi"/>
          <w:kern w:val="2"/>
          <w:sz w:val="22"/>
          <w:szCs w:val="22"/>
          <w14:ligatures w14:val="standardContextual"/>
        </w:rPr>
      </w:pPr>
      <w:r w:rsidRPr="007D7EFB">
        <w:rPr>
          <w:rFonts w:eastAsia="SimSun"/>
          <w:kern w:val="2"/>
          <w:lang w:eastAsia="zh-CN"/>
        </w:rPr>
        <w:t>6.3</w:t>
      </w:r>
      <w:r>
        <w:rPr>
          <w:rFonts w:asciiTheme="minorHAnsi" w:eastAsiaTheme="minorEastAsia" w:hAnsiTheme="minorHAnsi" w:cstheme="minorBidi"/>
          <w:kern w:val="2"/>
          <w:sz w:val="22"/>
          <w:szCs w:val="22"/>
          <w14:ligatures w14:val="standardContextual"/>
        </w:rPr>
        <w:tab/>
      </w:r>
      <w:r w:rsidRPr="007D7EFB">
        <w:rPr>
          <w:rFonts w:eastAsia="SimSun"/>
          <w:kern w:val="2"/>
          <w:lang w:eastAsia="zh-CN"/>
        </w:rPr>
        <w:t>Parameters</w:t>
      </w:r>
      <w:r>
        <w:tab/>
      </w:r>
      <w:r>
        <w:fldChar w:fldCharType="begin" w:fldLock="1"/>
      </w:r>
      <w:r>
        <w:instrText xml:space="preserve"> PAGEREF _Toc139052384 \h </w:instrText>
      </w:r>
      <w:r>
        <w:fldChar w:fldCharType="separate"/>
      </w:r>
      <w:r>
        <w:t>37</w:t>
      </w:r>
      <w:r>
        <w:fldChar w:fldCharType="end"/>
      </w:r>
    </w:p>
    <w:p w14:paraId="3B863DF1" w14:textId="6324FAC8" w:rsidR="005629F4" w:rsidRDefault="005629F4">
      <w:pPr>
        <w:pStyle w:val="TOC3"/>
        <w:rPr>
          <w:rFonts w:asciiTheme="minorHAnsi" w:eastAsiaTheme="minorEastAsia" w:hAnsiTheme="minorHAnsi" w:cstheme="minorBidi"/>
          <w:kern w:val="2"/>
          <w:sz w:val="22"/>
          <w:szCs w:val="22"/>
          <w14:ligatures w14:val="standardContextual"/>
        </w:rPr>
      </w:pPr>
      <w:r>
        <w:t>6.3.1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_Toc139052385 \h </w:instrText>
      </w:r>
      <w:r>
        <w:fldChar w:fldCharType="separate"/>
      </w:r>
      <w:r>
        <w:t>37</w:t>
      </w:r>
      <w:r>
        <w:fldChar w:fldCharType="end"/>
      </w:r>
    </w:p>
    <w:p w14:paraId="28032A82" w14:textId="598F15C9" w:rsidR="005629F4" w:rsidRDefault="005629F4">
      <w:pPr>
        <w:pStyle w:val="TOC3"/>
        <w:rPr>
          <w:rFonts w:asciiTheme="minorHAnsi" w:eastAsiaTheme="minorEastAsia" w:hAnsiTheme="minorHAnsi" w:cstheme="minorBidi"/>
          <w:kern w:val="2"/>
          <w:sz w:val="22"/>
          <w:szCs w:val="22"/>
          <w14:ligatures w14:val="standardContextual"/>
        </w:rPr>
      </w:pPr>
      <w:r>
        <w:t>6.3.2</w:t>
      </w:r>
      <w:r>
        <w:rPr>
          <w:rFonts w:asciiTheme="minorHAnsi" w:eastAsiaTheme="minorEastAsia" w:hAnsiTheme="minorHAnsi" w:cstheme="minorBidi"/>
          <w:kern w:val="2"/>
          <w:sz w:val="22"/>
          <w:szCs w:val="22"/>
          <w14:ligatures w14:val="standardContextual"/>
        </w:rPr>
        <w:tab/>
      </w:r>
      <w:r>
        <w:t>PDCP SN</w:t>
      </w:r>
      <w:r>
        <w:tab/>
      </w:r>
      <w:r>
        <w:fldChar w:fldCharType="begin" w:fldLock="1"/>
      </w:r>
      <w:r>
        <w:instrText xml:space="preserve"> PAGEREF _Toc139052386 \h </w:instrText>
      </w:r>
      <w:r>
        <w:fldChar w:fldCharType="separate"/>
      </w:r>
      <w:r>
        <w:t>38</w:t>
      </w:r>
      <w:r>
        <w:fldChar w:fldCharType="end"/>
      </w:r>
    </w:p>
    <w:p w14:paraId="1C827C8B" w14:textId="255CA8CC"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3</w:t>
      </w:r>
      <w:r>
        <w:rPr>
          <w:rFonts w:asciiTheme="minorHAnsi" w:eastAsiaTheme="minorEastAsia" w:hAnsiTheme="minorHAnsi" w:cstheme="minorBidi"/>
          <w:kern w:val="2"/>
          <w:sz w:val="22"/>
          <w:szCs w:val="22"/>
          <w14:ligatures w14:val="standardContextual"/>
        </w:rPr>
        <w:tab/>
      </w:r>
      <w:r>
        <w:t>Data</w:t>
      </w:r>
      <w:r>
        <w:tab/>
      </w:r>
      <w:r>
        <w:fldChar w:fldCharType="begin" w:fldLock="1"/>
      </w:r>
      <w:r>
        <w:instrText xml:space="preserve"> PAGEREF _Toc139052387 \h </w:instrText>
      </w:r>
      <w:r>
        <w:fldChar w:fldCharType="separate"/>
      </w:r>
      <w:r>
        <w:t>38</w:t>
      </w:r>
      <w:r>
        <w:fldChar w:fldCharType="end"/>
      </w:r>
    </w:p>
    <w:p w14:paraId="54F0A6A1" w14:textId="2705E8C2"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4</w:t>
      </w:r>
      <w:r>
        <w:rPr>
          <w:rFonts w:asciiTheme="minorHAnsi" w:eastAsiaTheme="minorEastAsia" w:hAnsiTheme="minorHAnsi" w:cstheme="minorBidi"/>
          <w:kern w:val="2"/>
          <w:sz w:val="22"/>
          <w:szCs w:val="22"/>
          <w14:ligatures w14:val="standardContextual"/>
        </w:rPr>
        <w:tab/>
      </w:r>
      <w:r>
        <w:t>MAC-I</w:t>
      </w:r>
      <w:r>
        <w:tab/>
      </w:r>
      <w:r>
        <w:fldChar w:fldCharType="begin" w:fldLock="1"/>
      </w:r>
      <w:r>
        <w:instrText xml:space="preserve"> PAGEREF _Toc139052388 \h </w:instrText>
      </w:r>
      <w:r>
        <w:fldChar w:fldCharType="separate"/>
      </w:r>
      <w:r>
        <w:t>38</w:t>
      </w:r>
      <w:r>
        <w:fldChar w:fldCharType="end"/>
      </w:r>
    </w:p>
    <w:p w14:paraId="2F3548EE" w14:textId="2B76D858"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5</w:t>
      </w:r>
      <w:r>
        <w:rPr>
          <w:rFonts w:asciiTheme="minorHAnsi" w:eastAsiaTheme="minorEastAsia" w:hAnsiTheme="minorHAnsi" w:cstheme="minorBidi"/>
          <w:kern w:val="2"/>
          <w:sz w:val="22"/>
          <w:szCs w:val="22"/>
          <w14:ligatures w14:val="standardContextual"/>
        </w:rPr>
        <w:tab/>
      </w:r>
      <w:r>
        <w:t>COUNT</w:t>
      </w:r>
      <w:r>
        <w:tab/>
      </w:r>
      <w:r>
        <w:fldChar w:fldCharType="begin" w:fldLock="1"/>
      </w:r>
      <w:r>
        <w:instrText xml:space="preserve"> PAGEREF _Toc139052389 \h </w:instrText>
      </w:r>
      <w:r>
        <w:fldChar w:fldCharType="separate"/>
      </w:r>
      <w:r>
        <w:t>38</w:t>
      </w:r>
      <w:r>
        <w:fldChar w:fldCharType="end"/>
      </w:r>
    </w:p>
    <w:p w14:paraId="2A3B8F28" w14:textId="2A2CF54F"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6</w:t>
      </w:r>
      <w:r>
        <w:rPr>
          <w:rFonts w:asciiTheme="minorHAnsi" w:eastAsiaTheme="minorEastAsia" w:hAnsiTheme="minorHAnsi" w:cstheme="minorBidi"/>
          <w:kern w:val="2"/>
          <w:sz w:val="22"/>
          <w:szCs w:val="22"/>
          <w14:ligatures w14:val="standardContextual"/>
        </w:rPr>
        <w:tab/>
      </w:r>
      <w:r>
        <w:t>R</w:t>
      </w:r>
      <w:r>
        <w:tab/>
      </w:r>
      <w:r>
        <w:fldChar w:fldCharType="begin" w:fldLock="1"/>
      </w:r>
      <w:r>
        <w:instrText xml:space="preserve"> PAGEREF _Toc139052390 \h </w:instrText>
      </w:r>
      <w:r>
        <w:fldChar w:fldCharType="separate"/>
      </w:r>
      <w:r>
        <w:t>39</w:t>
      </w:r>
      <w:r>
        <w:fldChar w:fldCharType="end"/>
      </w:r>
    </w:p>
    <w:p w14:paraId="49EFA9F4" w14:textId="0DE608B2"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7</w:t>
      </w:r>
      <w:r>
        <w:rPr>
          <w:rFonts w:asciiTheme="minorHAnsi" w:eastAsiaTheme="minorEastAsia" w:hAnsiTheme="minorHAnsi" w:cstheme="minorBidi"/>
          <w:kern w:val="2"/>
          <w:sz w:val="22"/>
          <w:szCs w:val="22"/>
          <w14:ligatures w14:val="standardContextual"/>
        </w:rPr>
        <w:tab/>
      </w:r>
      <w:r>
        <w:t>D/C</w:t>
      </w:r>
      <w:r>
        <w:tab/>
      </w:r>
      <w:r>
        <w:fldChar w:fldCharType="begin" w:fldLock="1"/>
      </w:r>
      <w:r>
        <w:instrText xml:space="preserve"> PAGEREF _Toc139052391 \h </w:instrText>
      </w:r>
      <w:r>
        <w:fldChar w:fldCharType="separate"/>
      </w:r>
      <w:r>
        <w:t>39</w:t>
      </w:r>
      <w:r>
        <w:fldChar w:fldCharType="end"/>
      </w:r>
    </w:p>
    <w:p w14:paraId="0A57C6DE" w14:textId="59579686" w:rsidR="005629F4" w:rsidRDefault="005629F4">
      <w:pPr>
        <w:pStyle w:val="TOC3"/>
        <w:rPr>
          <w:rFonts w:asciiTheme="minorHAnsi" w:eastAsiaTheme="minorEastAsia" w:hAnsiTheme="minorHAnsi" w:cstheme="minorBidi"/>
          <w:kern w:val="2"/>
          <w:sz w:val="22"/>
          <w:szCs w:val="22"/>
          <w14:ligatures w14:val="standardContextual"/>
        </w:rPr>
      </w:pPr>
      <w:r>
        <w:t>6.3.8</w:t>
      </w:r>
      <w:r>
        <w:rPr>
          <w:rFonts w:asciiTheme="minorHAnsi" w:eastAsiaTheme="minorEastAsia" w:hAnsiTheme="minorHAnsi" w:cstheme="minorBidi"/>
          <w:kern w:val="2"/>
          <w:sz w:val="22"/>
          <w:szCs w:val="22"/>
          <w14:ligatures w14:val="standardContextual"/>
        </w:rPr>
        <w:tab/>
      </w:r>
      <w:r>
        <w:t>PDU type</w:t>
      </w:r>
      <w:r>
        <w:tab/>
      </w:r>
      <w:r>
        <w:fldChar w:fldCharType="begin" w:fldLock="1"/>
      </w:r>
      <w:r>
        <w:instrText xml:space="preserve"> PAGEREF _Toc139052392 \h </w:instrText>
      </w:r>
      <w:r>
        <w:fldChar w:fldCharType="separate"/>
      </w:r>
      <w:r>
        <w:t>39</w:t>
      </w:r>
      <w:r>
        <w:fldChar w:fldCharType="end"/>
      </w:r>
    </w:p>
    <w:p w14:paraId="6474E23A" w14:textId="01B25C24" w:rsidR="005629F4" w:rsidRDefault="005629F4">
      <w:pPr>
        <w:pStyle w:val="TOC3"/>
        <w:rPr>
          <w:rFonts w:asciiTheme="minorHAnsi" w:eastAsiaTheme="minorEastAsia" w:hAnsiTheme="minorHAnsi" w:cstheme="minorBidi"/>
          <w:kern w:val="2"/>
          <w:sz w:val="22"/>
          <w:szCs w:val="22"/>
          <w14:ligatures w14:val="standardContextual"/>
        </w:rPr>
      </w:pPr>
      <w:r>
        <w:t>6.3.9</w:t>
      </w:r>
      <w:r>
        <w:rPr>
          <w:rFonts w:asciiTheme="minorHAnsi" w:eastAsiaTheme="minorEastAsia" w:hAnsiTheme="minorHAnsi" w:cstheme="minorBidi"/>
          <w:kern w:val="2"/>
          <w:sz w:val="22"/>
          <w:szCs w:val="22"/>
          <w14:ligatures w14:val="standardContextual"/>
        </w:rPr>
        <w:tab/>
      </w:r>
      <w:r>
        <w:t>FMC</w:t>
      </w:r>
      <w:r>
        <w:tab/>
      </w:r>
      <w:r>
        <w:fldChar w:fldCharType="begin" w:fldLock="1"/>
      </w:r>
      <w:r>
        <w:instrText xml:space="preserve"> PAGEREF _Toc139052393 \h </w:instrText>
      </w:r>
      <w:r>
        <w:fldChar w:fldCharType="separate"/>
      </w:r>
      <w:r>
        <w:t>39</w:t>
      </w:r>
      <w:r>
        <w:fldChar w:fldCharType="end"/>
      </w:r>
    </w:p>
    <w:p w14:paraId="7317B205" w14:textId="5F1DF175" w:rsidR="005629F4" w:rsidRDefault="005629F4">
      <w:pPr>
        <w:pStyle w:val="TOC3"/>
        <w:rPr>
          <w:rFonts w:asciiTheme="minorHAnsi" w:eastAsiaTheme="minorEastAsia" w:hAnsiTheme="minorHAnsi" w:cstheme="minorBidi"/>
          <w:kern w:val="2"/>
          <w:sz w:val="22"/>
          <w:szCs w:val="22"/>
          <w14:ligatures w14:val="standardContextual"/>
        </w:rPr>
      </w:pPr>
      <w:r>
        <w:t>6.3.10</w:t>
      </w:r>
      <w:r>
        <w:rPr>
          <w:rFonts w:asciiTheme="minorHAnsi" w:eastAsiaTheme="minorEastAsia" w:hAnsiTheme="minorHAnsi" w:cstheme="minorBidi"/>
          <w:kern w:val="2"/>
          <w:sz w:val="22"/>
          <w:szCs w:val="22"/>
          <w14:ligatures w14:val="standardContextual"/>
        </w:rPr>
        <w:tab/>
      </w:r>
      <w:r>
        <w:t>Bitmap</w:t>
      </w:r>
      <w:r>
        <w:tab/>
      </w:r>
      <w:r>
        <w:fldChar w:fldCharType="begin" w:fldLock="1"/>
      </w:r>
      <w:r>
        <w:instrText xml:space="preserve"> PAGEREF _Toc139052394 \h </w:instrText>
      </w:r>
      <w:r>
        <w:fldChar w:fldCharType="separate"/>
      </w:r>
      <w:r>
        <w:t>39</w:t>
      </w:r>
      <w:r>
        <w:fldChar w:fldCharType="end"/>
      </w:r>
    </w:p>
    <w:p w14:paraId="6F1559AF" w14:textId="5DC8CBA3" w:rsidR="005629F4" w:rsidRDefault="005629F4">
      <w:pPr>
        <w:pStyle w:val="TOC3"/>
        <w:rPr>
          <w:rFonts w:asciiTheme="minorHAnsi" w:eastAsiaTheme="minorEastAsia" w:hAnsiTheme="minorHAnsi" w:cstheme="minorBidi"/>
          <w:kern w:val="2"/>
          <w:sz w:val="22"/>
          <w:szCs w:val="22"/>
          <w14:ligatures w14:val="standardContextual"/>
        </w:rPr>
      </w:pPr>
      <w:r>
        <w:t>6.3.11</w:t>
      </w:r>
      <w:r>
        <w:rPr>
          <w:rFonts w:asciiTheme="minorHAnsi" w:eastAsiaTheme="minorEastAsia" w:hAnsiTheme="minorHAnsi" w:cstheme="minorBidi"/>
          <w:kern w:val="2"/>
          <w:sz w:val="22"/>
          <w:szCs w:val="22"/>
          <w14:ligatures w14:val="standardContextual"/>
        </w:rPr>
        <w:tab/>
      </w:r>
      <w:r>
        <w:t>Interspersed ROHC feedback</w:t>
      </w:r>
      <w:r>
        <w:tab/>
      </w:r>
      <w:r>
        <w:fldChar w:fldCharType="begin" w:fldLock="1"/>
      </w:r>
      <w:r>
        <w:instrText xml:space="preserve"> PAGEREF _Toc139052395 \h </w:instrText>
      </w:r>
      <w:r>
        <w:fldChar w:fldCharType="separate"/>
      </w:r>
      <w:r>
        <w:t>39</w:t>
      </w:r>
      <w:r>
        <w:fldChar w:fldCharType="end"/>
      </w:r>
    </w:p>
    <w:p w14:paraId="211E6FC2" w14:textId="3240F42F"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zh-CN"/>
        </w:rPr>
        <w:t>12</w:t>
      </w:r>
      <w:r>
        <w:rPr>
          <w:rFonts w:asciiTheme="minorHAnsi" w:eastAsiaTheme="minorEastAsia" w:hAnsiTheme="minorHAnsi" w:cstheme="minorBidi"/>
          <w:kern w:val="2"/>
          <w:sz w:val="22"/>
          <w:szCs w:val="22"/>
          <w14:ligatures w14:val="standardContextual"/>
        </w:rPr>
        <w:tab/>
      </w:r>
      <w:r>
        <w:rPr>
          <w:lang w:eastAsia="ko-KR"/>
        </w:rPr>
        <w:t>SDU</w:t>
      </w:r>
      <w:r>
        <w:t xml:space="preserve"> Type</w:t>
      </w:r>
      <w:r>
        <w:tab/>
      </w:r>
      <w:r>
        <w:fldChar w:fldCharType="begin" w:fldLock="1"/>
      </w:r>
      <w:r>
        <w:instrText xml:space="preserve"> PAGEREF _Toc139052396 \h </w:instrText>
      </w:r>
      <w:r>
        <w:fldChar w:fldCharType="separate"/>
      </w:r>
      <w:r>
        <w:t>40</w:t>
      </w:r>
      <w:r>
        <w:fldChar w:fldCharType="end"/>
      </w:r>
    </w:p>
    <w:p w14:paraId="27B22F95" w14:textId="47E72A8D"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zh-CN"/>
        </w:rPr>
        <w:t>13</w:t>
      </w:r>
      <w:r>
        <w:rPr>
          <w:rFonts w:asciiTheme="minorHAnsi" w:eastAsiaTheme="minorEastAsia" w:hAnsiTheme="minorHAnsi" w:cstheme="minorBidi"/>
          <w:kern w:val="2"/>
          <w:sz w:val="22"/>
          <w:szCs w:val="22"/>
          <w14:ligatures w14:val="standardContextual"/>
        </w:rPr>
        <w:tab/>
      </w:r>
      <w:r>
        <w:t>K</w:t>
      </w:r>
      <w:r w:rsidRPr="007D7EFB">
        <w:rPr>
          <w:vertAlign w:val="subscript"/>
        </w:rPr>
        <w:t>NRP-sess</w:t>
      </w:r>
      <w:r>
        <w:t xml:space="preserve"> ID</w:t>
      </w:r>
      <w:r>
        <w:tab/>
      </w:r>
      <w:r>
        <w:fldChar w:fldCharType="begin" w:fldLock="1"/>
      </w:r>
      <w:r>
        <w:instrText xml:space="preserve"> PAGEREF _Toc139052397 \h </w:instrText>
      </w:r>
      <w:r>
        <w:fldChar w:fldCharType="separate"/>
      </w:r>
      <w:r>
        <w:t>40</w:t>
      </w:r>
      <w:r>
        <w:fldChar w:fldCharType="end"/>
      </w:r>
    </w:p>
    <w:p w14:paraId="79D83341" w14:textId="2A420E6D" w:rsidR="005629F4" w:rsidRDefault="005629F4">
      <w:pPr>
        <w:pStyle w:val="TOC3"/>
        <w:rPr>
          <w:rFonts w:asciiTheme="minorHAnsi" w:eastAsiaTheme="minorEastAsia" w:hAnsiTheme="minorHAnsi" w:cstheme="minorBidi"/>
          <w:kern w:val="2"/>
          <w:sz w:val="22"/>
          <w:szCs w:val="22"/>
          <w14:ligatures w14:val="standardContextual"/>
        </w:rPr>
      </w:pPr>
      <w:r>
        <w:rPr>
          <w:lang w:eastAsia="zh-CN"/>
        </w:rPr>
        <w:t>6.3.14</w:t>
      </w:r>
      <w:r>
        <w:rPr>
          <w:rFonts w:asciiTheme="minorHAnsi" w:eastAsiaTheme="minorEastAsia" w:hAnsiTheme="minorHAnsi" w:cstheme="minorBidi"/>
          <w:kern w:val="2"/>
          <w:sz w:val="22"/>
          <w:szCs w:val="22"/>
          <w14:ligatures w14:val="standardContextual"/>
        </w:rPr>
        <w:tab/>
      </w:r>
      <w:r>
        <w:rPr>
          <w:lang w:eastAsia="ko-KR"/>
        </w:rPr>
        <w:t>FE</w:t>
      </w:r>
      <w:r>
        <w:tab/>
      </w:r>
      <w:r>
        <w:fldChar w:fldCharType="begin" w:fldLock="1"/>
      </w:r>
      <w:r>
        <w:instrText xml:space="preserve"> PAGEREF _Toc139052398 \h </w:instrText>
      </w:r>
      <w:r>
        <w:fldChar w:fldCharType="separate"/>
      </w:r>
      <w:r>
        <w:t>40</w:t>
      </w:r>
      <w:r>
        <w:fldChar w:fldCharType="end"/>
      </w:r>
    </w:p>
    <w:p w14:paraId="7633336E" w14:textId="5CBC9CAC" w:rsidR="005629F4" w:rsidRDefault="005629F4">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State variables, constants, and timers</w:t>
      </w:r>
      <w:r>
        <w:tab/>
      </w:r>
      <w:r>
        <w:fldChar w:fldCharType="begin" w:fldLock="1"/>
      </w:r>
      <w:r>
        <w:instrText xml:space="preserve"> PAGEREF _Toc139052399 \h </w:instrText>
      </w:r>
      <w:r>
        <w:fldChar w:fldCharType="separate"/>
      </w:r>
      <w:r>
        <w:t>40</w:t>
      </w:r>
      <w:r>
        <w:fldChar w:fldCharType="end"/>
      </w:r>
    </w:p>
    <w:p w14:paraId="2548F5AE" w14:textId="49940A5E" w:rsidR="005629F4" w:rsidRDefault="005629F4">
      <w:pPr>
        <w:pStyle w:val="TOC2"/>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State variables</w:t>
      </w:r>
      <w:r>
        <w:tab/>
      </w:r>
      <w:r>
        <w:fldChar w:fldCharType="begin" w:fldLock="1"/>
      </w:r>
      <w:r>
        <w:instrText xml:space="preserve"> PAGEREF _Toc139052400 \h </w:instrText>
      </w:r>
      <w:r>
        <w:fldChar w:fldCharType="separate"/>
      </w:r>
      <w:r>
        <w:t>40</w:t>
      </w:r>
      <w:r>
        <w:fldChar w:fldCharType="end"/>
      </w:r>
    </w:p>
    <w:p w14:paraId="7B05CB48" w14:textId="4FAD0F1D" w:rsidR="005629F4" w:rsidRDefault="005629F4">
      <w:pPr>
        <w:pStyle w:val="TOC2"/>
        <w:rPr>
          <w:rFonts w:asciiTheme="minorHAnsi" w:eastAsiaTheme="minorEastAsia" w:hAnsiTheme="minorHAnsi" w:cstheme="minorBidi"/>
          <w:kern w:val="2"/>
          <w:sz w:val="22"/>
          <w:szCs w:val="22"/>
          <w14:ligatures w14:val="standardContextual"/>
        </w:rPr>
      </w:pPr>
      <w:r>
        <w:t>7.2</w:t>
      </w:r>
      <w:r>
        <w:rPr>
          <w:rFonts w:asciiTheme="minorHAnsi" w:eastAsiaTheme="minorEastAsia" w:hAnsiTheme="minorHAnsi" w:cstheme="minorBidi"/>
          <w:kern w:val="2"/>
          <w:sz w:val="22"/>
          <w:szCs w:val="22"/>
          <w14:ligatures w14:val="standardContextual"/>
        </w:rPr>
        <w:tab/>
      </w:r>
      <w:r>
        <w:t>Constants</w:t>
      </w:r>
      <w:r>
        <w:tab/>
      </w:r>
      <w:r>
        <w:fldChar w:fldCharType="begin" w:fldLock="1"/>
      </w:r>
      <w:r>
        <w:instrText xml:space="preserve"> PAGEREF _Toc139052401 \h </w:instrText>
      </w:r>
      <w:r>
        <w:fldChar w:fldCharType="separate"/>
      </w:r>
      <w:r>
        <w:t>41</w:t>
      </w:r>
      <w:r>
        <w:fldChar w:fldCharType="end"/>
      </w:r>
    </w:p>
    <w:p w14:paraId="28547667" w14:textId="6925120F" w:rsidR="005629F4" w:rsidRDefault="005629F4">
      <w:pPr>
        <w:pStyle w:val="TOC2"/>
        <w:rPr>
          <w:rFonts w:asciiTheme="minorHAnsi" w:eastAsiaTheme="minorEastAsia" w:hAnsiTheme="minorHAnsi" w:cstheme="minorBidi"/>
          <w:kern w:val="2"/>
          <w:sz w:val="22"/>
          <w:szCs w:val="22"/>
          <w14:ligatures w14:val="standardContextual"/>
        </w:rPr>
      </w:pPr>
      <w:r>
        <w:t>7.3</w:t>
      </w:r>
      <w:r>
        <w:rPr>
          <w:rFonts w:asciiTheme="minorHAnsi" w:eastAsiaTheme="minorEastAsia" w:hAnsiTheme="minorHAnsi" w:cstheme="minorBidi"/>
          <w:kern w:val="2"/>
          <w:sz w:val="22"/>
          <w:szCs w:val="22"/>
          <w14:ligatures w14:val="standardContextual"/>
        </w:rPr>
        <w:tab/>
      </w:r>
      <w:r>
        <w:t>Timers</w:t>
      </w:r>
      <w:r>
        <w:tab/>
      </w:r>
      <w:r>
        <w:fldChar w:fldCharType="begin" w:fldLock="1"/>
      </w:r>
      <w:r>
        <w:instrText xml:space="preserve"> PAGEREF _Toc139052402 \h </w:instrText>
      </w:r>
      <w:r>
        <w:fldChar w:fldCharType="separate"/>
      </w:r>
      <w:r>
        <w:t>41</w:t>
      </w:r>
      <w:r>
        <w:fldChar w:fldCharType="end"/>
      </w:r>
    </w:p>
    <w:p w14:paraId="4B4F20F6" w14:textId="69C0DB35" w:rsidR="005629F4" w:rsidRDefault="005629F4">
      <w:pPr>
        <w:pStyle w:val="TOC8"/>
        <w:rPr>
          <w:rFonts w:asciiTheme="minorHAnsi" w:eastAsiaTheme="minorEastAsia" w:hAnsiTheme="minorHAnsi" w:cstheme="minorBidi"/>
          <w:b w:val="0"/>
          <w:kern w:val="2"/>
          <w:szCs w:val="22"/>
          <w14:ligatures w14:val="standardContextual"/>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_Toc139052403 \h </w:instrText>
      </w:r>
      <w:r>
        <w:fldChar w:fldCharType="separate"/>
      </w:r>
      <w:r>
        <w:t>42</w:t>
      </w:r>
      <w:r>
        <w:fldChar w:fldCharType="end"/>
      </w:r>
    </w:p>
    <w:p w14:paraId="35B06B83" w14:textId="6D4DFE26" w:rsidR="005629F4" w:rsidRDefault="005629F4">
      <w:pPr>
        <w:pStyle w:val="TOC1"/>
        <w:rPr>
          <w:rFonts w:asciiTheme="minorHAnsi" w:eastAsiaTheme="minorEastAsia" w:hAnsiTheme="minorHAnsi" w:cstheme="minorBidi"/>
          <w:kern w:val="2"/>
          <w:szCs w:val="22"/>
          <w14:ligatures w14:val="standardContextual"/>
        </w:rPr>
      </w:pPr>
      <w:r w:rsidRPr="007D7EFB">
        <w:rPr>
          <w:rFonts w:eastAsiaTheme="minorEastAsia"/>
          <w:lang w:eastAsia="ko-KR"/>
        </w:rPr>
        <w:t>A.1</w:t>
      </w:r>
      <w:r>
        <w:rPr>
          <w:rFonts w:asciiTheme="minorHAnsi" w:eastAsiaTheme="minorEastAsia" w:hAnsiTheme="minorHAnsi" w:cstheme="minorBidi"/>
          <w:kern w:val="2"/>
          <w:szCs w:val="22"/>
          <w14:ligatures w14:val="standardContextual"/>
        </w:rPr>
        <w:tab/>
      </w:r>
      <w:r w:rsidRPr="007D7EFB">
        <w:rPr>
          <w:kern w:val="2"/>
          <w:lang w:eastAsia="zh-CN"/>
        </w:rPr>
        <w:t>EHC</w:t>
      </w:r>
      <w:r w:rsidRPr="007D7EFB">
        <w:rPr>
          <w:rFonts w:eastAsiaTheme="minorEastAsia"/>
          <w:lang w:eastAsia="ko-KR"/>
        </w:rPr>
        <w:t xml:space="preserve"> principle</w:t>
      </w:r>
      <w:r>
        <w:tab/>
      </w:r>
      <w:r>
        <w:fldChar w:fldCharType="begin" w:fldLock="1"/>
      </w:r>
      <w:r>
        <w:instrText xml:space="preserve"> PAGEREF _Toc139052404 \h </w:instrText>
      </w:r>
      <w:r>
        <w:fldChar w:fldCharType="separate"/>
      </w:r>
      <w:r>
        <w:t>42</w:t>
      </w:r>
      <w:r>
        <w:fldChar w:fldCharType="end"/>
      </w:r>
    </w:p>
    <w:p w14:paraId="4C195AE1" w14:textId="767C195E" w:rsidR="005629F4" w:rsidRDefault="005629F4">
      <w:pPr>
        <w:pStyle w:val="TOC1"/>
        <w:rPr>
          <w:rFonts w:asciiTheme="minorHAnsi" w:eastAsiaTheme="minorEastAsia" w:hAnsiTheme="minorHAnsi" w:cstheme="minorBidi"/>
          <w:kern w:val="2"/>
          <w:szCs w:val="22"/>
          <w14:ligatures w14:val="standardContextual"/>
        </w:rPr>
      </w:pPr>
      <w:r w:rsidRPr="007D7EFB">
        <w:rPr>
          <w:rFonts w:eastAsiaTheme="minorEastAsia"/>
          <w:lang w:eastAsia="ko-KR"/>
        </w:rPr>
        <w:t>A.2</w:t>
      </w:r>
      <w:r>
        <w:rPr>
          <w:rFonts w:asciiTheme="minorHAnsi" w:eastAsiaTheme="minorEastAsia" w:hAnsiTheme="minorHAnsi" w:cstheme="minorBidi"/>
          <w:kern w:val="2"/>
          <w:szCs w:val="22"/>
          <w14:ligatures w14:val="standardContextual"/>
        </w:rPr>
        <w:tab/>
      </w:r>
      <w:r w:rsidRPr="007D7EFB">
        <w:rPr>
          <w:rFonts w:eastAsia="SimSun"/>
          <w:kern w:val="2"/>
          <w:lang w:eastAsia="zh-CN"/>
        </w:rPr>
        <w:t>EHC</w:t>
      </w:r>
      <w:r w:rsidRPr="007D7EFB">
        <w:rPr>
          <w:rFonts w:eastAsiaTheme="minorEastAsia"/>
          <w:lang w:eastAsia="ko-KR"/>
        </w:rPr>
        <w:t xml:space="preserve"> packet format and parameters</w:t>
      </w:r>
      <w:r>
        <w:tab/>
      </w:r>
      <w:r>
        <w:fldChar w:fldCharType="begin" w:fldLock="1"/>
      </w:r>
      <w:r>
        <w:instrText xml:space="preserve"> PAGEREF _Toc139052405 \h </w:instrText>
      </w:r>
      <w:r>
        <w:fldChar w:fldCharType="separate"/>
      </w:r>
      <w:r>
        <w:t>43</w:t>
      </w:r>
      <w:r>
        <w:fldChar w:fldCharType="end"/>
      </w:r>
    </w:p>
    <w:p w14:paraId="03C03EDC" w14:textId="1110F8B2"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A.2.1</w:t>
      </w:r>
      <w:r>
        <w:rPr>
          <w:rFonts w:asciiTheme="minorHAnsi" w:eastAsiaTheme="minorEastAsia" w:hAnsiTheme="minorHAnsi" w:cstheme="minorBidi"/>
          <w:kern w:val="2"/>
          <w:sz w:val="22"/>
          <w:szCs w:val="22"/>
          <w14:ligatures w14:val="standardContextual"/>
        </w:rPr>
        <w:tab/>
      </w:r>
      <w:r>
        <w:rPr>
          <w:lang w:eastAsia="ko-KR"/>
        </w:rPr>
        <w:t>EHC packet format</w:t>
      </w:r>
      <w:r>
        <w:tab/>
      </w:r>
      <w:r>
        <w:fldChar w:fldCharType="begin" w:fldLock="1"/>
      </w:r>
      <w:r>
        <w:instrText xml:space="preserve"> PAGEREF _Toc139052406 \h </w:instrText>
      </w:r>
      <w:r>
        <w:fldChar w:fldCharType="separate"/>
      </w:r>
      <w:r>
        <w:t>43</w:t>
      </w:r>
      <w:r>
        <w:fldChar w:fldCharType="end"/>
      </w:r>
    </w:p>
    <w:p w14:paraId="01383E97" w14:textId="6CA9E983"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A.2.1.1</w:t>
      </w:r>
      <w:r>
        <w:rPr>
          <w:rFonts w:asciiTheme="minorHAnsi" w:eastAsiaTheme="minorEastAsia" w:hAnsiTheme="minorHAnsi" w:cstheme="minorBidi"/>
          <w:kern w:val="2"/>
          <w:sz w:val="22"/>
          <w:szCs w:val="22"/>
          <w14:ligatures w14:val="standardContextual"/>
        </w:rPr>
        <w:tab/>
      </w:r>
      <w:r>
        <w:rPr>
          <w:lang w:eastAsia="ko-KR"/>
        </w:rPr>
        <w:t>EHC Full Header packet and EHC Compressed Header packet</w:t>
      </w:r>
      <w:r>
        <w:tab/>
      </w:r>
      <w:r>
        <w:fldChar w:fldCharType="begin" w:fldLock="1"/>
      </w:r>
      <w:r>
        <w:instrText xml:space="preserve"> PAGEREF _Toc139052407 \h </w:instrText>
      </w:r>
      <w:r>
        <w:fldChar w:fldCharType="separate"/>
      </w:r>
      <w:r>
        <w:t>43</w:t>
      </w:r>
      <w:r>
        <w:fldChar w:fldCharType="end"/>
      </w:r>
    </w:p>
    <w:p w14:paraId="65C5D0F7" w14:textId="64102A13"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A.2.1.2</w:t>
      </w:r>
      <w:r>
        <w:rPr>
          <w:rFonts w:asciiTheme="minorHAnsi" w:eastAsiaTheme="minorEastAsia" w:hAnsiTheme="minorHAnsi" w:cstheme="minorBidi"/>
          <w:kern w:val="2"/>
          <w:sz w:val="22"/>
          <w:szCs w:val="22"/>
          <w14:ligatures w14:val="standardContextual"/>
        </w:rPr>
        <w:tab/>
      </w:r>
      <w:r>
        <w:rPr>
          <w:lang w:eastAsia="ko-KR"/>
        </w:rPr>
        <w:t>EHC feedback packet</w:t>
      </w:r>
      <w:r>
        <w:tab/>
      </w:r>
      <w:r>
        <w:fldChar w:fldCharType="begin" w:fldLock="1"/>
      </w:r>
      <w:r>
        <w:instrText xml:space="preserve"> PAGEREF _Toc139052408 \h </w:instrText>
      </w:r>
      <w:r>
        <w:fldChar w:fldCharType="separate"/>
      </w:r>
      <w:r>
        <w:t>44</w:t>
      </w:r>
      <w:r>
        <w:fldChar w:fldCharType="end"/>
      </w:r>
    </w:p>
    <w:p w14:paraId="70EE70B7" w14:textId="4575CB27"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A.2.2</w:t>
      </w:r>
      <w:r>
        <w:rPr>
          <w:rFonts w:asciiTheme="minorHAnsi" w:eastAsiaTheme="minorEastAsia" w:hAnsiTheme="minorHAnsi" w:cstheme="minorBidi"/>
          <w:kern w:val="2"/>
          <w:sz w:val="22"/>
          <w:szCs w:val="22"/>
          <w14:ligatures w14:val="standardContextual"/>
        </w:rPr>
        <w:tab/>
      </w:r>
      <w:r>
        <w:rPr>
          <w:lang w:eastAsia="ko-KR"/>
        </w:rPr>
        <w:t>Parameters</w:t>
      </w:r>
      <w:r>
        <w:tab/>
      </w:r>
      <w:r>
        <w:fldChar w:fldCharType="begin" w:fldLock="1"/>
      </w:r>
      <w:r>
        <w:instrText xml:space="preserve"> PAGEREF _Toc139052409 \h </w:instrText>
      </w:r>
      <w:r>
        <w:fldChar w:fldCharType="separate"/>
      </w:r>
      <w:r>
        <w:t>45</w:t>
      </w:r>
      <w:r>
        <w:fldChar w:fldCharType="end"/>
      </w:r>
    </w:p>
    <w:p w14:paraId="066711BF" w14:textId="4622E7DD"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A.2.2.1</w:t>
      </w:r>
      <w:r>
        <w:rPr>
          <w:rFonts w:asciiTheme="minorHAnsi" w:eastAsiaTheme="minorEastAsia" w:hAnsiTheme="minorHAnsi" w:cstheme="minorBidi"/>
          <w:kern w:val="2"/>
          <w:sz w:val="22"/>
          <w:szCs w:val="22"/>
          <w14:ligatures w14:val="standardContextual"/>
        </w:rPr>
        <w:tab/>
      </w:r>
      <w:r>
        <w:rPr>
          <w:lang w:eastAsia="ko-KR"/>
        </w:rPr>
        <w:t>F/C</w:t>
      </w:r>
      <w:r>
        <w:tab/>
      </w:r>
      <w:r>
        <w:fldChar w:fldCharType="begin" w:fldLock="1"/>
      </w:r>
      <w:r>
        <w:instrText xml:space="preserve"> PAGEREF _Toc139052410 \h </w:instrText>
      </w:r>
      <w:r>
        <w:fldChar w:fldCharType="separate"/>
      </w:r>
      <w:r>
        <w:t>45</w:t>
      </w:r>
      <w:r>
        <w:fldChar w:fldCharType="end"/>
      </w:r>
    </w:p>
    <w:p w14:paraId="3B208A34" w14:textId="556EEC0F"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A.2</w:t>
      </w:r>
      <w:r w:rsidRPr="007D7EFB">
        <w:rPr>
          <w:rFonts w:eastAsia="SimSun"/>
          <w:lang w:eastAsia="ko-KR"/>
        </w:rPr>
        <w:t>.</w:t>
      </w:r>
      <w:r>
        <w:rPr>
          <w:lang w:eastAsia="ko-KR"/>
        </w:rPr>
        <w:t>2.2</w:t>
      </w:r>
      <w:r>
        <w:rPr>
          <w:rFonts w:asciiTheme="minorHAnsi" w:eastAsiaTheme="minorEastAsia" w:hAnsiTheme="minorHAnsi" w:cstheme="minorBidi"/>
          <w:kern w:val="2"/>
          <w:sz w:val="22"/>
          <w:szCs w:val="22"/>
          <w14:ligatures w14:val="standardContextual"/>
        </w:rPr>
        <w:tab/>
      </w:r>
      <w:r w:rsidRPr="007D7EFB">
        <w:rPr>
          <w:rFonts w:eastAsia="SimSun"/>
          <w:lang w:eastAsia="ko-KR"/>
        </w:rPr>
        <w:t>CID</w:t>
      </w:r>
      <w:r>
        <w:tab/>
      </w:r>
      <w:r>
        <w:fldChar w:fldCharType="begin" w:fldLock="1"/>
      </w:r>
      <w:r>
        <w:instrText xml:space="preserve"> PAGEREF _Toc139052411 \h </w:instrText>
      </w:r>
      <w:r>
        <w:fldChar w:fldCharType="separate"/>
      </w:r>
      <w:r>
        <w:t>45</w:t>
      </w:r>
      <w:r>
        <w:fldChar w:fldCharType="end"/>
      </w:r>
    </w:p>
    <w:p w14:paraId="6A62C11C" w14:textId="4A11D224" w:rsidR="005629F4" w:rsidRDefault="005629F4">
      <w:pPr>
        <w:pStyle w:val="TOC8"/>
        <w:rPr>
          <w:rFonts w:asciiTheme="minorHAnsi" w:eastAsiaTheme="minorEastAsia" w:hAnsiTheme="minorHAnsi" w:cstheme="minorBidi"/>
          <w:b w:val="0"/>
          <w:kern w:val="2"/>
          <w:szCs w:val="22"/>
          <w14:ligatures w14:val="standardContextual"/>
        </w:rPr>
      </w:pPr>
      <w:r>
        <w:t>Annex B (normative):</w:t>
      </w:r>
      <w:r>
        <w:rPr>
          <w:lang w:eastAsia="en-GB"/>
        </w:rPr>
        <w:t xml:space="preserve"> </w:t>
      </w:r>
      <w:r>
        <w:t>Uplink Data Compression Protocol</w:t>
      </w:r>
      <w:r>
        <w:tab/>
      </w:r>
      <w:r>
        <w:fldChar w:fldCharType="begin" w:fldLock="1"/>
      </w:r>
      <w:r>
        <w:instrText xml:space="preserve"> PAGEREF _Toc139052412 \h </w:instrText>
      </w:r>
      <w:r>
        <w:fldChar w:fldCharType="separate"/>
      </w:r>
      <w:r>
        <w:t>45</w:t>
      </w:r>
      <w:r>
        <w:fldChar w:fldCharType="end"/>
      </w:r>
    </w:p>
    <w:p w14:paraId="69972F4D" w14:textId="35DEBC1E" w:rsidR="005629F4" w:rsidRDefault="005629F4">
      <w:pPr>
        <w:pStyle w:val="TOC1"/>
        <w:rPr>
          <w:rFonts w:asciiTheme="minorHAnsi" w:eastAsiaTheme="minorEastAsia" w:hAnsiTheme="minorHAnsi" w:cstheme="minorBidi"/>
          <w:kern w:val="2"/>
          <w:szCs w:val="22"/>
          <w14:ligatures w14:val="standardContextual"/>
        </w:rPr>
      </w:pPr>
      <w:r>
        <w:t>B</w:t>
      </w:r>
      <w:r>
        <w:rPr>
          <w:lang w:eastAsia="zh-CN"/>
        </w:rPr>
        <w:t>.1</w:t>
      </w:r>
      <w:r>
        <w:rPr>
          <w:rFonts w:asciiTheme="minorHAnsi" w:eastAsiaTheme="minorEastAsia" w:hAnsiTheme="minorHAnsi" w:cstheme="minorBidi"/>
          <w:kern w:val="2"/>
          <w:szCs w:val="22"/>
          <w14:ligatures w14:val="standardContextual"/>
        </w:rPr>
        <w:tab/>
      </w:r>
      <w:r>
        <w:rPr>
          <w:lang w:eastAsia="zh-CN"/>
        </w:rPr>
        <w:t>UDC general description</w:t>
      </w:r>
      <w:r>
        <w:tab/>
      </w:r>
      <w:r>
        <w:fldChar w:fldCharType="begin" w:fldLock="1"/>
      </w:r>
      <w:r>
        <w:instrText xml:space="preserve"> PAGEREF _Toc139052413 \h </w:instrText>
      </w:r>
      <w:r>
        <w:fldChar w:fldCharType="separate"/>
      </w:r>
      <w:r>
        <w:t>45</w:t>
      </w:r>
      <w:r>
        <w:fldChar w:fldCharType="end"/>
      </w:r>
    </w:p>
    <w:p w14:paraId="67FE9EE5" w14:textId="66FF07E3" w:rsidR="005629F4" w:rsidRDefault="005629F4">
      <w:pPr>
        <w:pStyle w:val="TOC1"/>
        <w:rPr>
          <w:rFonts w:asciiTheme="minorHAnsi" w:eastAsiaTheme="minorEastAsia" w:hAnsiTheme="minorHAnsi" w:cstheme="minorBidi"/>
          <w:kern w:val="2"/>
          <w:szCs w:val="22"/>
          <w14:ligatures w14:val="standardContextual"/>
        </w:rPr>
      </w:pPr>
      <w:r>
        <w:t>B</w:t>
      </w:r>
      <w:r>
        <w:rPr>
          <w:lang w:eastAsia="zh-CN"/>
        </w:rPr>
        <w:t>.2</w:t>
      </w:r>
      <w:r>
        <w:rPr>
          <w:rFonts w:asciiTheme="minorHAnsi" w:eastAsiaTheme="minorEastAsia" w:hAnsiTheme="minorHAnsi" w:cstheme="minorBidi"/>
          <w:kern w:val="2"/>
          <w:szCs w:val="22"/>
          <w14:ligatures w14:val="standardContextual"/>
        </w:rPr>
        <w:tab/>
      </w:r>
      <w:r>
        <w:rPr>
          <w:lang w:eastAsia="zh-CN"/>
        </w:rPr>
        <w:t xml:space="preserve">UDC </w:t>
      </w:r>
      <w:r>
        <w:t>packet format and parameters</w:t>
      </w:r>
      <w:r>
        <w:tab/>
      </w:r>
      <w:r>
        <w:fldChar w:fldCharType="begin" w:fldLock="1"/>
      </w:r>
      <w:r>
        <w:instrText xml:space="preserve"> PAGEREF _Toc139052414 \h </w:instrText>
      </w:r>
      <w:r>
        <w:fldChar w:fldCharType="separate"/>
      </w:r>
      <w:r>
        <w:t>45</w:t>
      </w:r>
      <w:r>
        <w:fldChar w:fldCharType="end"/>
      </w:r>
    </w:p>
    <w:p w14:paraId="2E22B60C" w14:textId="7ED7BC81"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.1</w:t>
      </w:r>
      <w:r>
        <w:rPr>
          <w:rFonts w:asciiTheme="minorHAnsi" w:eastAsiaTheme="minorEastAsia" w:hAnsiTheme="minorHAnsi" w:cstheme="minorBidi"/>
          <w:kern w:val="2"/>
          <w:sz w:val="22"/>
          <w:szCs w:val="22"/>
          <w14:ligatures w14:val="standardContextual"/>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_Toc139052415 \h </w:instrText>
      </w:r>
      <w:r>
        <w:fldChar w:fldCharType="separate"/>
      </w:r>
      <w:r>
        <w:t>45</w:t>
      </w:r>
      <w:r>
        <w:fldChar w:fldCharType="end"/>
      </w:r>
    </w:p>
    <w:p w14:paraId="04AEB1B2" w14:textId="07DD1F5D"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kern w:val="2"/>
          <w:sz w:val="22"/>
          <w:szCs w:val="22"/>
          <w14:ligatures w14:val="standardContextual"/>
        </w:rPr>
        <w:tab/>
      </w:r>
      <w:r>
        <w:rPr>
          <w:lang w:eastAsia="ko-KR"/>
        </w:rPr>
        <w:t xml:space="preserve">UDC </w:t>
      </w:r>
      <w:r>
        <w:rPr>
          <w:lang w:eastAsia="zh-CN"/>
        </w:rPr>
        <w:t>parameters</w:t>
      </w:r>
      <w:r>
        <w:tab/>
      </w:r>
      <w:r>
        <w:fldChar w:fldCharType="begin" w:fldLock="1"/>
      </w:r>
      <w:r>
        <w:instrText xml:space="preserve"> PAGEREF _Toc139052416 \h </w:instrText>
      </w:r>
      <w:r>
        <w:fldChar w:fldCharType="separate"/>
      </w:r>
      <w:r>
        <w:t>46</w:t>
      </w:r>
      <w:r>
        <w:fldChar w:fldCharType="end"/>
      </w:r>
    </w:p>
    <w:p w14:paraId="3CE3AA25" w14:textId="685C4523"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.2.1</w:t>
      </w:r>
      <w:r>
        <w:rPr>
          <w:rFonts w:asciiTheme="minorHAnsi" w:eastAsiaTheme="minorEastAsia" w:hAnsiTheme="minorHAnsi" w:cstheme="minorBidi"/>
          <w:kern w:val="2"/>
          <w:sz w:val="22"/>
          <w:szCs w:val="22"/>
          <w14:ligatures w14:val="standardContextual"/>
        </w:rPr>
        <w:tab/>
      </w:r>
      <w:r>
        <w:rPr>
          <w:lang w:eastAsia="ko-KR"/>
        </w:rPr>
        <w:t>FU</w:t>
      </w:r>
      <w:r>
        <w:tab/>
      </w:r>
      <w:r>
        <w:fldChar w:fldCharType="begin" w:fldLock="1"/>
      </w:r>
      <w:r>
        <w:instrText xml:space="preserve"> PAGEREF _Toc139052417 \h </w:instrText>
      </w:r>
      <w:r>
        <w:fldChar w:fldCharType="separate"/>
      </w:r>
      <w:r>
        <w:t>46</w:t>
      </w:r>
      <w:r>
        <w:fldChar w:fldCharType="end"/>
      </w:r>
    </w:p>
    <w:p w14:paraId="050314ED" w14:textId="773EA181"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.2.2</w:t>
      </w:r>
      <w:r>
        <w:rPr>
          <w:rFonts w:asciiTheme="minorHAnsi" w:eastAsiaTheme="minorEastAsia" w:hAnsiTheme="minorHAnsi" w:cstheme="minorBidi"/>
          <w:kern w:val="2"/>
          <w:sz w:val="22"/>
          <w:szCs w:val="22"/>
          <w14:ligatures w14:val="standardContextual"/>
        </w:rPr>
        <w:tab/>
      </w:r>
      <w:r>
        <w:rPr>
          <w:lang w:eastAsia="ko-KR"/>
        </w:rPr>
        <w:t>FR</w:t>
      </w:r>
      <w:r>
        <w:tab/>
      </w:r>
      <w:r>
        <w:fldChar w:fldCharType="begin" w:fldLock="1"/>
      </w:r>
      <w:r>
        <w:instrText xml:space="preserve"> PAGEREF _Toc139052418 \h </w:instrText>
      </w:r>
      <w:r>
        <w:fldChar w:fldCharType="separate"/>
      </w:r>
      <w:r>
        <w:t>46</w:t>
      </w:r>
      <w:r>
        <w:fldChar w:fldCharType="end"/>
      </w:r>
    </w:p>
    <w:p w14:paraId="62468683" w14:textId="6DE2E2CD"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.2.3</w:t>
      </w:r>
      <w:r>
        <w:rPr>
          <w:rFonts w:asciiTheme="minorHAnsi" w:eastAsiaTheme="minorEastAsia" w:hAnsiTheme="minorHAnsi" w:cstheme="minorBidi"/>
          <w:kern w:val="2"/>
          <w:sz w:val="22"/>
          <w:szCs w:val="22"/>
          <w14:ligatures w14:val="standardContextual"/>
        </w:rPr>
        <w:tab/>
      </w:r>
      <w:r>
        <w:rPr>
          <w:lang w:eastAsia="ko-KR"/>
        </w:rPr>
        <w:t>Checksum</w:t>
      </w:r>
      <w:r>
        <w:tab/>
      </w:r>
      <w:r>
        <w:fldChar w:fldCharType="begin" w:fldLock="1"/>
      </w:r>
      <w:r>
        <w:instrText xml:space="preserve"> PAGEREF _Toc139052419 \h </w:instrText>
      </w:r>
      <w:r>
        <w:fldChar w:fldCharType="separate"/>
      </w:r>
      <w:r>
        <w:t>46</w:t>
      </w:r>
      <w:r>
        <w:fldChar w:fldCharType="end"/>
      </w:r>
    </w:p>
    <w:p w14:paraId="46A33531" w14:textId="4F03EA69" w:rsidR="005629F4" w:rsidRDefault="005629F4">
      <w:pPr>
        <w:pStyle w:val="TOC2"/>
        <w:rPr>
          <w:rFonts w:asciiTheme="minorHAnsi" w:eastAsiaTheme="minorEastAsia" w:hAnsiTheme="minorHAnsi" w:cstheme="minorBidi"/>
          <w:kern w:val="2"/>
          <w:sz w:val="22"/>
          <w:szCs w:val="22"/>
          <w14:ligatures w14:val="standardContextual"/>
        </w:rPr>
      </w:pPr>
      <w:r>
        <w:rPr>
          <w:lang w:eastAsia="zh-CN"/>
        </w:rPr>
        <w:t>B.2.3</w:t>
      </w:r>
      <w:r>
        <w:rPr>
          <w:rFonts w:asciiTheme="minorHAnsi" w:eastAsiaTheme="minorEastAsia" w:hAnsiTheme="minorHAnsi" w:cstheme="minorBidi"/>
          <w:kern w:val="2"/>
          <w:sz w:val="22"/>
          <w:szCs w:val="22"/>
          <w14:ligatures w14:val="standardContextual"/>
        </w:rPr>
        <w:tab/>
      </w:r>
      <w:r>
        <w:rPr>
          <w:lang w:eastAsia="ko-KR"/>
        </w:rPr>
        <w:t>An example of UDC Checksum calculation</w:t>
      </w:r>
      <w:r>
        <w:tab/>
      </w:r>
      <w:r>
        <w:fldChar w:fldCharType="begin" w:fldLock="1"/>
      </w:r>
      <w:r>
        <w:instrText xml:space="preserve"> PAGEREF _Toc139052420 \h </w:instrText>
      </w:r>
      <w:r>
        <w:fldChar w:fldCharType="separate"/>
      </w:r>
      <w:r>
        <w:t>46</w:t>
      </w:r>
      <w:r>
        <w:fldChar w:fldCharType="end"/>
      </w:r>
    </w:p>
    <w:p w14:paraId="7E3C7E53" w14:textId="55CE2EEB" w:rsidR="005629F4" w:rsidRDefault="005629F4">
      <w:pPr>
        <w:pStyle w:val="TOC8"/>
        <w:rPr>
          <w:rFonts w:asciiTheme="minorHAnsi" w:eastAsiaTheme="minorEastAsia" w:hAnsiTheme="minorHAnsi" w:cstheme="minorBidi"/>
          <w:b w:val="0"/>
          <w:kern w:val="2"/>
          <w:szCs w:val="22"/>
          <w14:ligatures w14:val="standardContextual"/>
        </w:rPr>
      </w:pPr>
      <w:r>
        <w:rPr>
          <w:lang w:eastAsia="en-GB"/>
        </w:rPr>
        <w:t>Annex C (</w:t>
      </w:r>
      <w:r>
        <w:t>informative</w:t>
      </w:r>
      <w:r>
        <w:rPr>
          <w:lang w:eastAsia="en-GB"/>
        </w:rPr>
        <w:t>): Change history</w:t>
      </w:r>
      <w:r>
        <w:tab/>
      </w:r>
      <w:r>
        <w:fldChar w:fldCharType="begin" w:fldLock="1"/>
      </w:r>
      <w:r>
        <w:instrText xml:space="preserve"> PAGEREF _Toc139052421 \h </w:instrText>
      </w:r>
      <w:r>
        <w:fldChar w:fldCharType="separate"/>
      </w:r>
      <w:r>
        <w:t>47</w:t>
      </w:r>
      <w:r>
        <w:fldChar w:fldCharType="end"/>
      </w:r>
    </w:p>
    <w:p w14:paraId="022FD564" w14:textId="71C73B13" w:rsidR="00080512" w:rsidRPr="00D22E31" w:rsidRDefault="002E7A71">
      <w:r w:rsidRPr="00D22E31">
        <w:rPr>
          <w:noProof/>
          <w:sz w:val="22"/>
        </w:rPr>
        <w:fldChar w:fldCharType="end"/>
      </w:r>
    </w:p>
    <w:p w14:paraId="001A1202" w14:textId="77777777" w:rsidR="0052516E" w:rsidRPr="00D22E31" w:rsidRDefault="00080512" w:rsidP="0052516E">
      <w:pPr>
        <w:pStyle w:val="Heading1"/>
      </w:pPr>
      <w:r w:rsidRPr="00D22E31">
        <w:br w:type="page"/>
      </w:r>
      <w:bookmarkStart w:id="11" w:name="_Toc12616313"/>
      <w:bookmarkStart w:id="12" w:name="_Toc37126924"/>
      <w:bookmarkStart w:id="13" w:name="_Toc46492037"/>
      <w:bookmarkStart w:id="14" w:name="_Toc46492145"/>
      <w:bookmarkStart w:id="15" w:name="_Toc139052294"/>
      <w:r w:rsidR="0052516E" w:rsidRPr="00D22E31">
        <w:lastRenderedPageBreak/>
        <w:t>Foreword</w:t>
      </w:r>
      <w:bookmarkEnd w:id="11"/>
      <w:bookmarkEnd w:id="12"/>
      <w:bookmarkEnd w:id="13"/>
      <w:bookmarkEnd w:id="14"/>
      <w:bookmarkEnd w:id="15"/>
    </w:p>
    <w:p w14:paraId="03317E72" w14:textId="77777777" w:rsidR="0052516E" w:rsidRPr="00D22E31" w:rsidRDefault="0052516E" w:rsidP="0052516E">
      <w:r w:rsidRPr="00D22E31">
        <w:t>This Technical Specification has been produced by the 3rd Generation Partnership Project (3GPP).</w:t>
      </w:r>
    </w:p>
    <w:p w14:paraId="1CCC89DE" w14:textId="77777777" w:rsidR="0052516E" w:rsidRPr="00D22E31" w:rsidRDefault="0052516E" w:rsidP="0052516E">
      <w:r w:rsidRPr="00D22E3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D22E31" w:rsidRDefault="0052516E" w:rsidP="0052516E">
      <w:pPr>
        <w:pStyle w:val="B1"/>
      </w:pPr>
      <w:r w:rsidRPr="00D22E31">
        <w:t>Version x.y.z</w:t>
      </w:r>
    </w:p>
    <w:p w14:paraId="236E3578" w14:textId="77777777" w:rsidR="0052516E" w:rsidRPr="00D22E31" w:rsidRDefault="0052516E" w:rsidP="0052516E">
      <w:pPr>
        <w:pStyle w:val="B1"/>
      </w:pPr>
      <w:r w:rsidRPr="00D22E31">
        <w:t>where:</w:t>
      </w:r>
    </w:p>
    <w:p w14:paraId="56060F8A" w14:textId="77777777" w:rsidR="0052516E" w:rsidRPr="00D22E31" w:rsidRDefault="0052516E" w:rsidP="0052516E">
      <w:pPr>
        <w:pStyle w:val="B2"/>
      </w:pPr>
      <w:r w:rsidRPr="00D22E31">
        <w:t>x</w:t>
      </w:r>
      <w:r w:rsidRPr="00D22E31">
        <w:tab/>
        <w:t>the first digit:</w:t>
      </w:r>
    </w:p>
    <w:p w14:paraId="418EFDE5" w14:textId="77777777" w:rsidR="0052516E" w:rsidRPr="00D22E31" w:rsidRDefault="0052516E" w:rsidP="0052516E">
      <w:pPr>
        <w:pStyle w:val="B3"/>
      </w:pPr>
      <w:r w:rsidRPr="00D22E31">
        <w:t>1</w:t>
      </w:r>
      <w:r w:rsidRPr="00D22E31">
        <w:tab/>
        <w:t>presented to TSG for information;</w:t>
      </w:r>
    </w:p>
    <w:p w14:paraId="25AF0F16" w14:textId="77777777" w:rsidR="0052516E" w:rsidRPr="00D22E31" w:rsidRDefault="0052516E" w:rsidP="0052516E">
      <w:pPr>
        <w:pStyle w:val="B3"/>
      </w:pPr>
      <w:r w:rsidRPr="00D22E31">
        <w:t>2</w:t>
      </w:r>
      <w:r w:rsidRPr="00D22E31">
        <w:tab/>
        <w:t>presented to TSG for approval;</w:t>
      </w:r>
    </w:p>
    <w:p w14:paraId="47E2911D" w14:textId="77777777" w:rsidR="0052516E" w:rsidRPr="00D22E31" w:rsidRDefault="0052516E" w:rsidP="0052516E">
      <w:pPr>
        <w:pStyle w:val="B3"/>
      </w:pPr>
      <w:r w:rsidRPr="00D22E31">
        <w:t>3</w:t>
      </w:r>
      <w:r w:rsidRPr="00D22E31">
        <w:tab/>
        <w:t>or greater indicates TSG approved document under change control.</w:t>
      </w:r>
    </w:p>
    <w:p w14:paraId="59E5E25F" w14:textId="77777777" w:rsidR="0052516E" w:rsidRPr="00D22E31" w:rsidRDefault="0052516E" w:rsidP="0052516E">
      <w:pPr>
        <w:pStyle w:val="B2"/>
      </w:pPr>
      <w:r w:rsidRPr="00D22E31">
        <w:t>y</w:t>
      </w:r>
      <w:r w:rsidRPr="00D22E31">
        <w:tab/>
        <w:t>the second digit is incremented for all changes of substance, i.e. technical enhancements, corrections, updates, etc.</w:t>
      </w:r>
    </w:p>
    <w:p w14:paraId="632A325F" w14:textId="77777777" w:rsidR="0052516E" w:rsidRPr="00D22E31" w:rsidRDefault="0052516E" w:rsidP="0052516E">
      <w:pPr>
        <w:pStyle w:val="B2"/>
      </w:pPr>
      <w:r w:rsidRPr="00D22E31">
        <w:t>z</w:t>
      </w:r>
      <w:r w:rsidRPr="00D22E31">
        <w:tab/>
        <w:t>the third digit is incremented when editorial only changes have been incorporated in the document.</w:t>
      </w:r>
    </w:p>
    <w:p w14:paraId="64DB5AE0" w14:textId="77777777" w:rsidR="0052516E" w:rsidRPr="00D22E31" w:rsidRDefault="0052516E" w:rsidP="0052516E">
      <w:pPr>
        <w:pStyle w:val="Heading1"/>
      </w:pPr>
      <w:r w:rsidRPr="00D22E31">
        <w:br w:type="page"/>
      </w:r>
      <w:bookmarkStart w:id="16" w:name="_Toc12616314"/>
      <w:bookmarkStart w:id="17" w:name="_Toc37126925"/>
      <w:bookmarkStart w:id="18" w:name="_Toc46492038"/>
      <w:bookmarkStart w:id="19" w:name="_Toc46492146"/>
      <w:bookmarkStart w:id="20" w:name="_Toc139052295"/>
      <w:r w:rsidRPr="00D22E31">
        <w:lastRenderedPageBreak/>
        <w:t>1</w:t>
      </w:r>
      <w:r w:rsidRPr="00D22E31">
        <w:tab/>
        <w:t>Scope</w:t>
      </w:r>
      <w:bookmarkEnd w:id="16"/>
      <w:bookmarkEnd w:id="17"/>
      <w:bookmarkEnd w:id="18"/>
      <w:bookmarkEnd w:id="19"/>
      <w:bookmarkEnd w:id="20"/>
    </w:p>
    <w:p w14:paraId="4E3A2096" w14:textId="77777777" w:rsidR="0052516E" w:rsidRPr="00D22E31" w:rsidRDefault="0052516E" w:rsidP="0052516E">
      <w:r w:rsidRPr="00D22E31">
        <w:t>The present document provides the description of the Packet Data Convergence Protocol (PDCP).</w:t>
      </w:r>
    </w:p>
    <w:p w14:paraId="2700F2D6" w14:textId="77777777" w:rsidR="0052516E" w:rsidRPr="00D22E31" w:rsidRDefault="0052516E" w:rsidP="0052516E"/>
    <w:p w14:paraId="6A70B523" w14:textId="77777777" w:rsidR="0052516E" w:rsidRPr="00D22E31" w:rsidRDefault="0052516E" w:rsidP="0052516E">
      <w:pPr>
        <w:pStyle w:val="Heading1"/>
      </w:pPr>
      <w:bookmarkStart w:id="21" w:name="_Toc12616315"/>
      <w:bookmarkStart w:id="22" w:name="_Toc37126926"/>
      <w:bookmarkStart w:id="23" w:name="_Toc46492039"/>
      <w:bookmarkStart w:id="24" w:name="_Toc46492147"/>
      <w:bookmarkStart w:id="25" w:name="_Toc139052296"/>
      <w:r w:rsidRPr="00D22E31">
        <w:t>2</w:t>
      </w:r>
      <w:r w:rsidRPr="00D22E31">
        <w:tab/>
        <w:t>References</w:t>
      </w:r>
      <w:bookmarkEnd w:id="21"/>
      <w:bookmarkEnd w:id="22"/>
      <w:bookmarkEnd w:id="23"/>
      <w:bookmarkEnd w:id="24"/>
      <w:bookmarkEnd w:id="25"/>
    </w:p>
    <w:p w14:paraId="00E1DECE" w14:textId="77777777" w:rsidR="0052516E" w:rsidRPr="00D22E31" w:rsidRDefault="0052516E" w:rsidP="0052516E">
      <w:r w:rsidRPr="00D22E31">
        <w:t>The following documents contain provisions which, through reference in this text, constitute provisions of the present document.</w:t>
      </w:r>
    </w:p>
    <w:p w14:paraId="742D2534" w14:textId="77777777" w:rsidR="0052516E" w:rsidRPr="00D22E31" w:rsidRDefault="0052516E" w:rsidP="0052516E">
      <w:pPr>
        <w:pStyle w:val="B1"/>
      </w:pPr>
      <w:bookmarkStart w:id="26" w:name="OLE_LINK1"/>
      <w:bookmarkStart w:id="27" w:name="OLE_LINK2"/>
      <w:bookmarkStart w:id="28" w:name="OLE_LINK3"/>
      <w:bookmarkStart w:id="29" w:name="OLE_LINK4"/>
      <w:r w:rsidRPr="00D22E31">
        <w:t>-</w:t>
      </w:r>
      <w:r w:rsidRPr="00D22E31">
        <w:tab/>
        <w:t>References are either specific (identified by date of publication, edition number, version number, etc.) or non</w:t>
      </w:r>
      <w:r w:rsidRPr="00D22E31">
        <w:noBreakHyphen/>
        <w:t>specific.</w:t>
      </w:r>
    </w:p>
    <w:p w14:paraId="02F927B8" w14:textId="77777777" w:rsidR="0052516E" w:rsidRPr="00D22E31" w:rsidRDefault="0052516E" w:rsidP="0052516E">
      <w:pPr>
        <w:pStyle w:val="B1"/>
      </w:pPr>
      <w:r w:rsidRPr="00D22E31">
        <w:t>-</w:t>
      </w:r>
      <w:r w:rsidRPr="00D22E31">
        <w:tab/>
        <w:t>For a specific reference, subsequent revisions do not apply.</w:t>
      </w:r>
    </w:p>
    <w:p w14:paraId="2B75652F" w14:textId="77777777" w:rsidR="0052516E" w:rsidRPr="00D22E31" w:rsidRDefault="0052516E" w:rsidP="0052516E">
      <w:pPr>
        <w:pStyle w:val="B1"/>
      </w:pPr>
      <w:r w:rsidRPr="00D22E31">
        <w:t>-</w:t>
      </w:r>
      <w:r w:rsidRPr="00D22E31">
        <w:tab/>
        <w:t>For a non-specific reference, the latest version applies. In the case of a reference to a 3GPP document (including a GSM document), a non-specific reference implicitly refers to the latest version of that document</w:t>
      </w:r>
      <w:r w:rsidRPr="00D22E31">
        <w:rPr>
          <w:i/>
        </w:rPr>
        <w:t xml:space="preserve"> in the same Release as the present document</w:t>
      </w:r>
      <w:r w:rsidRPr="00D22E31">
        <w:t>.</w:t>
      </w:r>
    </w:p>
    <w:bookmarkEnd w:id="26"/>
    <w:bookmarkEnd w:id="27"/>
    <w:bookmarkEnd w:id="28"/>
    <w:bookmarkEnd w:id="29"/>
    <w:p w14:paraId="51B77D6A" w14:textId="77777777" w:rsidR="0052516E" w:rsidRPr="00D22E31" w:rsidRDefault="007B696D" w:rsidP="0052516E">
      <w:pPr>
        <w:pStyle w:val="EX"/>
      </w:pPr>
      <w:r w:rsidRPr="00D22E31">
        <w:t>[1]</w:t>
      </w:r>
      <w:r w:rsidRPr="00D22E31">
        <w:tab/>
        <w:t xml:space="preserve">3GPP TR </w:t>
      </w:r>
      <w:r w:rsidR="0052516E" w:rsidRPr="00D22E31">
        <w:t>21.905: "Vocabulary for 3GPP Specifications".</w:t>
      </w:r>
    </w:p>
    <w:p w14:paraId="075324FA" w14:textId="77777777" w:rsidR="0052516E" w:rsidRPr="00D22E31" w:rsidRDefault="0052516E" w:rsidP="0052516E">
      <w:pPr>
        <w:pStyle w:val="EX"/>
      </w:pPr>
      <w:r w:rsidRPr="00D22E31">
        <w:t>[2]</w:t>
      </w:r>
      <w:r w:rsidRPr="00D22E31">
        <w:tab/>
        <w:t>3GPP TS 38.300: "NG Radio Access Network; Overall description".</w:t>
      </w:r>
    </w:p>
    <w:p w14:paraId="1BBE39A7" w14:textId="77777777" w:rsidR="0052516E" w:rsidRPr="00D22E31" w:rsidRDefault="0052516E" w:rsidP="0052516E">
      <w:pPr>
        <w:pStyle w:val="EX"/>
      </w:pPr>
      <w:r w:rsidRPr="00D22E31">
        <w:t>[3]</w:t>
      </w:r>
      <w:r w:rsidRPr="00D22E31">
        <w:tab/>
        <w:t>3GPP TS 38.331: "NR Radio Resource Control (RRC); Protocol Specification".</w:t>
      </w:r>
    </w:p>
    <w:p w14:paraId="6BB6834C" w14:textId="77777777" w:rsidR="0052516E" w:rsidRPr="00D22E31" w:rsidRDefault="0052516E" w:rsidP="0052516E">
      <w:pPr>
        <w:pStyle w:val="EX"/>
      </w:pPr>
      <w:r w:rsidRPr="00D22E31">
        <w:t>[4]</w:t>
      </w:r>
      <w:r w:rsidRPr="00D22E31">
        <w:tab/>
        <w:t>3GPP TS 38.321: "NR Medium Access Control (MAC) protocol specification".</w:t>
      </w:r>
    </w:p>
    <w:p w14:paraId="53D7ED53" w14:textId="77777777" w:rsidR="0052516E" w:rsidRPr="00D22E31" w:rsidRDefault="0052516E" w:rsidP="0052516E">
      <w:pPr>
        <w:pStyle w:val="EX"/>
      </w:pPr>
      <w:r w:rsidRPr="00D22E31">
        <w:t>[5]</w:t>
      </w:r>
      <w:r w:rsidRPr="00D22E31">
        <w:tab/>
        <w:t>3GPP TS 38.322: "NR Radio Link Control (RLC) protocol specification".</w:t>
      </w:r>
    </w:p>
    <w:p w14:paraId="1DB86697" w14:textId="77777777" w:rsidR="0052516E" w:rsidRPr="00D22E31" w:rsidRDefault="0052516E" w:rsidP="0052516E">
      <w:pPr>
        <w:pStyle w:val="EX"/>
        <w:rPr>
          <w:snapToGrid w:val="0"/>
        </w:rPr>
      </w:pPr>
      <w:r w:rsidRPr="00D22E31">
        <w:t>[6]</w:t>
      </w:r>
      <w:r w:rsidRPr="00D22E31">
        <w:tab/>
        <w:t>3GPP TS 33.501: "</w:t>
      </w:r>
      <w:r w:rsidRPr="00D22E31">
        <w:rPr>
          <w:lang w:eastAsia="ko-KR"/>
        </w:rPr>
        <w:t>Security Architecture and Procedures for 5G System</w:t>
      </w:r>
      <w:r w:rsidRPr="00D22E31">
        <w:t xml:space="preserve"> "</w:t>
      </w:r>
      <w:r w:rsidRPr="00D22E31">
        <w:rPr>
          <w:snapToGrid w:val="0"/>
        </w:rPr>
        <w:t>.</w:t>
      </w:r>
    </w:p>
    <w:p w14:paraId="464475BD" w14:textId="77777777" w:rsidR="0052516E" w:rsidRPr="00D22E31" w:rsidRDefault="0052516E" w:rsidP="0052516E">
      <w:pPr>
        <w:pStyle w:val="EX"/>
      </w:pPr>
      <w:r w:rsidRPr="00D22E31">
        <w:t>[7]</w:t>
      </w:r>
      <w:r w:rsidRPr="00D22E31">
        <w:tab/>
        <w:t xml:space="preserve">IETF RFC 5795: </w:t>
      </w:r>
      <w:bookmarkStart w:id="30" w:name="_Ref153017648"/>
      <w:bookmarkStart w:id="31" w:name="_Ref137269927"/>
      <w:bookmarkStart w:id="32" w:name="_Ref174772434"/>
      <w:r w:rsidRPr="00D22E31">
        <w:t>"The RObust Header Compression (ROHC) Framework</w:t>
      </w:r>
      <w:bookmarkEnd w:id="30"/>
      <w:bookmarkEnd w:id="31"/>
      <w:bookmarkEnd w:id="32"/>
      <w:r w:rsidRPr="00D22E31">
        <w:t>".</w:t>
      </w:r>
    </w:p>
    <w:p w14:paraId="4B65A70E" w14:textId="77777777" w:rsidR="0052516E" w:rsidRPr="00D22E31" w:rsidRDefault="0052516E" w:rsidP="0052516E">
      <w:pPr>
        <w:pStyle w:val="EX"/>
      </w:pPr>
      <w:r w:rsidRPr="00D22E31">
        <w:t>[8]</w:t>
      </w:r>
      <w:r w:rsidRPr="00D22E31">
        <w:tab/>
        <w:t>IETF RFC 3095: "RObust Header Compression (ROHC): Framework and four profiles: RTP, UDP, ESP and uncompressed".</w:t>
      </w:r>
    </w:p>
    <w:p w14:paraId="15C6A44C" w14:textId="77777777" w:rsidR="0052516E" w:rsidRPr="00D22E31" w:rsidRDefault="0052516E" w:rsidP="0052516E">
      <w:pPr>
        <w:pStyle w:val="EX"/>
      </w:pPr>
      <w:r w:rsidRPr="00D22E31">
        <w:t>[9]</w:t>
      </w:r>
      <w:r w:rsidRPr="00D22E31">
        <w:tab/>
        <w:t>IETF RFC 4815: "RObust Header Compression (ROHC): Corrections and Clarifications to RFC 3095".</w:t>
      </w:r>
    </w:p>
    <w:p w14:paraId="0099B3C8" w14:textId="77777777" w:rsidR="0052516E" w:rsidRPr="00D22E31" w:rsidRDefault="0052516E" w:rsidP="0052516E">
      <w:pPr>
        <w:pStyle w:val="EX"/>
      </w:pPr>
      <w:r w:rsidRPr="00D22E31">
        <w:t>[10]</w:t>
      </w:r>
      <w:r w:rsidRPr="00D22E31">
        <w:tab/>
        <w:t>IETF RFC 6846: "RObust Header Compression (ROHC): A Profile for TCP/IP (ROHC-TCP)".</w:t>
      </w:r>
    </w:p>
    <w:p w14:paraId="2392ADAA" w14:textId="77777777" w:rsidR="0052516E" w:rsidRPr="00D22E31" w:rsidRDefault="0052516E" w:rsidP="0052516E">
      <w:pPr>
        <w:pStyle w:val="EX"/>
      </w:pPr>
      <w:r w:rsidRPr="00D22E31">
        <w:t>[11]</w:t>
      </w:r>
      <w:r w:rsidRPr="00D22E31">
        <w:tab/>
        <w:t>IETF RFC 5225: "RObust Header Compression (ROHC) Version 2: Profiles for RTP, UDP, IP, ESP and UDP Lite".</w:t>
      </w:r>
    </w:p>
    <w:p w14:paraId="4D1D1A77" w14:textId="77777777" w:rsidR="0052516E" w:rsidRPr="00D22E31" w:rsidRDefault="0052516E" w:rsidP="0052516E">
      <w:pPr>
        <w:pStyle w:val="EX"/>
      </w:pPr>
      <w:r w:rsidRPr="00D22E31">
        <w:t>[12]</w:t>
      </w:r>
      <w:r w:rsidRPr="00D22E31">
        <w:tab/>
        <w:t>3GPP TS 36.321: "Evolved Universal Terrestrial Radio Access (E-UTRA) Medium Access Control (MAC) protocol specification".</w:t>
      </w:r>
    </w:p>
    <w:p w14:paraId="708D260D" w14:textId="77777777" w:rsidR="00433821" w:rsidRPr="00D22E31" w:rsidRDefault="00433821" w:rsidP="003C46A0">
      <w:pPr>
        <w:pStyle w:val="EX"/>
        <w:rPr>
          <w:lang w:eastAsia="zh-CN"/>
        </w:rPr>
      </w:pPr>
      <w:r w:rsidRPr="00D22E31">
        <w:t>[13]</w:t>
      </w:r>
      <w:r w:rsidRPr="00D22E31">
        <w:tab/>
        <w:t>3GPP TS 23.287: "Architecture enhancements for 5G System (5GS) to support Vehicle-to-Everything (V2X) services".</w:t>
      </w:r>
    </w:p>
    <w:p w14:paraId="71F9A892" w14:textId="77777777" w:rsidR="00433821" w:rsidRPr="00D22E31" w:rsidRDefault="00433821" w:rsidP="00433821">
      <w:pPr>
        <w:pStyle w:val="EX"/>
      </w:pPr>
      <w:r w:rsidRPr="00D22E31">
        <w:rPr>
          <w:lang w:eastAsia="zh-CN"/>
        </w:rPr>
        <w:t>[14]</w:t>
      </w:r>
      <w:r w:rsidRPr="00D22E31">
        <w:rPr>
          <w:lang w:eastAsia="zh-CN"/>
        </w:rPr>
        <w:tab/>
      </w:r>
      <w:r w:rsidRPr="00D22E31">
        <w:t xml:space="preserve">3GPP TS </w:t>
      </w:r>
      <w:r w:rsidRPr="00D22E31">
        <w:rPr>
          <w:lang w:eastAsia="zh-CN"/>
        </w:rPr>
        <w:t>33</w:t>
      </w:r>
      <w:r w:rsidRPr="00D22E31">
        <w:t>.</w:t>
      </w:r>
      <w:r w:rsidRPr="00D22E31">
        <w:rPr>
          <w:lang w:eastAsia="zh-CN"/>
        </w:rPr>
        <w:t>536</w:t>
      </w:r>
      <w:r w:rsidRPr="00D22E31">
        <w:t>: "Security Aspect of 3GPP Support for Advanced V2X Services".</w:t>
      </w:r>
    </w:p>
    <w:p w14:paraId="11C4DFF4" w14:textId="77777777" w:rsidR="001654A4" w:rsidRPr="00D22E31" w:rsidRDefault="001654A4" w:rsidP="00433821">
      <w:pPr>
        <w:pStyle w:val="EX"/>
        <w:rPr>
          <w:sz w:val="21"/>
          <w:szCs w:val="22"/>
          <w:lang w:eastAsia="zh-CN"/>
        </w:rPr>
      </w:pPr>
      <w:r w:rsidRPr="00D22E31">
        <w:rPr>
          <w:lang w:eastAsia="zh-CN"/>
        </w:rPr>
        <w:t>[15]</w:t>
      </w:r>
      <w:r w:rsidRPr="00D22E31">
        <w:rPr>
          <w:lang w:eastAsia="zh-CN"/>
        </w:rPr>
        <w:tab/>
      </w:r>
      <w:r w:rsidRPr="00D22E31">
        <w:rPr>
          <w:sz w:val="21"/>
          <w:szCs w:val="22"/>
        </w:rPr>
        <w:t>IEEE Standard 802.3</w:t>
      </w:r>
      <w:r w:rsidRPr="00D22E31">
        <w:t xml:space="preserve">™-2018: </w:t>
      </w:r>
      <w:r w:rsidRPr="00D22E31">
        <w:rPr>
          <w:lang w:eastAsia="ko-KR"/>
        </w:rPr>
        <w:t>"Ethernet"</w:t>
      </w:r>
      <w:r w:rsidRPr="00D22E31">
        <w:rPr>
          <w:sz w:val="21"/>
          <w:szCs w:val="22"/>
          <w:lang w:eastAsia="zh-CN"/>
        </w:rPr>
        <w:t>.</w:t>
      </w:r>
    </w:p>
    <w:p w14:paraId="48D0514E" w14:textId="64E68242" w:rsidR="005062A8" w:rsidRPr="00D22E31" w:rsidRDefault="005062A8" w:rsidP="005062A8">
      <w:pPr>
        <w:pStyle w:val="EX"/>
      </w:pPr>
      <w:r w:rsidRPr="00D22E31">
        <w:rPr>
          <w:lang w:eastAsia="zh-CN"/>
        </w:rPr>
        <w:t>[16]</w:t>
      </w:r>
      <w:r w:rsidRPr="00D22E31">
        <w:rPr>
          <w:lang w:eastAsia="zh-CN"/>
        </w:rPr>
        <w:tab/>
      </w:r>
      <w:r w:rsidRPr="00D22E31">
        <w:t>3GPP TS 24.587: "Vehicle-to-Everything (V2X) services in 5G System (5GS)</w:t>
      </w:r>
      <w:r w:rsidRPr="00D22E31">
        <w:rPr>
          <w:lang w:eastAsia="zh-CN"/>
        </w:rPr>
        <w:t xml:space="preserve">, </w:t>
      </w:r>
      <w:r w:rsidRPr="00D22E31">
        <w:t>Stage 3".</w:t>
      </w:r>
    </w:p>
    <w:p w14:paraId="7A20018E" w14:textId="0301E95E" w:rsidR="00AC4E6F" w:rsidRPr="00D22E31" w:rsidRDefault="00AC4E6F" w:rsidP="00ED3BC6">
      <w:pPr>
        <w:pStyle w:val="EX"/>
        <w:rPr>
          <w:rFonts w:eastAsia="SimSun"/>
          <w:snapToGrid w:val="0"/>
        </w:rPr>
      </w:pPr>
      <w:r w:rsidRPr="00D22E31">
        <w:rPr>
          <w:rFonts w:eastAsia="SimSun"/>
        </w:rPr>
        <w:t>[17]</w:t>
      </w:r>
      <w:r w:rsidRPr="00D22E31">
        <w:rPr>
          <w:rFonts w:eastAsia="SimSun"/>
        </w:rPr>
        <w:tab/>
        <w:t>3GPP TS 33.401: "3GPP System Architecture Evolution (SAE); Security Architecture"</w:t>
      </w:r>
      <w:r w:rsidRPr="00D22E31">
        <w:rPr>
          <w:rFonts w:eastAsia="SimSun"/>
          <w:snapToGrid w:val="0"/>
        </w:rPr>
        <w:t>.</w:t>
      </w:r>
    </w:p>
    <w:p w14:paraId="7B625E5D" w14:textId="2D20B605" w:rsidR="00090D56" w:rsidRPr="00D22E31" w:rsidRDefault="00901DEE" w:rsidP="00090D56">
      <w:pPr>
        <w:pStyle w:val="EX"/>
      </w:pPr>
      <w:r w:rsidRPr="00D22E31">
        <w:t>[18]</w:t>
      </w:r>
      <w:r w:rsidR="00090D56" w:rsidRPr="00D22E31">
        <w:tab/>
        <w:t>3GPP TS 23.304: "Proximity based Services (ProSe) in the 5G System (5GS)".</w:t>
      </w:r>
    </w:p>
    <w:p w14:paraId="1F2B90A5" w14:textId="7C824D04" w:rsidR="00355309" w:rsidRPr="00D22E31" w:rsidRDefault="00237897" w:rsidP="00ED3BC6">
      <w:pPr>
        <w:pStyle w:val="EX"/>
        <w:rPr>
          <w:lang w:eastAsia="zh-CN"/>
        </w:rPr>
      </w:pPr>
      <w:r w:rsidRPr="00D22E31">
        <w:rPr>
          <w:lang w:eastAsia="zh-TW"/>
        </w:rPr>
        <w:t>[19]</w:t>
      </w:r>
      <w:r w:rsidR="00355309" w:rsidRPr="00D22E31">
        <w:rPr>
          <w:lang w:eastAsia="zh-TW"/>
        </w:rPr>
        <w:tab/>
      </w:r>
      <w:r w:rsidR="00355309" w:rsidRPr="00D22E31">
        <w:t>IETF RFC 1951</w:t>
      </w:r>
      <w:r w:rsidR="00355309" w:rsidRPr="00D22E31">
        <w:rPr>
          <w:lang w:eastAsia="zh-CN"/>
        </w:rPr>
        <w:t xml:space="preserve">: </w:t>
      </w:r>
      <w:r w:rsidR="00355309" w:rsidRPr="00D22E31">
        <w:t>"DEFLATE Compressed Data Format Specification version 1.3"</w:t>
      </w:r>
      <w:r w:rsidR="00355309" w:rsidRPr="00D22E31">
        <w:rPr>
          <w:lang w:eastAsia="zh-CN"/>
        </w:rPr>
        <w:t>.</w:t>
      </w:r>
    </w:p>
    <w:p w14:paraId="6558D013" w14:textId="3D6DC487" w:rsidR="00355309" w:rsidRPr="00D22E31" w:rsidRDefault="00237897" w:rsidP="00ED3BC6">
      <w:pPr>
        <w:pStyle w:val="EX"/>
        <w:rPr>
          <w:lang w:eastAsia="zh-CN"/>
        </w:rPr>
      </w:pPr>
      <w:r w:rsidRPr="00D22E31">
        <w:rPr>
          <w:lang w:eastAsia="zh-CN"/>
        </w:rPr>
        <w:lastRenderedPageBreak/>
        <w:t>[20]</w:t>
      </w:r>
      <w:r w:rsidR="00355309" w:rsidRPr="00D22E31">
        <w:rPr>
          <w:lang w:eastAsia="zh-CN"/>
        </w:rPr>
        <w:tab/>
        <w:t xml:space="preserve">IETF RFC 3485: </w:t>
      </w:r>
      <w:r w:rsidR="00355309" w:rsidRPr="00D22E31">
        <w:t>"</w:t>
      </w:r>
      <w:r w:rsidR="00355309" w:rsidRPr="00D22E31">
        <w:rPr>
          <w:lang w:eastAsia="zh-CN"/>
        </w:rPr>
        <w:t>The Session Initiation Protocol (SIP) and Session Description Protocol (SDP) Static Dictionary for Signaling Compression (SigComp)</w:t>
      </w:r>
      <w:r w:rsidR="00355309" w:rsidRPr="00D22E31">
        <w:t>"</w:t>
      </w:r>
      <w:r w:rsidR="00355309" w:rsidRPr="00D22E31">
        <w:rPr>
          <w:lang w:eastAsia="zh-CN"/>
        </w:rPr>
        <w:t>.</w:t>
      </w:r>
    </w:p>
    <w:p w14:paraId="7FCF93C3" w14:textId="77777777" w:rsidR="00F21BE5" w:rsidRPr="00D22E31" w:rsidRDefault="00237897" w:rsidP="00D22E31">
      <w:pPr>
        <w:pStyle w:val="EX"/>
        <w:rPr>
          <w:lang w:eastAsia="zh-CN"/>
        </w:rPr>
      </w:pPr>
      <w:r w:rsidRPr="00D22E31">
        <w:rPr>
          <w:lang w:eastAsia="zh-CN"/>
        </w:rPr>
        <w:t>[21]</w:t>
      </w:r>
      <w:r w:rsidR="00355309" w:rsidRPr="00D22E31">
        <w:rPr>
          <w:lang w:eastAsia="zh-CN"/>
        </w:rPr>
        <w:tab/>
        <w:t xml:space="preserve">IETF RFC 1979: </w:t>
      </w:r>
      <w:r w:rsidR="00355309" w:rsidRPr="00D22E31">
        <w:t>"</w:t>
      </w:r>
      <w:r w:rsidR="00355309" w:rsidRPr="00D22E31">
        <w:rPr>
          <w:lang w:eastAsia="zh-CN"/>
        </w:rPr>
        <w:t>PPP Deflate Protocol</w:t>
      </w:r>
      <w:r w:rsidR="00355309" w:rsidRPr="00D22E31">
        <w:t>"</w:t>
      </w:r>
      <w:r w:rsidR="00355309" w:rsidRPr="00D22E31">
        <w:rPr>
          <w:lang w:eastAsia="zh-CN"/>
        </w:rPr>
        <w:t>.</w:t>
      </w:r>
    </w:p>
    <w:p w14:paraId="5AF3AD2A" w14:textId="090BCB7E" w:rsidR="00355309" w:rsidRDefault="00F21BE5" w:rsidP="00F21BE5">
      <w:pPr>
        <w:pStyle w:val="EX"/>
        <w:rPr>
          <w:ins w:id="33" w:author="CR#0128r2" w:date="2023-12-30T23:18:00Z"/>
          <w:lang w:eastAsia="zh-CN"/>
        </w:rPr>
      </w:pPr>
      <w:r w:rsidRPr="00D22E31">
        <w:rPr>
          <w:lang w:eastAsia="zh-CN"/>
        </w:rPr>
        <w:t>[22]</w:t>
      </w:r>
      <w:r w:rsidRPr="00D22E31">
        <w:rPr>
          <w:lang w:eastAsia="zh-CN"/>
        </w:rPr>
        <w:tab/>
        <w:t>3GPP TS 38.351: "NR; Sidelink Relay Adaptation Protocol (SRAP) Specification".</w:t>
      </w:r>
    </w:p>
    <w:p w14:paraId="12255AA4" w14:textId="7E52D1D7" w:rsidR="005409BA" w:rsidRPr="005409BA" w:rsidRDefault="008F09FD" w:rsidP="00F21BE5">
      <w:pPr>
        <w:pStyle w:val="EX"/>
        <w:rPr>
          <w:lang w:eastAsia="zh-CN"/>
          <w:rPrChange w:id="34" w:author="CR#0128r2" w:date="2023-12-30T23:18:00Z">
            <w:rPr>
              <w:rFonts w:eastAsiaTheme="minorEastAsia"/>
              <w:lang w:eastAsia="zh-CN"/>
            </w:rPr>
          </w:rPrChange>
        </w:rPr>
      </w:pPr>
      <w:ins w:id="35" w:author="CR#0128r2" w:date="2023-12-31T13:36:00Z">
        <w:r>
          <w:rPr>
            <w:lang w:eastAsia="zh-CN"/>
          </w:rPr>
          <w:t>[23]</w:t>
        </w:r>
      </w:ins>
      <w:ins w:id="36" w:author="CR#0128r2" w:date="2023-12-30T23:18:00Z">
        <w:r w:rsidR="005409BA" w:rsidRPr="00CF58E9">
          <w:rPr>
            <w:lang w:eastAsia="zh-CN"/>
          </w:rPr>
          <w:tab/>
          <w:t>3GPP TS 23.501: "System Architecture for the 5G System; Stage 2".</w:t>
        </w:r>
      </w:ins>
    </w:p>
    <w:p w14:paraId="7ACC09FB" w14:textId="77777777" w:rsidR="0052516E" w:rsidRPr="00D22E31" w:rsidRDefault="0052516E" w:rsidP="0052516E">
      <w:pPr>
        <w:pStyle w:val="Heading1"/>
      </w:pPr>
      <w:bookmarkStart w:id="37" w:name="_Toc12616316"/>
      <w:bookmarkStart w:id="38" w:name="_Toc37126927"/>
      <w:bookmarkStart w:id="39" w:name="_Toc46492040"/>
      <w:bookmarkStart w:id="40" w:name="_Toc46492148"/>
      <w:bookmarkStart w:id="41" w:name="_Toc139052297"/>
      <w:r w:rsidRPr="00D22E31">
        <w:t>3</w:t>
      </w:r>
      <w:r w:rsidRPr="00D22E31">
        <w:tab/>
        <w:t>Definitions and abbreviations</w:t>
      </w:r>
      <w:bookmarkEnd w:id="37"/>
      <w:bookmarkEnd w:id="38"/>
      <w:bookmarkEnd w:id="39"/>
      <w:bookmarkEnd w:id="40"/>
      <w:bookmarkEnd w:id="41"/>
    </w:p>
    <w:p w14:paraId="00A7CA90" w14:textId="77777777" w:rsidR="0052516E" w:rsidRPr="00D22E31" w:rsidRDefault="0052516E" w:rsidP="0052516E">
      <w:pPr>
        <w:pStyle w:val="Heading2"/>
      </w:pPr>
      <w:bookmarkStart w:id="42" w:name="_Toc12616317"/>
      <w:bookmarkStart w:id="43" w:name="_Toc37126928"/>
      <w:bookmarkStart w:id="44" w:name="_Toc46492041"/>
      <w:bookmarkStart w:id="45" w:name="_Toc46492149"/>
      <w:bookmarkStart w:id="46" w:name="_Toc139052298"/>
      <w:r w:rsidRPr="00D22E31">
        <w:t>3.1</w:t>
      </w:r>
      <w:r w:rsidRPr="00D22E31">
        <w:tab/>
        <w:t>Definitions</w:t>
      </w:r>
      <w:bookmarkEnd w:id="42"/>
      <w:bookmarkEnd w:id="43"/>
      <w:bookmarkEnd w:id="44"/>
      <w:bookmarkEnd w:id="45"/>
      <w:bookmarkEnd w:id="46"/>
    </w:p>
    <w:p w14:paraId="4012AAD6" w14:textId="77777777" w:rsidR="0052516E" w:rsidRPr="00D22E31" w:rsidRDefault="0052516E" w:rsidP="0052516E">
      <w:pPr>
        <w:rPr>
          <w:lang w:eastAsia="ko-KR"/>
        </w:rPr>
      </w:pPr>
      <w:r w:rsidRPr="00D22E31">
        <w:t xml:space="preserve">For the purposes of the present document, the terms and definitions given in </w:t>
      </w:r>
      <w:r w:rsidR="007B696D" w:rsidRPr="00D22E31">
        <w:t xml:space="preserve">TR </w:t>
      </w:r>
      <w:r w:rsidRPr="00D22E31">
        <w:t>21.905 [1] and the following apply. A term defined in the present document takes precedence over the definition of th</w:t>
      </w:r>
      <w:r w:rsidR="007B696D" w:rsidRPr="00D22E31">
        <w:t xml:space="preserve">e same term, if any, in TR </w:t>
      </w:r>
      <w:r w:rsidRPr="00D22E31">
        <w:t>21.905 [1].</w:t>
      </w:r>
    </w:p>
    <w:p w14:paraId="2730BA3F" w14:textId="77777777" w:rsidR="0052516E" w:rsidRPr="00D22E31" w:rsidRDefault="0052516E" w:rsidP="0052516E">
      <w:pPr>
        <w:rPr>
          <w:b/>
          <w:lang w:eastAsia="ko-KR"/>
        </w:rPr>
      </w:pPr>
      <w:r w:rsidRPr="00D22E31">
        <w:rPr>
          <w:b/>
          <w:lang w:eastAsia="ko-KR"/>
        </w:rPr>
        <w:t>AM DRB</w:t>
      </w:r>
      <w:r w:rsidRPr="00D22E31">
        <w:rPr>
          <w:lang w:eastAsia="ko-KR"/>
        </w:rPr>
        <w:t>:</w:t>
      </w:r>
      <w:r w:rsidRPr="00D22E31">
        <w:rPr>
          <w:b/>
          <w:lang w:eastAsia="ko-KR"/>
        </w:rPr>
        <w:t xml:space="preserve"> </w:t>
      </w:r>
      <w:r w:rsidRPr="00D22E31">
        <w:rPr>
          <w:lang w:eastAsia="ko-KR"/>
        </w:rPr>
        <w:t>a data radio bearer which utilizes RLC AM.</w:t>
      </w:r>
    </w:p>
    <w:p w14:paraId="501FF99C" w14:textId="77777777" w:rsidR="00411BF0" w:rsidRPr="00D22E31" w:rsidRDefault="00A20C77" w:rsidP="00411BF0">
      <w:pPr>
        <w:rPr>
          <w:rFonts w:eastAsiaTheme="minorEastAsia"/>
          <w:lang w:eastAsia="zh-CN"/>
        </w:rPr>
      </w:pPr>
      <w:r w:rsidRPr="00D22E31">
        <w:rPr>
          <w:rFonts w:eastAsiaTheme="minorEastAsia"/>
          <w:b/>
          <w:lang w:eastAsia="zh-CN"/>
        </w:rPr>
        <w:t xml:space="preserve">AM MRB: </w:t>
      </w:r>
      <w:r w:rsidRPr="00D22E31">
        <w:rPr>
          <w:rFonts w:eastAsiaTheme="minorEastAsia"/>
          <w:lang w:eastAsia="zh-CN"/>
        </w:rPr>
        <w:t>an MRB associated with at least one AM RLC bearer for PTP transmission.</w:t>
      </w:r>
    </w:p>
    <w:p w14:paraId="6AC5F304" w14:textId="75B7B2A8" w:rsidR="00A20C77" w:rsidRPr="00D22E31" w:rsidRDefault="00411BF0" w:rsidP="00411BF0">
      <w:pPr>
        <w:rPr>
          <w:b/>
          <w:lang w:eastAsia="zh-CN"/>
        </w:rPr>
      </w:pPr>
      <w:r w:rsidRPr="00D22E31">
        <w:rPr>
          <w:rFonts w:eastAsiaTheme="minorEastAsia"/>
          <w:b/>
          <w:bCs/>
          <w:lang w:eastAsia="zh-CN"/>
        </w:rPr>
        <w:t>Broadcast MRB</w:t>
      </w:r>
      <w:r w:rsidRPr="00D22E31">
        <w:rPr>
          <w:rFonts w:eastAsiaTheme="minorEastAsia"/>
          <w:lang w:eastAsia="zh-CN"/>
        </w:rPr>
        <w:t>: a radio bearer configured for MBS broadcast delivery.</w:t>
      </w:r>
    </w:p>
    <w:p w14:paraId="1365D469" w14:textId="77777777" w:rsidR="00F654A0" w:rsidRPr="00D22E31" w:rsidRDefault="00F654A0" w:rsidP="00F654A0">
      <w:pPr>
        <w:rPr>
          <w:b/>
          <w:lang w:eastAsia="ko-KR"/>
        </w:rPr>
      </w:pPr>
      <w:r w:rsidRPr="00D22E31">
        <w:rPr>
          <w:b/>
          <w:lang w:eastAsia="zh-CN"/>
        </w:rPr>
        <w:t>DAPS bearer</w:t>
      </w:r>
      <w:r w:rsidRPr="00D22E31">
        <w:rPr>
          <w:lang w:eastAsia="ko-KR"/>
        </w:rPr>
        <w:t>:</w:t>
      </w:r>
      <w:r w:rsidRPr="00D22E31">
        <w:rPr>
          <w:b/>
          <w:lang w:eastAsia="ko-KR"/>
        </w:rPr>
        <w:t xml:space="preserve"> </w:t>
      </w:r>
      <w:r w:rsidRPr="00D22E31">
        <w:rPr>
          <w:lang w:eastAsia="ko-KR"/>
        </w:rPr>
        <w:t xml:space="preserve">a bearer whose </w:t>
      </w:r>
      <w:r w:rsidRPr="00D22E31">
        <w:t>radio protocols</w:t>
      </w:r>
      <w:r w:rsidRPr="00D22E31">
        <w:rPr>
          <w:lang w:eastAsia="ko-KR"/>
        </w:rPr>
        <w:t xml:space="preserve"> are</w:t>
      </w:r>
      <w:r w:rsidRPr="00D22E31">
        <w:t xml:space="preserve"> located in both the source gNB and the target gNB during DAPS handover to use both source gNB and target gNB resources</w:t>
      </w:r>
      <w:r w:rsidRPr="00D22E31">
        <w:rPr>
          <w:lang w:eastAsia="ko-KR"/>
        </w:rPr>
        <w:t>.</w:t>
      </w:r>
    </w:p>
    <w:p w14:paraId="5B90F340" w14:textId="77777777" w:rsidR="008F09FD" w:rsidRPr="002A62B5" w:rsidRDefault="008F09FD" w:rsidP="008F09FD">
      <w:pPr>
        <w:rPr>
          <w:ins w:id="47" w:author="CR#0128r2" w:date="2023-12-31T13:30:00Z"/>
        </w:rPr>
      </w:pPr>
      <w:ins w:id="48" w:author="CR#0128r2" w:date="2023-12-31T13:30:00Z">
        <w:r w:rsidRPr="00B84C82">
          <w:rPr>
            <w:b/>
            <w:lang w:eastAsia="ko-KR"/>
          </w:rPr>
          <w:t>Delay-critical PDCP SDU</w:t>
        </w:r>
        <w:r>
          <w:rPr>
            <w:lang w:eastAsia="ko-KR"/>
          </w:rPr>
          <w:t xml:space="preserve">: if </w:t>
        </w:r>
        <w:r w:rsidRPr="00BB1321">
          <w:rPr>
            <w:rFonts w:eastAsia="Malgun Gothic"/>
            <w:i/>
            <w:lang w:eastAsia="ko-KR"/>
          </w:rPr>
          <w:t>pdu-SetDiscard</w:t>
        </w:r>
        <w:r>
          <w:rPr>
            <w:rFonts w:eastAsia="Malgun Gothic"/>
            <w:lang w:eastAsia="ko-KR"/>
          </w:rPr>
          <w:t xml:space="preserve"> is not configured, </w:t>
        </w:r>
        <w:r>
          <w:t>a</w:t>
        </w:r>
        <w:r w:rsidRPr="00D22E31">
          <w:t xml:space="preserve"> PDCP SDU for which </w:t>
        </w:r>
        <w:r>
          <w:t xml:space="preserve">the remaining time till </w:t>
        </w:r>
        <w:r w:rsidRPr="00BB1321">
          <w:rPr>
            <w:i/>
          </w:rPr>
          <w:t>discardTimer</w:t>
        </w:r>
        <w:r>
          <w:t xml:space="preserve"> expiry is less than the </w:t>
        </w:r>
        <w:r w:rsidRPr="002A62B5">
          <w:rPr>
            <w:i/>
          </w:rPr>
          <w:t>remainingTimeThreshold</w:t>
        </w:r>
        <w:r>
          <w:t>.</w:t>
        </w:r>
        <w:r w:rsidRPr="004F5A9A">
          <w:t xml:space="preserve"> </w:t>
        </w:r>
        <w:r>
          <w:t>I</w:t>
        </w:r>
        <w:r>
          <w:rPr>
            <w:rFonts w:eastAsia="Malgun Gothic" w:hint="eastAsia"/>
            <w:lang w:eastAsia="ko-KR"/>
          </w:rPr>
          <w:t>f</w:t>
        </w:r>
        <w:r w:rsidRPr="002302BB">
          <w:rPr>
            <w:rFonts w:eastAsia="Malgun Gothic"/>
            <w:i/>
            <w:lang w:eastAsia="ko-KR"/>
          </w:rPr>
          <w:t xml:space="preserve"> </w:t>
        </w:r>
        <w:r w:rsidRPr="00BB1321">
          <w:rPr>
            <w:rFonts w:eastAsia="Malgun Gothic"/>
            <w:i/>
            <w:lang w:eastAsia="ko-KR"/>
          </w:rPr>
          <w:t>pdu-SetDiscard</w:t>
        </w:r>
        <w:r>
          <w:rPr>
            <w:rFonts w:eastAsia="Malgun Gothic"/>
            <w:lang w:eastAsia="ko-KR"/>
          </w:rPr>
          <w:t xml:space="preserve"> is configured, a PDCP SDU belonging to a PDU Set of which at least one</w:t>
        </w:r>
        <w:r>
          <w:t xml:space="preserve"> PDCP SDU has the remaining time till </w:t>
        </w:r>
        <w:r w:rsidRPr="00BB1321">
          <w:rPr>
            <w:i/>
          </w:rPr>
          <w:t>discardTimer</w:t>
        </w:r>
        <w:r>
          <w:t xml:space="preserve"> expiry less than the </w:t>
        </w:r>
        <w:r w:rsidRPr="00CC755D">
          <w:rPr>
            <w:i/>
          </w:rPr>
          <w:t>remainingTimeThreshold</w:t>
        </w:r>
        <w:r>
          <w:t>.</w:t>
        </w:r>
      </w:ins>
    </w:p>
    <w:p w14:paraId="34B11F3F" w14:textId="77777777" w:rsidR="00A20C77" w:rsidRPr="00D22E31" w:rsidRDefault="00A20C77" w:rsidP="00A20C77">
      <w:pPr>
        <w:rPr>
          <w:b/>
          <w:lang w:eastAsia="ko-KR"/>
        </w:rPr>
      </w:pPr>
      <w:r w:rsidRPr="00D22E31">
        <w:rPr>
          <w:b/>
        </w:rPr>
        <w:t>MBS Radio Bearer:</w:t>
      </w:r>
      <w:r w:rsidRPr="00D22E31">
        <w:t xml:space="preserve"> a radio bearer that is configured for MBS delivery.</w:t>
      </w:r>
    </w:p>
    <w:p w14:paraId="5109F571" w14:textId="77777777" w:rsidR="00411BF0" w:rsidRPr="00D22E31" w:rsidRDefault="00411BF0" w:rsidP="00411BF0">
      <w:pPr>
        <w:rPr>
          <w:b/>
        </w:rPr>
      </w:pPr>
      <w:r w:rsidRPr="00D22E31">
        <w:rPr>
          <w:b/>
        </w:rPr>
        <w:t xml:space="preserve">Multicast MRB: </w:t>
      </w:r>
      <w:r w:rsidRPr="00D22E31">
        <w:rPr>
          <w:rFonts w:eastAsia="DengXian"/>
          <w:lang w:eastAsia="zh-CN"/>
        </w:rPr>
        <w:t xml:space="preserve">a radio bearer </w:t>
      </w:r>
      <w:r w:rsidRPr="00D22E31">
        <w:t>configured for MBS multicast delivery</w:t>
      </w:r>
      <w:r w:rsidRPr="00D22E31">
        <w:rPr>
          <w:rFonts w:eastAsia="DengXian"/>
          <w:lang w:eastAsia="zh-CN"/>
        </w:rPr>
        <w:t>.</w:t>
      </w:r>
    </w:p>
    <w:p w14:paraId="14E7AED0" w14:textId="77777777" w:rsidR="004455D5" w:rsidRDefault="004455D5" w:rsidP="004455D5">
      <w:pPr>
        <w:rPr>
          <w:ins w:id="49" w:author="CR#0127r1" w:date="2023-12-30T22:52:00Z"/>
          <w:rFonts w:eastAsia="DengXian"/>
          <w:lang w:eastAsia="zh-CN"/>
        </w:rPr>
      </w:pPr>
      <w:ins w:id="50" w:author="CR#0127r1" w:date="2023-12-30T22:52:00Z">
        <w:r>
          <w:rPr>
            <w:rFonts w:eastAsia="DengXian"/>
            <w:b/>
            <w:bCs/>
            <w:lang w:eastAsia="zh-CN"/>
          </w:rPr>
          <w:t>Multi-path:</w:t>
        </w:r>
        <w:r>
          <w:rPr>
            <w:rFonts w:eastAsia="DengXian"/>
            <w:lang w:eastAsia="zh-CN"/>
          </w:rPr>
          <w:t xml:space="preserve"> Mode of operation of a remote UE in RRC_CONNECTED configured with one direct path on which the UE connects to the gNB using NR Uu and one indirect path on which the UE connects to the same gNB via another UE using PC5 unicast link or Non-3GPP Connection.</w:t>
        </w:r>
      </w:ins>
    </w:p>
    <w:p w14:paraId="172A18F0" w14:textId="77777777" w:rsidR="004455D5" w:rsidRDefault="004455D5" w:rsidP="004455D5">
      <w:pPr>
        <w:rPr>
          <w:ins w:id="51" w:author="CR#0127r1" w:date="2023-12-30T22:52:00Z"/>
          <w:b/>
        </w:rPr>
      </w:pPr>
      <w:ins w:id="52" w:author="CR#0127r1" w:date="2023-12-30T22:52:00Z">
        <w:r>
          <w:rPr>
            <w:b/>
          </w:rPr>
          <w:t xml:space="preserve">Multi-path split bearer: </w:t>
        </w:r>
        <w:r>
          <w:rPr>
            <w:bCs/>
          </w:rPr>
          <w:t>In multi-path, a bearer in which one PDCP entity is mapped to one or more (direct) Uu RLC entities and either one SRAP entity of a SL indirect path or non-3GPP connectivity.</w:t>
        </w:r>
        <w:r>
          <w:rPr>
            <w:b/>
          </w:rPr>
          <w:t xml:space="preserve"> </w:t>
        </w:r>
      </w:ins>
    </w:p>
    <w:p w14:paraId="4E4FFF08" w14:textId="77777777" w:rsidR="004455D5" w:rsidRDefault="004455D5" w:rsidP="004455D5">
      <w:pPr>
        <w:rPr>
          <w:ins w:id="53" w:author="CR#0127r1" w:date="2023-12-30T22:52:00Z"/>
          <w:rFonts w:eastAsia="DengXian"/>
          <w:lang w:eastAsia="zh-CN"/>
        </w:rPr>
      </w:pPr>
      <w:ins w:id="54" w:author="CR#0127r1" w:date="2023-12-30T22:52:00Z">
        <w:r>
          <w:rPr>
            <w:rFonts w:eastAsia="DengXian"/>
            <w:b/>
            <w:bCs/>
            <w:lang w:eastAsia="zh-CN"/>
          </w:rPr>
          <w:t>N3C indirect path:</w:t>
        </w:r>
        <w:r>
          <w:rPr>
            <w:rFonts w:eastAsia="DengXian"/>
            <w:lang w:eastAsia="zh-CN"/>
          </w:rPr>
          <w:t xml:space="preserve"> In multi-path, the indirect path on which the remote UE connects to the network via a relay UE using non-3GPP connectivity.</w:t>
        </w:r>
      </w:ins>
    </w:p>
    <w:p w14:paraId="44928B99" w14:textId="3134B6A7" w:rsidR="00433821" w:rsidRPr="00D22E31" w:rsidRDefault="0052516E" w:rsidP="004455D5">
      <w:pPr>
        <w:rPr>
          <w:lang w:eastAsia="zh-CN"/>
        </w:rPr>
      </w:pPr>
      <w:r w:rsidRPr="00D22E31">
        <w:rPr>
          <w:b/>
        </w:rPr>
        <w:t>Non-split bearer</w:t>
      </w:r>
      <w:r w:rsidRPr="00D22E31">
        <w:t xml:space="preserve">: </w:t>
      </w:r>
      <w:r w:rsidRPr="00D22E31">
        <w:rPr>
          <w:lang w:eastAsia="ko-KR"/>
        </w:rPr>
        <w:t xml:space="preserve">a bearer whose </w:t>
      </w:r>
      <w:r w:rsidRPr="00D22E31">
        <w:t>radio protocols</w:t>
      </w:r>
      <w:r w:rsidRPr="00D22E31">
        <w:rPr>
          <w:lang w:eastAsia="ko-KR"/>
        </w:rPr>
        <w:t xml:space="preserve"> are</w:t>
      </w:r>
      <w:r w:rsidRPr="00D22E31">
        <w:t xml:space="preserve"> located in either the MgNB or the SgNB to use MgNB or SgNB resource, respectively</w:t>
      </w:r>
      <w:r w:rsidRPr="00D22E31">
        <w:rPr>
          <w:lang w:eastAsia="ko-KR"/>
        </w:rPr>
        <w:t>.</w:t>
      </w:r>
    </w:p>
    <w:p w14:paraId="5F94FCE3" w14:textId="5A0CC790" w:rsidR="00274EF8" w:rsidRPr="00D22E31" w:rsidRDefault="00433821" w:rsidP="00274EF8">
      <w:pPr>
        <w:rPr>
          <w:rFonts w:eastAsia="Malgun Gothic"/>
          <w:lang w:eastAsia="ko-KR"/>
        </w:rPr>
      </w:pPr>
      <w:r w:rsidRPr="00D22E31">
        <w:rPr>
          <w:b/>
        </w:rPr>
        <w:t xml:space="preserve">NR </w:t>
      </w:r>
      <w:r w:rsidRPr="00D22E31">
        <w:rPr>
          <w:b/>
          <w:lang w:eastAsia="zh-CN"/>
        </w:rPr>
        <w:t>s</w:t>
      </w:r>
      <w:r w:rsidRPr="00D22E31">
        <w:rPr>
          <w:b/>
        </w:rPr>
        <w:t>idelink</w:t>
      </w:r>
      <w:r w:rsidRPr="00D22E31">
        <w:rPr>
          <w:b/>
          <w:lang w:eastAsia="ko-KR"/>
        </w:rPr>
        <w:t xml:space="preserve"> </w:t>
      </w:r>
      <w:r w:rsidRPr="00D22E31">
        <w:rPr>
          <w:b/>
          <w:lang w:eastAsia="zh-CN"/>
        </w:rPr>
        <w:t>c</w:t>
      </w:r>
      <w:r w:rsidRPr="00D22E31">
        <w:rPr>
          <w:b/>
          <w:lang w:eastAsia="ko-KR"/>
        </w:rPr>
        <w:t>ommunication</w:t>
      </w:r>
      <w:r w:rsidRPr="00D22E31">
        <w:t>:</w:t>
      </w:r>
      <w:r w:rsidRPr="00D22E31">
        <w:rPr>
          <w:rFonts w:eastAsia="Malgun Gothic"/>
          <w:lang w:eastAsia="ko-KR"/>
        </w:rPr>
        <w:t xml:space="preserve"> </w:t>
      </w:r>
      <w:r w:rsidRPr="00D22E31">
        <w:t xml:space="preserve">AS functionality enabling at least V2X </w:t>
      </w:r>
      <w:r w:rsidRPr="00D22E31">
        <w:rPr>
          <w:lang w:eastAsia="zh-CN"/>
        </w:rPr>
        <w:t>c</w:t>
      </w:r>
      <w:r w:rsidRPr="00D22E31">
        <w:t>ommunication as defined in TS 23.287 [</w:t>
      </w:r>
      <w:r w:rsidR="00555FD9" w:rsidRPr="00D22E31">
        <w:rPr>
          <w:lang w:eastAsia="zh-CN"/>
        </w:rPr>
        <w:t>13</w:t>
      </w:r>
      <w:r w:rsidRPr="00D22E31">
        <w:t>]</w:t>
      </w:r>
      <w:r w:rsidR="00446252" w:rsidRPr="00D22E31">
        <w:t xml:space="preserve"> and ProSe communication (including </w:t>
      </w:r>
      <w:r w:rsidR="00274EF8" w:rsidRPr="00D22E31">
        <w:t>ProSe non-Relay</w:t>
      </w:r>
      <w:ins w:id="55" w:author="CR#0127r1" w:date="2023-12-30T22:52:00Z">
        <w:r w:rsidR="004455D5">
          <w:t>,</w:t>
        </w:r>
      </w:ins>
      <w:del w:id="56" w:author="CR#0127r1" w:date="2023-12-30T22:52:00Z">
        <w:r w:rsidR="00274EF8" w:rsidRPr="00D22E31" w:rsidDel="004455D5">
          <w:delText xml:space="preserve"> and</w:delText>
        </w:r>
      </w:del>
      <w:r w:rsidR="00274EF8" w:rsidRPr="00D22E31">
        <w:t xml:space="preserve"> UE-to-Network Relay</w:t>
      </w:r>
      <w:ins w:id="57" w:author="CR#0127r1" w:date="2023-12-30T22:52:00Z">
        <w:r w:rsidR="004455D5">
          <w:t>, and UE-to-UE Relay</w:t>
        </w:r>
      </w:ins>
      <w:r w:rsidR="00274EF8" w:rsidRPr="00D22E31">
        <w:t xml:space="preserve"> communication</w:t>
      </w:r>
      <w:r w:rsidR="00446252" w:rsidRPr="00D22E31">
        <w:t>) as defined in TS 23.304 [18]</w:t>
      </w:r>
      <w:r w:rsidRPr="00D22E31">
        <w:t>, between two or more nearby UEs, using NR technology but not traversing any network node</w:t>
      </w:r>
      <w:r w:rsidRPr="00D22E31">
        <w:rPr>
          <w:rFonts w:eastAsia="Malgun Gothic"/>
          <w:lang w:eastAsia="ko-KR"/>
        </w:rPr>
        <w:t>.</w:t>
      </w:r>
    </w:p>
    <w:p w14:paraId="71B66A4D" w14:textId="6C193076" w:rsidR="00274EF8" w:rsidRPr="00D22E31" w:rsidRDefault="00274EF8" w:rsidP="00274EF8">
      <w:pPr>
        <w:rPr>
          <w:b/>
        </w:rPr>
      </w:pPr>
      <w:r w:rsidRPr="00D22E31">
        <w:rPr>
          <w:rFonts w:eastAsia="Yu Mincho"/>
          <w:b/>
          <w:lang w:eastAsia="zh-CN"/>
        </w:rPr>
        <w:t>NR sidelink discovery</w:t>
      </w:r>
      <w:r w:rsidRPr="00D22E31">
        <w:rPr>
          <w:rFonts w:eastAsia="Yu Mincho"/>
          <w:bCs/>
          <w:lang w:eastAsia="zh-CN"/>
        </w:rPr>
        <w:t xml:space="preserve">: </w:t>
      </w:r>
      <w:r w:rsidRPr="00D22E31">
        <w:t>AS functionality enabling ProSe non-Relay Discovery</w:t>
      </w:r>
      <w:ins w:id="58" w:author="CR#0127r1" w:date="2023-12-30T22:52:00Z">
        <w:r w:rsidR="004455D5">
          <w:t>,</w:t>
        </w:r>
      </w:ins>
      <w:del w:id="59" w:author="CR#0127r1" w:date="2023-12-30T22:52:00Z">
        <w:r w:rsidRPr="00D22E31" w:rsidDel="004455D5">
          <w:delText xml:space="preserve"> and</w:delText>
        </w:r>
      </w:del>
      <w:r w:rsidRPr="00D22E31">
        <w:t xml:space="preserve"> ProSe UE-to-Network Relay discovery</w:t>
      </w:r>
      <w:ins w:id="60" w:author="CR#0127r1" w:date="2023-12-30T22:53:00Z">
        <w:r w:rsidR="004455D5">
          <w:t>, and ProSe UE-to-UE Relay discovery</w:t>
        </w:r>
      </w:ins>
      <w:r w:rsidRPr="00D22E31">
        <w:t xml:space="preserve"> for Proximity based Services as defined in TS 23.304 [18] between two or more nearby UEs, using NR technology but not traversing any network node.</w:t>
      </w:r>
    </w:p>
    <w:p w14:paraId="4502430D" w14:textId="7E190401" w:rsidR="0052516E" w:rsidRPr="00D22E31" w:rsidRDefault="00274EF8" w:rsidP="00274EF8">
      <w:pPr>
        <w:rPr>
          <w:lang w:eastAsia="ko-KR"/>
        </w:rPr>
      </w:pPr>
      <w:r w:rsidRPr="00D22E31">
        <w:rPr>
          <w:b/>
          <w:lang w:eastAsia="ko-KR"/>
        </w:rPr>
        <w:t>NR sidelink transmission</w:t>
      </w:r>
      <w:r w:rsidRPr="00D22E31">
        <w:rPr>
          <w:lang w:eastAsia="ko-KR"/>
        </w:rPr>
        <w:t>: any NR Sidelink-based transmission, including both transmission for NR sidelink discovery and transmission for NR sidelink communication.</w:t>
      </w:r>
    </w:p>
    <w:p w14:paraId="1102E88E" w14:textId="77777777" w:rsidR="004455D5" w:rsidRDefault="0052516E" w:rsidP="004455D5">
      <w:pPr>
        <w:rPr>
          <w:ins w:id="61" w:author="CR#0127r1" w:date="2023-12-30T22:53:00Z"/>
          <w:lang w:eastAsia="ko-KR"/>
        </w:rPr>
      </w:pPr>
      <w:r w:rsidRPr="00D22E31">
        <w:rPr>
          <w:b/>
          <w:lang w:eastAsia="ko-KR"/>
        </w:rPr>
        <w:t>PDCP data volume</w:t>
      </w:r>
      <w:r w:rsidRPr="00D22E31">
        <w:rPr>
          <w:lang w:eastAsia="ko-KR"/>
        </w:rPr>
        <w:t>: the amount of data available for transmission in a PDCP entity.</w:t>
      </w:r>
    </w:p>
    <w:p w14:paraId="64E60F1F" w14:textId="4EADDC22" w:rsidR="008F09FD" w:rsidRPr="00A1326F" w:rsidRDefault="008F09FD" w:rsidP="008F09FD">
      <w:pPr>
        <w:rPr>
          <w:ins w:id="62" w:author="CR#0128r2" w:date="2023-12-31T13:30:00Z"/>
          <w:b/>
        </w:rPr>
      </w:pPr>
      <w:ins w:id="63" w:author="CR#0128r2" w:date="2023-12-31T13:30:00Z">
        <w:r w:rsidRPr="0048117C">
          <w:rPr>
            <w:b/>
            <w:lang w:eastAsia="ko-KR"/>
          </w:rPr>
          <w:lastRenderedPageBreak/>
          <w:t>PDU</w:t>
        </w:r>
        <w:r w:rsidRPr="0048117C">
          <w:rPr>
            <w:b/>
          </w:rPr>
          <w:t xml:space="preserve"> </w:t>
        </w:r>
        <w:r>
          <w:rPr>
            <w:b/>
          </w:rPr>
          <w:t>S</w:t>
        </w:r>
        <w:r w:rsidRPr="0048117C">
          <w:rPr>
            <w:b/>
          </w:rPr>
          <w:t>et</w:t>
        </w:r>
        <w:r w:rsidRPr="0048117C">
          <w:t>: one or more PDUs carrying the payload of one unit of information generated at the application level (e.g. frame(s) or video slice(s) etc</w:t>
        </w:r>
        <w:r>
          <w:t>.</w:t>
        </w:r>
        <w:r w:rsidRPr="0048117C">
          <w:t xml:space="preserve"> for XR </w:t>
        </w:r>
        <w:r>
          <w:t>s</w:t>
        </w:r>
        <w:r w:rsidRPr="0048117C">
          <w:t>ervices)</w:t>
        </w:r>
        <w:r w:rsidRPr="0048117C">
          <w:rPr>
            <w:lang w:eastAsia="zh-CN"/>
          </w:rPr>
          <w:t xml:space="preserve">, </w:t>
        </w:r>
        <w:r w:rsidRPr="0048117C">
          <w:t xml:space="preserve">as defined in TS 23.501 </w:t>
        </w:r>
      </w:ins>
      <w:ins w:id="64" w:author="CR#0128r2" w:date="2023-12-31T13:36:00Z">
        <w:r>
          <w:t>[23]</w:t>
        </w:r>
      </w:ins>
      <w:ins w:id="65" w:author="CR#0128r2" w:date="2023-12-31T13:30:00Z">
        <w:r w:rsidRPr="0048117C">
          <w:t>.</w:t>
        </w:r>
        <w:r w:rsidRPr="00F03D65">
          <w:rPr>
            <w:lang w:eastAsia="zh-CN"/>
          </w:rPr>
          <w:t xml:space="preserve"> </w:t>
        </w:r>
        <w:r>
          <w:rPr>
            <w:lang w:eastAsia="zh-CN"/>
          </w:rPr>
          <w:t>A PDU in the PDU Set corresponds to a PDCP SDU.</w:t>
        </w:r>
      </w:ins>
    </w:p>
    <w:p w14:paraId="37A0557F" w14:textId="77777777" w:rsidR="004455D5" w:rsidRDefault="004455D5" w:rsidP="004455D5">
      <w:pPr>
        <w:rPr>
          <w:ins w:id="66" w:author="CR#0127r1" w:date="2023-12-30T22:53:00Z"/>
          <w:lang w:eastAsia="ko-KR"/>
        </w:rPr>
      </w:pPr>
      <w:ins w:id="67" w:author="CR#0127r1" w:date="2023-12-30T22:53:00Z">
        <w:r>
          <w:rPr>
            <w:b/>
            <w:bCs/>
            <w:lang w:eastAsia="ko-KR"/>
          </w:rPr>
          <w:t>Primary Path</w:t>
        </w:r>
        <w:r>
          <w:rPr>
            <w:lang w:eastAsia="ko-KR"/>
          </w:rPr>
          <w:t>: In multi-path for a split DRB, the primary path is configured by RRC to be either the direct path or the indirect path. In multi-path for a split SRB, the primary path is always the direct path.</w:t>
        </w:r>
      </w:ins>
    </w:p>
    <w:p w14:paraId="1CFCC5AD" w14:textId="77777777" w:rsidR="004455D5" w:rsidRDefault="004455D5" w:rsidP="004455D5">
      <w:pPr>
        <w:rPr>
          <w:ins w:id="68" w:author="CR#0127r1" w:date="2023-12-30T22:53:00Z"/>
          <w:lang w:eastAsia="ko-KR"/>
        </w:rPr>
      </w:pPr>
      <w:ins w:id="69" w:author="CR#0127r1" w:date="2023-12-30T22:53:00Z">
        <w:r>
          <w:rPr>
            <w:b/>
            <w:bCs/>
            <w:lang w:eastAsia="ko-KR"/>
          </w:rPr>
          <w:t>Secondary Path</w:t>
        </w:r>
        <w:r>
          <w:rPr>
            <w:lang w:eastAsia="ko-KR"/>
          </w:rPr>
          <w:t>: In multi-path, for a split DRB, the path (either direct or indirect) which is not configured by RRC as the primary path. In multi-path</w:t>
        </w:r>
        <w:r w:rsidRPr="00FA00FE">
          <w:rPr>
            <w:lang w:eastAsia="ko-KR"/>
          </w:rPr>
          <w:t xml:space="preserve"> </w:t>
        </w:r>
        <w:r>
          <w:rPr>
            <w:lang w:eastAsia="ko-KR"/>
          </w:rPr>
          <w:t>for a split SRB, the secondary path is always the indirect path (SL or N3C).</w:t>
        </w:r>
      </w:ins>
    </w:p>
    <w:p w14:paraId="02D314BB" w14:textId="28383DD7" w:rsidR="0052516E" w:rsidRPr="00D22E31" w:rsidRDefault="004455D5" w:rsidP="004455D5">
      <w:pPr>
        <w:rPr>
          <w:b/>
        </w:rPr>
      </w:pPr>
      <w:ins w:id="70" w:author="CR#0127r1" w:date="2023-12-30T22:53:00Z">
        <w:r>
          <w:rPr>
            <w:b/>
            <w:bCs/>
            <w:lang w:eastAsia="ko-KR"/>
          </w:rPr>
          <w:t>SL indirect path</w:t>
        </w:r>
        <w:r>
          <w:rPr>
            <w:lang w:eastAsia="ko-KR"/>
          </w:rPr>
          <w:t>: In multi-path, the indirect path on which the L2 U2N Remote UE connects to the network via a L2 U2N Relay UE.</w:t>
        </w:r>
      </w:ins>
    </w:p>
    <w:p w14:paraId="76CEF696" w14:textId="77777777" w:rsidR="0052516E" w:rsidRPr="00D22E31" w:rsidRDefault="0052516E" w:rsidP="0052516E">
      <w:r w:rsidRPr="00D22E31">
        <w:rPr>
          <w:b/>
        </w:rPr>
        <w:t>Split bearer</w:t>
      </w:r>
      <w:r w:rsidRPr="00D22E31">
        <w:t xml:space="preserve">: in dual connectivity, </w:t>
      </w:r>
      <w:r w:rsidRPr="00D22E31">
        <w:rPr>
          <w:lang w:eastAsia="ko-KR"/>
        </w:rPr>
        <w:t xml:space="preserve">a bearer whose </w:t>
      </w:r>
      <w:r w:rsidRPr="00D22E31">
        <w:t>radio protocols</w:t>
      </w:r>
      <w:r w:rsidRPr="00D22E31">
        <w:rPr>
          <w:lang w:eastAsia="ko-KR"/>
        </w:rPr>
        <w:t xml:space="preserve"> are</w:t>
      </w:r>
      <w:r w:rsidRPr="00D22E31">
        <w:t xml:space="preserve"> located in both the MgNB and the SgNB to use both MgNB and SgNB resources</w:t>
      </w:r>
      <w:r w:rsidRPr="00D22E31">
        <w:rPr>
          <w:lang w:eastAsia="ko-KR"/>
        </w:rPr>
        <w:t>.</w:t>
      </w:r>
    </w:p>
    <w:p w14:paraId="7CD6E295" w14:textId="77777777" w:rsidR="001654A4" w:rsidRPr="00D22E31" w:rsidRDefault="001654A4" w:rsidP="001654A4">
      <w:r w:rsidRPr="00D22E31">
        <w:rPr>
          <w:b/>
          <w:lang w:eastAsia="ko-KR"/>
        </w:rPr>
        <w:t>Split secondary RLC entity</w:t>
      </w:r>
      <w:r w:rsidRPr="00D22E31">
        <w:rPr>
          <w:lang w:eastAsia="ko-KR"/>
        </w:rPr>
        <w:t>: in dual connectivity, the RLC entity other than the primary RLC entity which is responsible for split bearer operation.</w:t>
      </w:r>
      <w:r w:rsidR="005E202B" w:rsidRPr="00D22E31">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D22E31" w:rsidRDefault="0052516E" w:rsidP="0052516E">
      <w:pPr>
        <w:rPr>
          <w:lang w:eastAsia="ko-KR"/>
        </w:rPr>
      </w:pPr>
      <w:r w:rsidRPr="00D22E31">
        <w:rPr>
          <w:b/>
          <w:lang w:eastAsia="ko-KR"/>
        </w:rPr>
        <w:t>UM DRB</w:t>
      </w:r>
      <w:r w:rsidRPr="00D22E31">
        <w:rPr>
          <w:lang w:eastAsia="ko-KR"/>
        </w:rPr>
        <w:t>:</w:t>
      </w:r>
      <w:r w:rsidRPr="00D22E31">
        <w:rPr>
          <w:b/>
          <w:lang w:eastAsia="ko-KR"/>
        </w:rPr>
        <w:t xml:space="preserve"> </w:t>
      </w:r>
      <w:r w:rsidRPr="00D22E31">
        <w:rPr>
          <w:lang w:eastAsia="ko-KR"/>
        </w:rPr>
        <w:t>a data radio bearer which utilizes RLC UM.</w:t>
      </w:r>
    </w:p>
    <w:p w14:paraId="34E40E88" w14:textId="77777777" w:rsidR="004455D5" w:rsidRDefault="00A20C77" w:rsidP="004455D5">
      <w:pPr>
        <w:rPr>
          <w:ins w:id="71" w:author="CR#0127r1" w:date="2023-12-30T22:53:00Z"/>
          <w:rFonts w:eastAsiaTheme="minorEastAsia"/>
          <w:lang w:eastAsia="zh-CN"/>
        </w:rPr>
      </w:pPr>
      <w:r w:rsidRPr="00D22E31">
        <w:rPr>
          <w:rFonts w:eastAsiaTheme="minorEastAsia"/>
          <w:b/>
          <w:lang w:eastAsia="zh-CN"/>
        </w:rPr>
        <w:t xml:space="preserve">UM MRB: </w:t>
      </w:r>
      <w:r w:rsidRPr="00D22E31">
        <w:rPr>
          <w:rFonts w:eastAsiaTheme="minorEastAsia"/>
          <w:lang w:eastAsia="zh-CN"/>
        </w:rPr>
        <w:t>an MRB associated with</w:t>
      </w:r>
      <w:r w:rsidRPr="00D22E31" w:rsidDel="006729A8">
        <w:rPr>
          <w:rFonts w:eastAsiaTheme="minorEastAsia"/>
          <w:lang w:eastAsia="zh-CN"/>
        </w:rPr>
        <w:t xml:space="preserve"> </w:t>
      </w:r>
      <w:r w:rsidRPr="00D22E31">
        <w:rPr>
          <w:rFonts w:eastAsiaTheme="minorEastAsia"/>
          <w:lang w:eastAsia="zh-CN"/>
        </w:rPr>
        <w:t>only RLC UM.</w:t>
      </w:r>
    </w:p>
    <w:p w14:paraId="2C0E41D0" w14:textId="77777777" w:rsidR="004455D5" w:rsidRDefault="004455D5" w:rsidP="004455D5">
      <w:pPr>
        <w:rPr>
          <w:ins w:id="72" w:author="CR#0127r1" w:date="2023-12-30T22:53:00Z"/>
        </w:rPr>
      </w:pPr>
      <w:ins w:id="73" w:author="CR#0127r1" w:date="2023-12-30T22:53:00Z">
        <w:r>
          <w:rPr>
            <w:b/>
          </w:rPr>
          <w:t>U2N Relay UE</w:t>
        </w:r>
        <w:r>
          <w:rPr>
            <w:bCs/>
          </w:rPr>
          <w:t>:</w:t>
        </w:r>
        <w:r>
          <w:t xml:space="preserve"> a UE that provides functionality to support connectivity to the</w:t>
        </w:r>
        <w:r>
          <w:rPr>
            <w:lang w:eastAsia="zh-CN"/>
          </w:rPr>
          <w:t xml:space="preserve"> network</w:t>
        </w:r>
        <w:r>
          <w:t xml:space="preserve"> for U2N Remote UE(s).</w:t>
        </w:r>
      </w:ins>
    </w:p>
    <w:p w14:paraId="39FF8A33" w14:textId="77777777" w:rsidR="004455D5" w:rsidRDefault="004455D5" w:rsidP="004455D5">
      <w:pPr>
        <w:rPr>
          <w:ins w:id="74" w:author="CR#0127r1" w:date="2023-12-30T22:53:00Z"/>
          <w:rFonts w:eastAsia="MS Mincho"/>
          <w:bCs/>
        </w:rPr>
      </w:pPr>
      <w:ins w:id="75" w:author="CR#0127r1" w:date="2023-12-30T22:53:00Z">
        <w:r>
          <w:rPr>
            <w:b/>
          </w:rPr>
          <w:t>U2N Remote UE</w:t>
        </w:r>
        <w:r>
          <w:rPr>
            <w:bCs/>
          </w:rPr>
          <w:t xml:space="preserve">: </w:t>
        </w:r>
        <w:r>
          <w:t>a UE that communicates with the</w:t>
        </w:r>
        <w:r>
          <w:rPr>
            <w:lang w:eastAsia="zh-CN"/>
          </w:rPr>
          <w:t xml:space="preserve"> network</w:t>
        </w:r>
        <w:r>
          <w:t xml:space="preserve"> via a U2N Relay UE. </w:t>
        </w:r>
      </w:ins>
    </w:p>
    <w:p w14:paraId="1B65A4DD" w14:textId="77777777" w:rsidR="004455D5" w:rsidRDefault="004455D5" w:rsidP="004455D5">
      <w:pPr>
        <w:rPr>
          <w:ins w:id="76" w:author="CR#0127r1" w:date="2023-12-30T22:53:00Z"/>
          <w:rFonts w:eastAsiaTheme="minorEastAsia"/>
          <w:lang w:eastAsia="zh-CN"/>
        </w:rPr>
      </w:pPr>
      <w:ins w:id="77" w:author="CR#0127r1" w:date="2023-12-30T22:53:00Z">
        <w:r>
          <w:rPr>
            <w:rFonts w:eastAsiaTheme="minorEastAsia"/>
            <w:b/>
            <w:bCs/>
            <w:lang w:eastAsia="zh-CN"/>
          </w:rPr>
          <w:t>U2U Relay UE</w:t>
        </w:r>
        <w:r>
          <w:rPr>
            <w:rFonts w:eastAsiaTheme="minorEastAsia"/>
            <w:lang w:eastAsia="zh-CN"/>
          </w:rPr>
          <w:t>: a UE that provides functionality to support connectivity between two U2U Remote UEs</w:t>
        </w:r>
      </w:ins>
    </w:p>
    <w:p w14:paraId="11518EFA" w14:textId="25728010" w:rsidR="00A20C77" w:rsidRPr="00D22E31" w:rsidRDefault="004455D5" w:rsidP="004455D5">
      <w:pPr>
        <w:rPr>
          <w:b/>
          <w:lang w:eastAsia="zh-CN"/>
        </w:rPr>
      </w:pPr>
      <w:ins w:id="78" w:author="CR#0127r1" w:date="2023-12-30T22:53:00Z">
        <w:r>
          <w:rPr>
            <w:rFonts w:eastAsiaTheme="minorEastAsia"/>
            <w:b/>
            <w:bCs/>
            <w:lang w:eastAsia="zh-CN"/>
          </w:rPr>
          <w:t>U2U Remote UE</w:t>
        </w:r>
        <w:r>
          <w:rPr>
            <w:rFonts w:eastAsiaTheme="minorEastAsia"/>
            <w:lang w:eastAsia="zh-CN"/>
          </w:rPr>
          <w:t>: a UE that communicates with another UE via a U2U Relay UE</w:t>
        </w:r>
      </w:ins>
    </w:p>
    <w:p w14:paraId="7F0F2C91" w14:textId="77777777" w:rsidR="0052516E" w:rsidRPr="00D22E31" w:rsidRDefault="0052516E" w:rsidP="0052516E">
      <w:pPr>
        <w:pStyle w:val="Heading2"/>
      </w:pPr>
      <w:bookmarkStart w:id="79" w:name="_Toc12616318"/>
      <w:bookmarkStart w:id="80" w:name="_Toc37126929"/>
      <w:bookmarkStart w:id="81" w:name="_Toc46492042"/>
      <w:bookmarkStart w:id="82" w:name="_Toc46492150"/>
      <w:bookmarkStart w:id="83" w:name="_Toc139052299"/>
      <w:r w:rsidRPr="00D22E31">
        <w:t>3.2</w:t>
      </w:r>
      <w:r w:rsidRPr="00D22E31">
        <w:tab/>
        <w:t>Abbreviations</w:t>
      </w:r>
      <w:bookmarkEnd w:id="79"/>
      <w:bookmarkEnd w:id="80"/>
      <w:bookmarkEnd w:id="81"/>
      <w:bookmarkEnd w:id="82"/>
      <w:bookmarkEnd w:id="83"/>
    </w:p>
    <w:p w14:paraId="042DBE26" w14:textId="77777777" w:rsidR="0052516E" w:rsidRPr="00D22E31" w:rsidRDefault="0052516E" w:rsidP="007B696D">
      <w:pPr>
        <w:tabs>
          <w:tab w:val="left" w:pos="5812"/>
        </w:tabs>
      </w:pPr>
      <w:r w:rsidRPr="00D22E31">
        <w:t xml:space="preserve">For the purposes of the present document, </w:t>
      </w:r>
      <w:r w:rsidR="007B696D" w:rsidRPr="00D22E31">
        <w:t xml:space="preserve">the abbreviations given in TR </w:t>
      </w:r>
      <w:r w:rsidRPr="00D22E31">
        <w:t>21.905 [1] and the following apply. An abbreviation defined in the present document takes precedence over the definition of the same a</w:t>
      </w:r>
      <w:r w:rsidR="007B696D" w:rsidRPr="00D22E31">
        <w:t xml:space="preserve">bbreviation, if any, in TR </w:t>
      </w:r>
      <w:r w:rsidRPr="00D22E31">
        <w:t>21.905 [1].</w:t>
      </w:r>
    </w:p>
    <w:p w14:paraId="69E47ADD" w14:textId="77777777" w:rsidR="0052516E" w:rsidRPr="00D22E31" w:rsidRDefault="0052516E" w:rsidP="0052516E">
      <w:pPr>
        <w:pStyle w:val="EW"/>
      </w:pPr>
      <w:r w:rsidRPr="00D22E31">
        <w:t>AM</w:t>
      </w:r>
      <w:r w:rsidRPr="00D22E31">
        <w:tab/>
        <w:t>Acknowledged Mode</w:t>
      </w:r>
    </w:p>
    <w:p w14:paraId="57EEC128" w14:textId="77777777" w:rsidR="00CB5C5F" w:rsidRPr="00D22E31" w:rsidRDefault="00446252" w:rsidP="0052516E">
      <w:pPr>
        <w:pStyle w:val="EW"/>
      </w:pPr>
      <w:r w:rsidRPr="00D22E31">
        <w:rPr>
          <w:lang w:eastAsia="ko-KR"/>
        </w:rPr>
        <w:t>ARP</w:t>
      </w:r>
      <w:r w:rsidRPr="00D22E31">
        <w:rPr>
          <w:lang w:eastAsia="ko-KR"/>
        </w:rPr>
        <w:tab/>
        <w:t>Address Resolution Protocol</w:t>
      </w:r>
    </w:p>
    <w:p w14:paraId="7D4A5FED" w14:textId="7D74EEC6" w:rsidR="0052516E" w:rsidRPr="00D22E31" w:rsidRDefault="0052516E" w:rsidP="0052516E">
      <w:pPr>
        <w:pStyle w:val="EW"/>
      </w:pPr>
      <w:r w:rsidRPr="00D22E31">
        <w:t>CID</w:t>
      </w:r>
      <w:r w:rsidRPr="00D22E31">
        <w:tab/>
        <w:t>Context Identifier</w:t>
      </w:r>
    </w:p>
    <w:p w14:paraId="294EF9AA" w14:textId="77777777" w:rsidR="00F654A0" w:rsidRPr="00D22E31" w:rsidRDefault="00F654A0" w:rsidP="0052516E">
      <w:pPr>
        <w:pStyle w:val="EW"/>
      </w:pPr>
      <w:r w:rsidRPr="00D22E31">
        <w:t>DAPS</w:t>
      </w:r>
      <w:r w:rsidRPr="00D22E31">
        <w:tab/>
        <w:t>Dual Active Protocol Stack</w:t>
      </w:r>
    </w:p>
    <w:p w14:paraId="55CCBE41" w14:textId="77777777" w:rsidR="0052516E" w:rsidRPr="00D22E31" w:rsidRDefault="0052516E" w:rsidP="0052516E">
      <w:pPr>
        <w:pStyle w:val="EW"/>
      </w:pPr>
      <w:r w:rsidRPr="00D22E31">
        <w:t>DRB</w:t>
      </w:r>
      <w:r w:rsidRPr="00D22E31">
        <w:tab/>
        <w:t>Data Radio Bearer carrying user plane data</w:t>
      </w:r>
    </w:p>
    <w:p w14:paraId="2AABB91A" w14:textId="77777777" w:rsidR="001654A4" w:rsidRPr="00D22E31" w:rsidRDefault="001654A4" w:rsidP="001654A4">
      <w:pPr>
        <w:pStyle w:val="EW"/>
      </w:pPr>
      <w:r w:rsidRPr="00D22E31">
        <w:t>EHC</w:t>
      </w:r>
      <w:r w:rsidRPr="00D22E31">
        <w:tab/>
        <w:t>Ethernet Header Compression</w:t>
      </w:r>
    </w:p>
    <w:p w14:paraId="48499E2A" w14:textId="77777777" w:rsidR="00355309" w:rsidRPr="00D22E31" w:rsidRDefault="00355309" w:rsidP="00ED3BC6">
      <w:pPr>
        <w:pStyle w:val="EW"/>
        <w:rPr>
          <w:lang w:eastAsia="zh-CN"/>
        </w:rPr>
      </w:pPr>
      <w:r w:rsidRPr="00D22E31">
        <w:t>FIFO</w:t>
      </w:r>
      <w:r w:rsidRPr="00D22E31">
        <w:tab/>
        <w:t>First In First Out</w:t>
      </w:r>
    </w:p>
    <w:p w14:paraId="18E8ED18" w14:textId="77777777" w:rsidR="0052516E" w:rsidRPr="00D22E31" w:rsidRDefault="0052516E" w:rsidP="0052516E">
      <w:pPr>
        <w:pStyle w:val="EW"/>
      </w:pPr>
      <w:r w:rsidRPr="00D22E31">
        <w:t>gNB</w:t>
      </w:r>
      <w:r w:rsidRPr="00D22E31">
        <w:tab/>
        <w:t>NR Node B</w:t>
      </w:r>
    </w:p>
    <w:p w14:paraId="3ADC729B" w14:textId="77777777" w:rsidR="0052516E" w:rsidRPr="00D22E31" w:rsidRDefault="0052516E" w:rsidP="0052516E">
      <w:pPr>
        <w:pStyle w:val="EW"/>
      </w:pPr>
      <w:r w:rsidRPr="00D22E31">
        <w:t>HFN</w:t>
      </w:r>
      <w:r w:rsidRPr="00D22E31">
        <w:tab/>
        <w:t>Hyper Frame Number</w:t>
      </w:r>
    </w:p>
    <w:p w14:paraId="362589B0" w14:textId="77777777" w:rsidR="0052516E" w:rsidRPr="00D22E31" w:rsidRDefault="0052516E" w:rsidP="0052516E">
      <w:pPr>
        <w:pStyle w:val="EW"/>
      </w:pPr>
      <w:r w:rsidRPr="00D22E31">
        <w:t>IETF</w:t>
      </w:r>
      <w:r w:rsidRPr="00D22E31">
        <w:tab/>
        <w:t>Internet Engineering Task Force</w:t>
      </w:r>
    </w:p>
    <w:p w14:paraId="591FF58F" w14:textId="77777777" w:rsidR="0052516E" w:rsidRPr="00D22E31" w:rsidRDefault="0052516E" w:rsidP="0052516E">
      <w:pPr>
        <w:pStyle w:val="EW"/>
      </w:pPr>
      <w:r w:rsidRPr="00D22E31">
        <w:t>IP</w:t>
      </w:r>
      <w:r w:rsidRPr="00D22E31">
        <w:tab/>
        <w:t>Internet Protocol</w:t>
      </w:r>
    </w:p>
    <w:p w14:paraId="3A1C59DF" w14:textId="77777777" w:rsidR="0052516E" w:rsidRPr="00D22E31" w:rsidRDefault="0052516E" w:rsidP="0052516E">
      <w:pPr>
        <w:pStyle w:val="EW"/>
        <w:rPr>
          <w:lang w:eastAsia="zh-CN"/>
        </w:rPr>
      </w:pPr>
      <w:r w:rsidRPr="00D22E31">
        <w:t>MAC</w:t>
      </w:r>
      <w:r w:rsidRPr="00D22E31">
        <w:tab/>
        <w:t>Medium Access Control</w:t>
      </w:r>
    </w:p>
    <w:p w14:paraId="6CB0A191" w14:textId="77777777" w:rsidR="0052516E" w:rsidRPr="00D22E31" w:rsidRDefault="0052516E" w:rsidP="0052516E">
      <w:pPr>
        <w:pStyle w:val="EW"/>
        <w:rPr>
          <w:lang w:eastAsia="ko-KR"/>
        </w:rPr>
      </w:pPr>
      <w:r w:rsidRPr="00D22E31">
        <w:t>MAC-I</w:t>
      </w:r>
      <w:r w:rsidRPr="00D22E31">
        <w:tab/>
        <w:t>Message Authentication Code</w:t>
      </w:r>
      <w:r w:rsidRPr="00D22E31">
        <w:rPr>
          <w:lang w:eastAsia="zh-CN"/>
        </w:rPr>
        <w:t xml:space="preserve"> for I</w:t>
      </w:r>
      <w:r w:rsidRPr="00D22E31">
        <w:t>ntegrity</w:t>
      </w:r>
    </w:p>
    <w:p w14:paraId="406378A3" w14:textId="77777777" w:rsidR="00A20C77" w:rsidRPr="00D22E31" w:rsidRDefault="00A20C77" w:rsidP="00A20C77">
      <w:pPr>
        <w:pStyle w:val="EW"/>
      </w:pPr>
      <w:r w:rsidRPr="00D22E31">
        <w:t>MBS</w:t>
      </w:r>
      <w:r w:rsidRPr="00D22E31">
        <w:tab/>
        <w:t>Multicast/Broadcast Services</w:t>
      </w:r>
    </w:p>
    <w:p w14:paraId="21D882BF" w14:textId="77777777" w:rsidR="002E413E" w:rsidRDefault="002E413E" w:rsidP="002E413E">
      <w:pPr>
        <w:pStyle w:val="EW"/>
        <w:rPr>
          <w:ins w:id="84" w:author="CR#0127r1" w:date="2023-12-30T22:54:00Z"/>
        </w:rPr>
      </w:pPr>
      <w:ins w:id="85" w:author="CR#0127r1" w:date="2023-12-30T22:54:00Z">
        <w:r>
          <w:t>MP</w:t>
        </w:r>
        <w:r>
          <w:tab/>
          <w:t>Multi-path</w:t>
        </w:r>
      </w:ins>
    </w:p>
    <w:p w14:paraId="4317EBA4" w14:textId="77777777" w:rsidR="00A20C77" w:rsidRPr="00D22E31" w:rsidRDefault="00A20C77" w:rsidP="00A20C77">
      <w:pPr>
        <w:pStyle w:val="EW"/>
      </w:pPr>
      <w:r w:rsidRPr="00D22E31">
        <w:t>MRB</w:t>
      </w:r>
      <w:r w:rsidRPr="00D22E31">
        <w:tab/>
        <w:t>MBS Radio Bearer</w:t>
      </w:r>
    </w:p>
    <w:p w14:paraId="311AF734" w14:textId="77777777" w:rsidR="004455D5" w:rsidRDefault="00A20C77" w:rsidP="004455D5">
      <w:pPr>
        <w:pStyle w:val="EW"/>
        <w:rPr>
          <w:ins w:id="86" w:author="CR#0127r1" w:date="2023-12-30T22:54:00Z"/>
        </w:rPr>
      </w:pPr>
      <w:r w:rsidRPr="00D22E31">
        <w:t>MTCH</w:t>
      </w:r>
      <w:r w:rsidRPr="00D22E31">
        <w:tab/>
        <w:t>MBS Traffic Channel</w:t>
      </w:r>
    </w:p>
    <w:p w14:paraId="07B7D809" w14:textId="3E627ED1" w:rsidR="00A20C77" w:rsidRPr="00D22E31" w:rsidRDefault="004455D5" w:rsidP="004455D5">
      <w:pPr>
        <w:pStyle w:val="EW"/>
        <w:rPr>
          <w:lang w:eastAsia="ko-KR"/>
        </w:rPr>
      </w:pPr>
      <w:ins w:id="87" w:author="CR#0127r1" w:date="2023-12-30T22:54:00Z">
        <w:r>
          <w:t>N3C</w:t>
        </w:r>
        <w:r>
          <w:tab/>
          <w:t>Non-3GPP Connectivity</w:t>
        </w:r>
      </w:ins>
    </w:p>
    <w:p w14:paraId="4F33248C" w14:textId="77777777" w:rsidR="0052516E" w:rsidRPr="00D22E31" w:rsidRDefault="0052516E" w:rsidP="0052516E">
      <w:pPr>
        <w:pStyle w:val="EW"/>
      </w:pPr>
      <w:r w:rsidRPr="00D22E31">
        <w:t>PDCP</w:t>
      </w:r>
      <w:r w:rsidRPr="00D22E31">
        <w:tab/>
        <w:t>Packet Data Convergence Protocol</w:t>
      </w:r>
    </w:p>
    <w:p w14:paraId="01C571E4" w14:textId="77777777" w:rsidR="008F09FD" w:rsidRDefault="0052516E" w:rsidP="008F09FD">
      <w:pPr>
        <w:pStyle w:val="EW"/>
        <w:rPr>
          <w:ins w:id="88" w:author="CR#0128r2" w:date="2023-12-31T13:30:00Z"/>
        </w:rPr>
      </w:pPr>
      <w:r w:rsidRPr="00D22E31">
        <w:t>PDU</w:t>
      </w:r>
      <w:r w:rsidRPr="00D22E31">
        <w:tab/>
        <w:t>Protocol Data Unit</w:t>
      </w:r>
    </w:p>
    <w:p w14:paraId="780DE5D9" w14:textId="02EEF481" w:rsidR="0052516E" w:rsidRPr="00D22E31" w:rsidRDefault="008F09FD" w:rsidP="0052516E">
      <w:pPr>
        <w:pStyle w:val="EW"/>
      </w:pPr>
      <w:ins w:id="89" w:author="CR#0128r2" w:date="2023-12-31T13:30:00Z">
        <w:r w:rsidRPr="0048117C">
          <w:t>PSI</w:t>
        </w:r>
        <w:r w:rsidRPr="0048117C">
          <w:tab/>
          <w:t>PDU</w:t>
        </w:r>
        <w:r>
          <w:t xml:space="preserve"> S</w:t>
        </w:r>
        <w:r w:rsidRPr="0048117C">
          <w:t>et Importance</w:t>
        </w:r>
      </w:ins>
    </w:p>
    <w:p w14:paraId="4837B19D" w14:textId="77777777" w:rsidR="0052516E" w:rsidRPr="00D22E31" w:rsidRDefault="0052516E" w:rsidP="0052516E">
      <w:pPr>
        <w:pStyle w:val="EW"/>
      </w:pPr>
      <w:r w:rsidRPr="00D22E31">
        <w:t>RB</w:t>
      </w:r>
      <w:r w:rsidRPr="00D22E31">
        <w:tab/>
        <w:t>Radio Bearer</w:t>
      </w:r>
    </w:p>
    <w:p w14:paraId="1BA5B093" w14:textId="77777777" w:rsidR="0052516E" w:rsidRPr="00D22E31" w:rsidRDefault="0052516E" w:rsidP="0052516E">
      <w:pPr>
        <w:pStyle w:val="EW"/>
      </w:pPr>
      <w:r w:rsidRPr="00D22E31">
        <w:t>RFC</w:t>
      </w:r>
      <w:r w:rsidRPr="00D22E31">
        <w:tab/>
        <w:t>Request For Comments</w:t>
      </w:r>
    </w:p>
    <w:p w14:paraId="3E73B764" w14:textId="77777777" w:rsidR="0052516E" w:rsidRPr="00D22E31" w:rsidRDefault="0052516E" w:rsidP="0052516E">
      <w:pPr>
        <w:pStyle w:val="EW"/>
      </w:pPr>
      <w:r w:rsidRPr="00D22E31">
        <w:t>RLC</w:t>
      </w:r>
      <w:r w:rsidRPr="00D22E31">
        <w:tab/>
        <w:t>Radio Link Control</w:t>
      </w:r>
    </w:p>
    <w:p w14:paraId="784F55CF" w14:textId="77777777" w:rsidR="0052516E" w:rsidRPr="00D22E31" w:rsidRDefault="0052516E" w:rsidP="0052516E">
      <w:pPr>
        <w:pStyle w:val="EW"/>
      </w:pPr>
      <w:r w:rsidRPr="00D22E31">
        <w:lastRenderedPageBreak/>
        <w:t>ROHC</w:t>
      </w:r>
      <w:r w:rsidRPr="00D22E31">
        <w:tab/>
        <w:t>RObust Header Compression</w:t>
      </w:r>
    </w:p>
    <w:p w14:paraId="169BE847" w14:textId="77777777" w:rsidR="0052516E" w:rsidRPr="00D22E31" w:rsidRDefault="0052516E" w:rsidP="0052516E">
      <w:pPr>
        <w:pStyle w:val="EW"/>
      </w:pPr>
      <w:r w:rsidRPr="00D22E31">
        <w:t>RRC</w:t>
      </w:r>
      <w:r w:rsidRPr="00D22E31">
        <w:tab/>
        <w:t>Radio Resource Control</w:t>
      </w:r>
    </w:p>
    <w:p w14:paraId="762AABDB" w14:textId="77777777" w:rsidR="0052516E" w:rsidRPr="00D22E31" w:rsidRDefault="0052516E" w:rsidP="0052516E">
      <w:pPr>
        <w:pStyle w:val="EW"/>
      </w:pPr>
      <w:r w:rsidRPr="00D22E31">
        <w:t>RTP</w:t>
      </w:r>
      <w:r w:rsidRPr="00D22E31">
        <w:tab/>
        <w:t>Real Time Protocol</w:t>
      </w:r>
    </w:p>
    <w:p w14:paraId="5E0FD603" w14:textId="77777777" w:rsidR="0052516E" w:rsidRPr="00D22E31" w:rsidRDefault="0052516E" w:rsidP="0052516E">
      <w:pPr>
        <w:pStyle w:val="EW"/>
        <w:rPr>
          <w:lang w:eastAsia="ko-KR"/>
        </w:rPr>
      </w:pPr>
      <w:r w:rsidRPr="00D22E31">
        <w:t>SAP</w:t>
      </w:r>
      <w:r w:rsidRPr="00D22E31">
        <w:tab/>
        <w:t>Service Access Point</w:t>
      </w:r>
    </w:p>
    <w:p w14:paraId="209208D5" w14:textId="77777777" w:rsidR="00433821" w:rsidRPr="00D22E31" w:rsidRDefault="00433821" w:rsidP="0052516E">
      <w:pPr>
        <w:pStyle w:val="EW"/>
      </w:pPr>
      <w:r w:rsidRPr="00D22E31">
        <w:rPr>
          <w:lang w:eastAsia="zh-CN"/>
        </w:rPr>
        <w:t>SCCH</w:t>
      </w:r>
      <w:r w:rsidRPr="00D22E31">
        <w:rPr>
          <w:lang w:eastAsia="zh-CN"/>
        </w:rPr>
        <w:tab/>
      </w:r>
      <w:r w:rsidRPr="00D22E31">
        <w:t xml:space="preserve">Sidelink </w:t>
      </w:r>
      <w:r w:rsidRPr="00D22E31">
        <w:rPr>
          <w:lang w:eastAsia="zh-CN"/>
        </w:rPr>
        <w:t>Control</w:t>
      </w:r>
      <w:r w:rsidRPr="00D22E31">
        <w:t xml:space="preserve"> Channel</w:t>
      </w:r>
    </w:p>
    <w:p w14:paraId="1D69A1C2" w14:textId="77777777" w:rsidR="0052516E" w:rsidRPr="00D22E31" w:rsidRDefault="0052516E" w:rsidP="0052516E">
      <w:pPr>
        <w:pStyle w:val="EW"/>
      </w:pPr>
      <w:r w:rsidRPr="00D22E31">
        <w:t>SDU</w:t>
      </w:r>
      <w:r w:rsidRPr="00D22E31">
        <w:tab/>
        <w:t>Service Data Unit</w:t>
      </w:r>
    </w:p>
    <w:p w14:paraId="786F42CD" w14:textId="262C1657" w:rsidR="00433821" w:rsidRPr="00D22E31" w:rsidRDefault="00433821" w:rsidP="00433821">
      <w:pPr>
        <w:pStyle w:val="EW"/>
        <w:rPr>
          <w:lang w:eastAsia="zh-CN"/>
        </w:rPr>
      </w:pPr>
      <w:r w:rsidRPr="00D22E31">
        <w:t>SLRB</w:t>
      </w:r>
      <w:r w:rsidRPr="00D22E31">
        <w:tab/>
        <w:t xml:space="preserve">Sidelink Radio Bearer carrying </w:t>
      </w:r>
      <w:r w:rsidRPr="00D22E31">
        <w:rPr>
          <w:lang w:eastAsia="zh-CN"/>
        </w:rPr>
        <w:t>NR s</w:t>
      </w:r>
      <w:r w:rsidRPr="00D22E31">
        <w:rPr>
          <w:lang w:eastAsia="ko-KR"/>
        </w:rPr>
        <w:t>idelink</w:t>
      </w:r>
      <w:r w:rsidRPr="00D22E31">
        <w:t xml:space="preserve"> </w:t>
      </w:r>
      <w:r w:rsidRPr="00D22E31">
        <w:rPr>
          <w:lang w:eastAsia="zh-CN"/>
        </w:rPr>
        <w:t>c</w:t>
      </w:r>
      <w:r w:rsidRPr="00D22E31">
        <w:t>ommunication</w:t>
      </w:r>
      <w:r w:rsidR="00446252" w:rsidRPr="00D22E31">
        <w:t xml:space="preserve"> or </w:t>
      </w:r>
      <w:r w:rsidR="00274EF8" w:rsidRPr="00D22E31">
        <w:t xml:space="preserve">NR </w:t>
      </w:r>
      <w:r w:rsidR="00446252" w:rsidRPr="00D22E31">
        <w:t>sidelink discovery</w:t>
      </w:r>
    </w:p>
    <w:p w14:paraId="3951F9CC" w14:textId="77777777" w:rsidR="009C2648" w:rsidRPr="00D22E31" w:rsidRDefault="0052516E" w:rsidP="009C2648">
      <w:pPr>
        <w:pStyle w:val="EW"/>
      </w:pPr>
      <w:r w:rsidRPr="00D22E31">
        <w:t>SN</w:t>
      </w:r>
      <w:r w:rsidRPr="00D22E31">
        <w:tab/>
        <w:t>Sequence Number</w:t>
      </w:r>
    </w:p>
    <w:p w14:paraId="5F629C92" w14:textId="18E8C7A0" w:rsidR="0052516E" w:rsidRPr="00D22E31" w:rsidRDefault="009C2648" w:rsidP="009C2648">
      <w:pPr>
        <w:pStyle w:val="EW"/>
      </w:pPr>
      <w:r w:rsidRPr="00D22E31">
        <w:rPr>
          <w:lang w:eastAsia="zh-CN"/>
        </w:rPr>
        <w:t>SRAP</w:t>
      </w:r>
      <w:r w:rsidRPr="00D22E31">
        <w:rPr>
          <w:lang w:eastAsia="zh-CN"/>
        </w:rPr>
        <w:tab/>
        <w:t>Sidelink Relay Adaptation Protocol</w:t>
      </w:r>
    </w:p>
    <w:p w14:paraId="651D6EAB" w14:textId="77777777" w:rsidR="0052516E" w:rsidRPr="00D22E31" w:rsidRDefault="0052516E" w:rsidP="0052516E">
      <w:pPr>
        <w:pStyle w:val="EW"/>
      </w:pPr>
      <w:r w:rsidRPr="00D22E31">
        <w:t>SRB</w:t>
      </w:r>
      <w:r w:rsidRPr="00D22E31">
        <w:tab/>
        <w:t>Signalling Radio Bearer carrying control plane data</w:t>
      </w:r>
    </w:p>
    <w:p w14:paraId="352B89F6" w14:textId="77777777" w:rsidR="00433821" w:rsidRPr="00D22E31" w:rsidRDefault="00433821" w:rsidP="00433821">
      <w:pPr>
        <w:pStyle w:val="EW"/>
        <w:rPr>
          <w:lang w:eastAsia="zh-CN"/>
        </w:rPr>
      </w:pPr>
      <w:r w:rsidRPr="00D22E31">
        <w:t>STCH</w:t>
      </w:r>
      <w:r w:rsidRPr="00D22E31">
        <w:tab/>
        <w:t>Sidelink Traffic Channel</w:t>
      </w:r>
    </w:p>
    <w:p w14:paraId="62587529" w14:textId="77777777" w:rsidR="0052516E" w:rsidRPr="00D22E31" w:rsidRDefault="0052516E" w:rsidP="0052516E">
      <w:pPr>
        <w:pStyle w:val="EW"/>
      </w:pPr>
      <w:r w:rsidRPr="00D22E31">
        <w:t>TCP</w:t>
      </w:r>
      <w:r w:rsidRPr="00D22E31">
        <w:tab/>
        <w:t>Transmission Control Protocol</w:t>
      </w:r>
    </w:p>
    <w:p w14:paraId="77ED8787" w14:textId="77777777" w:rsidR="00355309" w:rsidRPr="00D22E31" w:rsidRDefault="00355309" w:rsidP="00ED3BC6">
      <w:pPr>
        <w:pStyle w:val="EW"/>
        <w:rPr>
          <w:lang w:eastAsia="zh-CN"/>
        </w:rPr>
      </w:pPr>
      <w:r w:rsidRPr="00D22E31">
        <w:rPr>
          <w:lang w:eastAsia="zh-CN"/>
        </w:rPr>
        <w:t>UDC</w:t>
      </w:r>
      <w:r w:rsidRPr="00D22E31">
        <w:rPr>
          <w:lang w:eastAsia="zh-CN"/>
        </w:rPr>
        <w:tab/>
        <w:t>Uplink Data Compression</w:t>
      </w:r>
    </w:p>
    <w:p w14:paraId="76939B14" w14:textId="77777777" w:rsidR="0052516E" w:rsidRPr="00D22E31" w:rsidRDefault="0052516E" w:rsidP="0052516E">
      <w:pPr>
        <w:pStyle w:val="EW"/>
      </w:pPr>
      <w:r w:rsidRPr="00D22E31">
        <w:t>UDP</w:t>
      </w:r>
      <w:r w:rsidRPr="00D22E31">
        <w:tab/>
        <w:t>User Datagram Protocol</w:t>
      </w:r>
    </w:p>
    <w:p w14:paraId="17B151C4" w14:textId="77777777" w:rsidR="0052516E" w:rsidRPr="00D22E31" w:rsidRDefault="0052516E" w:rsidP="0052516E">
      <w:pPr>
        <w:pStyle w:val="EW"/>
      </w:pPr>
      <w:r w:rsidRPr="00D22E31">
        <w:t>UE</w:t>
      </w:r>
      <w:r w:rsidRPr="00D22E31">
        <w:tab/>
        <w:t>User Equipment</w:t>
      </w:r>
    </w:p>
    <w:p w14:paraId="436AD2A7" w14:textId="77777777" w:rsidR="009C2648" w:rsidRPr="00D22E31" w:rsidRDefault="0052516E" w:rsidP="009C2648">
      <w:pPr>
        <w:pStyle w:val="EW"/>
      </w:pPr>
      <w:bookmarkStart w:id="90" w:name="Signet45"/>
      <w:r w:rsidRPr="00D22E31">
        <w:t>UM</w:t>
      </w:r>
      <w:r w:rsidRPr="00D22E31">
        <w:tab/>
        <w:t>Unacknowledged Mode</w:t>
      </w:r>
    </w:p>
    <w:p w14:paraId="089A9DA7" w14:textId="7420366B" w:rsidR="0052516E" w:rsidRPr="00D22E31" w:rsidRDefault="009C2648" w:rsidP="009C2648">
      <w:pPr>
        <w:pStyle w:val="EW"/>
      </w:pPr>
      <w:r w:rsidRPr="00D22E31">
        <w:rPr>
          <w:lang w:eastAsia="zh-CN"/>
        </w:rPr>
        <w:t>U2N</w:t>
      </w:r>
      <w:r w:rsidRPr="00D22E31">
        <w:rPr>
          <w:lang w:eastAsia="zh-CN"/>
        </w:rPr>
        <w:tab/>
        <w:t>UE-to-Network</w:t>
      </w:r>
    </w:p>
    <w:p w14:paraId="2E9ED427" w14:textId="77777777" w:rsidR="0052516E" w:rsidRPr="00D22E31" w:rsidRDefault="0052516E" w:rsidP="0052516E">
      <w:pPr>
        <w:pStyle w:val="EX"/>
      </w:pPr>
      <w:r w:rsidRPr="00D22E31">
        <w:t>X-MAC</w:t>
      </w:r>
      <w:r w:rsidRPr="00D22E31">
        <w:tab/>
        <w:t>Computed MAC-I</w:t>
      </w:r>
      <w:bookmarkEnd w:id="90"/>
    </w:p>
    <w:p w14:paraId="1E3DB6C2" w14:textId="77777777" w:rsidR="0052516E" w:rsidRPr="00D22E31" w:rsidRDefault="0052516E" w:rsidP="0052516E">
      <w:pPr>
        <w:pStyle w:val="Heading1"/>
      </w:pPr>
      <w:bookmarkStart w:id="91" w:name="_Toc12616319"/>
      <w:bookmarkStart w:id="92" w:name="_Toc37126930"/>
      <w:bookmarkStart w:id="93" w:name="_Toc46492043"/>
      <w:bookmarkStart w:id="94" w:name="_Toc46492151"/>
      <w:bookmarkStart w:id="95" w:name="_Toc139052300"/>
      <w:r w:rsidRPr="00D22E31">
        <w:t>4</w:t>
      </w:r>
      <w:r w:rsidRPr="00D22E31">
        <w:tab/>
        <w:t>General</w:t>
      </w:r>
      <w:bookmarkEnd w:id="91"/>
      <w:bookmarkEnd w:id="92"/>
      <w:bookmarkEnd w:id="93"/>
      <w:bookmarkEnd w:id="94"/>
      <w:bookmarkEnd w:id="95"/>
    </w:p>
    <w:p w14:paraId="4098FB1B" w14:textId="77777777" w:rsidR="0052516E" w:rsidRPr="00D22E31" w:rsidRDefault="0052516E" w:rsidP="0052516E">
      <w:pPr>
        <w:pStyle w:val="Heading2"/>
      </w:pPr>
      <w:bookmarkStart w:id="96" w:name="_Toc12616320"/>
      <w:bookmarkStart w:id="97" w:name="_Toc37126931"/>
      <w:bookmarkStart w:id="98" w:name="_Toc46492044"/>
      <w:bookmarkStart w:id="99" w:name="_Toc46492152"/>
      <w:bookmarkStart w:id="100" w:name="_Toc139052301"/>
      <w:r w:rsidRPr="00D22E31">
        <w:t>4.1</w:t>
      </w:r>
      <w:r w:rsidRPr="00D22E31">
        <w:tab/>
        <w:t>Introduction</w:t>
      </w:r>
      <w:bookmarkEnd w:id="96"/>
      <w:bookmarkEnd w:id="97"/>
      <w:bookmarkEnd w:id="98"/>
      <w:bookmarkEnd w:id="99"/>
      <w:bookmarkEnd w:id="100"/>
    </w:p>
    <w:p w14:paraId="47E6115A" w14:textId="77777777" w:rsidR="0052516E" w:rsidRPr="00D22E31" w:rsidRDefault="0052516E" w:rsidP="0052516E">
      <w:r w:rsidRPr="00D22E31">
        <w:t>The present document describes the functionality of the PDCP.</w:t>
      </w:r>
    </w:p>
    <w:p w14:paraId="60347BAA" w14:textId="77777777" w:rsidR="0052516E" w:rsidRPr="00D22E31" w:rsidRDefault="0052516E" w:rsidP="0052516E">
      <w:pPr>
        <w:pStyle w:val="Heading2"/>
      </w:pPr>
      <w:bookmarkStart w:id="101" w:name="_Toc12616321"/>
      <w:bookmarkStart w:id="102" w:name="_Toc37126932"/>
      <w:bookmarkStart w:id="103" w:name="_Toc46492045"/>
      <w:bookmarkStart w:id="104" w:name="_Toc46492153"/>
      <w:bookmarkStart w:id="105" w:name="_Toc139052302"/>
      <w:r w:rsidRPr="00D22E31">
        <w:t>4.2</w:t>
      </w:r>
      <w:r w:rsidRPr="00D22E31">
        <w:tab/>
        <w:t>Architecture</w:t>
      </w:r>
      <w:bookmarkEnd w:id="101"/>
      <w:bookmarkEnd w:id="102"/>
      <w:bookmarkEnd w:id="103"/>
      <w:bookmarkEnd w:id="104"/>
      <w:bookmarkEnd w:id="105"/>
    </w:p>
    <w:p w14:paraId="58791E05" w14:textId="77777777" w:rsidR="0052516E" w:rsidRPr="00D22E31" w:rsidRDefault="0052516E" w:rsidP="0052516E">
      <w:pPr>
        <w:pStyle w:val="Heading3"/>
      </w:pPr>
      <w:bookmarkStart w:id="106" w:name="_Toc12616322"/>
      <w:bookmarkStart w:id="107" w:name="_Toc37126933"/>
      <w:bookmarkStart w:id="108" w:name="_Toc46492046"/>
      <w:bookmarkStart w:id="109" w:name="_Toc46492154"/>
      <w:bookmarkStart w:id="110" w:name="_Toc139052303"/>
      <w:r w:rsidRPr="00D22E31">
        <w:t>4.2.1</w:t>
      </w:r>
      <w:r w:rsidRPr="00D22E31">
        <w:tab/>
        <w:t>PDCP structure</w:t>
      </w:r>
      <w:bookmarkEnd w:id="106"/>
      <w:bookmarkEnd w:id="107"/>
      <w:bookmarkEnd w:id="108"/>
      <w:bookmarkEnd w:id="109"/>
      <w:bookmarkEnd w:id="110"/>
    </w:p>
    <w:p w14:paraId="398189EC" w14:textId="6313A581" w:rsidR="0052516E" w:rsidRDefault="0052516E" w:rsidP="0052516E">
      <w:pPr>
        <w:rPr>
          <w:ins w:id="111" w:author="CR#0127r1" w:date="2023-12-30T22:55:00Z"/>
        </w:rPr>
      </w:pPr>
      <w:r w:rsidRPr="00D22E31">
        <w:t>Figure 4.2.1</w:t>
      </w:r>
      <w:r w:rsidR="009C2648" w:rsidRPr="00D22E31">
        <w:t>-</w:t>
      </w:r>
      <w:r w:rsidRPr="00D22E31">
        <w:t>1 represents one possible structure for the PDCP sublayer</w:t>
      </w:r>
      <w:ins w:id="112" w:author="CR#0127r1" w:date="2023-12-30T22:54:00Z">
        <w:r w:rsidR="002E413E">
          <w:t>.</w:t>
        </w:r>
      </w:ins>
      <w:del w:id="113" w:author="CR#0127r1" w:date="2023-12-30T22:54:00Z">
        <w:r w:rsidR="009C2648" w:rsidRPr="00D22E31" w:rsidDel="002E413E">
          <w:delText>,</w:delText>
        </w:r>
        <w:r w:rsidR="009C2648" w:rsidRPr="00D22E31" w:rsidDel="002E413E">
          <w:rPr>
            <w:lang w:eastAsia="zh-CN"/>
          </w:rPr>
          <w:delText xml:space="preserve"> and</w:delText>
        </w:r>
      </w:del>
      <w:r w:rsidR="009C2648" w:rsidRPr="00D22E31">
        <w:rPr>
          <w:lang w:eastAsia="zh-CN"/>
        </w:rPr>
        <w:t xml:space="preserve"> Figure 4.2.1-2 represents one possible structure for the PDCP sublayer used in L2 U2N relay case</w:t>
      </w:r>
      <w:ins w:id="114" w:author="CR#0127r1" w:date="2023-12-30T22:55:00Z">
        <w:r w:rsidR="002E413E">
          <w:rPr>
            <w:lang w:eastAsia="zh-CN"/>
          </w:rPr>
          <w:t>, L2 U2U relay case, and for the indirect path in the case of multi-path with SL indirect path. Figure 4.2.1-3 represents one possible structure for PDCP sublayer used for the indirect path in the case of multi-path with N3C indirect path. These structures</w:t>
        </w:r>
      </w:ins>
      <w:del w:id="115" w:author="CR#0127r1" w:date="2023-12-30T22:55:00Z">
        <w:r w:rsidRPr="00D22E31" w:rsidDel="002E413E">
          <w:delText xml:space="preserve">; </w:delText>
        </w:r>
        <w:r w:rsidR="009C2648" w:rsidRPr="00D22E31" w:rsidDel="002E413E">
          <w:delText>they</w:delText>
        </w:r>
      </w:del>
      <w:r w:rsidRPr="00D22E31">
        <w:t xml:space="preserve"> should not restrict implementation. The figure</w:t>
      </w:r>
      <w:r w:rsidR="009C2648" w:rsidRPr="00D22E31">
        <w:t>s</w:t>
      </w:r>
      <w:r w:rsidRPr="00D22E31">
        <w:t xml:space="preserve"> </w:t>
      </w:r>
      <w:r w:rsidR="009C2648" w:rsidRPr="00D22E31">
        <w:t>are</w:t>
      </w:r>
      <w:r w:rsidRPr="00D22E31">
        <w:t xml:space="preserve"> based on the radio interface protocol architecture defined in TS 38.300 [2].</w:t>
      </w:r>
    </w:p>
    <w:p w14:paraId="2A6833C1" w14:textId="76D36BE6" w:rsidR="002E413E" w:rsidRPr="00D22E31" w:rsidRDefault="002E413E">
      <w:pPr>
        <w:pStyle w:val="NO"/>
        <w:pPrChange w:id="116" w:author="CR#0127r1" w:date="2023-12-30T22:55:00Z">
          <w:pPr/>
        </w:pPrChange>
      </w:pPr>
      <w:ins w:id="117" w:author="CR#0127r1" w:date="2023-12-30T22:55:00Z">
        <w:r>
          <w:rPr>
            <w:lang w:eastAsia="ko-KR"/>
          </w:rPr>
          <w:t>NOTE:</w:t>
        </w:r>
        <w:r>
          <w:rPr>
            <w:lang w:eastAsia="ko-KR"/>
          </w:rPr>
          <w:tab/>
        </w:r>
        <w:r>
          <w:rPr>
            <w:lang w:eastAsia="zh-CN"/>
          </w:rPr>
          <w:t>The structure and interface of non-3GPP connectivity for the case of multi-path with N3C indirect path is out of the scope of this specification</w:t>
        </w:r>
        <w:r>
          <w:rPr>
            <w:lang w:eastAsia="ko-KR"/>
          </w:rPr>
          <w:t>.</w:t>
        </w:r>
      </w:ins>
    </w:p>
    <w:p w14:paraId="3994EFFC" w14:textId="77777777" w:rsidR="0052516E" w:rsidRPr="00D22E31" w:rsidRDefault="0052516E" w:rsidP="0052516E">
      <w:pPr>
        <w:pStyle w:val="TH"/>
        <w:rPr>
          <w:lang w:eastAsia="ko-KR"/>
        </w:rPr>
      </w:pPr>
      <w:r w:rsidRPr="00D22E31">
        <w:object w:dxaOrig="11359" w:dyaOrig="6514" w14:anchorId="57C3196B">
          <v:shape id="_x0000_i1027" type="#_x0000_t75" style="width:459.75pt;height:265.5pt" o:ole="">
            <v:imagedata r:id="rId12" o:title=""/>
          </v:shape>
          <o:OLEObject Type="Embed" ProgID="Visio.Drawing.11" ShapeID="_x0000_i1027" DrawAspect="Content" ObjectID="_1765827788" r:id="rId13"/>
        </w:object>
      </w:r>
    </w:p>
    <w:p w14:paraId="21C77ACE" w14:textId="1150FC67" w:rsidR="0052516E" w:rsidRPr="00D22E31" w:rsidRDefault="0052516E" w:rsidP="0052516E">
      <w:pPr>
        <w:pStyle w:val="TF"/>
      </w:pPr>
      <w:r w:rsidRPr="00D22E31">
        <w:t>Figure 4.2.1-1: PDCP layer, structure view</w:t>
      </w:r>
      <w:r w:rsidR="009C2648" w:rsidRPr="00D22E31">
        <w:rPr>
          <w:lang w:eastAsia="zh-CN"/>
        </w:rPr>
        <w:t xml:space="preserve"> (normal)</w:t>
      </w:r>
    </w:p>
    <w:p w14:paraId="7BAF5A39" w14:textId="77777777" w:rsidR="009C2648" w:rsidRPr="00D22E31" w:rsidRDefault="009C2648" w:rsidP="00435F13">
      <w:pPr>
        <w:pStyle w:val="TH"/>
        <w:rPr>
          <w:noProof/>
        </w:rPr>
      </w:pPr>
      <w:r w:rsidRPr="00D22E31">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65827789" r:id="rId15"/>
        </w:object>
      </w:r>
    </w:p>
    <w:p w14:paraId="09796BE4" w14:textId="0A4A595D" w:rsidR="009C2648" w:rsidRDefault="009C2648" w:rsidP="00435F13">
      <w:pPr>
        <w:pStyle w:val="TF"/>
        <w:rPr>
          <w:ins w:id="118" w:author="CR#0127r1" w:date="2023-12-30T22:56:00Z"/>
          <w:lang w:eastAsia="zh-CN"/>
        </w:rPr>
      </w:pPr>
      <w:r w:rsidRPr="00D22E31">
        <w:t>Figure 4.2.1-2: PDCP layer, structure view</w:t>
      </w:r>
      <w:r w:rsidRPr="00D22E31">
        <w:rPr>
          <w:lang w:eastAsia="zh-CN"/>
        </w:rPr>
        <w:t xml:space="preserve"> (L2 U2N relay)</w:t>
      </w:r>
      <w:ins w:id="119" w:author="CR#0127r1" w:date="2023-12-30T22:56:00Z">
        <w:r w:rsidR="002E413E">
          <w:rPr>
            <w:lang w:eastAsia="zh-CN"/>
          </w:rPr>
          <w:t>, L2 U2U relay and SL indirect path in multi-path</w:t>
        </w:r>
      </w:ins>
    </w:p>
    <w:p w14:paraId="4C543598" w14:textId="05C8D403" w:rsidR="002E413E" w:rsidRDefault="002E413E" w:rsidP="00435F13">
      <w:pPr>
        <w:pStyle w:val="TF"/>
        <w:rPr>
          <w:ins w:id="120" w:author="CR#0127r1" w:date="2023-12-30T22:56:00Z"/>
        </w:rPr>
      </w:pPr>
      <w:ins w:id="121" w:author="CR#0127r1" w:date="2023-12-30T22:56:00Z">
        <w:r>
          <w:object w:dxaOrig="9475" w:dyaOrig="4760" w14:anchorId="33880F89">
            <v:shape id="_x0000_i1029" type="#_x0000_t75" style="width:473.25pt;height:238.5pt" o:ole="">
              <v:imagedata r:id="rId16" o:title=""/>
            </v:shape>
            <o:OLEObject Type="Embed" ProgID="Visio.Drawing.15" ShapeID="_x0000_i1029" DrawAspect="Content" ObjectID="_1765827790" r:id="rId17"/>
          </w:object>
        </w:r>
      </w:ins>
    </w:p>
    <w:p w14:paraId="5AB48B0E" w14:textId="3D623621" w:rsidR="002E413E" w:rsidRPr="00D22E31" w:rsidRDefault="002E413E" w:rsidP="00435F13">
      <w:pPr>
        <w:pStyle w:val="TF"/>
        <w:rPr>
          <w:lang w:eastAsia="zh-CN"/>
        </w:rPr>
      </w:pPr>
      <w:ins w:id="122" w:author="CR#0127r1" w:date="2023-12-30T22:56:00Z">
        <w:r>
          <w:t>Figure 4.2.1-3: PDCP layer, structure view</w:t>
        </w:r>
        <w:r>
          <w:rPr>
            <w:lang w:eastAsia="zh-CN"/>
          </w:rPr>
          <w:t xml:space="preserve"> (N3C indirect path in multi-path)</w:t>
        </w:r>
      </w:ins>
    </w:p>
    <w:p w14:paraId="7CBEE5A8" w14:textId="7E51215A" w:rsidR="0052516E" w:rsidRPr="00D22E31" w:rsidRDefault="0052516E" w:rsidP="0052516E">
      <w:r w:rsidRPr="00D22E31">
        <w:t>The PDCP sublayer is configured by upper layers TS 38.331 [3]. The PDCP sublayer is used for RBs mapped on DCCH</w:t>
      </w:r>
      <w:r w:rsidR="00433821" w:rsidRPr="00D22E31">
        <w:t>,</w:t>
      </w:r>
      <w:r w:rsidRPr="00D22E31">
        <w:t xml:space="preserve"> DTCH</w:t>
      </w:r>
      <w:r w:rsidR="00433821" w:rsidRPr="00D22E31">
        <w:rPr>
          <w:lang w:eastAsia="zh-CN"/>
        </w:rPr>
        <w:t xml:space="preserve">, </w:t>
      </w:r>
      <w:r w:rsidR="00A20C77" w:rsidRPr="00D22E31">
        <w:rPr>
          <w:lang w:eastAsia="zh-CN"/>
        </w:rPr>
        <w:t xml:space="preserve">MTCH, </w:t>
      </w:r>
      <w:r w:rsidR="00433821" w:rsidRPr="00D22E31">
        <w:rPr>
          <w:lang w:eastAsia="zh-CN"/>
        </w:rPr>
        <w:t>SCCH</w:t>
      </w:r>
      <w:r w:rsidR="00022658" w:rsidRPr="00D22E31">
        <w:rPr>
          <w:lang w:eastAsia="zh-CN"/>
        </w:rPr>
        <w:t>,</w:t>
      </w:r>
      <w:r w:rsidR="00433821" w:rsidRPr="00D22E31">
        <w:rPr>
          <w:lang w:eastAsia="zh-CN"/>
        </w:rPr>
        <w:t xml:space="preserve"> and STCH</w:t>
      </w:r>
      <w:r w:rsidRPr="00D22E31">
        <w:t xml:space="preserve"> type of logical channels. The PDCP sublayer is not used for any other type of logical channels.</w:t>
      </w:r>
    </w:p>
    <w:p w14:paraId="427D6068" w14:textId="77777777" w:rsidR="00250EE2" w:rsidRPr="00D22E31" w:rsidRDefault="0052516E" w:rsidP="0052516E">
      <w:r w:rsidRPr="00D22E31">
        <w:t>Each RB (except for SRB0</w:t>
      </w:r>
      <w:r w:rsidR="005062A8" w:rsidRPr="00D22E31">
        <w:rPr>
          <w:lang w:eastAsia="zh-CN"/>
        </w:rPr>
        <w:t xml:space="preserve"> for Uu interface</w:t>
      </w:r>
      <w:r w:rsidRPr="00D22E31">
        <w:t>) is associated with one PDCP entity. Each PDCP entity is associated with one,</w:t>
      </w:r>
      <w:r w:rsidRPr="00D22E31">
        <w:rPr>
          <w:lang w:eastAsia="ko-KR"/>
        </w:rPr>
        <w:t xml:space="preserve"> two,</w:t>
      </w:r>
      <w:r w:rsidR="001654A4" w:rsidRPr="00D22E31">
        <w:rPr>
          <w:lang w:eastAsia="ko-KR"/>
        </w:rPr>
        <w:t xml:space="preserve"> three, four, six, or eight</w:t>
      </w:r>
      <w:r w:rsidRPr="00D22E31">
        <w:rPr>
          <w:lang w:eastAsia="ko-KR"/>
        </w:rPr>
        <w:t xml:space="preserve"> </w:t>
      </w:r>
      <w:r w:rsidRPr="00D22E31">
        <w:t xml:space="preserve">RLC entities </w:t>
      </w:r>
      <w:r w:rsidRPr="00D22E31">
        <w:rPr>
          <w:lang w:eastAsia="ko-KR"/>
        </w:rPr>
        <w:t>depending on the RB characteristic (e.g</w:t>
      </w:r>
      <w:r w:rsidR="00CE4675" w:rsidRPr="00D22E31">
        <w:rPr>
          <w:lang w:eastAsia="ko-KR"/>
        </w:rPr>
        <w:t>.</w:t>
      </w:r>
      <w:r w:rsidRPr="00D22E31">
        <w:rPr>
          <w:lang w:eastAsia="ko-KR"/>
        </w:rPr>
        <w:t xml:space="preserve"> uni-directional/bi-directional or split/non-split) or RLC mode</w:t>
      </w:r>
      <w:r w:rsidR="00250EE2" w:rsidRPr="00D22E31">
        <w:rPr>
          <w:lang w:eastAsia="ko-KR"/>
        </w:rPr>
        <w:t>:</w:t>
      </w:r>
    </w:p>
    <w:p w14:paraId="5EE851B7" w14:textId="77777777" w:rsidR="00250EE2" w:rsidRPr="00D22E31" w:rsidRDefault="00250EE2" w:rsidP="005444B8">
      <w:pPr>
        <w:pStyle w:val="B1"/>
        <w:rPr>
          <w:lang w:eastAsia="ko-KR"/>
        </w:rPr>
      </w:pPr>
      <w:r w:rsidRPr="00D22E31">
        <w:t>-</w:t>
      </w:r>
      <w:r w:rsidRPr="00D22E31">
        <w:tab/>
      </w:r>
      <w:r w:rsidR="0052516E" w:rsidRPr="00D22E31">
        <w:rPr>
          <w:lang w:eastAsia="ko-KR"/>
        </w:rPr>
        <w:t>For split bearers, each PDCP entity is associated with two UM RLC entities (for same direction), four UM RLC entities (two for each direction), or two AM RLC entities</w:t>
      </w:r>
      <w:r w:rsidRPr="00D22E31">
        <w:rPr>
          <w:lang w:eastAsia="ko-KR"/>
        </w:rPr>
        <w:t>;</w:t>
      </w:r>
    </w:p>
    <w:p w14:paraId="1193D4D1" w14:textId="77777777" w:rsidR="001654A4" w:rsidRPr="00D22E31" w:rsidRDefault="001654A4" w:rsidP="001654A4">
      <w:pPr>
        <w:pStyle w:val="B1"/>
        <w:rPr>
          <w:lang w:eastAsia="ko-KR"/>
        </w:rPr>
      </w:pPr>
      <w:r w:rsidRPr="00D22E31">
        <w:rPr>
          <w:lang w:eastAsia="ko-KR"/>
        </w:rPr>
        <w:t>-</w:t>
      </w:r>
      <w:r w:rsidRPr="00D22E31">
        <w:rPr>
          <w:lang w:eastAsia="ko-KR"/>
        </w:rPr>
        <w:tab/>
        <w:t xml:space="preserve">For RBs configured with PDCP duplication, each PDCP entity is associated with N UM RLC entities (for same direction), 2 </w:t>
      </w:r>
      <w:r w:rsidRPr="00D22E31">
        <w:rPr>
          <w:noProof/>
          <w:lang w:eastAsia="ko-KR"/>
        </w:rPr>
        <w:t>×</w:t>
      </w:r>
      <w:r w:rsidRPr="00D22E31">
        <w:rPr>
          <w:lang w:eastAsia="ko-KR"/>
        </w:rPr>
        <w:t xml:space="preserve"> N UM RLC entities (N for each direction), or N AM RLC entities, where 2 &lt;= N &lt;= 4;</w:t>
      </w:r>
    </w:p>
    <w:p w14:paraId="6F5808A6" w14:textId="77777777" w:rsidR="00F654A0" w:rsidRPr="00D22E31" w:rsidRDefault="00F654A0" w:rsidP="00F654A0">
      <w:pPr>
        <w:pStyle w:val="B1"/>
        <w:rPr>
          <w:lang w:eastAsia="ko-KR"/>
        </w:rPr>
      </w:pPr>
      <w:r w:rsidRPr="00D22E31">
        <w:rPr>
          <w:lang w:eastAsia="zh-TW"/>
        </w:rPr>
        <w:t>-</w:t>
      </w:r>
      <w:r w:rsidRPr="00D22E31">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D22E31" w:rsidRDefault="00A20C77" w:rsidP="00A20C77">
      <w:pPr>
        <w:pStyle w:val="B1"/>
        <w:rPr>
          <w:lang w:eastAsia="ko-KR"/>
        </w:rPr>
      </w:pPr>
      <w:r w:rsidRPr="00D22E31">
        <w:t>-</w:t>
      </w:r>
      <w:r w:rsidRPr="00D22E31">
        <w:tab/>
      </w:r>
      <w:r w:rsidRPr="00D22E31">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31BC0601" w14:textId="77777777" w:rsidR="002E413E" w:rsidRDefault="00A20C77" w:rsidP="002E413E">
      <w:pPr>
        <w:pStyle w:val="B1"/>
        <w:rPr>
          <w:ins w:id="123" w:author="CR#0127r1" w:date="2023-12-30T22:56:00Z"/>
          <w:lang w:eastAsia="ko-KR"/>
        </w:rPr>
      </w:pPr>
      <w:r w:rsidRPr="00D22E31">
        <w:rPr>
          <w:lang w:eastAsia="ko-KR"/>
        </w:rPr>
        <w:t>-</w:t>
      </w:r>
      <w:r w:rsidRPr="00D22E31">
        <w:rPr>
          <w:lang w:eastAsia="ko-KR"/>
        </w:rPr>
        <w:tab/>
        <w:t>For AM MRBs, each PDCP entity is associated with one AM RLC entity (for downlink DTCH and uplink DTCH), or one UM RLC entity (for MTCH) and one AM RLC entity (for downlink DTCH and uplink DTCH);</w:t>
      </w:r>
    </w:p>
    <w:p w14:paraId="153F1DCC" w14:textId="3747DF5A" w:rsidR="002E413E" w:rsidRDefault="002E413E" w:rsidP="002E413E">
      <w:pPr>
        <w:pStyle w:val="B1"/>
        <w:rPr>
          <w:ins w:id="124" w:author="CR#0127r1" w:date="2023-12-30T22:56:00Z"/>
          <w:lang w:eastAsia="ko-KR"/>
        </w:rPr>
      </w:pPr>
      <w:ins w:id="125" w:author="CR#0127r1" w:date="2023-12-30T22:56:00Z">
        <w:r>
          <w:rPr>
            <w:lang w:eastAsia="ko-KR"/>
          </w:rPr>
          <w:t>-</w:t>
        </w:r>
        <w:r>
          <w:rPr>
            <w:lang w:eastAsia="ko-KR"/>
          </w:rPr>
          <w:tab/>
          <w:t>For MP split bearers with SL indirect path, each PDCP entity is associated with one or more Uu RLC entities and one SRAP entity</w:t>
        </w:r>
      </w:ins>
      <w:ins w:id="126" w:author="CR#0127r1" w:date="2023-12-30T22:57:00Z">
        <w:r>
          <w:rPr>
            <w:lang w:eastAsia="ko-KR"/>
          </w:rPr>
          <w:t>;</w:t>
        </w:r>
      </w:ins>
    </w:p>
    <w:p w14:paraId="648FDCB5" w14:textId="41CBC9A1" w:rsidR="00A20C77" w:rsidRPr="00D22E31" w:rsidRDefault="002E413E" w:rsidP="002E413E">
      <w:pPr>
        <w:pStyle w:val="B1"/>
        <w:rPr>
          <w:lang w:eastAsia="ko-KR"/>
        </w:rPr>
      </w:pPr>
      <w:ins w:id="127" w:author="CR#0127r1" w:date="2023-12-30T22:56:00Z">
        <w:r>
          <w:rPr>
            <w:lang w:eastAsia="ko-KR"/>
          </w:rPr>
          <w:t>-</w:t>
        </w:r>
        <w:r>
          <w:rPr>
            <w:lang w:eastAsia="ko-KR"/>
          </w:rPr>
          <w:tab/>
          <w:t>For MP split bearers with N3C indirect path, each PDCP entity is associated with one or more Uu RLC entities and the N3C</w:t>
        </w:r>
      </w:ins>
      <w:ins w:id="128" w:author="CR#0127r1" w:date="2023-12-30T22:57:00Z">
        <w:r>
          <w:rPr>
            <w:lang w:eastAsia="ko-KR"/>
          </w:rPr>
          <w:t>;</w:t>
        </w:r>
      </w:ins>
    </w:p>
    <w:p w14:paraId="1F50C763" w14:textId="77777777" w:rsidR="0052516E" w:rsidRPr="00D22E31" w:rsidRDefault="00250EE2" w:rsidP="005444B8">
      <w:pPr>
        <w:pStyle w:val="B1"/>
      </w:pPr>
      <w:r w:rsidRPr="00D22E31">
        <w:t>-</w:t>
      </w:r>
      <w:r w:rsidRPr="00D22E31">
        <w:tab/>
        <w:t>Otherwise, each PDCP entity is associated with one UM RLC entity, two UM RLC entities (one for each direction), or one AM RLC entity.</w:t>
      </w:r>
    </w:p>
    <w:p w14:paraId="7235905B" w14:textId="4B004F8E" w:rsidR="009C2648" w:rsidRPr="00D22E31" w:rsidRDefault="009C2648" w:rsidP="00435F13">
      <w:pPr>
        <w:rPr>
          <w:lang w:eastAsia="zh-CN"/>
        </w:rPr>
      </w:pPr>
      <w:bookmarkStart w:id="129" w:name="_Toc12616323"/>
      <w:bookmarkStart w:id="130" w:name="_Toc37126934"/>
      <w:bookmarkStart w:id="131" w:name="_Toc46492047"/>
      <w:bookmarkStart w:id="132" w:name="_Toc46492155"/>
      <w:r w:rsidRPr="00D22E31">
        <w:rPr>
          <w:lang w:eastAsia="zh-CN"/>
        </w:rPr>
        <w:t>For the case of L2 U2N relay</w:t>
      </w:r>
      <w:ins w:id="133" w:author="CR#0127r1" w:date="2023-12-30T22:57:00Z">
        <w:r w:rsidR="002E413E">
          <w:rPr>
            <w:lang w:eastAsia="zh-CN"/>
          </w:rPr>
          <w:t>, L2 U2U relay and SL indirect path of multi-path</w:t>
        </w:r>
      </w:ins>
      <w:r w:rsidRPr="00D22E31">
        <w:rPr>
          <w:lang w:eastAsia="zh-CN"/>
        </w:rPr>
        <w:t>, all PDCP entities are associated with one SRAP entity.</w:t>
      </w:r>
      <w:ins w:id="134" w:author="CR#0127r1" w:date="2023-12-30T22:57:00Z">
        <w:r w:rsidR="002E413E">
          <w:rPr>
            <w:lang w:eastAsia="zh-CN"/>
          </w:rPr>
          <w:t xml:space="preserve"> For the case of N3C indirect path for multi-path, all PDCP entities are associated with the N3C.</w:t>
        </w:r>
      </w:ins>
    </w:p>
    <w:p w14:paraId="78FDD6D6" w14:textId="77777777" w:rsidR="0052516E" w:rsidRPr="00D22E31" w:rsidRDefault="0052516E" w:rsidP="0052516E">
      <w:pPr>
        <w:pStyle w:val="Heading3"/>
      </w:pPr>
      <w:bookmarkStart w:id="135" w:name="_Toc139052304"/>
      <w:r w:rsidRPr="00D22E31">
        <w:lastRenderedPageBreak/>
        <w:t>4.2.2</w:t>
      </w:r>
      <w:r w:rsidRPr="00D22E31">
        <w:tab/>
        <w:t>PDCP entities</w:t>
      </w:r>
      <w:bookmarkEnd w:id="129"/>
      <w:bookmarkEnd w:id="130"/>
      <w:bookmarkEnd w:id="131"/>
      <w:bookmarkEnd w:id="132"/>
      <w:bookmarkEnd w:id="135"/>
    </w:p>
    <w:p w14:paraId="3D27C096" w14:textId="77777777" w:rsidR="0052516E" w:rsidRPr="00D22E31" w:rsidRDefault="0052516E" w:rsidP="0052516E">
      <w:r w:rsidRPr="00D22E31">
        <w:t>The PDCP entities are located in the PDCP sublayer. Several PDCP entities may be defined for a UE. Each PDCP entity is carrying the data of one radio bearer.</w:t>
      </w:r>
      <w:r w:rsidR="00F654A0" w:rsidRPr="00D22E31">
        <w:t xml:space="preserve"> </w:t>
      </w:r>
      <w:r w:rsidRPr="00D22E31">
        <w:t>A PDCP entity is associated either to the control plane or the user plane depending on which radio bearer it is carrying data for.</w:t>
      </w:r>
    </w:p>
    <w:p w14:paraId="39140340" w14:textId="2F167573" w:rsidR="0052516E" w:rsidRPr="00D22E31" w:rsidRDefault="0052516E" w:rsidP="0052516E">
      <w:r w:rsidRPr="00D22E31">
        <w:t>Figure 4.2.2</w:t>
      </w:r>
      <w:r w:rsidR="00A20C77" w:rsidRPr="00D22E31">
        <w:t>-</w:t>
      </w:r>
      <w:r w:rsidRPr="00D22E31">
        <w:t>1 represents the functional view of the PDCP entity for the PDCP sublayer; it should not restrict implementation. The figure is based on the radio interface protocol architecture defined in TS 38.300 [2].</w:t>
      </w:r>
    </w:p>
    <w:p w14:paraId="4FCD7009" w14:textId="1B25CD5A" w:rsidR="0052516E" w:rsidRPr="00D22E31" w:rsidRDefault="0052516E" w:rsidP="0052516E">
      <w:pPr>
        <w:rPr>
          <w:lang w:eastAsia="ko-KR"/>
        </w:rPr>
      </w:pPr>
      <w:r w:rsidRPr="00D22E31">
        <w:rPr>
          <w:lang w:eastAsia="ko-KR"/>
        </w:rPr>
        <w:t>For split bearers</w:t>
      </w:r>
      <w:ins w:id="136" w:author="CR#0127r1" w:date="2023-12-30T22:57:00Z">
        <w:r w:rsidR="002E413E">
          <w:rPr>
            <w:lang w:eastAsia="ko-KR"/>
          </w:rPr>
          <w:t>, MP split bearers,</w:t>
        </w:r>
      </w:ins>
      <w:r w:rsidR="00F654A0" w:rsidRPr="00D22E31">
        <w:rPr>
          <w:lang w:eastAsia="ko-KR"/>
        </w:rPr>
        <w:t xml:space="preserve"> and DAPS bearers</w:t>
      </w:r>
      <w:r w:rsidRPr="00D22E31">
        <w:rPr>
          <w:lang w:eastAsia="ko-KR"/>
        </w:rPr>
        <w:t>, routing is performed in the transmitting PDCP entity.</w:t>
      </w:r>
    </w:p>
    <w:p w14:paraId="174FF58B" w14:textId="04E4BAA0" w:rsidR="001654A4" w:rsidRPr="00D22E31" w:rsidRDefault="001654A4" w:rsidP="0052516E">
      <w:pPr>
        <w:rPr>
          <w:lang w:eastAsia="ko-KR"/>
        </w:rPr>
      </w:pPr>
      <w:r w:rsidRPr="00D22E31">
        <w:t>A PDCP entity associated with DRB can be configured by upper layers TS 38.331 [3] to use header compression</w:t>
      </w:r>
      <w:r w:rsidR="00355309" w:rsidRPr="00D22E31">
        <w:rPr>
          <w:lang w:eastAsia="zh-CN"/>
        </w:rPr>
        <w:t xml:space="preserve"> or uplink data compression (UDC)</w:t>
      </w:r>
      <w:r w:rsidRPr="00D22E31">
        <w:t xml:space="preserve">. </w:t>
      </w:r>
      <w:r w:rsidR="007B641E" w:rsidRPr="00D22E31">
        <w:t xml:space="preserve">A PDCP entity associated with MRB can be configured by upper layers TS 38.331 [3] to use header compression. </w:t>
      </w:r>
      <w:r w:rsidRPr="00D22E31">
        <w:t>In this version of the specification, the robust header compression protocol (ROHC)</w:t>
      </w:r>
      <w:r w:rsidR="00A140DB" w:rsidRPr="00D22E31">
        <w:t>,</w:t>
      </w:r>
      <w:r w:rsidRPr="00D22E31">
        <w:t xml:space="preserve"> the Ethernet header compression protocol (EHC) </w:t>
      </w:r>
      <w:r w:rsidR="00355309" w:rsidRPr="00D22E31">
        <w:rPr>
          <w:lang w:eastAsia="zh-CN"/>
        </w:rPr>
        <w:t xml:space="preserve">and UDC </w:t>
      </w:r>
      <w:r w:rsidRPr="00D22E31">
        <w:t>are supported. Each header compression protocol is independently configured for a DRB</w:t>
      </w:r>
      <w:r w:rsidR="00A20C77" w:rsidRPr="00D22E31">
        <w:t>/MRB</w:t>
      </w:r>
      <w:r w:rsidRPr="00D22E31">
        <w:t>.</w:t>
      </w:r>
    </w:p>
    <w:p w14:paraId="718B9B07" w14:textId="5B1F7C3F" w:rsidR="0052516E" w:rsidRPr="00D22E31" w:rsidRDefault="002E413E" w:rsidP="0052516E">
      <w:pPr>
        <w:pStyle w:val="TH"/>
        <w:rPr>
          <w:lang w:eastAsia="ko-KR"/>
        </w:rPr>
      </w:pPr>
      <w:ins w:id="137" w:author="CR#0127r1" w:date="2023-12-30T22:57:00Z">
        <w:r>
          <w:object w:dxaOrig="8025" w:dyaOrig="7665" w14:anchorId="1F856279">
            <v:shape id="_x0000_i1030" type="#_x0000_t75" style="width:401.25pt;height:382.5pt" o:ole="">
              <v:imagedata r:id="rId18" o:title=""/>
            </v:shape>
            <o:OLEObject Type="Embed" ProgID="Visio.Drawing.11" ShapeID="_x0000_i1030" DrawAspect="Content" ObjectID="_1765827791" r:id="rId19"/>
          </w:object>
        </w:r>
      </w:ins>
      <w:del w:id="138" w:author="CR#0127r1" w:date="2023-12-30T22:57:00Z">
        <w:r w:rsidR="00355309" w:rsidRPr="00D22E31" w:rsidDel="002E413E">
          <w:object w:dxaOrig="9854" w:dyaOrig="9451" w14:anchorId="06B9B180">
            <v:shape id="_x0000_i1031" type="#_x0000_t75" style="width:391.5pt;height:375pt" o:ole="">
              <v:imagedata r:id="rId20" o:title=""/>
            </v:shape>
            <o:OLEObject Type="Embed" ProgID="Visio.Drawing.11" ShapeID="_x0000_i1031" DrawAspect="Content" ObjectID="_1765827792" r:id="rId21"/>
          </w:object>
        </w:r>
      </w:del>
    </w:p>
    <w:p w14:paraId="13C74AF7" w14:textId="77777777" w:rsidR="0052516E" w:rsidRPr="00D22E31" w:rsidRDefault="0052516E" w:rsidP="0052516E">
      <w:pPr>
        <w:pStyle w:val="TF"/>
        <w:rPr>
          <w:lang w:eastAsia="ko-KR"/>
        </w:rPr>
      </w:pPr>
      <w:r w:rsidRPr="00D22E31">
        <w:t>Figure 4.2.2-1: PDCP layer, functional view</w:t>
      </w:r>
    </w:p>
    <w:p w14:paraId="5F939D1A" w14:textId="77777777" w:rsidR="00F654A0" w:rsidRPr="00D22E31" w:rsidRDefault="00F654A0" w:rsidP="00F654A0">
      <w:bookmarkStart w:id="139" w:name="_Toc12616324"/>
      <w:r w:rsidRPr="00D22E31">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D22E31" w:rsidRDefault="00F654A0" w:rsidP="00F654A0">
      <w:r w:rsidRPr="00D22E31">
        <w:rPr>
          <w:rFonts w:eastAsia="DengXian"/>
          <w:lang w:eastAsia="zh-CN"/>
        </w:rPr>
        <w:t xml:space="preserve">For </w:t>
      </w:r>
      <w:r w:rsidRPr="00D22E31">
        <w:t>DAPS bearers, the PDCP entity is configured with two sets of security functions and keys and two sets of header compression protocols.</w:t>
      </w:r>
    </w:p>
    <w:p w14:paraId="16AC7ACE" w14:textId="77777777" w:rsidR="00F654A0" w:rsidRPr="00D22E31" w:rsidRDefault="00AE7DBB" w:rsidP="003C46A0">
      <w:pPr>
        <w:pStyle w:val="TH"/>
        <w:rPr>
          <w:lang w:eastAsia="zh-CN"/>
        </w:rPr>
      </w:pPr>
      <w:r w:rsidRPr="00D22E31">
        <w:object w:dxaOrig="16036" w:dyaOrig="8025" w14:anchorId="57A7A959">
          <v:shape id="_x0000_i1032" type="#_x0000_t75" style="width:482.25pt;height:241.5pt" o:ole="">
            <v:imagedata r:id="rId22" o:title=""/>
          </v:shape>
          <o:OLEObject Type="Embed" ProgID="Visio.Drawing.15" ShapeID="_x0000_i1032" DrawAspect="Content" ObjectID="_1765827793" r:id="rId23"/>
        </w:object>
      </w:r>
    </w:p>
    <w:p w14:paraId="71EFEC2D" w14:textId="77777777" w:rsidR="00F654A0" w:rsidRPr="00D22E31" w:rsidRDefault="00F654A0" w:rsidP="003C46A0">
      <w:pPr>
        <w:pStyle w:val="TF"/>
      </w:pPr>
      <w:r w:rsidRPr="00D22E31">
        <w:t>Figure 4.2.2-2</w:t>
      </w:r>
      <w:r w:rsidR="00022658" w:rsidRPr="00D22E31">
        <w:t>:</w:t>
      </w:r>
      <w:r w:rsidRPr="00D22E31">
        <w:t xml:space="preserve"> PDCP layer </w:t>
      </w:r>
      <w:r w:rsidR="005062A8" w:rsidRPr="00D22E31">
        <w:t xml:space="preserve">associated </w:t>
      </w:r>
      <w:r w:rsidRPr="00D22E31">
        <w:t>with DAPS</w:t>
      </w:r>
      <w:r w:rsidR="005062A8" w:rsidRPr="00D22E31">
        <w:t xml:space="preserve"> bearer</w:t>
      </w:r>
      <w:r w:rsidRPr="00D22E31">
        <w:t>, functional view</w:t>
      </w:r>
    </w:p>
    <w:p w14:paraId="1C447528" w14:textId="77777777" w:rsidR="0052516E" w:rsidRPr="00D22E31" w:rsidRDefault="0052516E" w:rsidP="00F654A0">
      <w:pPr>
        <w:pStyle w:val="Heading2"/>
      </w:pPr>
      <w:bookmarkStart w:id="140" w:name="_Toc37126935"/>
      <w:bookmarkStart w:id="141" w:name="_Toc46492048"/>
      <w:bookmarkStart w:id="142" w:name="_Toc46492156"/>
      <w:bookmarkStart w:id="143" w:name="_Toc139052305"/>
      <w:r w:rsidRPr="00D22E31">
        <w:t>4.3</w:t>
      </w:r>
      <w:r w:rsidRPr="00D22E31">
        <w:tab/>
        <w:t>Services</w:t>
      </w:r>
      <w:bookmarkEnd w:id="139"/>
      <w:bookmarkEnd w:id="140"/>
      <w:bookmarkEnd w:id="141"/>
      <w:bookmarkEnd w:id="142"/>
      <w:bookmarkEnd w:id="143"/>
    </w:p>
    <w:p w14:paraId="094F4E49" w14:textId="77777777" w:rsidR="0052516E" w:rsidRPr="00D22E31" w:rsidRDefault="0052516E" w:rsidP="0052516E">
      <w:pPr>
        <w:pStyle w:val="Heading3"/>
      </w:pPr>
      <w:bookmarkStart w:id="144" w:name="_Toc12616325"/>
      <w:bookmarkStart w:id="145" w:name="_Toc37126936"/>
      <w:bookmarkStart w:id="146" w:name="_Toc46492049"/>
      <w:bookmarkStart w:id="147" w:name="_Toc46492157"/>
      <w:bookmarkStart w:id="148" w:name="_Toc139052306"/>
      <w:r w:rsidRPr="00D22E31">
        <w:t>4.3.1</w:t>
      </w:r>
      <w:r w:rsidRPr="00D22E31">
        <w:tab/>
        <w:t>Services provided to upper layers</w:t>
      </w:r>
      <w:bookmarkEnd w:id="144"/>
      <w:bookmarkEnd w:id="145"/>
      <w:bookmarkEnd w:id="146"/>
      <w:bookmarkEnd w:id="147"/>
      <w:bookmarkEnd w:id="148"/>
    </w:p>
    <w:p w14:paraId="427AF653" w14:textId="77777777" w:rsidR="0052516E" w:rsidRPr="00D22E31" w:rsidRDefault="0052516E" w:rsidP="0052516E">
      <w:r w:rsidRPr="00D22E31">
        <w:t>The PDCP layer provides its services to the RRC or SDAP layers. The following services are provided by PDCP to upper layers:</w:t>
      </w:r>
    </w:p>
    <w:p w14:paraId="0248A3A6" w14:textId="77777777" w:rsidR="0052516E" w:rsidRPr="00D22E31" w:rsidRDefault="0052516E" w:rsidP="0052516E">
      <w:pPr>
        <w:pStyle w:val="B1"/>
      </w:pPr>
      <w:r w:rsidRPr="00D22E31">
        <w:t>-</w:t>
      </w:r>
      <w:r w:rsidRPr="00D22E31">
        <w:tab/>
        <w:t>transfer of user plane data;</w:t>
      </w:r>
    </w:p>
    <w:p w14:paraId="37BAD472" w14:textId="77777777" w:rsidR="0052516E" w:rsidRPr="00D22E31" w:rsidRDefault="0052516E" w:rsidP="0052516E">
      <w:pPr>
        <w:pStyle w:val="B1"/>
      </w:pPr>
      <w:r w:rsidRPr="00D22E31">
        <w:t>-</w:t>
      </w:r>
      <w:r w:rsidRPr="00D22E31">
        <w:tab/>
        <w:t>transfer of control plane data;</w:t>
      </w:r>
    </w:p>
    <w:p w14:paraId="1574FBA6" w14:textId="77777777" w:rsidR="0052516E" w:rsidRPr="00D22E31" w:rsidRDefault="0052516E" w:rsidP="0052516E">
      <w:pPr>
        <w:pStyle w:val="B1"/>
      </w:pPr>
      <w:r w:rsidRPr="00D22E31">
        <w:t>-</w:t>
      </w:r>
      <w:r w:rsidRPr="00D22E31">
        <w:tab/>
        <w:t>header compression;</w:t>
      </w:r>
    </w:p>
    <w:p w14:paraId="614966C5" w14:textId="77777777" w:rsidR="00355309" w:rsidRPr="00D22E31" w:rsidRDefault="00355309" w:rsidP="00ED3BC6">
      <w:pPr>
        <w:pStyle w:val="B1"/>
        <w:rPr>
          <w:lang w:eastAsia="zh-CN"/>
        </w:rPr>
      </w:pPr>
      <w:r w:rsidRPr="00D22E31">
        <w:rPr>
          <w:lang w:eastAsia="zh-CN"/>
        </w:rPr>
        <w:t>-</w:t>
      </w:r>
      <w:r w:rsidRPr="00D22E31">
        <w:rPr>
          <w:lang w:eastAsia="zh-CN"/>
        </w:rPr>
        <w:tab/>
        <w:t>uplink data compression</w:t>
      </w:r>
      <w:r w:rsidRPr="00D22E31">
        <w:t>;</w:t>
      </w:r>
    </w:p>
    <w:p w14:paraId="43E6DECE" w14:textId="77777777" w:rsidR="0052516E" w:rsidRPr="00D22E31" w:rsidRDefault="0052516E" w:rsidP="0052516E">
      <w:pPr>
        <w:pStyle w:val="B1"/>
      </w:pPr>
      <w:r w:rsidRPr="00D22E31">
        <w:t>-</w:t>
      </w:r>
      <w:r w:rsidRPr="00D22E31">
        <w:tab/>
        <w:t>ciphering;</w:t>
      </w:r>
    </w:p>
    <w:p w14:paraId="0AFE53F7" w14:textId="77777777" w:rsidR="0052516E" w:rsidRPr="00D22E31" w:rsidRDefault="0052516E" w:rsidP="0052516E">
      <w:pPr>
        <w:pStyle w:val="B1"/>
      </w:pPr>
      <w:r w:rsidRPr="00D22E31">
        <w:t>-</w:t>
      </w:r>
      <w:r w:rsidRPr="00D22E31">
        <w:tab/>
        <w:t>integrity protection.</w:t>
      </w:r>
    </w:p>
    <w:p w14:paraId="59E7D703" w14:textId="77777777" w:rsidR="0052516E" w:rsidRPr="00D22E31" w:rsidRDefault="0052516E" w:rsidP="0052516E">
      <w:pPr>
        <w:rPr>
          <w:i/>
          <w:lang w:eastAsia="ko-KR"/>
        </w:rPr>
      </w:pPr>
      <w:r w:rsidRPr="00D22E31">
        <w:t>The maximum supported size of a PDCP SDU is 9000 bytes.</w:t>
      </w:r>
      <w:r w:rsidRPr="00D22E31">
        <w:rPr>
          <w:lang w:eastAsia="ko-KR"/>
        </w:rPr>
        <w:t xml:space="preserve"> The maximum supported size of a PDCP Control PDU is 9000 bytes.</w:t>
      </w:r>
    </w:p>
    <w:p w14:paraId="2E307558" w14:textId="77777777" w:rsidR="0052516E" w:rsidRPr="00D22E31" w:rsidRDefault="0052516E" w:rsidP="0052516E">
      <w:pPr>
        <w:pStyle w:val="Heading3"/>
      </w:pPr>
      <w:bookmarkStart w:id="149" w:name="_Toc12616326"/>
      <w:bookmarkStart w:id="150" w:name="_Toc37126937"/>
      <w:bookmarkStart w:id="151" w:name="_Toc46492050"/>
      <w:bookmarkStart w:id="152" w:name="_Toc46492158"/>
      <w:bookmarkStart w:id="153" w:name="_Toc139052307"/>
      <w:r w:rsidRPr="00D22E31">
        <w:t>4.3.2</w:t>
      </w:r>
      <w:r w:rsidRPr="00D22E31">
        <w:tab/>
        <w:t>Services expected from lower layers</w:t>
      </w:r>
      <w:bookmarkEnd w:id="149"/>
      <w:bookmarkEnd w:id="150"/>
      <w:bookmarkEnd w:id="151"/>
      <w:bookmarkEnd w:id="152"/>
      <w:bookmarkEnd w:id="153"/>
    </w:p>
    <w:p w14:paraId="14126FFD" w14:textId="77777777" w:rsidR="0052516E" w:rsidRPr="00D22E31" w:rsidRDefault="0052516E" w:rsidP="0052516E">
      <w:pPr>
        <w:numPr>
          <w:ilvl w:val="12"/>
          <w:numId w:val="0"/>
        </w:numPr>
      </w:pPr>
      <w:r w:rsidRPr="00D22E31">
        <w:t xml:space="preserve">A PDCP entity expects the following services from lower layers per RLC entity (for a detailed description see </w:t>
      </w:r>
      <w:r w:rsidR="007C4B03" w:rsidRPr="00D22E31">
        <w:t>TS 38.322 [5]</w:t>
      </w:r>
      <w:r w:rsidRPr="00D22E31">
        <w:t>):</w:t>
      </w:r>
    </w:p>
    <w:p w14:paraId="225EE72C" w14:textId="77777777" w:rsidR="0052516E" w:rsidRPr="00D22E31" w:rsidRDefault="0052516E" w:rsidP="0052516E">
      <w:pPr>
        <w:pStyle w:val="B1"/>
      </w:pPr>
      <w:r w:rsidRPr="00D22E31">
        <w:t>-</w:t>
      </w:r>
      <w:r w:rsidRPr="00D22E31">
        <w:tab/>
        <w:t>acknowledged data transfer service, including indication of successful delivery of PDCP PDUs;</w:t>
      </w:r>
    </w:p>
    <w:p w14:paraId="43F56C7C" w14:textId="77777777" w:rsidR="00F21BE5" w:rsidRPr="00D22E31" w:rsidRDefault="0052516E" w:rsidP="00D22E31">
      <w:pPr>
        <w:pStyle w:val="B1"/>
      </w:pPr>
      <w:r w:rsidRPr="00D22E31">
        <w:t>-</w:t>
      </w:r>
      <w:r w:rsidRPr="00D22E31">
        <w:tab/>
        <w:t>unacknowledged data transfer service.</w:t>
      </w:r>
    </w:p>
    <w:p w14:paraId="394F9D66" w14:textId="77777777" w:rsidR="00F21BE5" w:rsidRPr="00D22E31" w:rsidRDefault="00F21BE5" w:rsidP="00F21BE5">
      <w:r w:rsidRPr="00D22E31">
        <w:t xml:space="preserve">A PDCP entity expects the following service from SRAP entity (for a detailed description see TS 38.351 [22]), </w:t>
      </w:r>
      <w:r w:rsidRPr="00D22E31">
        <w:rPr>
          <w:lang w:eastAsia="ko-KR"/>
        </w:rPr>
        <w:t>if the PDCP entity is associated with an SRAP entity</w:t>
      </w:r>
      <w:r w:rsidRPr="00D22E31">
        <w:t>:</w:t>
      </w:r>
    </w:p>
    <w:p w14:paraId="2DD7478C" w14:textId="3E562F6A" w:rsidR="0052516E" w:rsidRDefault="00F21BE5" w:rsidP="00F21BE5">
      <w:pPr>
        <w:pStyle w:val="B1"/>
        <w:rPr>
          <w:ins w:id="154" w:author="CR#0127r1" w:date="2023-12-30T22:58:00Z"/>
        </w:rPr>
      </w:pPr>
      <w:r w:rsidRPr="00D22E31">
        <w:t>-</w:t>
      </w:r>
      <w:r w:rsidRPr="00D22E31">
        <w:tab/>
        <w:t>data transfer.</w:t>
      </w:r>
    </w:p>
    <w:p w14:paraId="552481CA" w14:textId="4FE3ED3A" w:rsidR="002E413E" w:rsidRDefault="002E413E" w:rsidP="002E413E">
      <w:pPr>
        <w:rPr>
          <w:ins w:id="155" w:author="CR#0127r1" w:date="2023-12-30T22:58:00Z"/>
        </w:rPr>
      </w:pPr>
      <w:ins w:id="156" w:author="CR#0127r1" w:date="2023-12-30T22:58:00Z">
        <w:r>
          <w:t>A PDCP entity expects the following service from the N3C if the PDCP entity is associated with the N3C:</w:t>
        </w:r>
      </w:ins>
    </w:p>
    <w:p w14:paraId="501D1E09" w14:textId="5CFA6AB4" w:rsidR="002E413E" w:rsidRPr="00D22E31" w:rsidRDefault="002E413E" w:rsidP="00F21BE5">
      <w:pPr>
        <w:pStyle w:val="B1"/>
      </w:pPr>
      <w:ins w:id="157" w:author="CR#0127r1" w:date="2023-12-30T22:58:00Z">
        <w:r>
          <w:lastRenderedPageBreak/>
          <w:t>-</w:t>
        </w:r>
        <w:r>
          <w:tab/>
          <w:t>data transfer.</w:t>
        </w:r>
      </w:ins>
    </w:p>
    <w:p w14:paraId="36E0810E" w14:textId="77777777" w:rsidR="0052516E" w:rsidRPr="00D22E31" w:rsidRDefault="0052516E" w:rsidP="0052516E">
      <w:pPr>
        <w:pStyle w:val="Heading2"/>
      </w:pPr>
      <w:bookmarkStart w:id="158" w:name="_Toc12616327"/>
      <w:bookmarkStart w:id="159" w:name="_Toc37126938"/>
      <w:bookmarkStart w:id="160" w:name="_Toc46492051"/>
      <w:bookmarkStart w:id="161" w:name="_Toc46492159"/>
      <w:bookmarkStart w:id="162" w:name="_Toc139052308"/>
      <w:r w:rsidRPr="00D22E31">
        <w:t>4.4</w:t>
      </w:r>
      <w:r w:rsidRPr="00D22E31">
        <w:tab/>
        <w:t>Functions</w:t>
      </w:r>
      <w:bookmarkEnd w:id="158"/>
      <w:bookmarkEnd w:id="159"/>
      <w:bookmarkEnd w:id="160"/>
      <w:bookmarkEnd w:id="161"/>
      <w:bookmarkEnd w:id="162"/>
    </w:p>
    <w:p w14:paraId="5DC3BC98" w14:textId="77777777" w:rsidR="0052516E" w:rsidRPr="00D22E31" w:rsidRDefault="0052516E" w:rsidP="0052516E">
      <w:r w:rsidRPr="00D22E31">
        <w:t>The PDCP layer supports the following functions:</w:t>
      </w:r>
    </w:p>
    <w:p w14:paraId="3926EA23" w14:textId="77777777" w:rsidR="0052516E" w:rsidRPr="00D22E31" w:rsidRDefault="0052516E" w:rsidP="0052516E">
      <w:pPr>
        <w:pStyle w:val="B1"/>
      </w:pPr>
      <w:r w:rsidRPr="00D22E31">
        <w:t>-</w:t>
      </w:r>
      <w:r w:rsidRPr="00D22E31">
        <w:tab/>
        <w:t>transfer of data (user plane or control plane);</w:t>
      </w:r>
    </w:p>
    <w:p w14:paraId="24F10F2B" w14:textId="77777777" w:rsidR="0052516E" w:rsidRPr="00D22E31" w:rsidRDefault="0052516E" w:rsidP="0052516E">
      <w:pPr>
        <w:pStyle w:val="B1"/>
      </w:pPr>
      <w:r w:rsidRPr="00D22E31">
        <w:t>-</w:t>
      </w:r>
      <w:r w:rsidRPr="00D22E31">
        <w:tab/>
        <w:t>maintenance of PDCP SNs;</w:t>
      </w:r>
    </w:p>
    <w:p w14:paraId="4EDF9EEA" w14:textId="77777777" w:rsidR="001654A4" w:rsidRPr="00D22E31" w:rsidRDefault="0052516E" w:rsidP="001654A4">
      <w:pPr>
        <w:pStyle w:val="B1"/>
      </w:pPr>
      <w:r w:rsidRPr="00D22E31">
        <w:t>-</w:t>
      </w:r>
      <w:r w:rsidRPr="00D22E31">
        <w:tab/>
        <w:t>header compression and decompression using the ROHC protocol;</w:t>
      </w:r>
    </w:p>
    <w:p w14:paraId="73E05CFB" w14:textId="77777777" w:rsidR="0052516E" w:rsidRPr="00D22E31" w:rsidRDefault="001654A4" w:rsidP="001654A4">
      <w:pPr>
        <w:pStyle w:val="B1"/>
      </w:pPr>
      <w:r w:rsidRPr="00D22E31">
        <w:t>-</w:t>
      </w:r>
      <w:r w:rsidRPr="00D22E31">
        <w:tab/>
        <w:t>header compression and decompression using the EHC protocol;</w:t>
      </w:r>
    </w:p>
    <w:p w14:paraId="7F7AD5BB" w14:textId="77777777" w:rsidR="00355309" w:rsidRPr="00D22E31" w:rsidRDefault="00355309" w:rsidP="00ED3BC6">
      <w:pPr>
        <w:pStyle w:val="B1"/>
        <w:rPr>
          <w:lang w:eastAsia="zh-CN"/>
        </w:rPr>
      </w:pPr>
      <w:r w:rsidRPr="00D22E31">
        <w:t>-</w:t>
      </w:r>
      <w:r w:rsidRPr="00D22E31">
        <w:tab/>
        <w:t>uplink</w:t>
      </w:r>
      <w:r w:rsidRPr="00D22E31">
        <w:rPr>
          <w:lang w:eastAsia="zh-CN"/>
        </w:rPr>
        <w:t xml:space="preserve"> data </w:t>
      </w:r>
      <w:r w:rsidRPr="00D22E31">
        <w:t>compression and decompression using</w:t>
      </w:r>
      <w:r w:rsidRPr="00D22E31">
        <w:rPr>
          <w:lang w:eastAsia="zh-CN"/>
        </w:rPr>
        <w:t xml:space="preserve"> the UDC protocol</w:t>
      </w:r>
      <w:r w:rsidRPr="00D22E31">
        <w:t>;</w:t>
      </w:r>
    </w:p>
    <w:p w14:paraId="015C118F" w14:textId="77777777" w:rsidR="0052516E" w:rsidRPr="00D22E31" w:rsidRDefault="0052516E" w:rsidP="0052516E">
      <w:pPr>
        <w:pStyle w:val="B1"/>
      </w:pPr>
      <w:r w:rsidRPr="00D22E31">
        <w:t>-</w:t>
      </w:r>
      <w:r w:rsidRPr="00D22E31">
        <w:tab/>
        <w:t>ciphering and deciphering;</w:t>
      </w:r>
    </w:p>
    <w:p w14:paraId="441A3E8A" w14:textId="77777777" w:rsidR="0052516E" w:rsidRPr="00D22E31" w:rsidRDefault="0052516E" w:rsidP="0052516E">
      <w:pPr>
        <w:pStyle w:val="B1"/>
        <w:rPr>
          <w:lang w:eastAsia="zh-CN"/>
        </w:rPr>
      </w:pPr>
      <w:r w:rsidRPr="00D22E31">
        <w:t>-</w:t>
      </w:r>
      <w:r w:rsidRPr="00D22E31">
        <w:tab/>
        <w:t>integrity protection and integrity verification;</w:t>
      </w:r>
    </w:p>
    <w:p w14:paraId="63517B8E" w14:textId="77777777" w:rsidR="008F09FD" w:rsidRDefault="0052516E" w:rsidP="008F09FD">
      <w:pPr>
        <w:pStyle w:val="B1"/>
        <w:rPr>
          <w:ins w:id="163" w:author="CR#0128r2" w:date="2023-12-31T13:31:00Z"/>
          <w:lang w:eastAsia="ko-KR"/>
        </w:rPr>
      </w:pPr>
      <w:r w:rsidRPr="00D22E31">
        <w:rPr>
          <w:lang w:eastAsia="ko-KR"/>
        </w:rPr>
        <w:t>-</w:t>
      </w:r>
      <w:r w:rsidRPr="00D22E31">
        <w:rPr>
          <w:lang w:eastAsia="ko-KR"/>
        </w:rPr>
        <w:tab/>
        <w:t>timer based SDU discard;</w:t>
      </w:r>
    </w:p>
    <w:p w14:paraId="47FDD4C5" w14:textId="77777777" w:rsidR="008F09FD" w:rsidRDefault="008F09FD" w:rsidP="008F09FD">
      <w:pPr>
        <w:pStyle w:val="B1"/>
        <w:rPr>
          <w:ins w:id="164" w:author="CR#0128r2" w:date="2023-12-31T13:31:00Z"/>
          <w:lang w:eastAsia="ko-KR"/>
        </w:rPr>
      </w:pPr>
      <w:ins w:id="165" w:author="CR#0128r2" w:date="2023-12-31T13:31:00Z">
        <w:r>
          <w:rPr>
            <w:lang w:eastAsia="ko-KR"/>
          </w:rPr>
          <w:t>-</w:t>
        </w:r>
        <w:r>
          <w:rPr>
            <w:lang w:eastAsia="ko-KR"/>
          </w:rPr>
          <w:tab/>
          <w:t>PDU Set discard;</w:t>
        </w:r>
      </w:ins>
    </w:p>
    <w:p w14:paraId="3DDE18B0" w14:textId="671D874D" w:rsidR="0052516E" w:rsidRPr="00D22E31" w:rsidRDefault="008F09FD" w:rsidP="0052516E">
      <w:pPr>
        <w:pStyle w:val="B1"/>
        <w:rPr>
          <w:lang w:eastAsia="ko-KR"/>
        </w:rPr>
      </w:pPr>
      <w:ins w:id="166" w:author="CR#0128r2" w:date="2023-12-31T13:31:00Z">
        <w:r>
          <w:rPr>
            <w:lang w:eastAsia="ko-KR"/>
          </w:rPr>
          <w:t>-</w:t>
        </w:r>
        <w:r>
          <w:rPr>
            <w:lang w:eastAsia="ko-KR"/>
          </w:rPr>
          <w:tab/>
          <w:t>PSI based SDU discard;</w:t>
        </w:r>
      </w:ins>
    </w:p>
    <w:p w14:paraId="0C65F41A" w14:textId="77777777" w:rsidR="0052516E" w:rsidRPr="00D22E31" w:rsidRDefault="0052516E" w:rsidP="0052516E">
      <w:pPr>
        <w:pStyle w:val="B1"/>
        <w:rPr>
          <w:lang w:eastAsia="ko-KR"/>
        </w:rPr>
      </w:pPr>
      <w:r w:rsidRPr="00D22E31">
        <w:rPr>
          <w:lang w:eastAsia="ko-KR"/>
        </w:rPr>
        <w:t>-</w:t>
      </w:r>
      <w:r w:rsidRPr="00D22E31">
        <w:rPr>
          <w:lang w:eastAsia="ko-KR"/>
        </w:rPr>
        <w:tab/>
        <w:t>for split bearers</w:t>
      </w:r>
      <w:r w:rsidR="00F654A0" w:rsidRPr="00D22E31">
        <w:rPr>
          <w:lang w:eastAsia="ko-KR"/>
        </w:rPr>
        <w:t xml:space="preserve"> and DAPS bearer</w:t>
      </w:r>
      <w:r w:rsidRPr="00D22E31">
        <w:rPr>
          <w:lang w:eastAsia="ko-KR"/>
        </w:rPr>
        <w:t>, routing;</w:t>
      </w:r>
    </w:p>
    <w:p w14:paraId="3E524CF5" w14:textId="77777777" w:rsidR="0052516E" w:rsidRPr="00D22E31" w:rsidRDefault="0052516E" w:rsidP="0052516E">
      <w:pPr>
        <w:pStyle w:val="B1"/>
        <w:rPr>
          <w:lang w:eastAsia="ko-KR"/>
        </w:rPr>
      </w:pPr>
      <w:r w:rsidRPr="00D22E31">
        <w:rPr>
          <w:lang w:eastAsia="ko-KR"/>
        </w:rPr>
        <w:t>-</w:t>
      </w:r>
      <w:r w:rsidRPr="00D22E31">
        <w:rPr>
          <w:lang w:eastAsia="ko-KR"/>
        </w:rPr>
        <w:tab/>
        <w:t>duplication;</w:t>
      </w:r>
    </w:p>
    <w:p w14:paraId="765F1FBA" w14:textId="77777777" w:rsidR="0052516E" w:rsidRPr="00D22E31" w:rsidRDefault="0052516E" w:rsidP="0052516E">
      <w:pPr>
        <w:pStyle w:val="B1"/>
      </w:pPr>
      <w:r w:rsidRPr="00D22E31">
        <w:t>-</w:t>
      </w:r>
      <w:r w:rsidRPr="00D22E31">
        <w:tab/>
        <w:t>reordering and in-order delivery;</w:t>
      </w:r>
    </w:p>
    <w:p w14:paraId="3A5122C6" w14:textId="77777777" w:rsidR="0052516E" w:rsidRPr="00D22E31" w:rsidRDefault="0052516E" w:rsidP="0052516E">
      <w:pPr>
        <w:pStyle w:val="B1"/>
      </w:pPr>
      <w:r w:rsidRPr="00D22E31">
        <w:t>-</w:t>
      </w:r>
      <w:r w:rsidRPr="00D22E31">
        <w:tab/>
        <w:t>out-of-order delivery;</w:t>
      </w:r>
    </w:p>
    <w:p w14:paraId="55AFD7AD" w14:textId="77777777" w:rsidR="0052516E" w:rsidRPr="00D22E31" w:rsidRDefault="0052516E" w:rsidP="0052516E">
      <w:pPr>
        <w:pStyle w:val="B1"/>
      </w:pPr>
      <w:r w:rsidRPr="00D22E31">
        <w:t>-</w:t>
      </w:r>
      <w:r w:rsidRPr="00D22E31">
        <w:tab/>
        <w:t>duplicate discarding.</w:t>
      </w:r>
    </w:p>
    <w:p w14:paraId="55F1E834" w14:textId="77777777" w:rsidR="0052516E" w:rsidRPr="00D22E31" w:rsidRDefault="0052516E" w:rsidP="0052516E">
      <w:pPr>
        <w:pStyle w:val="Heading1"/>
      </w:pPr>
      <w:bookmarkStart w:id="167" w:name="_Toc12616328"/>
      <w:bookmarkStart w:id="168" w:name="_Toc37126939"/>
      <w:bookmarkStart w:id="169" w:name="_Toc46492052"/>
      <w:bookmarkStart w:id="170" w:name="_Toc46492160"/>
      <w:bookmarkStart w:id="171" w:name="_Toc139052309"/>
      <w:r w:rsidRPr="00D22E31">
        <w:t>5</w:t>
      </w:r>
      <w:r w:rsidRPr="00D22E31">
        <w:tab/>
        <w:t>Procedures</w:t>
      </w:r>
      <w:bookmarkEnd w:id="167"/>
      <w:bookmarkEnd w:id="168"/>
      <w:bookmarkEnd w:id="169"/>
      <w:bookmarkEnd w:id="170"/>
      <w:bookmarkEnd w:id="171"/>
    </w:p>
    <w:p w14:paraId="3C66035C" w14:textId="77777777" w:rsidR="0052516E" w:rsidRPr="00D22E31" w:rsidRDefault="0052516E" w:rsidP="0052516E">
      <w:pPr>
        <w:pStyle w:val="Heading2"/>
        <w:rPr>
          <w:lang w:eastAsia="ko-KR"/>
        </w:rPr>
      </w:pPr>
      <w:bookmarkStart w:id="172" w:name="Signet1"/>
      <w:bookmarkStart w:id="173" w:name="Signet2"/>
      <w:bookmarkStart w:id="174" w:name="_Toc12616329"/>
      <w:bookmarkStart w:id="175" w:name="_Toc37126940"/>
      <w:bookmarkStart w:id="176" w:name="_Toc46492053"/>
      <w:bookmarkStart w:id="177" w:name="_Toc46492161"/>
      <w:bookmarkStart w:id="178" w:name="_Toc139052310"/>
      <w:bookmarkEnd w:id="172"/>
      <w:bookmarkEnd w:id="173"/>
      <w:r w:rsidRPr="00D22E31">
        <w:rPr>
          <w:lang w:eastAsia="ko-KR"/>
        </w:rPr>
        <w:t>5.1</w:t>
      </w:r>
      <w:r w:rsidRPr="00D22E31">
        <w:rPr>
          <w:lang w:eastAsia="ko-KR"/>
        </w:rPr>
        <w:tab/>
        <w:t>PDCP entity handling</w:t>
      </w:r>
      <w:bookmarkEnd w:id="174"/>
      <w:bookmarkEnd w:id="175"/>
      <w:bookmarkEnd w:id="176"/>
      <w:bookmarkEnd w:id="177"/>
      <w:bookmarkEnd w:id="178"/>
    </w:p>
    <w:p w14:paraId="309BAC8D" w14:textId="77777777" w:rsidR="0052516E" w:rsidRPr="00D22E31" w:rsidRDefault="0052516E" w:rsidP="0052516E">
      <w:pPr>
        <w:pStyle w:val="Heading3"/>
        <w:rPr>
          <w:lang w:eastAsia="ko-KR"/>
        </w:rPr>
      </w:pPr>
      <w:bookmarkStart w:id="179" w:name="_Toc12616330"/>
      <w:bookmarkStart w:id="180" w:name="_Toc37126941"/>
      <w:bookmarkStart w:id="181" w:name="_Toc46492054"/>
      <w:bookmarkStart w:id="182" w:name="_Toc46492162"/>
      <w:bookmarkStart w:id="183" w:name="_Toc139052311"/>
      <w:r w:rsidRPr="00D22E31">
        <w:rPr>
          <w:lang w:eastAsia="ko-KR"/>
        </w:rPr>
        <w:t>5.1.1</w:t>
      </w:r>
      <w:r w:rsidRPr="00D22E31">
        <w:rPr>
          <w:lang w:eastAsia="ko-KR"/>
        </w:rPr>
        <w:tab/>
        <w:t>PDCP entity establishment</w:t>
      </w:r>
      <w:bookmarkEnd w:id="179"/>
      <w:bookmarkEnd w:id="180"/>
      <w:bookmarkEnd w:id="181"/>
      <w:bookmarkEnd w:id="182"/>
      <w:bookmarkEnd w:id="183"/>
    </w:p>
    <w:p w14:paraId="5F3765AD" w14:textId="138DF752" w:rsidR="0052516E" w:rsidRPr="00D22E31" w:rsidRDefault="0052516E" w:rsidP="0052516E">
      <w:pPr>
        <w:rPr>
          <w:lang w:eastAsia="ko-KR"/>
        </w:rPr>
      </w:pPr>
      <w:r w:rsidRPr="00D22E31">
        <w:t>When upper layers request a PDCP entity establishment for a radio bearer</w:t>
      </w:r>
      <w:r w:rsidR="00433821" w:rsidRPr="00D22E31">
        <w:rPr>
          <w:lang w:eastAsia="zh-CN"/>
        </w:rPr>
        <w:t xml:space="preserve"> </w:t>
      </w:r>
      <w:r w:rsidR="005062A8" w:rsidRPr="00D22E31">
        <w:rPr>
          <w:lang w:eastAsia="zh-CN"/>
        </w:rPr>
        <w:t xml:space="preserve">for </w:t>
      </w:r>
      <w:r w:rsidR="005062A8" w:rsidRPr="00D22E31">
        <w:rPr>
          <w:lang w:eastAsia="ko-KR"/>
        </w:rPr>
        <w:t xml:space="preserve">Uu </w:t>
      </w:r>
      <w:r w:rsidR="005062A8" w:rsidRPr="00D22E31">
        <w:rPr>
          <w:lang w:eastAsia="zh-CN"/>
        </w:rPr>
        <w:t>or</w:t>
      </w:r>
      <w:r w:rsidR="005062A8" w:rsidRPr="00D22E31">
        <w:rPr>
          <w:lang w:eastAsia="ko-KR"/>
        </w:rPr>
        <w:t xml:space="preserve"> </w:t>
      </w:r>
      <w:r w:rsidR="005062A8" w:rsidRPr="00D22E31">
        <w:rPr>
          <w:lang w:eastAsia="zh-CN"/>
        </w:rPr>
        <w:t>PC5</w:t>
      </w:r>
      <w:r w:rsidR="005062A8" w:rsidRPr="00D22E31">
        <w:rPr>
          <w:lang w:eastAsia="ko-KR"/>
        </w:rPr>
        <w:t xml:space="preserve"> interface</w:t>
      </w:r>
      <w:r w:rsidR="00433821" w:rsidRPr="00D22E31">
        <w:rPr>
          <w:lang w:eastAsia="zh-CN"/>
        </w:rPr>
        <w:t>; or for NR sidelink communication for groupcast and broadcast</w:t>
      </w:r>
      <w:r w:rsidR="00090D56" w:rsidRPr="00D22E31">
        <w:rPr>
          <w:lang w:eastAsia="zh-CN"/>
        </w:rPr>
        <w:t xml:space="preserve"> or for sidelink SRB4</w:t>
      </w:r>
      <w:r w:rsidR="00433821" w:rsidRPr="00D22E31">
        <w:rPr>
          <w:lang w:eastAsia="zh-CN"/>
        </w:rPr>
        <w:t>, when receiving the first PDCP PDU, and there is not yet a corresponding PDCP entity</w:t>
      </w:r>
      <w:r w:rsidRPr="00D22E31">
        <w:rPr>
          <w:lang w:eastAsia="ko-KR"/>
        </w:rPr>
        <w:t>, the UE shall:</w:t>
      </w:r>
    </w:p>
    <w:p w14:paraId="6B44907C" w14:textId="77777777" w:rsidR="0052516E" w:rsidRPr="00D22E31" w:rsidRDefault="0052516E" w:rsidP="0052516E">
      <w:pPr>
        <w:pStyle w:val="B1"/>
        <w:rPr>
          <w:lang w:eastAsia="ko-KR"/>
        </w:rPr>
      </w:pPr>
      <w:r w:rsidRPr="00D22E31">
        <w:rPr>
          <w:lang w:eastAsia="ko-KR"/>
        </w:rPr>
        <w:t>-</w:t>
      </w:r>
      <w:r w:rsidRPr="00D22E31">
        <w:rPr>
          <w:lang w:eastAsia="ko-KR"/>
        </w:rPr>
        <w:tab/>
        <w:t>establish a PDCP entity for the radio bearer;</w:t>
      </w:r>
    </w:p>
    <w:p w14:paraId="4067E1CE" w14:textId="77777777" w:rsidR="0052516E" w:rsidRPr="00D22E31" w:rsidRDefault="0052516E" w:rsidP="0052516E">
      <w:pPr>
        <w:pStyle w:val="B1"/>
        <w:rPr>
          <w:lang w:eastAsia="ko-KR"/>
        </w:rPr>
      </w:pPr>
      <w:r w:rsidRPr="00D22E31">
        <w:rPr>
          <w:lang w:eastAsia="ko-KR"/>
        </w:rPr>
        <w:t>-</w:t>
      </w:r>
      <w:r w:rsidRPr="00D22E31">
        <w:rPr>
          <w:lang w:eastAsia="ko-KR"/>
        </w:rPr>
        <w:tab/>
        <w:t>set the state variables of the PDCP entity to initial values;</w:t>
      </w:r>
    </w:p>
    <w:p w14:paraId="6C4E5FF2" w14:textId="06A91B6F" w:rsidR="0052516E" w:rsidRPr="00D22E31" w:rsidRDefault="0052516E" w:rsidP="0052516E">
      <w:pPr>
        <w:pStyle w:val="B1"/>
        <w:rPr>
          <w:lang w:eastAsia="ko-KR"/>
        </w:rPr>
      </w:pPr>
      <w:r w:rsidRPr="00D22E31">
        <w:rPr>
          <w:lang w:eastAsia="ko-KR"/>
        </w:rPr>
        <w:t>-</w:t>
      </w:r>
      <w:r w:rsidRPr="00D22E31">
        <w:rPr>
          <w:lang w:eastAsia="ko-KR"/>
        </w:rPr>
        <w:tab/>
        <w:t>follow the procedures in clause 5.2.</w:t>
      </w:r>
    </w:p>
    <w:p w14:paraId="208E1C1C" w14:textId="7E5BEC41" w:rsidR="003B7486" w:rsidRPr="00D22E31" w:rsidRDefault="003B7486" w:rsidP="00CB5C5F">
      <w:pPr>
        <w:pStyle w:val="NO"/>
        <w:rPr>
          <w:lang w:eastAsia="ko-KR"/>
        </w:rPr>
      </w:pPr>
      <w:r w:rsidRPr="00D22E31">
        <w:rPr>
          <w:lang w:eastAsia="ko-KR"/>
        </w:rPr>
        <w:t>NOTE:</w:t>
      </w:r>
      <w:r w:rsidRPr="00D22E31">
        <w:rPr>
          <w:lang w:eastAsia="ko-KR"/>
        </w:rPr>
        <w:tab/>
      </w:r>
      <w:r w:rsidRPr="00D22E31">
        <w:rPr>
          <w:lang w:eastAsia="zh-CN"/>
        </w:rPr>
        <w:t>The receiving PDCP entity of</w:t>
      </w:r>
      <w:r w:rsidRPr="00D22E31">
        <w:rPr>
          <w:lang w:eastAsia="ko-KR"/>
        </w:rPr>
        <w:t xml:space="preserve"> </w:t>
      </w:r>
      <w:r w:rsidRPr="00D22E31">
        <w:rPr>
          <w:lang w:eastAsia="zh-CN"/>
        </w:rPr>
        <w:t>sidelink SRB0</w:t>
      </w:r>
      <w:r w:rsidRPr="00D22E31">
        <w:rPr>
          <w:lang w:eastAsia="ko-KR"/>
        </w:rPr>
        <w:t xml:space="preserve"> and </w:t>
      </w:r>
      <w:r w:rsidRPr="00D22E31">
        <w:rPr>
          <w:lang w:eastAsia="zh-CN"/>
        </w:rPr>
        <w:t xml:space="preserve">sidelink </w:t>
      </w:r>
      <w:r w:rsidRPr="00D22E31">
        <w:rPr>
          <w:lang w:eastAsia="ko-KR"/>
        </w:rPr>
        <w:t xml:space="preserve">SRB1 </w:t>
      </w:r>
      <w:r w:rsidRPr="00D22E31">
        <w:rPr>
          <w:lang w:eastAsia="zh-CN"/>
        </w:rPr>
        <w:t>is established same</w:t>
      </w:r>
      <w:r w:rsidRPr="00D22E31">
        <w:rPr>
          <w:lang w:eastAsia="ko-KR"/>
        </w:rPr>
        <w:t xml:space="preserve"> as NR sidelink groupcast and broadcast.</w:t>
      </w:r>
    </w:p>
    <w:p w14:paraId="15C3A507" w14:textId="77777777" w:rsidR="0052516E" w:rsidRPr="00D22E31" w:rsidRDefault="0052516E" w:rsidP="0052516E">
      <w:pPr>
        <w:pStyle w:val="Heading3"/>
        <w:rPr>
          <w:lang w:eastAsia="ko-KR"/>
        </w:rPr>
      </w:pPr>
      <w:bookmarkStart w:id="184" w:name="_Toc12616331"/>
      <w:bookmarkStart w:id="185" w:name="_Toc37126942"/>
      <w:bookmarkStart w:id="186" w:name="_Toc46492055"/>
      <w:bookmarkStart w:id="187" w:name="_Toc46492163"/>
      <w:bookmarkStart w:id="188" w:name="_Toc139052312"/>
      <w:r w:rsidRPr="00D22E31">
        <w:rPr>
          <w:lang w:eastAsia="ko-KR"/>
        </w:rPr>
        <w:t>5.1.2</w:t>
      </w:r>
      <w:r w:rsidRPr="00D22E31">
        <w:rPr>
          <w:lang w:eastAsia="ko-KR"/>
        </w:rPr>
        <w:tab/>
        <w:t>PDCP entity re-establishment</w:t>
      </w:r>
      <w:bookmarkEnd w:id="184"/>
      <w:bookmarkEnd w:id="185"/>
      <w:bookmarkEnd w:id="186"/>
      <w:bookmarkEnd w:id="187"/>
      <w:bookmarkEnd w:id="188"/>
    </w:p>
    <w:p w14:paraId="0D9EB66B" w14:textId="77777777" w:rsidR="0052516E" w:rsidRPr="00D22E31" w:rsidRDefault="0052516E" w:rsidP="0052516E">
      <w:pPr>
        <w:rPr>
          <w:lang w:eastAsia="ko-KR"/>
        </w:rPr>
      </w:pPr>
      <w:r w:rsidRPr="00D22E31">
        <w:t>When upper layers request a PDCP entity re-establishment</w:t>
      </w:r>
      <w:r w:rsidRPr="00D22E31">
        <w:rPr>
          <w:lang w:eastAsia="ko-KR"/>
        </w:rPr>
        <w:t xml:space="preserve">, the UE shall additionally perform once the procedures described in this </w:t>
      </w:r>
      <w:r w:rsidR="005444B8" w:rsidRPr="00D22E31">
        <w:rPr>
          <w:lang w:eastAsia="ko-KR"/>
        </w:rPr>
        <w:t>clause</w:t>
      </w:r>
      <w:r w:rsidR="005062A8" w:rsidRPr="00D22E31">
        <w:rPr>
          <w:lang w:eastAsia="zh-CN"/>
        </w:rPr>
        <w:t xml:space="preserve"> for </w:t>
      </w:r>
      <w:r w:rsidR="005062A8" w:rsidRPr="00D22E31">
        <w:rPr>
          <w:lang w:eastAsia="ko-KR"/>
        </w:rPr>
        <w:t xml:space="preserve">Uu </w:t>
      </w:r>
      <w:r w:rsidR="005062A8" w:rsidRPr="00D22E31">
        <w:rPr>
          <w:lang w:eastAsia="zh-CN"/>
        </w:rPr>
        <w:t>or</w:t>
      </w:r>
      <w:r w:rsidR="005062A8" w:rsidRPr="00D22E31">
        <w:rPr>
          <w:lang w:eastAsia="ko-KR"/>
        </w:rPr>
        <w:t xml:space="preserve"> </w:t>
      </w:r>
      <w:r w:rsidR="005062A8" w:rsidRPr="00D22E31">
        <w:rPr>
          <w:lang w:eastAsia="zh-CN"/>
        </w:rPr>
        <w:t>PC5</w:t>
      </w:r>
      <w:r w:rsidR="005062A8" w:rsidRPr="00D22E31">
        <w:rPr>
          <w:lang w:eastAsia="ko-KR"/>
        </w:rPr>
        <w:t xml:space="preserve"> interface</w:t>
      </w:r>
      <w:r w:rsidRPr="00D22E31">
        <w:rPr>
          <w:lang w:eastAsia="ko-KR"/>
        </w:rPr>
        <w:t xml:space="preserve">. After performing the procedures in this </w:t>
      </w:r>
      <w:r w:rsidR="00836486" w:rsidRPr="00D22E31">
        <w:rPr>
          <w:lang w:eastAsia="ko-KR"/>
        </w:rPr>
        <w:t>clause</w:t>
      </w:r>
      <w:r w:rsidRPr="00D22E31">
        <w:rPr>
          <w:lang w:eastAsia="ko-KR"/>
        </w:rPr>
        <w:t>, the UE shall follow the procedures in clause 5.2.</w:t>
      </w:r>
    </w:p>
    <w:p w14:paraId="1CC8D52E" w14:textId="77777777" w:rsidR="0052516E" w:rsidRPr="00D22E31" w:rsidRDefault="0052516E" w:rsidP="0052516E">
      <w:pPr>
        <w:rPr>
          <w:lang w:eastAsia="ko-KR"/>
        </w:rPr>
      </w:pPr>
      <w:r w:rsidRPr="00D22E31">
        <w:lastRenderedPageBreak/>
        <w:t xml:space="preserve">When upper layers request a PDCP entity re-establishment, </w:t>
      </w:r>
      <w:r w:rsidRPr="00D22E31">
        <w:rPr>
          <w:lang w:eastAsia="ko-KR"/>
        </w:rPr>
        <w:t xml:space="preserve">the </w:t>
      </w:r>
      <w:r w:rsidRPr="00D22E31">
        <w:t>transmitting PDCP entity shall</w:t>
      </w:r>
      <w:r w:rsidRPr="00D22E31">
        <w:rPr>
          <w:lang w:eastAsia="ko-KR"/>
        </w:rPr>
        <w:t>:</w:t>
      </w:r>
    </w:p>
    <w:p w14:paraId="5FA702ED" w14:textId="77777777" w:rsidR="001654A4" w:rsidRPr="00D22E31" w:rsidRDefault="0052516E" w:rsidP="001654A4">
      <w:pPr>
        <w:pStyle w:val="B1"/>
        <w:rPr>
          <w:lang w:eastAsia="ko-KR"/>
        </w:rPr>
      </w:pPr>
      <w:r w:rsidRPr="00D22E31">
        <w:rPr>
          <w:lang w:eastAsia="ko-KR"/>
        </w:rPr>
        <w:t>-</w:t>
      </w:r>
      <w:r w:rsidRPr="00D22E31">
        <w:rPr>
          <w:lang w:eastAsia="ko-KR"/>
        </w:rPr>
        <w:tab/>
      </w:r>
      <w:r w:rsidRPr="00D22E31">
        <w:t xml:space="preserve">for UM DRBs </w:t>
      </w:r>
      <w:r w:rsidRPr="00D22E31">
        <w:rPr>
          <w:lang w:eastAsia="ko-KR"/>
        </w:rPr>
        <w:t>and AM DRBs</w:t>
      </w:r>
      <w:r w:rsidRPr="00D22E31">
        <w:t>,</w:t>
      </w:r>
      <w:r w:rsidRPr="00D22E31">
        <w:rPr>
          <w:lang w:eastAsia="ko-KR"/>
        </w:rPr>
        <w:t xml:space="preserve"> reset the </w:t>
      </w:r>
      <w:r w:rsidR="001654A4" w:rsidRPr="00D22E31">
        <w:rPr>
          <w:lang w:eastAsia="ko-KR"/>
        </w:rPr>
        <w:t>ROHC</w:t>
      </w:r>
      <w:r w:rsidRPr="00D22E31">
        <w:rPr>
          <w:lang w:eastAsia="ko-KR"/>
        </w:rPr>
        <w:t xml:space="preserve"> protocol for uplink and start with an IR state in U-mode (as defined in </w:t>
      </w:r>
      <w:r w:rsidRPr="00D22E31">
        <w:t>RFC 3095</w:t>
      </w:r>
      <w:r w:rsidRPr="00D22E31">
        <w:rPr>
          <w:lang w:eastAsia="ko-KR"/>
        </w:rPr>
        <w:t xml:space="preserve"> [8] and </w:t>
      </w:r>
      <w:r w:rsidRPr="00D22E31">
        <w:t>RFC 4815</w:t>
      </w:r>
      <w:r w:rsidRPr="00D22E31">
        <w:rPr>
          <w:lang w:eastAsia="ko-KR"/>
        </w:rPr>
        <w:t xml:space="preserve"> [9]) if </w:t>
      </w:r>
      <w:r w:rsidRPr="00D22E31">
        <w:rPr>
          <w:i/>
          <w:lang w:eastAsia="ko-KR"/>
        </w:rPr>
        <w:t>drb-ContinueROHC</w:t>
      </w:r>
      <w:r w:rsidRPr="00D22E31">
        <w:rPr>
          <w:lang w:eastAsia="ko-KR"/>
        </w:rPr>
        <w:t xml:space="preserve"> is not configured in </w:t>
      </w:r>
      <w:r w:rsidRPr="00D22E31">
        <w:t>TS 38.331</w:t>
      </w:r>
      <w:r w:rsidRPr="00D22E31">
        <w:rPr>
          <w:lang w:eastAsia="ko-KR"/>
        </w:rPr>
        <w:t xml:space="preserve"> [3];</w:t>
      </w:r>
    </w:p>
    <w:p w14:paraId="2528274D" w14:textId="77777777" w:rsidR="0052516E" w:rsidRPr="00D22E31" w:rsidRDefault="001654A4" w:rsidP="001654A4">
      <w:pPr>
        <w:pStyle w:val="B1"/>
        <w:rPr>
          <w:lang w:eastAsia="ko-KR"/>
        </w:rPr>
      </w:pPr>
      <w:r w:rsidRPr="00D22E31">
        <w:rPr>
          <w:lang w:eastAsia="ko-KR"/>
        </w:rPr>
        <w:t>-</w:t>
      </w:r>
      <w:r w:rsidRPr="00D22E31">
        <w:rPr>
          <w:lang w:eastAsia="ko-KR"/>
        </w:rPr>
        <w:tab/>
      </w:r>
      <w:r w:rsidRPr="00D22E31">
        <w:t xml:space="preserve">for UM DRBs </w:t>
      </w:r>
      <w:r w:rsidRPr="00D22E31">
        <w:rPr>
          <w:lang w:eastAsia="ko-KR"/>
        </w:rPr>
        <w:t>and AM DRBs</w:t>
      </w:r>
      <w:r w:rsidRPr="00D22E31">
        <w:t>,</w:t>
      </w:r>
      <w:r w:rsidRPr="00D22E31">
        <w:rPr>
          <w:lang w:eastAsia="ko-KR"/>
        </w:rPr>
        <w:t xml:space="preserve"> reset the EHC protocol for uplink if </w:t>
      </w:r>
      <w:r w:rsidRPr="00D22E31">
        <w:rPr>
          <w:i/>
          <w:lang w:eastAsia="ko-KR"/>
        </w:rPr>
        <w:t>drb-ContinueEHC-UL</w:t>
      </w:r>
      <w:r w:rsidRPr="00D22E31">
        <w:rPr>
          <w:lang w:eastAsia="ko-KR"/>
        </w:rPr>
        <w:t xml:space="preserve"> is not configured in </w:t>
      </w:r>
      <w:r w:rsidRPr="00D22E31">
        <w:t>TS 38.331</w:t>
      </w:r>
      <w:r w:rsidRPr="00D22E31">
        <w:rPr>
          <w:lang w:eastAsia="ko-KR"/>
        </w:rPr>
        <w:t xml:space="preserve"> [3];</w:t>
      </w:r>
    </w:p>
    <w:p w14:paraId="2F15D7D1" w14:textId="77777777" w:rsidR="00355309" w:rsidRPr="00D22E31" w:rsidRDefault="00355309" w:rsidP="00355309">
      <w:pPr>
        <w:pStyle w:val="B1"/>
        <w:rPr>
          <w:lang w:eastAsia="zh-CN"/>
        </w:rPr>
      </w:pPr>
      <w:r w:rsidRPr="00D22E31">
        <w:rPr>
          <w:lang w:eastAsia="ko-KR"/>
        </w:rPr>
        <w:t>-</w:t>
      </w:r>
      <w:r w:rsidRPr="00D22E31">
        <w:rPr>
          <w:lang w:eastAsia="ko-KR"/>
        </w:rPr>
        <w:tab/>
      </w:r>
      <w:r w:rsidRPr="00D22E31">
        <w:rPr>
          <w:rFonts w:eastAsiaTheme="minorEastAsia"/>
          <w:lang w:eastAsia="zh-CN"/>
        </w:rPr>
        <w:t xml:space="preserve">for AM DRBs, </w:t>
      </w:r>
      <w:r w:rsidRPr="00D22E31">
        <w:rPr>
          <w:lang w:eastAsia="ko-KR"/>
        </w:rPr>
        <w:t>reset the UDC</w:t>
      </w:r>
      <w:r w:rsidRPr="00D22E31">
        <w:rPr>
          <w:lang w:eastAsia="zh-CN"/>
        </w:rPr>
        <w:t xml:space="preserve"> </w:t>
      </w:r>
      <w:r w:rsidRPr="00D22E31">
        <w:rPr>
          <w:lang w:eastAsia="ko-KR"/>
        </w:rPr>
        <w:t xml:space="preserve">compression buffer to all zeros and prefill the dictionary if </w:t>
      </w:r>
      <w:r w:rsidRPr="00D22E31">
        <w:rPr>
          <w:i/>
          <w:lang w:eastAsia="ko-KR"/>
        </w:rPr>
        <w:t>drb-Continue</w:t>
      </w:r>
      <w:r w:rsidRPr="00D22E31">
        <w:rPr>
          <w:i/>
          <w:lang w:eastAsia="zh-CN"/>
        </w:rPr>
        <w:t>UDC</w:t>
      </w:r>
      <w:r w:rsidRPr="00D22E31">
        <w:rPr>
          <w:lang w:eastAsia="ko-KR"/>
        </w:rPr>
        <w:t xml:space="preserve"> is not configured in </w:t>
      </w:r>
      <w:r w:rsidRPr="00D22E31">
        <w:t>TS 38.331</w:t>
      </w:r>
      <w:r w:rsidRPr="00D22E31">
        <w:rPr>
          <w:lang w:eastAsia="ko-KR"/>
        </w:rPr>
        <w:t xml:space="preserve"> [3];</w:t>
      </w:r>
    </w:p>
    <w:p w14:paraId="1078695A" w14:textId="4F3F937C" w:rsidR="0052516E" w:rsidRPr="00D22E31" w:rsidRDefault="0052516E" w:rsidP="0052516E">
      <w:pPr>
        <w:pStyle w:val="B1"/>
        <w:rPr>
          <w:lang w:eastAsia="ko-KR"/>
        </w:rPr>
      </w:pPr>
      <w:r w:rsidRPr="00D22E31">
        <w:rPr>
          <w:lang w:eastAsia="ko-KR"/>
        </w:rPr>
        <w:t>-</w:t>
      </w:r>
      <w:r w:rsidRPr="00D22E31">
        <w:rPr>
          <w:lang w:eastAsia="ko-KR"/>
        </w:rPr>
        <w:tab/>
      </w:r>
      <w:r w:rsidRPr="00D22E31">
        <w:t>for SRBs</w:t>
      </w:r>
      <w:r w:rsidR="00A140DB" w:rsidRPr="00D22E31">
        <w:t xml:space="preserve"> and UM DRBs</w:t>
      </w:r>
      <w:r w:rsidRPr="00D22E31">
        <w:t xml:space="preserve">, </w:t>
      </w:r>
      <w:r w:rsidRPr="00D22E31">
        <w:rPr>
          <w:lang w:eastAsia="ko-KR"/>
        </w:rPr>
        <w:t>set TX_NEXT to the initial value;</w:t>
      </w:r>
    </w:p>
    <w:p w14:paraId="766E53E5" w14:textId="77777777" w:rsidR="0052516E" w:rsidRPr="00D22E31" w:rsidRDefault="0052516E" w:rsidP="0052516E">
      <w:pPr>
        <w:pStyle w:val="B1"/>
        <w:rPr>
          <w:lang w:eastAsia="ko-KR"/>
        </w:rPr>
      </w:pPr>
      <w:r w:rsidRPr="00D22E31">
        <w:rPr>
          <w:lang w:eastAsia="ko-KR"/>
        </w:rPr>
        <w:t>-</w:t>
      </w:r>
      <w:r w:rsidRPr="00D22E31">
        <w:rPr>
          <w:lang w:eastAsia="ko-KR"/>
        </w:rPr>
        <w:tab/>
        <w:t>for SRBs, discard all stored PDCP SDUs and PDCP PDUs;</w:t>
      </w:r>
    </w:p>
    <w:p w14:paraId="01956CDC" w14:textId="77777777" w:rsidR="0052516E" w:rsidRPr="00D22E31" w:rsidRDefault="0052516E" w:rsidP="0052516E">
      <w:pPr>
        <w:pStyle w:val="B1"/>
        <w:rPr>
          <w:lang w:eastAsia="ko-KR"/>
        </w:rPr>
      </w:pPr>
      <w:r w:rsidRPr="00D22E31">
        <w:rPr>
          <w:lang w:eastAsia="ko-KR"/>
        </w:rPr>
        <w:t>-</w:t>
      </w:r>
      <w:r w:rsidRPr="00D22E31">
        <w:rPr>
          <w:lang w:eastAsia="ko-KR"/>
        </w:rPr>
        <w:tab/>
        <w:t>apply</w:t>
      </w:r>
      <w:r w:rsidRPr="00D22E31">
        <w:t xml:space="preserve"> the ciphering algorithm and key provided by upper layers during the PDCP entity re-establishment procedure</w:t>
      </w:r>
      <w:r w:rsidRPr="00D22E31">
        <w:rPr>
          <w:lang w:eastAsia="ko-KR"/>
        </w:rPr>
        <w:t>;</w:t>
      </w:r>
    </w:p>
    <w:p w14:paraId="5C7DE05A" w14:textId="77777777" w:rsidR="0052516E" w:rsidRPr="00D22E31" w:rsidRDefault="0052516E" w:rsidP="0052516E">
      <w:pPr>
        <w:pStyle w:val="B1"/>
        <w:rPr>
          <w:lang w:eastAsia="ko-KR"/>
        </w:rPr>
      </w:pPr>
      <w:r w:rsidRPr="00D22E31">
        <w:t>-</w:t>
      </w:r>
      <w:r w:rsidRPr="00D22E31">
        <w:tab/>
      </w:r>
      <w:r w:rsidRPr="00D22E31">
        <w:rPr>
          <w:lang w:eastAsia="ko-KR"/>
        </w:rPr>
        <w:t>apply</w:t>
      </w:r>
      <w:r w:rsidRPr="00D22E31">
        <w:t xml:space="preserve"> the integrity protection algorithm and key provided by upper layers during the PDCP entity re-establishment procedure;</w:t>
      </w:r>
    </w:p>
    <w:p w14:paraId="6414D1E2" w14:textId="77777777" w:rsidR="00916C5A" w:rsidRPr="00D22E31" w:rsidRDefault="0052516E" w:rsidP="00916C5A">
      <w:pPr>
        <w:pStyle w:val="B1"/>
        <w:rPr>
          <w:lang w:eastAsia="ko-KR"/>
        </w:rPr>
      </w:pPr>
      <w:r w:rsidRPr="00D22E31">
        <w:rPr>
          <w:lang w:eastAsia="ko-KR"/>
        </w:rPr>
        <w:t>-</w:t>
      </w:r>
      <w:r w:rsidRPr="00D22E31">
        <w:rPr>
          <w:lang w:eastAsia="ko-KR"/>
        </w:rPr>
        <w:tab/>
        <w:t xml:space="preserve">for UM DRBs, for </w:t>
      </w:r>
      <w:r w:rsidRPr="00D22E31">
        <w:t xml:space="preserve">each PDCP SDU already associated with a PDCP </w:t>
      </w:r>
      <w:r w:rsidRPr="00D22E31">
        <w:rPr>
          <w:lang w:eastAsia="ko-KR"/>
        </w:rPr>
        <w:t>SN</w:t>
      </w:r>
      <w:r w:rsidRPr="00D22E31">
        <w:t xml:space="preserve"> but for which a corresponding PDU has not previously been submitted to lower layers</w:t>
      </w:r>
      <w:r w:rsidR="00916C5A" w:rsidRPr="00D22E31">
        <w:t>, and;</w:t>
      </w:r>
    </w:p>
    <w:p w14:paraId="0DC4B3B4" w14:textId="5782F711" w:rsidR="0052516E" w:rsidRPr="00D22E31" w:rsidRDefault="00916C5A" w:rsidP="00916C5A">
      <w:pPr>
        <w:pStyle w:val="B1"/>
        <w:rPr>
          <w:lang w:eastAsia="ko-KR"/>
        </w:rPr>
      </w:pPr>
      <w:r w:rsidRPr="00D22E31">
        <w:rPr>
          <w:lang w:eastAsia="ko-KR"/>
        </w:rPr>
        <w:t>-</w:t>
      </w:r>
      <w:r w:rsidRPr="00D22E31">
        <w:rPr>
          <w:lang w:eastAsia="ko-KR"/>
        </w:rPr>
        <w:tab/>
        <w:t>for AM DRBs</w:t>
      </w:r>
      <w:r w:rsidR="005062A8" w:rsidRPr="00D22E31">
        <w:rPr>
          <w:lang w:eastAsia="zh-CN"/>
        </w:rPr>
        <w:t xml:space="preserve"> for Uu interface</w:t>
      </w:r>
      <w:r w:rsidR="008D1C4E" w:rsidRPr="00D22E31">
        <w:rPr>
          <w:lang w:eastAsia="zh-CN"/>
        </w:rPr>
        <w:t xml:space="preserve"> whose PDCP entities were suspended</w:t>
      </w:r>
      <w:r w:rsidRPr="00D22E31">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D22E31" w:rsidRDefault="0052516E" w:rsidP="0052516E">
      <w:pPr>
        <w:pStyle w:val="B2"/>
        <w:rPr>
          <w:lang w:eastAsia="ko-KR"/>
        </w:rPr>
      </w:pPr>
      <w:r w:rsidRPr="00D22E31">
        <w:rPr>
          <w:lang w:eastAsia="ko-KR"/>
        </w:rPr>
        <w:t>-</w:t>
      </w:r>
      <w:r w:rsidRPr="00D22E31">
        <w:rPr>
          <w:lang w:eastAsia="ko-KR"/>
        </w:rPr>
        <w:tab/>
        <w:t>consider the PDCP SDUs as received from upper layer;</w:t>
      </w:r>
    </w:p>
    <w:p w14:paraId="73FE778E" w14:textId="24F3BB2D" w:rsidR="0052516E" w:rsidRPr="00D22E31" w:rsidRDefault="0052516E" w:rsidP="0052516E">
      <w:pPr>
        <w:pStyle w:val="B2"/>
        <w:rPr>
          <w:lang w:eastAsia="ko-KR"/>
        </w:rPr>
      </w:pPr>
      <w:r w:rsidRPr="00D22E31">
        <w:rPr>
          <w:lang w:eastAsia="ko-KR"/>
        </w:rPr>
        <w:t>-</w:t>
      </w:r>
      <w:r w:rsidRPr="00D22E31">
        <w:rPr>
          <w:lang w:eastAsia="ko-KR"/>
        </w:rPr>
        <w:tab/>
      </w:r>
      <w:r w:rsidRPr="00D22E31">
        <w:t>perform transmission</w:t>
      </w:r>
      <w:r w:rsidRPr="00D22E31">
        <w:rPr>
          <w:lang w:eastAsia="ko-KR"/>
        </w:rPr>
        <w:t xml:space="preserve"> of the PDCP SDUs </w:t>
      </w:r>
      <w:r w:rsidRPr="00D22E31">
        <w:t xml:space="preserve">in ascending order of the COUNT value associated to the </w:t>
      </w:r>
      <w:r w:rsidRPr="00D22E31">
        <w:rPr>
          <w:lang w:eastAsia="ko-KR"/>
        </w:rPr>
        <w:t xml:space="preserve">PDCP </w:t>
      </w:r>
      <w:r w:rsidRPr="00D22E31">
        <w:t xml:space="preserve">SDU prior to the PDCP re-establishment without </w:t>
      </w:r>
      <w:r w:rsidRPr="00D22E31">
        <w:rPr>
          <w:lang w:eastAsia="ko-KR"/>
        </w:rPr>
        <w:t>re</w:t>
      </w:r>
      <w:r w:rsidRPr="00D22E31">
        <w:t xml:space="preserve">starting the </w:t>
      </w:r>
      <w:r w:rsidRPr="00D22E31">
        <w:rPr>
          <w:i/>
        </w:rPr>
        <w:t>discardTimer</w:t>
      </w:r>
      <w:ins w:id="189" w:author="CR#0128r2" w:date="2023-12-31T13:31:00Z">
        <w:r w:rsidR="008F09FD" w:rsidRPr="00557513">
          <w:t xml:space="preserve"> </w:t>
        </w:r>
        <w:r w:rsidR="008F09FD">
          <w:t xml:space="preserve">or the </w:t>
        </w:r>
        <w:r w:rsidR="008F09FD" w:rsidRPr="00B84C82">
          <w:rPr>
            <w:i/>
          </w:rPr>
          <w:t>discardTimerForLowImportance</w:t>
        </w:r>
      </w:ins>
      <w:r w:rsidRPr="00D22E31">
        <w:t>, as specified in clause 5.2.1</w:t>
      </w:r>
      <w:r w:rsidRPr="00D22E31">
        <w:rPr>
          <w:lang w:eastAsia="ko-KR"/>
        </w:rPr>
        <w:t>;</w:t>
      </w:r>
    </w:p>
    <w:p w14:paraId="043D7442" w14:textId="56DE2CA8" w:rsidR="0052516E" w:rsidRPr="00D22E31" w:rsidRDefault="0052516E" w:rsidP="0052516E">
      <w:pPr>
        <w:pStyle w:val="B1"/>
        <w:rPr>
          <w:lang w:eastAsia="ko-KR"/>
        </w:rPr>
      </w:pPr>
      <w:r w:rsidRPr="00D22E31">
        <w:rPr>
          <w:lang w:eastAsia="ko-KR"/>
        </w:rPr>
        <w:t>-</w:t>
      </w:r>
      <w:r w:rsidRPr="00D22E31">
        <w:rPr>
          <w:lang w:eastAsia="ko-KR"/>
        </w:rPr>
        <w:tab/>
        <w:t>for AM DRBs</w:t>
      </w:r>
      <w:r w:rsidR="00916C5A" w:rsidRPr="00D22E31">
        <w:rPr>
          <w:lang w:eastAsia="ko-KR"/>
        </w:rPr>
        <w:t xml:space="preserve"> </w:t>
      </w:r>
      <w:r w:rsidR="008D1C4E" w:rsidRPr="00D22E31">
        <w:rPr>
          <w:lang w:eastAsia="ko-KR"/>
        </w:rPr>
        <w:t xml:space="preserve">whose PDCP entities </w:t>
      </w:r>
      <w:r w:rsidR="00916C5A" w:rsidRPr="00D22E31">
        <w:rPr>
          <w:lang w:eastAsia="ko-KR"/>
        </w:rPr>
        <w:t>were not suspended</w:t>
      </w:r>
      <w:r w:rsidRPr="00D22E31">
        <w:rPr>
          <w:lang w:eastAsia="ko-KR"/>
        </w:rPr>
        <w:t>, from the first PDCP SDU for which the successful delivery of the corresponding PDCP Data PDU has not been confirmed by lower layers,</w:t>
      </w:r>
      <w:r w:rsidRPr="00D22E31">
        <w:t xml:space="preserve"> perform </w:t>
      </w:r>
      <w:r w:rsidRPr="00D22E31">
        <w:rPr>
          <w:lang w:eastAsia="ko-KR"/>
        </w:rPr>
        <w:t xml:space="preserve">retransmission or </w:t>
      </w:r>
      <w:r w:rsidRPr="00D22E31">
        <w:t>transmission</w:t>
      </w:r>
      <w:r w:rsidRPr="00D22E31">
        <w:rPr>
          <w:lang w:eastAsia="ko-KR"/>
        </w:rPr>
        <w:t xml:space="preserve"> of all the PDCP SDUs already associated with PDCP SNs </w:t>
      </w:r>
      <w:r w:rsidRPr="00D22E31">
        <w:t>in ascending order of the COUNT value</w:t>
      </w:r>
      <w:r w:rsidRPr="00D22E31">
        <w:rPr>
          <w:lang w:eastAsia="ko-KR"/>
        </w:rPr>
        <w:t xml:space="preserve">s </w:t>
      </w:r>
      <w:r w:rsidRPr="00D22E31">
        <w:t xml:space="preserve">associated to the </w:t>
      </w:r>
      <w:r w:rsidRPr="00D22E31">
        <w:rPr>
          <w:lang w:eastAsia="ko-KR"/>
        </w:rPr>
        <w:t xml:space="preserve">PDCP </w:t>
      </w:r>
      <w:r w:rsidRPr="00D22E31">
        <w:t xml:space="preserve">SDU prior to the PDCP entity re-establishment </w:t>
      </w:r>
      <w:r w:rsidRPr="00D22E31">
        <w:rPr>
          <w:lang w:eastAsia="ko-KR"/>
        </w:rPr>
        <w:t>as specified below:</w:t>
      </w:r>
    </w:p>
    <w:p w14:paraId="44A1AA38" w14:textId="77777777" w:rsidR="0052516E" w:rsidRPr="00D22E31" w:rsidRDefault="0052516E" w:rsidP="0052516E">
      <w:pPr>
        <w:pStyle w:val="B2"/>
        <w:rPr>
          <w:lang w:eastAsia="ko-KR"/>
        </w:rPr>
      </w:pPr>
      <w:r w:rsidRPr="00D22E31">
        <w:rPr>
          <w:lang w:eastAsia="ko-KR"/>
        </w:rPr>
        <w:t>-</w:t>
      </w:r>
      <w:r w:rsidRPr="00D22E31">
        <w:rPr>
          <w:lang w:eastAsia="ko-KR"/>
        </w:rPr>
        <w:tab/>
        <w:t xml:space="preserve">perform header compression of the PDCP SDU </w:t>
      </w:r>
      <w:r w:rsidR="001654A4" w:rsidRPr="00D22E31">
        <w:rPr>
          <w:lang w:eastAsia="ko-KR"/>
        </w:rPr>
        <w:t xml:space="preserve">using ROHC </w:t>
      </w:r>
      <w:r w:rsidRPr="00D22E31">
        <w:rPr>
          <w:lang w:eastAsia="ko-KR"/>
        </w:rPr>
        <w:t>as specified in the clause 5.7.4</w:t>
      </w:r>
      <w:r w:rsidR="001654A4" w:rsidRPr="00D22E31">
        <w:rPr>
          <w:lang w:eastAsia="ko-KR"/>
        </w:rPr>
        <w:t xml:space="preserve"> and/or using EHC as specified in the clause 5.12.4</w:t>
      </w:r>
      <w:r w:rsidRPr="00D22E31">
        <w:rPr>
          <w:lang w:eastAsia="ko-KR"/>
        </w:rPr>
        <w:t>;</w:t>
      </w:r>
    </w:p>
    <w:p w14:paraId="1A93BBD2" w14:textId="77777777" w:rsidR="00355309" w:rsidRPr="00D22E31" w:rsidRDefault="00355309" w:rsidP="00355309">
      <w:pPr>
        <w:pStyle w:val="B2"/>
        <w:rPr>
          <w:rFonts w:eastAsiaTheme="minorEastAsia"/>
          <w:lang w:eastAsia="zh-CN"/>
        </w:rPr>
      </w:pPr>
      <w:r w:rsidRPr="00D22E31">
        <w:rPr>
          <w:rFonts w:eastAsiaTheme="minorEastAsia"/>
          <w:lang w:eastAsia="zh-CN"/>
        </w:rPr>
        <w:t>-</w:t>
      </w:r>
      <w:r w:rsidRPr="00D22E31">
        <w:rPr>
          <w:rFonts w:eastAsiaTheme="minorEastAsia"/>
          <w:lang w:eastAsia="zh-CN"/>
        </w:rPr>
        <w:tab/>
        <w:t xml:space="preserve">If </w:t>
      </w:r>
      <w:r w:rsidRPr="00D22E31">
        <w:rPr>
          <w:rFonts w:eastAsiaTheme="minorEastAsia"/>
          <w:i/>
          <w:lang w:eastAsia="zh-CN"/>
        </w:rPr>
        <w:t>drb-ContinueUDC</w:t>
      </w:r>
      <w:r w:rsidRPr="00D22E31">
        <w:rPr>
          <w:rFonts w:eastAsiaTheme="minorEastAsia"/>
          <w:lang w:eastAsia="zh-CN"/>
        </w:rPr>
        <w:t xml:space="preserve"> is configured and if the PDCP SDU has been compressed before:</w:t>
      </w:r>
    </w:p>
    <w:p w14:paraId="30993644" w14:textId="77777777" w:rsidR="00355309" w:rsidRPr="00D22E31" w:rsidRDefault="00355309" w:rsidP="00355309">
      <w:pPr>
        <w:pStyle w:val="B3"/>
        <w:rPr>
          <w:lang w:eastAsia="zh-CN"/>
        </w:rPr>
      </w:pPr>
      <w:r w:rsidRPr="00D22E31">
        <w:t>-</w:t>
      </w:r>
      <w:r w:rsidRPr="00D22E31">
        <w:tab/>
      </w:r>
      <w:r w:rsidRPr="00D22E31">
        <w:rPr>
          <w:rFonts w:eastAsiaTheme="minorEastAsia"/>
          <w:lang w:eastAsia="zh-CN"/>
        </w:rPr>
        <w:t xml:space="preserve">submit the PDCP SDU previously compressed to integrity protection and ciphering </w:t>
      </w:r>
      <w:r w:rsidRPr="00D22E31">
        <w:rPr>
          <w:lang w:eastAsia="zh-CN"/>
        </w:rPr>
        <w:t>function;</w:t>
      </w:r>
    </w:p>
    <w:p w14:paraId="00C3936B" w14:textId="77777777" w:rsidR="00355309" w:rsidRPr="00D22E31" w:rsidRDefault="00355309" w:rsidP="00355309">
      <w:pPr>
        <w:pStyle w:val="B2"/>
        <w:rPr>
          <w:lang w:eastAsia="zh-CN"/>
        </w:rPr>
      </w:pPr>
      <w:r w:rsidRPr="00D22E31">
        <w:rPr>
          <w:rFonts w:eastAsia="Malgun Gothic"/>
          <w:lang w:eastAsia="ko-KR"/>
        </w:rPr>
        <w:t>-</w:t>
      </w:r>
      <w:r w:rsidRPr="00D22E31">
        <w:rPr>
          <w:rFonts w:eastAsia="Malgun Gothic"/>
          <w:lang w:eastAsia="ko-KR"/>
        </w:rPr>
        <w:tab/>
        <w:t>else:</w:t>
      </w:r>
    </w:p>
    <w:p w14:paraId="69FB12A3" w14:textId="38338243" w:rsidR="00355309" w:rsidRPr="00D22E31" w:rsidRDefault="00355309" w:rsidP="00355309">
      <w:pPr>
        <w:pStyle w:val="B3"/>
        <w:rPr>
          <w:lang w:eastAsia="zh-CN"/>
        </w:rPr>
      </w:pPr>
      <w:r w:rsidRPr="00D22E31">
        <w:t>-</w:t>
      </w:r>
      <w:r w:rsidRPr="00D22E31">
        <w:tab/>
      </w:r>
      <w:r w:rsidRPr="00D22E31">
        <w:rPr>
          <w:rFonts w:eastAsiaTheme="minorEastAsia"/>
          <w:lang w:eastAsia="zh-CN"/>
        </w:rPr>
        <w:t>perform</w:t>
      </w:r>
      <w:r w:rsidRPr="00D22E31">
        <w:rPr>
          <w:lang w:eastAsia="zh-CN"/>
        </w:rPr>
        <w:t xml:space="preserve"> uplink data compression of the PDCP SDU as specified in clause </w:t>
      </w:r>
      <w:r w:rsidR="00237897" w:rsidRPr="00D22E31">
        <w:rPr>
          <w:lang w:eastAsia="zh-CN"/>
        </w:rPr>
        <w:t>5.14</w:t>
      </w:r>
      <w:r w:rsidRPr="00D22E31">
        <w:rPr>
          <w:lang w:eastAsia="zh-CN"/>
        </w:rPr>
        <w:t>.4, and submit the PDCP SDU to integrity protection and ciphering function;</w:t>
      </w:r>
    </w:p>
    <w:p w14:paraId="090C0090" w14:textId="77777777" w:rsidR="0052516E" w:rsidRPr="00D22E31" w:rsidRDefault="0052516E" w:rsidP="0052516E">
      <w:pPr>
        <w:pStyle w:val="B2"/>
        <w:rPr>
          <w:lang w:eastAsia="ko-KR"/>
        </w:rPr>
      </w:pPr>
      <w:r w:rsidRPr="00D22E31">
        <w:rPr>
          <w:lang w:eastAsia="ko-KR"/>
        </w:rPr>
        <w:t>-</w:t>
      </w:r>
      <w:r w:rsidRPr="00D22E31">
        <w:rPr>
          <w:lang w:eastAsia="ko-KR"/>
        </w:rPr>
        <w:tab/>
        <w:t>perform integrity protection and ciphering of the PDCP SDU using the COUNT value associated with this PDCP SDU as specified in the clause 5.9 and 5.8;</w:t>
      </w:r>
    </w:p>
    <w:p w14:paraId="2C7E3C1A" w14:textId="77777777" w:rsidR="0052516E" w:rsidRPr="00D22E31" w:rsidRDefault="0052516E" w:rsidP="0052516E">
      <w:pPr>
        <w:pStyle w:val="B2"/>
        <w:rPr>
          <w:lang w:eastAsia="ko-KR"/>
        </w:rPr>
      </w:pPr>
      <w:r w:rsidRPr="00D22E31">
        <w:rPr>
          <w:lang w:eastAsia="ko-KR"/>
        </w:rPr>
        <w:t>-</w:t>
      </w:r>
      <w:r w:rsidRPr="00D22E31">
        <w:rPr>
          <w:lang w:eastAsia="ko-KR"/>
        </w:rPr>
        <w:tab/>
        <w:t>submit the resulting PDCP Data PDU to lower layer, as specified in clause 5.2.1.</w:t>
      </w:r>
    </w:p>
    <w:p w14:paraId="01D4763C" w14:textId="77777777" w:rsidR="0052516E" w:rsidRPr="00D22E31" w:rsidRDefault="0052516E" w:rsidP="0052516E">
      <w:r w:rsidRPr="00D22E31">
        <w:t>When upper layers request a PDCP entity re-establishment, the receiving PDCP entity shall:</w:t>
      </w:r>
    </w:p>
    <w:p w14:paraId="4EC88588" w14:textId="77777777" w:rsidR="0052516E" w:rsidRPr="00D22E31" w:rsidRDefault="0052516E" w:rsidP="0052516E">
      <w:pPr>
        <w:pStyle w:val="B1"/>
        <w:rPr>
          <w:lang w:eastAsia="ko-KR"/>
        </w:rPr>
      </w:pPr>
      <w:bookmarkStart w:id="190" w:name="Signet15"/>
      <w:bookmarkEnd w:id="190"/>
      <w:r w:rsidRPr="00D22E31">
        <w:rPr>
          <w:lang w:eastAsia="zh-CN"/>
        </w:rPr>
        <w:t>-</w:t>
      </w:r>
      <w:r w:rsidRPr="00D22E31">
        <w:rPr>
          <w:lang w:eastAsia="zh-CN"/>
        </w:rPr>
        <w:tab/>
      </w:r>
      <w:r w:rsidRPr="00D22E31">
        <w:rPr>
          <w:lang w:eastAsia="ko-KR"/>
        </w:rPr>
        <w:t>process the PDCP Data PDUs that are received from lower layers due to the re-establishment of the lower layers, as specified in the clause 5.2.2.1;</w:t>
      </w:r>
    </w:p>
    <w:p w14:paraId="7DB792EA" w14:textId="77777777" w:rsidR="0052516E" w:rsidRPr="00D22E31" w:rsidRDefault="0052516E" w:rsidP="0052516E">
      <w:pPr>
        <w:pStyle w:val="B1"/>
        <w:rPr>
          <w:lang w:eastAsia="zh-CN"/>
        </w:rPr>
      </w:pPr>
      <w:r w:rsidRPr="00D22E31">
        <w:rPr>
          <w:lang w:eastAsia="zh-CN"/>
        </w:rPr>
        <w:t>-</w:t>
      </w:r>
      <w:r w:rsidRPr="00D22E31">
        <w:rPr>
          <w:lang w:eastAsia="zh-CN"/>
        </w:rPr>
        <w:tab/>
        <w:t>for SRBs, discard</w:t>
      </w:r>
      <w:r w:rsidRPr="00D22E31">
        <w:rPr>
          <w:lang w:eastAsia="ko-KR"/>
        </w:rPr>
        <w:t xml:space="preserve"> </w:t>
      </w:r>
      <w:r w:rsidRPr="00D22E31">
        <w:t>all stored PDCP SDUs and PDCP PDUs;</w:t>
      </w:r>
    </w:p>
    <w:p w14:paraId="068C0A0E" w14:textId="0A4D55C5" w:rsidR="0052516E" w:rsidRPr="00D22E31" w:rsidRDefault="0052516E" w:rsidP="0052516E">
      <w:pPr>
        <w:pStyle w:val="B1"/>
        <w:rPr>
          <w:lang w:eastAsia="ko-KR"/>
        </w:rPr>
      </w:pPr>
      <w:r w:rsidRPr="00D22E31">
        <w:rPr>
          <w:lang w:eastAsia="ko-KR"/>
        </w:rPr>
        <w:t>-</w:t>
      </w:r>
      <w:r w:rsidRPr="00D22E31">
        <w:rPr>
          <w:lang w:eastAsia="ko-KR"/>
        </w:rPr>
        <w:tab/>
        <w:t>for SRBs</w:t>
      </w:r>
      <w:r w:rsidR="00A20C77" w:rsidRPr="00D22E31">
        <w:rPr>
          <w:lang w:eastAsia="ko-KR"/>
        </w:rPr>
        <w:t>,</w:t>
      </w:r>
      <w:r w:rsidRPr="00D22E31">
        <w:rPr>
          <w:lang w:eastAsia="ko-KR"/>
        </w:rPr>
        <w:t xml:space="preserve"> UM DRBs</w:t>
      </w:r>
      <w:r w:rsidR="00A20C77" w:rsidRPr="00D22E31">
        <w:rPr>
          <w:lang w:eastAsia="ko-KR"/>
        </w:rPr>
        <w:t xml:space="preserve"> and UM MRBs</w:t>
      </w:r>
      <w:r w:rsidRPr="00D22E31">
        <w:rPr>
          <w:lang w:eastAsia="ko-KR"/>
        </w:rPr>
        <w:t xml:space="preserve">, if </w:t>
      </w:r>
      <w:r w:rsidRPr="00D22E31">
        <w:rPr>
          <w:i/>
          <w:lang w:eastAsia="ko-KR"/>
        </w:rPr>
        <w:t>t-Reordering</w:t>
      </w:r>
      <w:r w:rsidRPr="00D22E31">
        <w:rPr>
          <w:lang w:eastAsia="ko-KR"/>
        </w:rPr>
        <w:t xml:space="preserve"> is running:</w:t>
      </w:r>
    </w:p>
    <w:p w14:paraId="456A760E" w14:textId="77777777" w:rsidR="0052516E" w:rsidRPr="00D22E31" w:rsidRDefault="0052516E" w:rsidP="0052516E">
      <w:pPr>
        <w:pStyle w:val="B2"/>
        <w:rPr>
          <w:lang w:eastAsia="ko-KR"/>
        </w:rPr>
      </w:pPr>
      <w:r w:rsidRPr="00D22E31">
        <w:rPr>
          <w:lang w:eastAsia="ko-KR"/>
        </w:rPr>
        <w:t>-</w:t>
      </w:r>
      <w:r w:rsidRPr="00D22E31">
        <w:rPr>
          <w:lang w:eastAsia="ko-KR"/>
        </w:rPr>
        <w:tab/>
        <w:t xml:space="preserve">stop and reset </w:t>
      </w:r>
      <w:r w:rsidRPr="00D22E31">
        <w:rPr>
          <w:i/>
          <w:lang w:eastAsia="ko-KR"/>
        </w:rPr>
        <w:t>t-Reordering</w:t>
      </w:r>
      <w:r w:rsidRPr="00D22E31">
        <w:rPr>
          <w:lang w:eastAsia="ko-KR"/>
        </w:rPr>
        <w:t>;</w:t>
      </w:r>
    </w:p>
    <w:p w14:paraId="203FCF0E" w14:textId="35305C36" w:rsidR="0052516E" w:rsidRPr="00D22E31" w:rsidRDefault="0052516E" w:rsidP="0052516E">
      <w:pPr>
        <w:pStyle w:val="B2"/>
        <w:rPr>
          <w:lang w:eastAsia="ko-KR"/>
        </w:rPr>
      </w:pPr>
      <w:r w:rsidRPr="00D22E31">
        <w:rPr>
          <w:lang w:eastAsia="ko-KR"/>
        </w:rPr>
        <w:lastRenderedPageBreak/>
        <w:t>-</w:t>
      </w:r>
      <w:r w:rsidRPr="00D22E31">
        <w:rPr>
          <w:lang w:eastAsia="ko-KR"/>
        </w:rPr>
        <w:tab/>
        <w:t>for UM DRBs</w:t>
      </w:r>
      <w:r w:rsidR="00A20C77" w:rsidRPr="00D22E31">
        <w:rPr>
          <w:lang w:eastAsia="ko-KR"/>
        </w:rPr>
        <w:t xml:space="preserve"> and UM MRBs</w:t>
      </w:r>
      <w:r w:rsidRPr="00D22E31">
        <w:rPr>
          <w:lang w:eastAsia="ko-KR"/>
        </w:rPr>
        <w:t>, deliver all stored PDCP SDUs to the upper layers in ascending order of associated COUNT values after performing header decompression;</w:t>
      </w:r>
    </w:p>
    <w:p w14:paraId="4AF70901" w14:textId="4C1E4317" w:rsidR="001654A4" w:rsidRPr="00D22E31" w:rsidRDefault="0052516E" w:rsidP="001654A4">
      <w:pPr>
        <w:pStyle w:val="B1"/>
        <w:rPr>
          <w:lang w:eastAsia="ko-KR"/>
        </w:rPr>
      </w:pPr>
      <w:r w:rsidRPr="00D22E31">
        <w:rPr>
          <w:lang w:eastAsia="ko-KR"/>
        </w:rPr>
        <w:t>-</w:t>
      </w:r>
      <w:r w:rsidRPr="00D22E31">
        <w:rPr>
          <w:lang w:eastAsia="ko-KR"/>
        </w:rPr>
        <w:tab/>
        <w:t>for AM DRBs</w:t>
      </w:r>
      <w:r w:rsidR="005062A8" w:rsidRPr="00D22E31">
        <w:rPr>
          <w:lang w:eastAsia="zh-CN"/>
        </w:rPr>
        <w:t xml:space="preserve"> </w:t>
      </w:r>
      <w:r w:rsidR="00A20C77" w:rsidRPr="00D22E31">
        <w:rPr>
          <w:lang w:eastAsia="zh-CN"/>
        </w:rPr>
        <w:t xml:space="preserve">and AM MRBs </w:t>
      </w:r>
      <w:r w:rsidR="005062A8" w:rsidRPr="00D22E31">
        <w:rPr>
          <w:lang w:eastAsia="zh-CN"/>
        </w:rPr>
        <w:t>for Uu interface</w:t>
      </w:r>
      <w:r w:rsidRPr="00D22E31">
        <w:rPr>
          <w:lang w:eastAsia="ko-KR"/>
        </w:rPr>
        <w:t xml:space="preserve">, perform header decompression </w:t>
      </w:r>
      <w:r w:rsidR="001654A4" w:rsidRPr="00D22E31">
        <w:rPr>
          <w:lang w:eastAsia="ko-KR"/>
        </w:rPr>
        <w:t xml:space="preserve">using ROHC </w:t>
      </w:r>
      <w:r w:rsidRPr="00D22E31">
        <w:rPr>
          <w:lang w:eastAsia="ko-KR"/>
        </w:rPr>
        <w:t xml:space="preserve">for all stored PDCP SDUs if </w:t>
      </w:r>
      <w:r w:rsidRPr="00D22E31">
        <w:rPr>
          <w:i/>
          <w:lang w:eastAsia="ko-KR"/>
        </w:rPr>
        <w:t>drb-ContinueROHC</w:t>
      </w:r>
      <w:r w:rsidRPr="00D22E31">
        <w:rPr>
          <w:lang w:eastAsia="ko-KR"/>
        </w:rPr>
        <w:t xml:space="preserve"> is not configured in </w:t>
      </w:r>
      <w:r w:rsidRPr="00D22E31">
        <w:t>TS 38.331</w:t>
      </w:r>
      <w:r w:rsidRPr="00D22E31">
        <w:rPr>
          <w:lang w:eastAsia="ko-KR"/>
        </w:rPr>
        <w:t xml:space="preserve"> [3];</w:t>
      </w:r>
    </w:p>
    <w:p w14:paraId="022138B2" w14:textId="77777777" w:rsidR="005062A8" w:rsidRPr="00D22E31" w:rsidRDefault="005062A8" w:rsidP="005062A8">
      <w:pPr>
        <w:pStyle w:val="B1"/>
        <w:rPr>
          <w:lang w:eastAsia="zh-CN"/>
        </w:rPr>
      </w:pPr>
      <w:r w:rsidRPr="00D22E31">
        <w:rPr>
          <w:lang w:eastAsia="ko-KR"/>
        </w:rPr>
        <w:t>-</w:t>
      </w:r>
      <w:r w:rsidRPr="00D22E31">
        <w:rPr>
          <w:lang w:eastAsia="ko-KR"/>
        </w:rPr>
        <w:tab/>
        <w:t>for AM DRBs</w:t>
      </w:r>
      <w:r w:rsidRPr="00D22E31">
        <w:rPr>
          <w:lang w:eastAsia="zh-CN"/>
        </w:rPr>
        <w:t xml:space="preserve"> for PC5 interface</w:t>
      </w:r>
      <w:r w:rsidRPr="00D22E31">
        <w:rPr>
          <w:lang w:eastAsia="ko-KR"/>
        </w:rPr>
        <w:t xml:space="preserve">, perform header decompression using ROHC for all stored PDCP </w:t>
      </w:r>
      <w:r w:rsidRPr="00D22E31">
        <w:rPr>
          <w:lang w:eastAsia="zh-CN"/>
        </w:rPr>
        <w:t xml:space="preserve">IP </w:t>
      </w:r>
      <w:r w:rsidRPr="00D22E31">
        <w:rPr>
          <w:lang w:eastAsia="ko-KR"/>
        </w:rPr>
        <w:t>SDUs;</w:t>
      </w:r>
    </w:p>
    <w:p w14:paraId="4F88A329" w14:textId="4E2C29AA" w:rsidR="0052516E" w:rsidRPr="00D22E31" w:rsidRDefault="001654A4" w:rsidP="001654A4">
      <w:pPr>
        <w:pStyle w:val="B1"/>
        <w:rPr>
          <w:lang w:eastAsia="ko-KR"/>
        </w:rPr>
      </w:pPr>
      <w:r w:rsidRPr="00D22E31">
        <w:rPr>
          <w:lang w:eastAsia="ko-KR"/>
        </w:rPr>
        <w:t>-</w:t>
      </w:r>
      <w:r w:rsidRPr="00D22E31">
        <w:rPr>
          <w:lang w:eastAsia="ko-KR"/>
        </w:rPr>
        <w:tab/>
        <w:t>for AM DRBs</w:t>
      </w:r>
      <w:r w:rsidR="005062A8" w:rsidRPr="00D22E31">
        <w:rPr>
          <w:lang w:eastAsia="zh-CN"/>
        </w:rPr>
        <w:t xml:space="preserve"> </w:t>
      </w:r>
      <w:r w:rsidR="00A20C77" w:rsidRPr="00D22E31">
        <w:rPr>
          <w:lang w:eastAsia="ko-KR"/>
        </w:rPr>
        <w:t xml:space="preserve">and </w:t>
      </w:r>
      <w:r w:rsidR="00A20C77" w:rsidRPr="00D22E31">
        <w:rPr>
          <w:lang w:eastAsia="zh-CN"/>
        </w:rPr>
        <w:t xml:space="preserve">AM </w:t>
      </w:r>
      <w:r w:rsidR="00A20C77" w:rsidRPr="00D22E31">
        <w:rPr>
          <w:lang w:eastAsia="ko-KR"/>
        </w:rPr>
        <w:t>MRBs</w:t>
      </w:r>
      <w:r w:rsidR="00A20C77" w:rsidRPr="00D22E31">
        <w:rPr>
          <w:lang w:eastAsia="zh-CN"/>
        </w:rPr>
        <w:t xml:space="preserve"> </w:t>
      </w:r>
      <w:r w:rsidR="005062A8" w:rsidRPr="00D22E31">
        <w:rPr>
          <w:lang w:eastAsia="zh-CN"/>
        </w:rPr>
        <w:t>for Uu interface</w:t>
      </w:r>
      <w:r w:rsidRPr="00D22E31">
        <w:rPr>
          <w:lang w:eastAsia="ko-KR"/>
        </w:rPr>
        <w:t xml:space="preserve">, perform header decompression using EHC for all stored PDCP SDUs if </w:t>
      </w:r>
      <w:r w:rsidRPr="00D22E31">
        <w:rPr>
          <w:i/>
          <w:lang w:eastAsia="ko-KR"/>
        </w:rPr>
        <w:t>drb-ContinueEHC-DL</w:t>
      </w:r>
      <w:r w:rsidRPr="00D22E31">
        <w:rPr>
          <w:lang w:eastAsia="ko-KR"/>
        </w:rPr>
        <w:t xml:space="preserve"> is not configured in </w:t>
      </w:r>
      <w:r w:rsidRPr="00D22E31">
        <w:t>TS 38.331</w:t>
      </w:r>
      <w:r w:rsidRPr="00D22E31">
        <w:rPr>
          <w:lang w:eastAsia="ko-KR"/>
        </w:rPr>
        <w:t xml:space="preserve"> [3];</w:t>
      </w:r>
    </w:p>
    <w:p w14:paraId="47E832F7" w14:textId="0E83C656" w:rsidR="001654A4" w:rsidRPr="00D22E31" w:rsidRDefault="0052516E" w:rsidP="001654A4">
      <w:pPr>
        <w:pStyle w:val="B1"/>
      </w:pPr>
      <w:r w:rsidRPr="00D22E31">
        <w:t>-</w:t>
      </w:r>
      <w:r w:rsidRPr="00D22E31">
        <w:tab/>
        <w:t>for UM DRBs</w:t>
      </w:r>
      <w:r w:rsidR="00A20C77" w:rsidRPr="00D22E31">
        <w:t>,</w:t>
      </w:r>
      <w:r w:rsidRPr="00D22E31">
        <w:rPr>
          <w:lang w:eastAsia="ko-KR"/>
        </w:rPr>
        <w:t xml:space="preserve"> AM DRBs</w:t>
      </w:r>
      <w:r w:rsidR="00A20C77" w:rsidRPr="00D22E31">
        <w:rPr>
          <w:lang w:eastAsia="ko-KR"/>
        </w:rPr>
        <w:t>, UM MRBs and AM MRBs</w:t>
      </w:r>
      <w:r w:rsidRPr="00D22E31">
        <w:t xml:space="preserve">, reset the </w:t>
      </w:r>
      <w:r w:rsidR="001654A4" w:rsidRPr="00D22E31">
        <w:t>ROHC</w:t>
      </w:r>
      <w:r w:rsidRPr="00D22E31">
        <w:t xml:space="preserve"> </w:t>
      </w:r>
      <w:r w:rsidRPr="00D22E31">
        <w:rPr>
          <w:lang w:eastAsia="ko-KR"/>
        </w:rPr>
        <w:t>protocol for downlink</w:t>
      </w:r>
      <w:r w:rsidRPr="00D22E31">
        <w:t xml:space="preserve"> and start with NC state in U-mode (as defined in RFC 3095 [8] and RFC 4815 [9])</w:t>
      </w:r>
      <w:r w:rsidRPr="00D22E31">
        <w:rPr>
          <w:lang w:eastAsia="ko-KR"/>
        </w:rPr>
        <w:t xml:space="preserve"> if </w:t>
      </w:r>
      <w:r w:rsidRPr="00D22E31">
        <w:rPr>
          <w:i/>
          <w:iCs/>
        </w:rPr>
        <w:t>drb-ContinueROHC</w:t>
      </w:r>
      <w:r w:rsidRPr="00D22E31">
        <w:rPr>
          <w:lang w:eastAsia="ko-KR"/>
        </w:rPr>
        <w:t xml:space="preserve"> is not configured in </w:t>
      </w:r>
      <w:r w:rsidRPr="00D22E31">
        <w:t>TS 38.331</w:t>
      </w:r>
      <w:r w:rsidRPr="00D22E31">
        <w:rPr>
          <w:lang w:eastAsia="ko-KR"/>
        </w:rPr>
        <w:t xml:space="preserve"> [3]</w:t>
      </w:r>
      <w:r w:rsidRPr="00D22E31">
        <w:t>;</w:t>
      </w:r>
    </w:p>
    <w:p w14:paraId="31F7FAC2" w14:textId="76074D5C" w:rsidR="0052516E" w:rsidRPr="00D22E31" w:rsidRDefault="001654A4" w:rsidP="001654A4">
      <w:pPr>
        <w:pStyle w:val="B1"/>
      </w:pPr>
      <w:r w:rsidRPr="00D22E31">
        <w:rPr>
          <w:lang w:eastAsia="ko-KR"/>
        </w:rPr>
        <w:t>-</w:t>
      </w:r>
      <w:r w:rsidRPr="00D22E31">
        <w:rPr>
          <w:lang w:eastAsia="ko-KR"/>
        </w:rPr>
        <w:tab/>
      </w:r>
      <w:r w:rsidRPr="00D22E31">
        <w:t>for UM DRBs</w:t>
      </w:r>
      <w:r w:rsidR="00A20C77" w:rsidRPr="00D22E31">
        <w:t>,</w:t>
      </w:r>
      <w:r w:rsidRPr="00D22E31">
        <w:rPr>
          <w:lang w:eastAsia="ko-KR"/>
        </w:rPr>
        <w:t xml:space="preserve"> AM DRBs</w:t>
      </w:r>
      <w:r w:rsidR="00A20C77" w:rsidRPr="00D22E31">
        <w:rPr>
          <w:lang w:eastAsia="ko-KR"/>
        </w:rPr>
        <w:t>, UM MRBs and AM MRBs</w:t>
      </w:r>
      <w:r w:rsidRPr="00D22E31">
        <w:t>,</w:t>
      </w:r>
      <w:r w:rsidRPr="00D22E31">
        <w:rPr>
          <w:lang w:eastAsia="ko-KR"/>
        </w:rPr>
        <w:t xml:space="preserve"> reset the EHC protocol for downlink if </w:t>
      </w:r>
      <w:r w:rsidRPr="00D22E31">
        <w:rPr>
          <w:i/>
          <w:lang w:eastAsia="ko-KR"/>
        </w:rPr>
        <w:t>drb-ContinueEHC-DL</w:t>
      </w:r>
      <w:r w:rsidRPr="00D22E31">
        <w:rPr>
          <w:lang w:eastAsia="ko-KR"/>
        </w:rPr>
        <w:t xml:space="preserve"> is not configured in </w:t>
      </w:r>
      <w:r w:rsidRPr="00D22E31">
        <w:t>TS 38.331</w:t>
      </w:r>
      <w:r w:rsidRPr="00D22E31">
        <w:rPr>
          <w:lang w:eastAsia="ko-KR"/>
        </w:rPr>
        <w:t xml:space="preserve"> [3];</w:t>
      </w:r>
    </w:p>
    <w:p w14:paraId="17A09F66" w14:textId="5FCD4AB2" w:rsidR="00B53A03" w:rsidRPr="00D22E31" w:rsidRDefault="0052516E" w:rsidP="00B53A03">
      <w:pPr>
        <w:pStyle w:val="B1"/>
      </w:pPr>
      <w:r w:rsidRPr="00D22E31">
        <w:t>-</w:t>
      </w:r>
      <w:r w:rsidRPr="00D22E31">
        <w:tab/>
        <w:t>for SRBs</w:t>
      </w:r>
      <w:r w:rsidR="00B53A03" w:rsidRPr="00D22E31">
        <w:t xml:space="preserve"> and</w:t>
      </w:r>
      <w:r w:rsidR="00A140DB" w:rsidRPr="00D22E31">
        <w:t xml:space="preserve"> UM DRBs</w:t>
      </w:r>
      <w:r w:rsidRPr="00D22E31">
        <w:t xml:space="preserve">, set RX_NEXT and RX_DELIV to </w:t>
      </w:r>
      <w:r w:rsidRPr="00D22E31">
        <w:rPr>
          <w:lang w:eastAsia="ko-KR"/>
        </w:rPr>
        <w:t>the initial value</w:t>
      </w:r>
      <w:r w:rsidRPr="00D22E31">
        <w:t>;</w:t>
      </w:r>
    </w:p>
    <w:p w14:paraId="115BB3D4" w14:textId="080FBA4A" w:rsidR="0052516E" w:rsidRPr="00D22E31" w:rsidRDefault="00B53A03" w:rsidP="00B53A03">
      <w:pPr>
        <w:pStyle w:val="B1"/>
        <w:rPr>
          <w:lang w:eastAsia="ko-KR"/>
        </w:rPr>
      </w:pPr>
      <w:r w:rsidRPr="00D22E31">
        <w:t>-</w:t>
      </w:r>
      <w:r w:rsidRPr="00D22E31">
        <w:tab/>
        <w:t xml:space="preserve">for UM MRBs and AM MRBs, set RX_NEXT and RX_DELIV to the initial value if </w:t>
      </w:r>
      <w:r w:rsidRPr="00D22E31">
        <w:rPr>
          <w:i/>
          <w:iCs/>
        </w:rPr>
        <w:t>initialRX-DELIV</w:t>
      </w:r>
      <w:r w:rsidRPr="00D22E31">
        <w:t xml:space="preserve"> is configured in TS 38.331 [3];</w:t>
      </w:r>
    </w:p>
    <w:p w14:paraId="060E8D35" w14:textId="77777777" w:rsidR="0052516E" w:rsidRPr="00D22E31" w:rsidRDefault="0052516E" w:rsidP="0052516E">
      <w:pPr>
        <w:pStyle w:val="B1"/>
      </w:pPr>
      <w:r w:rsidRPr="00D22E31">
        <w:rPr>
          <w:lang w:eastAsia="ko-KR"/>
        </w:rPr>
        <w:t>-</w:t>
      </w:r>
      <w:r w:rsidRPr="00D22E31">
        <w:rPr>
          <w:lang w:eastAsia="ko-KR"/>
        </w:rPr>
        <w:tab/>
        <w:t>apply</w:t>
      </w:r>
      <w:r w:rsidRPr="00D22E31">
        <w:t xml:space="preserve"> the ciphering algorithm and key provided by upper layers during the PDCP entity re-establishment procedure;</w:t>
      </w:r>
    </w:p>
    <w:p w14:paraId="774BDEC7" w14:textId="77777777" w:rsidR="0052516E" w:rsidRPr="00D22E31" w:rsidRDefault="0052516E" w:rsidP="0052516E">
      <w:pPr>
        <w:pStyle w:val="B1"/>
      </w:pPr>
      <w:r w:rsidRPr="00D22E31">
        <w:t>-</w:t>
      </w:r>
      <w:r w:rsidRPr="00D22E31">
        <w:tab/>
      </w:r>
      <w:r w:rsidRPr="00D22E31">
        <w:rPr>
          <w:lang w:eastAsia="ko-KR"/>
        </w:rPr>
        <w:t>apply</w:t>
      </w:r>
      <w:r w:rsidRPr="00D22E31">
        <w:t xml:space="preserve"> the integrity protection algorithm and key provided by upper layers during the PDCP entity re-establishment procedure.</w:t>
      </w:r>
    </w:p>
    <w:p w14:paraId="34AE5ECC" w14:textId="1D6EBF9F" w:rsidR="005062A8" w:rsidRPr="00D22E31" w:rsidRDefault="005062A8" w:rsidP="005062A8">
      <w:pPr>
        <w:pStyle w:val="NO"/>
        <w:rPr>
          <w:lang w:eastAsia="zh-CN"/>
        </w:rPr>
      </w:pPr>
      <w:bookmarkStart w:id="191" w:name="_Toc12616332"/>
      <w:bookmarkStart w:id="192" w:name="_Toc37126943"/>
      <w:r w:rsidRPr="00D22E31">
        <w:rPr>
          <w:lang w:eastAsia="zh-CN"/>
        </w:rPr>
        <w:t>NOTE</w:t>
      </w:r>
      <w:r w:rsidR="00A34B61" w:rsidRPr="00D22E31">
        <w:rPr>
          <w:lang w:eastAsia="zh-CN"/>
        </w:rPr>
        <w:t xml:space="preserve"> 1</w:t>
      </w:r>
      <w:r w:rsidRPr="00D22E31">
        <w:rPr>
          <w:lang w:eastAsia="zh-CN"/>
        </w:rPr>
        <w:t>:</w:t>
      </w:r>
      <w:r w:rsidRPr="00D22E31">
        <w:rPr>
          <w:lang w:eastAsia="zh-CN"/>
        </w:rPr>
        <w:tab/>
        <w:t>After PDCP re-establishment on a sidelink ‎SRB/DRB, UE determines when to transmit and receive with the new key and discard the old key as specified in TS ‎‎33.536 [14].‎</w:t>
      </w:r>
    </w:p>
    <w:p w14:paraId="27A634D7" w14:textId="2E7649B0" w:rsidR="00A34B61" w:rsidRPr="00D22E31" w:rsidRDefault="00A34B61" w:rsidP="005062A8">
      <w:pPr>
        <w:pStyle w:val="NO"/>
        <w:rPr>
          <w:lang w:eastAsia="zh-CN"/>
        </w:rPr>
      </w:pPr>
      <w:r w:rsidRPr="00D22E31">
        <w:rPr>
          <w:lang w:eastAsia="zh-CN"/>
        </w:rPr>
        <w:t>NOTE 2:</w:t>
      </w:r>
      <w:r w:rsidRPr="00D22E31">
        <w:rPr>
          <w:lang w:eastAsia="zh-CN"/>
        </w:rPr>
        <w:tab/>
        <w:t>At PDCP re-establishment, the MRB type (i.e. UM MRB or AM MRB) is determined by the target configuration.‎</w:t>
      </w:r>
    </w:p>
    <w:p w14:paraId="20777E2B" w14:textId="77777777" w:rsidR="0052516E" w:rsidRPr="00D22E31" w:rsidRDefault="0052516E" w:rsidP="0052516E">
      <w:pPr>
        <w:pStyle w:val="Heading3"/>
        <w:rPr>
          <w:lang w:eastAsia="ko-KR"/>
        </w:rPr>
      </w:pPr>
      <w:bookmarkStart w:id="193" w:name="_Toc46492056"/>
      <w:bookmarkStart w:id="194" w:name="_Toc46492164"/>
      <w:bookmarkStart w:id="195" w:name="_Toc139052313"/>
      <w:r w:rsidRPr="00D22E31">
        <w:rPr>
          <w:lang w:eastAsia="ko-KR"/>
        </w:rPr>
        <w:t>5.1.3</w:t>
      </w:r>
      <w:r w:rsidRPr="00D22E31">
        <w:rPr>
          <w:lang w:eastAsia="ko-KR"/>
        </w:rPr>
        <w:tab/>
        <w:t>PDCP entity release</w:t>
      </w:r>
      <w:bookmarkEnd w:id="191"/>
      <w:bookmarkEnd w:id="192"/>
      <w:bookmarkEnd w:id="193"/>
      <w:bookmarkEnd w:id="194"/>
      <w:bookmarkEnd w:id="195"/>
    </w:p>
    <w:p w14:paraId="23300B18" w14:textId="77777777" w:rsidR="0052516E" w:rsidRPr="00D22E31" w:rsidRDefault="0052516E" w:rsidP="0052516E">
      <w:pPr>
        <w:rPr>
          <w:lang w:eastAsia="ko-KR"/>
        </w:rPr>
      </w:pPr>
      <w:r w:rsidRPr="00D22E31">
        <w:t>When upper layers request a PDCP entity release for a radio bearer</w:t>
      </w:r>
      <w:r w:rsidR="00433821" w:rsidRPr="00D22E31">
        <w:rPr>
          <w:lang w:eastAsia="zh-CN"/>
        </w:rPr>
        <w:t xml:space="preserve"> </w:t>
      </w:r>
      <w:r w:rsidR="005062A8" w:rsidRPr="00D22E31">
        <w:rPr>
          <w:lang w:eastAsia="zh-CN"/>
        </w:rPr>
        <w:t xml:space="preserve">for </w:t>
      </w:r>
      <w:r w:rsidR="005062A8" w:rsidRPr="00D22E31">
        <w:rPr>
          <w:lang w:eastAsia="ko-KR"/>
        </w:rPr>
        <w:t xml:space="preserve">Uu </w:t>
      </w:r>
      <w:r w:rsidR="005062A8" w:rsidRPr="00D22E31">
        <w:rPr>
          <w:lang w:eastAsia="zh-CN"/>
        </w:rPr>
        <w:t>or</w:t>
      </w:r>
      <w:r w:rsidR="005062A8" w:rsidRPr="00D22E31">
        <w:rPr>
          <w:lang w:eastAsia="ko-KR"/>
        </w:rPr>
        <w:t xml:space="preserve"> </w:t>
      </w:r>
      <w:r w:rsidR="005062A8" w:rsidRPr="00D22E31">
        <w:rPr>
          <w:lang w:eastAsia="zh-CN"/>
        </w:rPr>
        <w:t>PC5</w:t>
      </w:r>
      <w:r w:rsidR="005062A8" w:rsidRPr="00D22E31">
        <w:rPr>
          <w:lang w:eastAsia="ko-KR"/>
        </w:rPr>
        <w:t xml:space="preserve"> interface</w:t>
      </w:r>
      <w:r w:rsidRPr="00D22E31">
        <w:rPr>
          <w:lang w:eastAsia="ko-KR"/>
        </w:rPr>
        <w:t>, the UE shall:</w:t>
      </w:r>
    </w:p>
    <w:p w14:paraId="05265889" w14:textId="77777777" w:rsidR="0052516E" w:rsidRPr="00D22E31" w:rsidRDefault="0052516E" w:rsidP="0052516E">
      <w:pPr>
        <w:pStyle w:val="B1"/>
        <w:rPr>
          <w:lang w:eastAsia="ko-KR"/>
        </w:rPr>
      </w:pPr>
      <w:r w:rsidRPr="00D22E31">
        <w:rPr>
          <w:lang w:eastAsia="ko-KR"/>
        </w:rPr>
        <w:t>-</w:t>
      </w:r>
      <w:r w:rsidRPr="00D22E31">
        <w:rPr>
          <w:lang w:eastAsia="ko-KR"/>
        </w:rPr>
        <w:tab/>
        <w:t xml:space="preserve">discard </w:t>
      </w:r>
      <w:r w:rsidRPr="00D22E31">
        <w:t>all stored PDCP SDUs and PDCP PDUs in the transmitting PDCP entity;</w:t>
      </w:r>
    </w:p>
    <w:p w14:paraId="2B1F37D1" w14:textId="5EDD8C7F" w:rsidR="0052516E" w:rsidRPr="00D22E31" w:rsidRDefault="0052516E" w:rsidP="0052516E">
      <w:pPr>
        <w:pStyle w:val="B1"/>
        <w:rPr>
          <w:lang w:eastAsia="ko-KR"/>
        </w:rPr>
      </w:pPr>
      <w:r w:rsidRPr="00D22E31">
        <w:rPr>
          <w:lang w:eastAsia="ko-KR"/>
        </w:rPr>
        <w:t>-</w:t>
      </w:r>
      <w:r w:rsidRPr="00D22E31">
        <w:rPr>
          <w:lang w:eastAsia="ko-KR"/>
        </w:rPr>
        <w:tab/>
        <w:t>for UM DRBs</w:t>
      </w:r>
      <w:r w:rsidR="00A20C77" w:rsidRPr="00D22E31">
        <w:rPr>
          <w:lang w:eastAsia="ko-KR"/>
        </w:rPr>
        <w:t>,</w:t>
      </w:r>
      <w:r w:rsidRPr="00D22E31">
        <w:rPr>
          <w:lang w:eastAsia="ko-KR"/>
        </w:rPr>
        <w:t xml:space="preserve"> AM DRBs</w:t>
      </w:r>
      <w:r w:rsidR="00A20C77" w:rsidRPr="00D22E31">
        <w:rPr>
          <w:lang w:eastAsia="ko-KR"/>
        </w:rPr>
        <w:t>, UM MRBs and AM MRBs</w:t>
      </w:r>
      <w:r w:rsidRPr="00D22E31">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D22E31" w:rsidRDefault="0052516E" w:rsidP="0052516E">
      <w:pPr>
        <w:pStyle w:val="B1"/>
        <w:rPr>
          <w:lang w:eastAsia="ko-KR"/>
        </w:rPr>
      </w:pPr>
      <w:r w:rsidRPr="00D22E31">
        <w:rPr>
          <w:lang w:eastAsia="ko-KR"/>
        </w:rPr>
        <w:t>-</w:t>
      </w:r>
      <w:r w:rsidRPr="00D22E31">
        <w:rPr>
          <w:lang w:eastAsia="ko-KR"/>
        </w:rPr>
        <w:tab/>
        <w:t>release the PDCP entity for the radio bearer.</w:t>
      </w:r>
    </w:p>
    <w:p w14:paraId="77F187AB" w14:textId="1153B856" w:rsidR="00433821" w:rsidRPr="00D22E31" w:rsidRDefault="00433821" w:rsidP="003C46A0">
      <w:pPr>
        <w:pStyle w:val="NO"/>
        <w:rPr>
          <w:lang w:eastAsia="ko-KR"/>
        </w:rPr>
      </w:pPr>
      <w:bookmarkStart w:id="196" w:name="_Toc12616333"/>
      <w:r w:rsidRPr="00D22E31">
        <w:rPr>
          <w:lang w:eastAsia="ko-KR"/>
        </w:rPr>
        <w:t>NOTE:</w:t>
      </w:r>
      <w:r w:rsidRPr="00D22E31">
        <w:rPr>
          <w:lang w:eastAsia="ko-KR"/>
        </w:rPr>
        <w:tab/>
      </w:r>
      <w:r w:rsidRPr="00D22E31">
        <w:rPr>
          <w:lang w:eastAsia="zh-CN"/>
        </w:rPr>
        <w:t>For NR sidelink communication for groupcast and broadcast</w:t>
      </w:r>
      <w:r w:rsidR="00090D56" w:rsidRPr="00D22E31">
        <w:rPr>
          <w:lang w:eastAsia="zh-CN"/>
        </w:rPr>
        <w:t xml:space="preserve"> or for sidelink SRB4</w:t>
      </w:r>
      <w:r w:rsidRPr="00D22E31">
        <w:rPr>
          <w:lang w:eastAsia="zh-CN"/>
        </w:rPr>
        <w:t xml:space="preserve">, the receiving </w:t>
      </w:r>
      <w:r w:rsidRPr="00D22E31">
        <w:t>PDCP entity release for a</w:t>
      </w:r>
      <w:r w:rsidRPr="00D22E31">
        <w:rPr>
          <w:lang w:eastAsia="zh-CN"/>
        </w:rPr>
        <w:t>n</w:t>
      </w:r>
      <w:r w:rsidRPr="00D22E31">
        <w:t xml:space="preserve"> </w:t>
      </w:r>
      <w:r w:rsidRPr="00D22E31">
        <w:rPr>
          <w:lang w:eastAsia="zh-CN"/>
        </w:rPr>
        <w:t>SLRB is up to UE implementation.</w:t>
      </w:r>
    </w:p>
    <w:p w14:paraId="07EE9034" w14:textId="77777777" w:rsidR="005F12E2" w:rsidRPr="00D22E31" w:rsidRDefault="005F12E2" w:rsidP="005F12E2">
      <w:pPr>
        <w:pStyle w:val="Heading3"/>
        <w:rPr>
          <w:lang w:eastAsia="ko-KR"/>
        </w:rPr>
      </w:pPr>
      <w:bookmarkStart w:id="197" w:name="_Toc37126944"/>
      <w:bookmarkStart w:id="198" w:name="_Toc46492057"/>
      <w:bookmarkStart w:id="199" w:name="_Toc46492165"/>
      <w:bookmarkStart w:id="200" w:name="_Toc139052314"/>
      <w:r w:rsidRPr="00D22E31">
        <w:rPr>
          <w:lang w:eastAsia="ko-KR"/>
        </w:rPr>
        <w:t>5.1.4</w:t>
      </w:r>
      <w:r w:rsidRPr="00D22E31">
        <w:rPr>
          <w:lang w:eastAsia="ko-KR"/>
        </w:rPr>
        <w:tab/>
        <w:t>PDCP entity suspend</w:t>
      </w:r>
      <w:bookmarkEnd w:id="196"/>
      <w:bookmarkEnd w:id="197"/>
      <w:bookmarkEnd w:id="198"/>
      <w:bookmarkEnd w:id="199"/>
      <w:bookmarkEnd w:id="200"/>
    </w:p>
    <w:p w14:paraId="661ECFB7" w14:textId="77777777" w:rsidR="005F12E2" w:rsidRPr="00D22E31" w:rsidRDefault="005F12E2" w:rsidP="005F12E2">
      <w:pPr>
        <w:rPr>
          <w:lang w:eastAsia="ko-KR"/>
        </w:rPr>
      </w:pPr>
      <w:r w:rsidRPr="00D22E31">
        <w:rPr>
          <w:lang w:eastAsia="ko-KR"/>
        </w:rPr>
        <w:t>When upper layers request a PDCP entity suspend, the transmitting PDCP entity shall:</w:t>
      </w:r>
    </w:p>
    <w:p w14:paraId="47137B7E" w14:textId="77777777" w:rsidR="005F12E2" w:rsidRPr="00D22E31" w:rsidRDefault="005F12E2" w:rsidP="005F12E2">
      <w:pPr>
        <w:pStyle w:val="B1"/>
        <w:rPr>
          <w:lang w:eastAsia="ko-KR"/>
        </w:rPr>
      </w:pPr>
      <w:r w:rsidRPr="00D22E31">
        <w:rPr>
          <w:lang w:eastAsia="ko-KR"/>
        </w:rPr>
        <w:t>-</w:t>
      </w:r>
      <w:r w:rsidRPr="00D22E31">
        <w:rPr>
          <w:lang w:eastAsia="ko-KR"/>
        </w:rPr>
        <w:tab/>
        <w:t>set TX_NEXT to the initial value;</w:t>
      </w:r>
    </w:p>
    <w:p w14:paraId="51756CB6" w14:textId="77777777" w:rsidR="005F12E2" w:rsidRPr="00D22E31" w:rsidRDefault="005F12E2" w:rsidP="005F12E2">
      <w:pPr>
        <w:pStyle w:val="B1"/>
        <w:rPr>
          <w:lang w:eastAsia="ko-KR"/>
        </w:rPr>
      </w:pPr>
      <w:r w:rsidRPr="00D22E31">
        <w:rPr>
          <w:lang w:eastAsia="ko-KR"/>
        </w:rPr>
        <w:t>-</w:t>
      </w:r>
      <w:r w:rsidRPr="00D22E31">
        <w:rPr>
          <w:lang w:eastAsia="ko-KR"/>
        </w:rPr>
        <w:tab/>
        <w:t>discard all stored PDCP PDUs;</w:t>
      </w:r>
    </w:p>
    <w:p w14:paraId="20D85717" w14:textId="77777777" w:rsidR="005F12E2" w:rsidRPr="00D22E31" w:rsidRDefault="005F12E2" w:rsidP="005F12E2">
      <w:pPr>
        <w:rPr>
          <w:lang w:eastAsia="ko-KR"/>
        </w:rPr>
      </w:pPr>
      <w:r w:rsidRPr="00D22E31">
        <w:rPr>
          <w:lang w:eastAsia="ko-KR"/>
        </w:rPr>
        <w:t>When upper layers request a PDCP entity suspend, the receiving PDCP entity shall:</w:t>
      </w:r>
    </w:p>
    <w:p w14:paraId="2691C015" w14:textId="77777777" w:rsidR="005F12E2" w:rsidRPr="00D22E31" w:rsidRDefault="005F12E2" w:rsidP="005F12E2">
      <w:pPr>
        <w:pStyle w:val="B1"/>
        <w:rPr>
          <w:lang w:eastAsia="ko-KR"/>
        </w:rPr>
      </w:pPr>
      <w:r w:rsidRPr="00D22E31">
        <w:rPr>
          <w:lang w:eastAsia="ko-KR"/>
        </w:rPr>
        <w:t>-</w:t>
      </w:r>
      <w:r w:rsidRPr="00D22E31">
        <w:rPr>
          <w:lang w:eastAsia="ko-KR"/>
        </w:rPr>
        <w:tab/>
        <w:t>if t-</w:t>
      </w:r>
      <w:r w:rsidRPr="00D22E31">
        <w:rPr>
          <w:i/>
          <w:lang w:eastAsia="ko-KR"/>
        </w:rPr>
        <w:t>Reordering</w:t>
      </w:r>
      <w:r w:rsidRPr="00D22E31">
        <w:rPr>
          <w:lang w:eastAsia="ko-KR"/>
        </w:rPr>
        <w:t xml:space="preserve"> is running:</w:t>
      </w:r>
    </w:p>
    <w:p w14:paraId="4082BE58" w14:textId="77777777" w:rsidR="005F12E2" w:rsidRPr="00D22E31" w:rsidRDefault="005F12E2" w:rsidP="004F79A2">
      <w:pPr>
        <w:pStyle w:val="B2"/>
        <w:rPr>
          <w:lang w:eastAsia="ko-KR"/>
        </w:rPr>
      </w:pPr>
      <w:r w:rsidRPr="00D22E31">
        <w:rPr>
          <w:lang w:eastAsia="ko-KR"/>
        </w:rPr>
        <w:t>-</w:t>
      </w:r>
      <w:r w:rsidRPr="00D22E31">
        <w:rPr>
          <w:lang w:eastAsia="ko-KR"/>
        </w:rPr>
        <w:tab/>
        <w:t xml:space="preserve">stop and reset </w:t>
      </w:r>
      <w:r w:rsidRPr="00D22E31">
        <w:rPr>
          <w:i/>
          <w:lang w:eastAsia="ko-KR"/>
        </w:rPr>
        <w:t>t-Reordering</w:t>
      </w:r>
      <w:r w:rsidRPr="00D22E31">
        <w:rPr>
          <w:lang w:eastAsia="ko-KR"/>
        </w:rPr>
        <w:t>;</w:t>
      </w:r>
    </w:p>
    <w:p w14:paraId="72CD1234" w14:textId="77777777" w:rsidR="005F12E2" w:rsidRPr="00D22E31" w:rsidRDefault="005F12E2" w:rsidP="004F79A2">
      <w:pPr>
        <w:pStyle w:val="B2"/>
        <w:rPr>
          <w:lang w:eastAsia="ko-KR"/>
        </w:rPr>
      </w:pPr>
      <w:r w:rsidRPr="00D22E31">
        <w:rPr>
          <w:lang w:eastAsia="ko-KR"/>
        </w:rPr>
        <w:lastRenderedPageBreak/>
        <w:t>-</w:t>
      </w:r>
      <w:r w:rsidRPr="00D22E31">
        <w:rPr>
          <w:lang w:eastAsia="ko-KR"/>
        </w:rPr>
        <w:tab/>
        <w:t>deliver all stored PDCP SDUs to the upper layers in ascending order of associated COUNT values after performing header decompression;</w:t>
      </w:r>
    </w:p>
    <w:p w14:paraId="404045BC" w14:textId="64887DB0" w:rsidR="005F12E2" w:rsidRPr="00D22E31" w:rsidRDefault="005F12E2" w:rsidP="005F12E2">
      <w:pPr>
        <w:pStyle w:val="B1"/>
        <w:rPr>
          <w:lang w:eastAsia="ko-KR"/>
        </w:rPr>
      </w:pPr>
      <w:r w:rsidRPr="00D22E31">
        <w:rPr>
          <w:lang w:eastAsia="ko-KR"/>
        </w:rPr>
        <w:t>-</w:t>
      </w:r>
      <w:r w:rsidRPr="00D22E31">
        <w:rPr>
          <w:lang w:eastAsia="ko-KR"/>
        </w:rPr>
        <w:tab/>
        <w:t>set RX_NEXT and RX_DELIV to the initial value</w:t>
      </w:r>
      <w:r w:rsidR="00A34B61" w:rsidRPr="00D22E31">
        <w:rPr>
          <w:lang w:eastAsia="ko-KR"/>
        </w:rPr>
        <w:t>, except for MRB</w:t>
      </w:r>
      <w:r w:rsidRPr="00D22E31">
        <w:rPr>
          <w:lang w:eastAsia="ko-KR"/>
        </w:rPr>
        <w:t>.</w:t>
      </w:r>
    </w:p>
    <w:p w14:paraId="7CC0060D" w14:textId="77777777" w:rsidR="00F654A0" w:rsidRPr="00D22E31" w:rsidRDefault="00F654A0" w:rsidP="00F654A0">
      <w:pPr>
        <w:pStyle w:val="Heading3"/>
        <w:rPr>
          <w:lang w:eastAsia="ko-KR"/>
        </w:rPr>
      </w:pPr>
      <w:bookmarkStart w:id="201" w:name="_Toc37126945"/>
      <w:bookmarkStart w:id="202" w:name="_Toc46492058"/>
      <w:bookmarkStart w:id="203" w:name="_Toc46492166"/>
      <w:bookmarkStart w:id="204" w:name="_Toc139052315"/>
      <w:bookmarkStart w:id="205" w:name="_Toc12616334"/>
      <w:r w:rsidRPr="00D22E31">
        <w:rPr>
          <w:lang w:eastAsia="ko-KR"/>
        </w:rPr>
        <w:t>5.1.5</w:t>
      </w:r>
      <w:r w:rsidRPr="00D22E31">
        <w:rPr>
          <w:lang w:eastAsia="ko-KR"/>
        </w:rPr>
        <w:tab/>
        <w:t>PDCP entity reconfiguration</w:t>
      </w:r>
      <w:bookmarkEnd w:id="201"/>
      <w:bookmarkEnd w:id="202"/>
      <w:bookmarkEnd w:id="203"/>
      <w:bookmarkEnd w:id="204"/>
    </w:p>
    <w:p w14:paraId="6DB508DF" w14:textId="77777777" w:rsidR="00F654A0" w:rsidRPr="00D22E31" w:rsidRDefault="00F654A0" w:rsidP="00F654A0">
      <w:pPr>
        <w:rPr>
          <w:lang w:eastAsia="ko-KR"/>
        </w:rPr>
      </w:pPr>
      <w:r w:rsidRPr="00D22E31">
        <w:t xml:space="preserve">When upper layers </w:t>
      </w:r>
      <w:r w:rsidR="005062A8" w:rsidRPr="00D22E31">
        <w:t>reconfigure the PDCP entity to configure DAPS</w:t>
      </w:r>
      <w:r w:rsidRPr="00D22E31">
        <w:rPr>
          <w:lang w:eastAsia="ko-KR"/>
        </w:rPr>
        <w:t xml:space="preserve">, </w:t>
      </w:r>
      <w:r w:rsidR="005062A8" w:rsidRPr="00D22E31">
        <w:rPr>
          <w:lang w:eastAsia="ko-KR"/>
        </w:rPr>
        <w:t xml:space="preserve">the </w:t>
      </w:r>
      <w:r w:rsidRPr="00D22E31">
        <w:rPr>
          <w:lang w:eastAsia="ko-KR"/>
        </w:rPr>
        <w:t>UE shall:</w:t>
      </w:r>
    </w:p>
    <w:p w14:paraId="55223F6F" w14:textId="77777777" w:rsidR="00F654A0" w:rsidRPr="00D22E31" w:rsidRDefault="00F654A0" w:rsidP="00F654A0">
      <w:pPr>
        <w:pStyle w:val="B1"/>
        <w:rPr>
          <w:lang w:eastAsia="ko-KR"/>
        </w:rPr>
      </w:pPr>
      <w:r w:rsidRPr="00D22E31">
        <w:rPr>
          <w:lang w:eastAsia="ko-KR"/>
        </w:rPr>
        <w:t>-</w:t>
      </w:r>
      <w:r w:rsidRPr="00D22E31">
        <w:rPr>
          <w:lang w:eastAsia="ko-KR"/>
        </w:rPr>
        <w:tab/>
        <w:t xml:space="preserve">establish a ciphering function for the radio bearer and apply </w:t>
      </w:r>
      <w:r w:rsidRPr="00D22E31">
        <w:t>the ciphering algorithm and key provided by upper layers for the ciphering function</w:t>
      </w:r>
      <w:r w:rsidRPr="00D22E31">
        <w:rPr>
          <w:lang w:eastAsia="ko-KR"/>
        </w:rPr>
        <w:t>;</w:t>
      </w:r>
    </w:p>
    <w:p w14:paraId="1DE858DF" w14:textId="77777777" w:rsidR="00F654A0" w:rsidRPr="00D22E31" w:rsidRDefault="00F654A0" w:rsidP="00F654A0">
      <w:pPr>
        <w:pStyle w:val="B1"/>
        <w:rPr>
          <w:lang w:eastAsia="ko-KR"/>
        </w:rPr>
      </w:pPr>
      <w:r w:rsidRPr="00D22E31">
        <w:rPr>
          <w:lang w:eastAsia="ko-KR"/>
        </w:rPr>
        <w:t>-</w:t>
      </w:r>
      <w:r w:rsidRPr="00D22E31">
        <w:rPr>
          <w:lang w:eastAsia="ko-KR"/>
        </w:rPr>
        <w:tab/>
        <w:t xml:space="preserve">establish an integrity protection function for the radio bearer and apply </w:t>
      </w:r>
      <w:r w:rsidRPr="00D22E31">
        <w:t>the integrity protection algorithm and key provided by upper layers for the integrity protection function</w:t>
      </w:r>
      <w:r w:rsidRPr="00D22E31">
        <w:rPr>
          <w:lang w:eastAsia="ko-KR"/>
        </w:rPr>
        <w:t>;</w:t>
      </w:r>
    </w:p>
    <w:p w14:paraId="75A62ACA" w14:textId="77777777" w:rsidR="00F654A0" w:rsidRPr="00D22E31" w:rsidRDefault="00F654A0" w:rsidP="00F654A0">
      <w:pPr>
        <w:pStyle w:val="B1"/>
        <w:rPr>
          <w:lang w:eastAsia="ko-KR"/>
        </w:rPr>
      </w:pPr>
      <w:r w:rsidRPr="00D22E31">
        <w:rPr>
          <w:lang w:eastAsia="ko-KR"/>
        </w:rPr>
        <w:t>-</w:t>
      </w:r>
      <w:r w:rsidRPr="00D22E31">
        <w:rPr>
          <w:lang w:eastAsia="ko-KR"/>
        </w:rPr>
        <w:tab/>
        <w:t xml:space="preserve">establish a </w:t>
      </w:r>
      <w:r w:rsidRPr="00D22E31">
        <w:t xml:space="preserve">header compression protocol </w:t>
      </w:r>
      <w:r w:rsidRPr="00D22E31">
        <w:rPr>
          <w:lang w:eastAsia="ko-KR"/>
        </w:rPr>
        <w:t xml:space="preserve">for the radio bearer and apply the header compression configuration </w:t>
      </w:r>
      <w:r w:rsidRPr="00D22E31">
        <w:t>provided by upper layers for the header compression protocol.</w:t>
      </w:r>
    </w:p>
    <w:p w14:paraId="02C4880A" w14:textId="77777777" w:rsidR="00F654A0" w:rsidRPr="00D22E31" w:rsidRDefault="00F654A0" w:rsidP="00F654A0">
      <w:pPr>
        <w:rPr>
          <w:lang w:eastAsia="ko-KR"/>
        </w:rPr>
      </w:pPr>
      <w:r w:rsidRPr="00D22E31">
        <w:t xml:space="preserve">When upper layers </w:t>
      </w:r>
      <w:r w:rsidR="005062A8" w:rsidRPr="00D22E31">
        <w:t>reconfigure the PDCP entity to release DAPS</w:t>
      </w:r>
      <w:r w:rsidRPr="00D22E31">
        <w:rPr>
          <w:lang w:eastAsia="ko-KR"/>
        </w:rPr>
        <w:t xml:space="preserve">, </w:t>
      </w:r>
      <w:r w:rsidR="005062A8" w:rsidRPr="00D22E31">
        <w:rPr>
          <w:lang w:eastAsia="ko-KR"/>
        </w:rPr>
        <w:t xml:space="preserve">the </w:t>
      </w:r>
      <w:r w:rsidRPr="00D22E31">
        <w:rPr>
          <w:lang w:eastAsia="ko-KR"/>
        </w:rPr>
        <w:t>UE shall:</w:t>
      </w:r>
    </w:p>
    <w:p w14:paraId="48A39676" w14:textId="77777777" w:rsidR="00F654A0" w:rsidRPr="00D22E31" w:rsidRDefault="00F654A0" w:rsidP="00F654A0">
      <w:pPr>
        <w:pStyle w:val="B1"/>
        <w:rPr>
          <w:lang w:eastAsia="ko-KR"/>
        </w:rPr>
      </w:pPr>
      <w:r w:rsidRPr="00D22E31">
        <w:rPr>
          <w:lang w:eastAsia="ko-KR"/>
        </w:rPr>
        <w:t>-</w:t>
      </w:r>
      <w:r w:rsidRPr="00D22E31">
        <w:rPr>
          <w:lang w:eastAsia="ko-KR"/>
        </w:rPr>
        <w:tab/>
        <w:t>release the ciphering function associated to the released RLC entity for the radio bearer;</w:t>
      </w:r>
    </w:p>
    <w:p w14:paraId="46D01ADD" w14:textId="77777777" w:rsidR="00F654A0" w:rsidRPr="00D22E31" w:rsidRDefault="00F654A0" w:rsidP="00F654A0">
      <w:pPr>
        <w:pStyle w:val="B1"/>
        <w:rPr>
          <w:lang w:eastAsia="ko-KR"/>
        </w:rPr>
      </w:pPr>
      <w:r w:rsidRPr="00D22E31">
        <w:rPr>
          <w:lang w:eastAsia="ko-KR"/>
        </w:rPr>
        <w:t>-</w:t>
      </w:r>
      <w:r w:rsidRPr="00D22E31">
        <w:rPr>
          <w:lang w:eastAsia="ko-KR"/>
        </w:rPr>
        <w:tab/>
        <w:t>release the integrity protection function associated to the released RLC entity for the radio bearer;</w:t>
      </w:r>
    </w:p>
    <w:p w14:paraId="38A373A4" w14:textId="77777777" w:rsidR="00F654A0" w:rsidRPr="00D22E31" w:rsidRDefault="00F654A0" w:rsidP="00F654A0">
      <w:pPr>
        <w:pStyle w:val="B1"/>
        <w:rPr>
          <w:lang w:eastAsia="ko-KR"/>
        </w:rPr>
      </w:pPr>
      <w:r w:rsidRPr="00D22E31">
        <w:rPr>
          <w:lang w:eastAsia="ko-KR"/>
        </w:rPr>
        <w:t>-</w:t>
      </w:r>
      <w:r w:rsidRPr="00D22E31">
        <w:rPr>
          <w:lang w:eastAsia="ko-KR"/>
        </w:rPr>
        <w:tab/>
        <w:t>release the header compression protocol associated to the released RLC entity for the radio bearer.</w:t>
      </w:r>
    </w:p>
    <w:p w14:paraId="71982EDF" w14:textId="36AF9164" w:rsidR="00F654A0" w:rsidRPr="00D22E31" w:rsidRDefault="00F654A0" w:rsidP="00F654A0">
      <w:pPr>
        <w:pStyle w:val="NO"/>
      </w:pPr>
      <w:r w:rsidRPr="00D22E31">
        <w:t>NOTE 1:</w:t>
      </w:r>
      <w:r w:rsidRPr="00D22E31">
        <w:tab/>
        <w:t>The state variables which control the transmission and reception operation should not be reset</w:t>
      </w:r>
      <w:r w:rsidRPr="00D22E31">
        <w:rPr>
          <w:lang w:eastAsia="ko-KR"/>
        </w:rPr>
        <w:t xml:space="preserve">, </w:t>
      </w:r>
      <w:r w:rsidRPr="00D22E31">
        <w:t xml:space="preserve">and the timers including </w:t>
      </w:r>
      <w:r w:rsidRPr="00D22E31">
        <w:rPr>
          <w:i/>
        </w:rPr>
        <w:t>t-Reordering</w:t>
      </w:r>
      <w:ins w:id="206" w:author="CR#0128r2" w:date="2023-12-31T13:32:00Z">
        <w:r w:rsidR="008F09FD">
          <w:rPr>
            <w:i/>
          </w:rPr>
          <w:t>,</w:t>
        </w:r>
      </w:ins>
      <w:del w:id="207" w:author="CR#0128r2" w:date="2023-12-31T13:32:00Z">
        <w:r w:rsidRPr="00D22E31" w:rsidDel="008F09FD">
          <w:delText xml:space="preserve"> and</w:delText>
        </w:r>
      </w:del>
      <w:r w:rsidRPr="00D22E31">
        <w:t xml:space="preserve"> </w:t>
      </w:r>
      <w:r w:rsidRPr="00D22E31">
        <w:rPr>
          <w:i/>
        </w:rPr>
        <w:t>discardTimer</w:t>
      </w:r>
      <w:ins w:id="208" w:author="CR#0128r2" w:date="2023-12-31T13:32:00Z">
        <w:r w:rsidR="008F09FD">
          <w:t xml:space="preserve">, and </w:t>
        </w:r>
        <w:r w:rsidR="008F09FD" w:rsidRPr="00D127A0">
          <w:rPr>
            <w:i/>
          </w:rPr>
          <w:t>discardTimerForLowImportance</w:t>
        </w:r>
      </w:ins>
      <w:r w:rsidRPr="00D22E31">
        <w:t xml:space="preserve"> keep running during PDCP entity reconfiguration procedure.</w:t>
      </w:r>
    </w:p>
    <w:p w14:paraId="764B081C" w14:textId="77777777" w:rsidR="00F654A0" w:rsidRPr="00D22E31" w:rsidRDefault="00F654A0" w:rsidP="00F654A0">
      <w:pPr>
        <w:pStyle w:val="NO"/>
      </w:pPr>
      <w:r w:rsidRPr="00D22E31">
        <w:t>NOTE 2:</w:t>
      </w:r>
      <w:r w:rsidRPr="00D22E31">
        <w:tab/>
        <w:t xml:space="preserve">Before releasing the header compression protocol </w:t>
      </w:r>
      <w:r w:rsidRPr="00D22E31">
        <w:rPr>
          <w:lang w:eastAsia="ko-KR"/>
        </w:rPr>
        <w:t xml:space="preserve">associated to the released RLC </w:t>
      </w:r>
      <w:r w:rsidRPr="00D22E31">
        <w:t>entity, how to handle all stored PDCP SDUs received from the released RLC entity is left up to UE implementation.</w:t>
      </w:r>
    </w:p>
    <w:p w14:paraId="378317FA" w14:textId="77777777" w:rsidR="005062A8" w:rsidRPr="00D22E31" w:rsidRDefault="005062A8" w:rsidP="005062A8">
      <w:pPr>
        <w:pStyle w:val="NO"/>
      </w:pPr>
      <w:bookmarkStart w:id="209" w:name="_Toc37126946"/>
      <w:r w:rsidRPr="00D22E31">
        <w:t>NOTE 3:</w:t>
      </w:r>
      <w:r w:rsidRPr="00D22E31">
        <w:tab/>
        <w:t>No special handling for the header compression protocol is defined to avoid potential security issue (e.g. keystream reuse) for DAPS handover with no security key change.</w:t>
      </w:r>
    </w:p>
    <w:p w14:paraId="3B3BAAC3" w14:textId="77777777" w:rsidR="0052516E" w:rsidRPr="00D22E31" w:rsidRDefault="0052516E" w:rsidP="0052516E">
      <w:pPr>
        <w:pStyle w:val="Heading2"/>
      </w:pPr>
      <w:bookmarkStart w:id="210" w:name="_Toc46492059"/>
      <w:bookmarkStart w:id="211" w:name="_Toc46492167"/>
      <w:bookmarkStart w:id="212" w:name="_Toc139052316"/>
      <w:r w:rsidRPr="00D22E31">
        <w:t>5.2</w:t>
      </w:r>
      <w:r w:rsidRPr="00D22E31">
        <w:rPr>
          <w:sz w:val="24"/>
          <w:szCs w:val="24"/>
          <w:lang w:eastAsia="en-GB"/>
        </w:rPr>
        <w:tab/>
      </w:r>
      <w:r w:rsidRPr="00D22E31">
        <w:t>Data transfer</w:t>
      </w:r>
      <w:bookmarkEnd w:id="205"/>
      <w:bookmarkEnd w:id="209"/>
      <w:bookmarkEnd w:id="210"/>
      <w:bookmarkEnd w:id="211"/>
      <w:bookmarkEnd w:id="212"/>
    </w:p>
    <w:p w14:paraId="7B12C59D" w14:textId="77777777" w:rsidR="0052516E" w:rsidRPr="00D22E31" w:rsidRDefault="0052516E" w:rsidP="0052516E">
      <w:pPr>
        <w:pStyle w:val="Heading3"/>
        <w:rPr>
          <w:lang w:eastAsia="ko-KR"/>
        </w:rPr>
      </w:pPr>
      <w:bookmarkStart w:id="213" w:name="_Toc12616335"/>
      <w:bookmarkStart w:id="214" w:name="_Toc37126947"/>
      <w:bookmarkStart w:id="215" w:name="_Toc46492060"/>
      <w:bookmarkStart w:id="216" w:name="_Toc46492168"/>
      <w:bookmarkStart w:id="217" w:name="_Toc139052317"/>
      <w:r w:rsidRPr="00D22E31">
        <w:t>5.2.</w:t>
      </w:r>
      <w:r w:rsidRPr="00D22E31">
        <w:rPr>
          <w:lang w:eastAsia="ko-KR"/>
        </w:rPr>
        <w:t>1</w:t>
      </w:r>
      <w:r w:rsidRPr="00D22E31">
        <w:tab/>
        <w:t>Transmit operation</w:t>
      </w:r>
      <w:bookmarkEnd w:id="213"/>
      <w:bookmarkEnd w:id="214"/>
      <w:bookmarkEnd w:id="215"/>
      <w:bookmarkEnd w:id="216"/>
      <w:bookmarkEnd w:id="217"/>
    </w:p>
    <w:p w14:paraId="1A3422E1" w14:textId="77777777" w:rsidR="0052516E" w:rsidRPr="00D22E31" w:rsidRDefault="0052516E" w:rsidP="0052516E">
      <w:pPr>
        <w:rPr>
          <w:snapToGrid w:val="0"/>
        </w:rPr>
      </w:pPr>
      <w:r w:rsidRPr="00D22E31">
        <w:t>At reception of a PDCP SDU from upper layers</w:t>
      </w:r>
      <w:r w:rsidRPr="00D22E31">
        <w:rPr>
          <w:lang w:eastAsia="ko-KR"/>
        </w:rPr>
        <w:t>,</w:t>
      </w:r>
      <w:r w:rsidRPr="00D22E31">
        <w:rPr>
          <w:snapToGrid w:val="0"/>
        </w:rPr>
        <w:t xml:space="preserve"> the transmitting PDCP entity shall:</w:t>
      </w:r>
    </w:p>
    <w:p w14:paraId="54F992D2" w14:textId="77777777" w:rsidR="008F09FD" w:rsidRPr="00E05EE6" w:rsidRDefault="008F09FD" w:rsidP="008F09FD">
      <w:pPr>
        <w:pStyle w:val="B1"/>
        <w:rPr>
          <w:ins w:id="218" w:author="CR#0128r2" w:date="2023-12-31T13:32:00Z"/>
          <w:lang w:eastAsia="zh-CN"/>
        </w:rPr>
      </w:pPr>
      <w:ins w:id="219" w:author="CR#0128r2" w:date="2023-12-31T13:32:00Z">
        <w:r w:rsidRPr="00E05EE6">
          <w:rPr>
            <w:lang w:eastAsia="zh-CN"/>
          </w:rPr>
          <w:t>-</w:t>
        </w:r>
        <w:r w:rsidRPr="00E05EE6">
          <w:rPr>
            <w:lang w:eastAsia="zh-CN"/>
          </w:rPr>
          <w:tab/>
        </w:r>
        <w:r>
          <w:rPr>
            <w:lang w:eastAsia="zh-CN"/>
          </w:rPr>
          <w:t>i</w:t>
        </w:r>
        <w:r w:rsidRPr="00E05EE6">
          <w:rPr>
            <w:lang w:eastAsia="zh-CN"/>
          </w:rPr>
          <w:t xml:space="preserve">f </w:t>
        </w:r>
        <w:r w:rsidRPr="00E05EE6">
          <w:rPr>
            <w:i/>
            <w:lang w:eastAsia="zh-CN"/>
          </w:rPr>
          <w:t>discardTimer</w:t>
        </w:r>
        <w:r>
          <w:rPr>
            <w:i/>
            <w:lang w:eastAsia="zh-CN"/>
          </w:rPr>
          <w:t>ForLowImportance</w:t>
        </w:r>
        <w:r w:rsidRPr="00E05EE6">
          <w:rPr>
            <w:lang w:eastAsia="zh-CN"/>
          </w:rPr>
          <w:t xml:space="preserve"> </w:t>
        </w:r>
        <w:r>
          <w:rPr>
            <w:lang w:eastAsia="zh-CN"/>
          </w:rPr>
          <w:t xml:space="preserve">is configured and </w:t>
        </w:r>
        <w:r>
          <w:t>PSI based SDU discard is activated</w:t>
        </w:r>
        <w:r w:rsidRPr="00E05EE6">
          <w:rPr>
            <w:lang w:eastAsia="zh-CN"/>
          </w:rPr>
          <w:t xml:space="preserve">, </w:t>
        </w:r>
        <w:r>
          <w:rPr>
            <w:lang w:eastAsia="zh-CN"/>
          </w:rPr>
          <w:t xml:space="preserve">and </w:t>
        </w:r>
        <w:r w:rsidRPr="00E05EE6">
          <w:rPr>
            <w:lang w:eastAsia="zh-CN"/>
          </w:rPr>
          <w:t xml:space="preserve">the PDCP SDU belongs to a low importance PDU </w:t>
        </w:r>
        <w:r>
          <w:rPr>
            <w:lang w:eastAsia="zh-CN"/>
          </w:rPr>
          <w:t>S</w:t>
        </w:r>
        <w:r w:rsidRPr="00E05EE6">
          <w:rPr>
            <w:lang w:eastAsia="zh-CN"/>
          </w:rPr>
          <w:t>et:</w:t>
        </w:r>
      </w:ins>
    </w:p>
    <w:p w14:paraId="058276E2" w14:textId="77777777" w:rsidR="008F09FD" w:rsidRPr="00E05EE6" w:rsidRDefault="008F09FD" w:rsidP="008F09FD">
      <w:pPr>
        <w:pStyle w:val="B2"/>
        <w:rPr>
          <w:ins w:id="220" w:author="CR#0128r2" w:date="2023-12-31T13:32:00Z"/>
          <w:lang w:eastAsia="zh-CN"/>
        </w:rPr>
      </w:pPr>
      <w:ins w:id="221" w:author="CR#0128r2" w:date="2023-12-31T13:32:00Z">
        <w:r w:rsidRPr="00E05EE6">
          <w:rPr>
            <w:lang w:eastAsia="zh-CN"/>
          </w:rPr>
          <w:t>-</w:t>
        </w:r>
        <w:r>
          <w:rPr>
            <w:lang w:eastAsia="zh-CN"/>
          </w:rPr>
          <w:tab/>
        </w:r>
        <w:r w:rsidRPr="00E05EE6">
          <w:rPr>
            <w:lang w:eastAsia="zh-CN"/>
          </w:rPr>
          <w:t xml:space="preserve">start the </w:t>
        </w:r>
        <w:r w:rsidRPr="00E05EE6">
          <w:rPr>
            <w:i/>
            <w:lang w:eastAsia="zh-CN"/>
          </w:rPr>
          <w:t>discardTimer</w:t>
        </w:r>
        <w:r>
          <w:rPr>
            <w:i/>
            <w:lang w:eastAsia="zh-CN"/>
          </w:rPr>
          <w:t>ForLowImportance</w:t>
        </w:r>
        <w:r w:rsidRPr="00E05EE6">
          <w:rPr>
            <w:lang w:eastAsia="zh-CN"/>
          </w:rPr>
          <w:t xml:space="preserve"> associated with this PDCP SDU</w:t>
        </w:r>
        <w:r>
          <w:rPr>
            <w:lang w:eastAsia="zh-CN"/>
          </w:rPr>
          <w:t>;</w:t>
        </w:r>
      </w:ins>
    </w:p>
    <w:p w14:paraId="7917617D" w14:textId="77777777" w:rsidR="008F09FD" w:rsidRDefault="008F09FD" w:rsidP="008F09FD">
      <w:pPr>
        <w:pStyle w:val="B1"/>
        <w:rPr>
          <w:ins w:id="222" w:author="CR#0128r2" w:date="2023-12-31T13:32:00Z"/>
        </w:rPr>
      </w:pPr>
      <w:ins w:id="223" w:author="CR#0128r2" w:date="2023-12-31T13:32:00Z">
        <w:r w:rsidRPr="00E05EE6">
          <w:rPr>
            <w:lang w:eastAsia="zh-CN"/>
          </w:rPr>
          <w:t>-</w:t>
        </w:r>
        <w:r w:rsidRPr="00E05EE6">
          <w:rPr>
            <w:lang w:eastAsia="zh-CN"/>
          </w:rPr>
          <w:tab/>
          <w:t>else:</w:t>
        </w:r>
      </w:ins>
    </w:p>
    <w:p w14:paraId="5D2ADB8B" w14:textId="77777777" w:rsidR="0052516E" w:rsidRPr="00D22E31" w:rsidRDefault="0052516E">
      <w:pPr>
        <w:pStyle w:val="B2"/>
        <w:pPrChange w:id="224" w:author="CR#0128r2" w:date="2023-12-31T13:32:00Z">
          <w:pPr>
            <w:pStyle w:val="B1"/>
          </w:pPr>
        </w:pPrChange>
      </w:pPr>
      <w:r w:rsidRPr="00D22E31">
        <w:t>-</w:t>
      </w:r>
      <w:r w:rsidRPr="00D22E31">
        <w:tab/>
        <w:t xml:space="preserve">start the </w:t>
      </w:r>
      <w:r w:rsidRPr="00D22E31">
        <w:rPr>
          <w:i/>
        </w:rPr>
        <w:t>discardTimer</w:t>
      </w:r>
      <w:r w:rsidRPr="00D22E31">
        <w:t xml:space="preserve"> associated with this PDCP SDU</w:t>
      </w:r>
      <w:r w:rsidRPr="00D22E31">
        <w:rPr>
          <w:lang w:eastAsia="ko-KR"/>
        </w:rPr>
        <w:t xml:space="preserve"> (if configured)</w:t>
      </w:r>
      <w:r w:rsidRPr="00D22E31">
        <w:t>.</w:t>
      </w:r>
    </w:p>
    <w:p w14:paraId="592D5971" w14:textId="6864E502" w:rsidR="008F09FD" w:rsidRPr="00133FE4" w:rsidRDefault="008F09FD" w:rsidP="008F09FD">
      <w:pPr>
        <w:pStyle w:val="NO"/>
        <w:rPr>
          <w:ins w:id="225" w:author="CR#0128r2" w:date="2023-12-31T13:32:00Z"/>
          <w:lang w:eastAsia="ko-KR"/>
        </w:rPr>
      </w:pPr>
      <w:ins w:id="226" w:author="CR#0128r2" w:date="2023-12-31T13:32:00Z">
        <w:r w:rsidRPr="00D22E31">
          <w:t xml:space="preserve">NOTE </w:t>
        </w:r>
        <w:r>
          <w:t>0</w:t>
        </w:r>
        <w:r w:rsidRPr="00D22E31">
          <w:t>:</w:t>
        </w:r>
        <w:r w:rsidRPr="00D22E31">
          <w:tab/>
        </w:r>
        <w:r>
          <w:t>Identification of PSI of a PDU Set and determination of low importance PDU Set are left up to UE implementation</w:t>
        </w:r>
        <w:r w:rsidRPr="00E05EE6">
          <w:rPr>
            <w:lang w:eastAsia="zh-CN"/>
          </w:rPr>
          <w:t>.</w:t>
        </w:r>
      </w:ins>
    </w:p>
    <w:p w14:paraId="50353A1D" w14:textId="77777777" w:rsidR="0052516E" w:rsidRPr="00D22E31" w:rsidRDefault="0052516E" w:rsidP="0052516E">
      <w:pPr>
        <w:rPr>
          <w:snapToGrid w:val="0"/>
          <w:lang w:eastAsia="ko-KR"/>
        </w:rPr>
      </w:pPr>
      <w:r w:rsidRPr="00D22E31">
        <w:rPr>
          <w:lang w:eastAsia="ko-KR"/>
        </w:rPr>
        <w:t>For</w:t>
      </w:r>
      <w:r w:rsidRPr="00D22E31">
        <w:t xml:space="preserve"> a PDCP SDU </w:t>
      </w:r>
      <w:r w:rsidRPr="00D22E31">
        <w:rPr>
          <w:lang w:eastAsia="ko-KR"/>
        </w:rPr>
        <w:t xml:space="preserve">received </w:t>
      </w:r>
      <w:r w:rsidRPr="00D22E31">
        <w:t>from upper layers</w:t>
      </w:r>
      <w:r w:rsidRPr="00D22E31">
        <w:rPr>
          <w:lang w:eastAsia="ko-KR"/>
        </w:rPr>
        <w:t>,</w:t>
      </w:r>
      <w:r w:rsidRPr="00D22E31">
        <w:rPr>
          <w:snapToGrid w:val="0"/>
        </w:rPr>
        <w:t xml:space="preserve"> the transmitting PDCP entity shall:</w:t>
      </w:r>
    </w:p>
    <w:p w14:paraId="2503437A" w14:textId="77777777" w:rsidR="0052516E" w:rsidRPr="00D22E31" w:rsidRDefault="0052516E" w:rsidP="0052516E">
      <w:pPr>
        <w:pStyle w:val="B1"/>
      </w:pPr>
      <w:r w:rsidRPr="00D22E31">
        <w:rPr>
          <w:snapToGrid w:val="0"/>
        </w:rPr>
        <w:t>-</w:t>
      </w:r>
      <w:r w:rsidRPr="00D22E31">
        <w:rPr>
          <w:snapToGrid w:val="0"/>
        </w:rPr>
        <w:tab/>
        <w:t>associate the COUNT value corresponding to TX_NEXT</w:t>
      </w:r>
      <w:r w:rsidRPr="00D22E31">
        <w:t xml:space="preserve"> to this PDCP SDU;</w:t>
      </w:r>
    </w:p>
    <w:p w14:paraId="09406A1A" w14:textId="77777777" w:rsidR="0052516E" w:rsidRPr="00D22E31" w:rsidRDefault="0052516E" w:rsidP="0052516E">
      <w:pPr>
        <w:pStyle w:val="NO"/>
      </w:pPr>
      <w:r w:rsidRPr="00D22E31">
        <w:t>NOTE 1:</w:t>
      </w:r>
      <w:r w:rsidRPr="00D22E31">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D22E31" w:rsidRDefault="0052516E" w:rsidP="0052516E">
      <w:pPr>
        <w:pStyle w:val="B1"/>
      </w:pPr>
      <w:r w:rsidRPr="00D22E31">
        <w:lastRenderedPageBreak/>
        <w:t>-</w:t>
      </w:r>
      <w:r w:rsidRPr="00D22E31">
        <w:tab/>
        <w:t xml:space="preserve">perform header compression of the </w:t>
      </w:r>
      <w:r w:rsidRPr="00D22E31">
        <w:rPr>
          <w:lang w:eastAsia="ko-KR"/>
        </w:rPr>
        <w:t xml:space="preserve">PDCP </w:t>
      </w:r>
      <w:r w:rsidRPr="00D22E31">
        <w:t>SDU</w:t>
      </w:r>
      <w:r w:rsidRPr="00D22E31">
        <w:rPr>
          <w:lang w:eastAsia="ko-KR"/>
        </w:rPr>
        <w:t xml:space="preserve"> </w:t>
      </w:r>
      <w:r w:rsidR="001654A4" w:rsidRPr="00D22E31">
        <w:rPr>
          <w:lang w:eastAsia="ko-KR"/>
        </w:rPr>
        <w:t xml:space="preserve">using ROHC </w:t>
      </w:r>
      <w:r w:rsidRPr="00D22E31">
        <w:rPr>
          <w:lang w:eastAsia="ko-KR"/>
        </w:rPr>
        <w:t>as specified in the clause 5.7.4</w:t>
      </w:r>
      <w:r w:rsidR="001654A4" w:rsidRPr="00D22E31">
        <w:rPr>
          <w:lang w:eastAsia="ko-KR"/>
        </w:rPr>
        <w:t xml:space="preserve"> and/or using EHC as specified in the clause 5.12.4</w:t>
      </w:r>
      <w:r w:rsidRPr="00D22E31">
        <w:t>;</w:t>
      </w:r>
    </w:p>
    <w:p w14:paraId="083C9D45" w14:textId="3D3B5FCE" w:rsidR="00355309" w:rsidRPr="00D22E31" w:rsidRDefault="00355309" w:rsidP="00ED3BC6">
      <w:pPr>
        <w:pStyle w:val="B1"/>
        <w:rPr>
          <w:lang w:eastAsia="zh-CN"/>
        </w:rPr>
      </w:pPr>
      <w:r w:rsidRPr="00D22E31">
        <w:rPr>
          <w:rFonts w:eastAsiaTheme="minorEastAsia"/>
          <w:lang w:eastAsia="zh-CN"/>
        </w:rPr>
        <w:t>-</w:t>
      </w:r>
      <w:r w:rsidRPr="00D22E31">
        <w:tab/>
      </w:r>
      <w:r w:rsidRPr="00D22E31">
        <w:rPr>
          <w:rFonts w:eastAsiaTheme="minorEastAsia"/>
          <w:lang w:eastAsia="zh-CN"/>
        </w:rPr>
        <w:t>perform uplink</w:t>
      </w:r>
      <w:r w:rsidRPr="00D22E31">
        <w:rPr>
          <w:lang w:eastAsia="zh-CN"/>
        </w:rPr>
        <w:t xml:space="preserve"> data </w:t>
      </w:r>
      <w:r w:rsidRPr="00D22E31">
        <w:rPr>
          <w:rFonts w:eastAsiaTheme="minorEastAsia"/>
          <w:lang w:eastAsia="zh-CN"/>
        </w:rPr>
        <w:t xml:space="preserve">compression of the PDCP SDU as specified in clause </w:t>
      </w:r>
      <w:r w:rsidR="00237897" w:rsidRPr="00D22E31">
        <w:rPr>
          <w:lang w:eastAsia="zh-CN"/>
        </w:rPr>
        <w:t>5.14</w:t>
      </w:r>
      <w:r w:rsidRPr="00D22E31">
        <w:rPr>
          <w:rFonts w:eastAsiaTheme="minorEastAsia"/>
          <w:lang w:eastAsia="zh-CN"/>
        </w:rPr>
        <w:t>.</w:t>
      </w:r>
      <w:r w:rsidRPr="00D22E31">
        <w:rPr>
          <w:lang w:eastAsia="zh-CN"/>
        </w:rPr>
        <w:t>4</w:t>
      </w:r>
      <w:r w:rsidRPr="00D22E31">
        <w:rPr>
          <w:rFonts w:eastAsiaTheme="minorEastAsia"/>
          <w:lang w:eastAsia="zh-CN"/>
        </w:rPr>
        <w:t>;</w:t>
      </w:r>
    </w:p>
    <w:p w14:paraId="5034CF0B" w14:textId="77777777" w:rsidR="0052516E" w:rsidRPr="00D22E31" w:rsidRDefault="0052516E" w:rsidP="0052516E">
      <w:pPr>
        <w:pStyle w:val="B1"/>
      </w:pPr>
      <w:r w:rsidRPr="00D22E31">
        <w:t>-</w:t>
      </w:r>
      <w:r w:rsidRPr="00D22E31">
        <w:tab/>
        <w:t>perform integrity protection</w:t>
      </w:r>
      <w:r w:rsidRPr="00D22E31">
        <w:rPr>
          <w:lang w:eastAsia="ko-KR"/>
        </w:rPr>
        <w:t>,</w:t>
      </w:r>
      <w:r w:rsidRPr="00D22E31">
        <w:t xml:space="preserve"> and ciphering</w:t>
      </w:r>
      <w:r w:rsidRPr="00D22E31">
        <w:rPr>
          <w:lang w:eastAsia="ko-KR"/>
        </w:rPr>
        <w:t xml:space="preserve"> </w:t>
      </w:r>
      <w:r w:rsidRPr="00D22E31">
        <w:t>using the TX_NEXT</w:t>
      </w:r>
      <w:r w:rsidRPr="00D22E31">
        <w:rPr>
          <w:lang w:eastAsia="ko-KR"/>
        </w:rPr>
        <w:t xml:space="preserve"> as specified in the clause 5.9 and 5.8, respectively</w:t>
      </w:r>
      <w:r w:rsidRPr="00D22E31">
        <w:t>;</w:t>
      </w:r>
    </w:p>
    <w:p w14:paraId="14F7A8A6" w14:textId="77777777" w:rsidR="0052516E" w:rsidRPr="00D22E31" w:rsidRDefault="0052516E" w:rsidP="0052516E">
      <w:pPr>
        <w:pStyle w:val="B1"/>
        <w:rPr>
          <w:lang w:eastAsia="ko-KR"/>
        </w:rPr>
      </w:pPr>
      <w:r w:rsidRPr="00D22E31">
        <w:t>-</w:t>
      </w:r>
      <w:r w:rsidRPr="00D22E31">
        <w:tab/>
        <w:t>set the PDCP SN of the PDCP Data PDU to TX_NEXT modulo 2</w:t>
      </w:r>
      <w:r w:rsidRPr="00D22E31">
        <w:rPr>
          <w:vertAlign w:val="superscript"/>
        </w:rPr>
        <w:t>[</w:t>
      </w:r>
      <w:r w:rsidRPr="00D22E31">
        <w:rPr>
          <w:rFonts w:eastAsia="MS Mincho"/>
          <w:i/>
          <w:vertAlign w:val="superscript"/>
        </w:rPr>
        <w:t>pdcp-SN-Size</w:t>
      </w:r>
      <w:r w:rsidR="009C572F" w:rsidRPr="00D22E31">
        <w:rPr>
          <w:rFonts w:eastAsia="MS Mincho"/>
          <w:i/>
          <w:vertAlign w:val="superscript"/>
        </w:rPr>
        <w:t>UL</w:t>
      </w:r>
      <w:r w:rsidRPr="00D22E31">
        <w:rPr>
          <w:vertAlign w:val="superscript"/>
        </w:rPr>
        <w:t>]</w:t>
      </w:r>
      <w:r w:rsidRPr="00D22E31">
        <w:t>;</w:t>
      </w:r>
    </w:p>
    <w:p w14:paraId="7C0D9F00" w14:textId="77777777" w:rsidR="0052516E" w:rsidRPr="00D22E31" w:rsidRDefault="0052516E" w:rsidP="0052516E">
      <w:pPr>
        <w:pStyle w:val="B1"/>
      </w:pPr>
      <w:r w:rsidRPr="00D22E31">
        <w:t>-</w:t>
      </w:r>
      <w:r w:rsidRPr="00D22E31">
        <w:tab/>
        <w:t>increment TX_NEXT by one;</w:t>
      </w:r>
    </w:p>
    <w:p w14:paraId="3199B3C5" w14:textId="77777777" w:rsidR="0052516E" w:rsidRPr="00D22E31" w:rsidRDefault="0052516E" w:rsidP="0052516E">
      <w:pPr>
        <w:pStyle w:val="B1"/>
      </w:pPr>
      <w:r w:rsidRPr="00D22E31">
        <w:t>-</w:t>
      </w:r>
      <w:r w:rsidRPr="00D22E31">
        <w:tab/>
        <w:t xml:space="preserve">submit </w:t>
      </w:r>
      <w:r w:rsidRPr="00D22E31">
        <w:rPr>
          <w:lang w:eastAsia="ko-KR"/>
        </w:rPr>
        <w:t>the resulting PDCP Data PDU to lower layer as specified below.</w:t>
      </w:r>
    </w:p>
    <w:p w14:paraId="70924E47" w14:textId="77777777" w:rsidR="0052516E" w:rsidRPr="00D22E31" w:rsidRDefault="0052516E" w:rsidP="0052516E">
      <w:pPr>
        <w:rPr>
          <w:lang w:eastAsia="ko-KR"/>
        </w:rPr>
      </w:pPr>
      <w:r w:rsidRPr="00D22E31">
        <w:rPr>
          <w:lang w:eastAsia="ko-KR"/>
        </w:rPr>
        <w:t>When submitting a PDCP PDU to lower layer, the transmitting PDCP entity shall:</w:t>
      </w:r>
    </w:p>
    <w:p w14:paraId="1058D124" w14:textId="22D718E9" w:rsidR="00EF5E7C" w:rsidRPr="00D22E31" w:rsidRDefault="00EF5E7C" w:rsidP="00EF5E7C">
      <w:pPr>
        <w:pStyle w:val="B1"/>
        <w:rPr>
          <w:lang w:eastAsia="ko-KR"/>
        </w:rPr>
      </w:pPr>
      <w:r w:rsidRPr="00D22E31">
        <w:rPr>
          <w:lang w:eastAsia="ko-KR"/>
        </w:rPr>
        <w:t>-</w:t>
      </w:r>
      <w:r w:rsidRPr="00D22E31">
        <w:rPr>
          <w:lang w:eastAsia="ko-KR"/>
        </w:rPr>
        <w:tab/>
        <w:t xml:space="preserve">if the transmitting PDCP entity is associated with </w:t>
      </w:r>
      <w:ins w:id="227" w:author="CR#0127r1" w:date="2023-12-30T22:58:00Z">
        <w:r w:rsidR="002E413E">
          <w:rPr>
            <w:lang w:eastAsia="ko-KR"/>
          </w:rPr>
          <w:t xml:space="preserve">one </w:t>
        </w:r>
      </w:ins>
      <w:del w:id="228" w:author="CR#0127r1" w:date="2023-12-30T22:58:00Z">
        <w:r w:rsidRPr="00D22E31" w:rsidDel="002E413E">
          <w:rPr>
            <w:lang w:eastAsia="ko-KR"/>
          </w:rPr>
          <w:delText xml:space="preserve">an </w:delText>
        </w:r>
      </w:del>
      <w:r w:rsidRPr="00D22E31">
        <w:rPr>
          <w:lang w:eastAsia="ko-KR"/>
        </w:rPr>
        <w:t>SRAP entity:</w:t>
      </w:r>
    </w:p>
    <w:p w14:paraId="3A5C1CA2" w14:textId="77777777" w:rsidR="00EF5E7C" w:rsidRPr="00D22E31" w:rsidRDefault="00EF5E7C" w:rsidP="00EF5E7C">
      <w:pPr>
        <w:pStyle w:val="B2"/>
        <w:rPr>
          <w:lang w:eastAsia="ko-KR"/>
        </w:rPr>
      </w:pPr>
      <w:r w:rsidRPr="00D22E31">
        <w:rPr>
          <w:lang w:eastAsia="ko-KR"/>
        </w:rPr>
        <w:t>-</w:t>
      </w:r>
      <w:r w:rsidRPr="00D22E31">
        <w:rPr>
          <w:lang w:eastAsia="ko-KR"/>
        </w:rPr>
        <w:tab/>
        <w:t>submit the PDCP PDU to the associated SRAP entity;</w:t>
      </w:r>
    </w:p>
    <w:p w14:paraId="37D1DF19" w14:textId="1DFB6113" w:rsidR="0052516E" w:rsidRPr="00D22E31" w:rsidRDefault="0052516E" w:rsidP="0052516E">
      <w:pPr>
        <w:pStyle w:val="B1"/>
        <w:rPr>
          <w:lang w:eastAsia="ko-KR"/>
        </w:rPr>
      </w:pPr>
      <w:r w:rsidRPr="00D22E31">
        <w:rPr>
          <w:lang w:eastAsia="ko-KR"/>
        </w:rPr>
        <w:t>-</w:t>
      </w:r>
      <w:r w:rsidRPr="00D22E31">
        <w:rPr>
          <w:lang w:eastAsia="ko-KR"/>
        </w:rPr>
        <w:tab/>
      </w:r>
      <w:r w:rsidR="00EF5E7C" w:rsidRPr="00D22E31">
        <w:rPr>
          <w:lang w:eastAsia="ko-KR"/>
        </w:rPr>
        <w:t xml:space="preserve">else, </w:t>
      </w:r>
      <w:r w:rsidRPr="00D22E31">
        <w:rPr>
          <w:lang w:eastAsia="ko-KR"/>
        </w:rPr>
        <w:t>if the transmitting PDCP entity is associated with one RLC entity:</w:t>
      </w:r>
    </w:p>
    <w:p w14:paraId="09688BBD" w14:textId="77777777" w:rsidR="0052516E" w:rsidRPr="00D22E31" w:rsidRDefault="0052516E" w:rsidP="0052516E">
      <w:pPr>
        <w:pStyle w:val="B2"/>
        <w:rPr>
          <w:lang w:eastAsia="ko-KR"/>
        </w:rPr>
      </w:pPr>
      <w:r w:rsidRPr="00D22E31">
        <w:rPr>
          <w:lang w:eastAsia="ko-KR"/>
        </w:rPr>
        <w:t>-</w:t>
      </w:r>
      <w:r w:rsidRPr="00D22E31">
        <w:rPr>
          <w:lang w:eastAsia="ko-KR"/>
        </w:rPr>
        <w:tab/>
        <w:t>submit the PDCP PDU to the associated RLC entity;</w:t>
      </w:r>
    </w:p>
    <w:p w14:paraId="1EDD7232" w14:textId="77777777" w:rsidR="002E413E" w:rsidRDefault="002E413E" w:rsidP="002E413E">
      <w:pPr>
        <w:pStyle w:val="B1"/>
        <w:rPr>
          <w:ins w:id="229" w:author="CR#0127r1" w:date="2023-12-30T22:59:00Z"/>
          <w:lang w:eastAsia="ko-KR"/>
        </w:rPr>
      </w:pPr>
      <w:ins w:id="230" w:author="CR#0127r1" w:date="2023-12-30T22:59:00Z">
        <w:r>
          <w:rPr>
            <w:lang w:eastAsia="ko-KR"/>
          </w:rPr>
          <w:t>-</w:t>
        </w:r>
        <w:r>
          <w:rPr>
            <w:lang w:eastAsia="ko-KR"/>
          </w:rPr>
          <w:tab/>
          <w:t>else, if the transmitting PDCP entity is associated with one or more RLC entities and, either one SRAP entity or the N3C:</w:t>
        </w:r>
      </w:ins>
    </w:p>
    <w:p w14:paraId="3072B844" w14:textId="77777777" w:rsidR="002E413E" w:rsidRDefault="002E413E" w:rsidP="002E413E">
      <w:pPr>
        <w:pStyle w:val="B2"/>
        <w:rPr>
          <w:ins w:id="231" w:author="CR#0127r1" w:date="2023-12-30T22:59:00Z"/>
          <w:lang w:eastAsia="ko-KR"/>
        </w:rPr>
      </w:pPr>
      <w:ins w:id="232" w:author="CR#0127r1" w:date="2023-12-30T22:59:00Z">
        <w:r>
          <w:rPr>
            <w:lang w:eastAsia="ko-KR"/>
          </w:rPr>
          <w:t>-</w:t>
        </w:r>
        <w:r>
          <w:rPr>
            <w:lang w:eastAsia="ko-KR"/>
          </w:rPr>
          <w:tab/>
          <w:t>if PDCP duplication is activated for the RB:</w:t>
        </w:r>
      </w:ins>
    </w:p>
    <w:p w14:paraId="3C13C2D9" w14:textId="77777777" w:rsidR="002E413E" w:rsidRDefault="002E413E" w:rsidP="002E413E">
      <w:pPr>
        <w:pStyle w:val="B3"/>
        <w:rPr>
          <w:ins w:id="233" w:author="CR#0127r1" w:date="2023-12-30T22:59:00Z"/>
          <w:lang w:eastAsia="ko-KR"/>
        </w:rPr>
      </w:pPr>
      <w:ins w:id="234" w:author="CR#0127r1" w:date="2023-12-30T22:59:00Z">
        <w:r>
          <w:rPr>
            <w:lang w:eastAsia="ko-KR"/>
          </w:rPr>
          <w:t>-</w:t>
        </w:r>
        <w:r>
          <w:rPr>
            <w:lang w:eastAsia="ko-KR"/>
          </w:rPr>
          <w:tab/>
          <w:t>if the PDCP PDU is a PDCP Data PDU:</w:t>
        </w:r>
      </w:ins>
    </w:p>
    <w:p w14:paraId="5D26D6DF" w14:textId="77777777" w:rsidR="002E413E" w:rsidRDefault="002E413E" w:rsidP="002E413E">
      <w:pPr>
        <w:pStyle w:val="B4"/>
        <w:rPr>
          <w:ins w:id="235" w:author="CR#0127r1" w:date="2023-12-30T22:59:00Z"/>
          <w:lang w:eastAsia="ko-KR"/>
        </w:rPr>
      </w:pPr>
      <w:ins w:id="236" w:author="CR#0127r1" w:date="2023-12-30T22:59:00Z">
        <w:r>
          <w:rPr>
            <w:lang w:eastAsia="ko-KR"/>
          </w:rPr>
          <w:t>-</w:t>
        </w:r>
        <w:r>
          <w:rPr>
            <w:lang w:eastAsia="ko-KR"/>
          </w:rPr>
          <w:tab/>
          <w:t>duplicate the PDCP Data PDU and submit the PDCP Data PDU to both the primary path and secondary path, including any associated Uu RLC entities activated for PDCP duplication;</w:t>
        </w:r>
      </w:ins>
    </w:p>
    <w:p w14:paraId="360E1343" w14:textId="77777777" w:rsidR="002E413E" w:rsidRDefault="002E413E" w:rsidP="002E413E">
      <w:pPr>
        <w:pStyle w:val="B3"/>
        <w:rPr>
          <w:ins w:id="237" w:author="CR#0127r1" w:date="2023-12-30T22:59:00Z"/>
        </w:rPr>
      </w:pPr>
      <w:ins w:id="238" w:author="CR#0127r1" w:date="2023-12-30T22:59:00Z">
        <w:r>
          <w:t>-</w:t>
        </w:r>
        <w:r>
          <w:tab/>
          <w:t>else:</w:t>
        </w:r>
      </w:ins>
    </w:p>
    <w:p w14:paraId="5505BA8B" w14:textId="77777777" w:rsidR="002E413E" w:rsidRDefault="002E413E" w:rsidP="002E413E">
      <w:pPr>
        <w:pStyle w:val="B4"/>
        <w:rPr>
          <w:ins w:id="239" w:author="CR#0127r1" w:date="2023-12-30T22:59:00Z"/>
          <w:lang w:eastAsia="ko-KR"/>
        </w:rPr>
      </w:pPr>
      <w:ins w:id="240" w:author="CR#0127r1" w:date="2023-12-30T22:59:00Z">
        <w:r>
          <w:rPr>
            <w:lang w:eastAsia="ko-KR"/>
          </w:rPr>
          <w:t>-</w:t>
        </w:r>
        <w:r>
          <w:rPr>
            <w:lang w:eastAsia="ko-KR"/>
          </w:rPr>
          <w:tab/>
          <w:t>submit the PDCP Control PDU to the primary path;</w:t>
        </w:r>
      </w:ins>
    </w:p>
    <w:p w14:paraId="57D25218" w14:textId="77777777" w:rsidR="002E413E" w:rsidRDefault="002E413E" w:rsidP="002E413E">
      <w:pPr>
        <w:pStyle w:val="B2"/>
        <w:rPr>
          <w:ins w:id="241" w:author="CR#0127r1" w:date="2023-12-30T22:59:00Z"/>
          <w:lang w:eastAsia="ko-KR"/>
        </w:rPr>
      </w:pPr>
      <w:ins w:id="242" w:author="CR#0127r1" w:date="2023-12-30T22:59:00Z">
        <w:r>
          <w:rPr>
            <w:lang w:eastAsia="ko-KR"/>
          </w:rPr>
          <w:t>-</w:t>
        </w:r>
        <w:r>
          <w:rPr>
            <w:lang w:eastAsia="ko-KR"/>
          </w:rPr>
          <w:tab/>
          <w:t>else (i.e., PDCP duplication is deactivated for the RB):</w:t>
        </w:r>
      </w:ins>
    </w:p>
    <w:p w14:paraId="3AA43644" w14:textId="77777777" w:rsidR="002E413E" w:rsidRDefault="002E413E" w:rsidP="002E413E">
      <w:pPr>
        <w:pStyle w:val="B3"/>
        <w:rPr>
          <w:ins w:id="243" w:author="CR#0127r1" w:date="2023-12-30T22:59:00Z"/>
          <w:lang w:eastAsia="ko-KR"/>
        </w:rPr>
      </w:pPr>
      <w:ins w:id="244" w:author="CR#0127r1" w:date="2023-12-30T22:59:00Z">
        <w:r>
          <w:rPr>
            <w:lang w:eastAsia="ko-KR"/>
          </w:rPr>
          <w:t>-</w:t>
        </w:r>
        <w:r>
          <w:rPr>
            <w:lang w:eastAsia="ko-KR"/>
          </w:rPr>
          <w:tab/>
          <w:t xml:space="preserve">if the total amount of PDCP data volume, RLC data volume pending for initial transmission (as specified in TS 38.322 [5]) in the RLC entity, and data volume pending for either transmission in the N3C (if available) or mapped SL RLC entity associated with the SRAP entity, is equal to or larger than </w:t>
        </w:r>
        <w:r>
          <w:rPr>
            <w:i/>
            <w:lang w:eastAsia="ko-KR"/>
          </w:rPr>
          <w:t>ul-DataSplitThreshold</w:t>
        </w:r>
        <w:r>
          <w:rPr>
            <w:lang w:eastAsia="ko-KR"/>
          </w:rPr>
          <w:t>:</w:t>
        </w:r>
      </w:ins>
    </w:p>
    <w:p w14:paraId="48C2967C" w14:textId="77777777" w:rsidR="002E413E" w:rsidRDefault="002E413E" w:rsidP="002E413E">
      <w:pPr>
        <w:pStyle w:val="B4"/>
        <w:rPr>
          <w:ins w:id="245" w:author="CR#0127r1" w:date="2023-12-30T22:59:00Z"/>
          <w:lang w:eastAsia="ko-KR"/>
        </w:rPr>
      </w:pPr>
      <w:ins w:id="246" w:author="CR#0127r1" w:date="2023-12-30T22:59:00Z">
        <w:r>
          <w:rPr>
            <w:lang w:eastAsia="ko-KR"/>
          </w:rPr>
          <w:t>-</w:t>
        </w:r>
        <w:r>
          <w:rPr>
            <w:lang w:eastAsia="ko-KR"/>
          </w:rPr>
          <w:tab/>
          <w:t>submit the PDCP PDU to either the primary path or secondary path;</w:t>
        </w:r>
      </w:ins>
    </w:p>
    <w:p w14:paraId="6C13ED55" w14:textId="77777777" w:rsidR="002E413E" w:rsidRDefault="002E413E" w:rsidP="002E413E">
      <w:pPr>
        <w:pStyle w:val="B3"/>
        <w:rPr>
          <w:ins w:id="247" w:author="CR#0127r1" w:date="2023-12-30T22:59:00Z"/>
          <w:lang w:eastAsia="ko-KR"/>
        </w:rPr>
      </w:pPr>
      <w:ins w:id="248" w:author="CR#0127r1" w:date="2023-12-30T22:59:00Z">
        <w:r>
          <w:rPr>
            <w:lang w:eastAsia="ko-KR"/>
          </w:rPr>
          <w:t>-</w:t>
        </w:r>
        <w:r>
          <w:rPr>
            <w:lang w:eastAsia="ko-KR"/>
          </w:rPr>
          <w:tab/>
          <w:t>else:</w:t>
        </w:r>
      </w:ins>
    </w:p>
    <w:p w14:paraId="5384D15C" w14:textId="2A105BA9" w:rsidR="002E413E" w:rsidRDefault="002E413E" w:rsidP="002E413E">
      <w:pPr>
        <w:pStyle w:val="B4"/>
        <w:rPr>
          <w:ins w:id="249" w:author="CR#0127r1" w:date="2023-12-30T22:59:00Z"/>
          <w:lang w:eastAsia="ko-KR"/>
        </w:rPr>
      </w:pPr>
      <w:ins w:id="250" w:author="CR#0127r1" w:date="2023-12-30T22:59:00Z">
        <w:r>
          <w:rPr>
            <w:lang w:eastAsia="ko-KR"/>
          </w:rPr>
          <w:t>-</w:t>
        </w:r>
        <w:r>
          <w:rPr>
            <w:lang w:eastAsia="ko-KR"/>
          </w:rPr>
          <w:tab/>
          <w:t>submit the PDCP PDU to the primary path</w:t>
        </w:r>
      </w:ins>
      <w:ins w:id="251" w:author="Draft v2" w:date="2024-01-03T22:55:00Z">
        <w:r w:rsidR="00F51E6B">
          <w:rPr>
            <w:lang w:eastAsia="ko-KR"/>
          </w:rPr>
          <w:t>;</w:t>
        </w:r>
      </w:ins>
      <w:ins w:id="252" w:author="CR#0127r1" w:date="2023-12-30T22:59:00Z">
        <w:del w:id="253" w:author="Draft v2" w:date="2024-01-03T22:55:00Z">
          <w:r w:rsidDel="00F51E6B">
            <w:rPr>
              <w:lang w:eastAsia="ko-KR"/>
            </w:rPr>
            <w:delText>.</w:delText>
          </w:r>
        </w:del>
      </w:ins>
    </w:p>
    <w:p w14:paraId="0AC59A58" w14:textId="77777777" w:rsidR="0052516E" w:rsidRPr="00D22E31" w:rsidRDefault="0052516E" w:rsidP="0052516E">
      <w:pPr>
        <w:pStyle w:val="B1"/>
        <w:rPr>
          <w:lang w:eastAsia="ko-KR"/>
        </w:rPr>
      </w:pPr>
      <w:r w:rsidRPr="00D22E31">
        <w:rPr>
          <w:lang w:eastAsia="ko-KR"/>
        </w:rPr>
        <w:t>-</w:t>
      </w:r>
      <w:r w:rsidRPr="00D22E31">
        <w:rPr>
          <w:lang w:eastAsia="ko-KR"/>
        </w:rPr>
        <w:tab/>
        <w:t xml:space="preserve">else, if the transmitting PDCP entity is associated with </w:t>
      </w:r>
      <w:r w:rsidR="001654A4" w:rsidRPr="00D22E31">
        <w:rPr>
          <w:lang w:eastAsia="ko-KR"/>
        </w:rPr>
        <w:t xml:space="preserve">at least </w:t>
      </w:r>
      <w:r w:rsidRPr="00D22E31">
        <w:rPr>
          <w:lang w:eastAsia="ko-KR"/>
        </w:rPr>
        <w:t>two RLC entities:</w:t>
      </w:r>
    </w:p>
    <w:p w14:paraId="59BEDCC9" w14:textId="77777777" w:rsidR="0052516E" w:rsidRPr="00D22E31" w:rsidRDefault="0052516E" w:rsidP="0052516E">
      <w:pPr>
        <w:pStyle w:val="B2"/>
        <w:rPr>
          <w:lang w:eastAsia="ko-KR"/>
        </w:rPr>
      </w:pPr>
      <w:r w:rsidRPr="00D22E31">
        <w:rPr>
          <w:lang w:eastAsia="ko-KR"/>
        </w:rPr>
        <w:t>-</w:t>
      </w:r>
      <w:r w:rsidRPr="00D22E31">
        <w:rPr>
          <w:lang w:eastAsia="ko-KR"/>
        </w:rPr>
        <w:tab/>
        <w:t xml:space="preserve">if the PDCP duplication is </w:t>
      </w:r>
      <w:r w:rsidRPr="00D22E31">
        <w:t>activated</w:t>
      </w:r>
      <w:r w:rsidR="005E202B" w:rsidRPr="00D22E31">
        <w:t xml:space="preserve"> for the RB</w:t>
      </w:r>
      <w:r w:rsidRPr="00D22E31">
        <w:t>:</w:t>
      </w:r>
    </w:p>
    <w:p w14:paraId="0A28FB6A" w14:textId="77777777" w:rsidR="0052516E" w:rsidRPr="00D22E31" w:rsidRDefault="0052516E" w:rsidP="0052516E">
      <w:pPr>
        <w:pStyle w:val="B3"/>
        <w:rPr>
          <w:lang w:eastAsia="ko-KR"/>
        </w:rPr>
      </w:pPr>
      <w:r w:rsidRPr="00D22E31">
        <w:rPr>
          <w:lang w:eastAsia="ko-KR"/>
        </w:rPr>
        <w:t>-</w:t>
      </w:r>
      <w:r w:rsidRPr="00D22E31">
        <w:rPr>
          <w:lang w:eastAsia="ko-KR"/>
        </w:rPr>
        <w:tab/>
        <w:t>if the PDCP PDU is a PDCP Data PDU:</w:t>
      </w:r>
    </w:p>
    <w:p w14:paraId="6141D6AA" w14:textId="77777777" w:rsidR="0052516E" w:rsidRPr="00D22E31" w:rsidRDefault="0052516E" w:rsidP="0052516E">
      <w:pPr>
        <w:pStyle w:val="B4"/>
        <w:rPr>
          <w:lang w:eastAsia="ko-KR"/>
        </w:rPr>
      </w:pPr>
      <w:r w:rsidRPr="00D22E31">
        <w:rPr>
          <w:lang w:eastAsia="ko-KR"/>
        </w:rPr>
        <w:t>-</w:t>
      </w:r>
      <w:r w:rsidRPr="00D22E31">
        <w:rPr>
          <w:lang w:eastAsia="ko-KR"/>
        </w:rPr>
        <w:tab/>
        <w:t xml:space="preserve">duplicate the PDCP Data PDU and submit the PDCP Data PDU to </w:t>
      </w:r>
      <w:r w:rsidR="001654A4" w:rsidRPr="00D22E31">
        <w:rPr>
          <w:lang w:eastAsia="ko-KR"/>
        </w:rPr>
        <w:t xml:space="preserve">the </w:t>
      </w:r>
      <w:r w:rsidRPr="00D22E31">
        <w:rPr>
          <w:lang w:eastAsia="ko-KR"/>
        </w:rPr>
        <w:t>associated RLC entities</w:t>
      </w:r>
      <w:r w:rsidR="001654A4" w:rsidRPr="00D22E31">
        <w:rPr>
          <w:lang w:eastAsia="ko-KR"/>
        </w:rPr>
        <w:t xml:space="preserve"> activated for PDCP duplication</w:t>
      </w:r>
      <w:r w:rsidRPr="00D22E31">
        <w:rPr>
          <w:lang w:eastAsia="ko-KR"/>
        </w:rPr>
        <w:t>;</w:t>
      </w:r>
    </w:p>
    <w:p w14:paraId="35D52AB3" w14:textId="77777777" w:rsidR="0052516E" w:rsidRPr="00D22E31" w:rsidRDefault="0052516E" w:rsidP="0052516E">
      <w:pPr>
        <w:pStyle w:val="B3"/>
        <w:rPr>
          <w:lang w:eastAsia="ko-KR"/>
        </w:rPr>
      </w:pPr>
      <w:r w:rsidRPr="00D22E31">
        <w:rPr>
          <w:lang w:eastAsia="ko-KR"/>
        </w:rPr>
        <w:t>-</w:t>
      </w:r>
      <w:r w:rsidRPr="00D22E31">
        <w:rPr>
          <w:lang w:eastAsia="ko-KR"/>
        </w:rPr>
        <w:tab/>
        <w:t>else:</w:t>
      </w:r>
    </w:p>
    <w:p w14:paraId="4DD3E0EE" w14:textId="77777777" w:rsidR="0052516E" w:rsidRPr="00D22E31" w:rsidRDefault="0052516E" w:rsidP="0052516E">
      <w:pPr>
        <w:pStyle w:val="B4"/>
        <w:rPr>
          <w:lang w:eastAsia="ko-KR"/>
        </w:rPr>
      </w:pPr>
      <w:r w:rsidRPr="00D22E31">
        <w:rPr>
          <w:lang w:eastAsia="ko-KR"/>
        </w:rPr>
        <w:t>-</w:t>
      </w:r>
      <w:r w:rsidRPr="00D22E31">
        <w:rPr>
          <w:lang w:eastAsia="ko-KR"/>
        </w:rPr>
        <w:tab/>
        <w:t>submit the PDCP Control PDU to the primary RLC entity;</w:t>
      </w:r>
    </w:p>
    <w:p w14:paraId="5468E460" w14:textId="2C898BD5" w:rsidR="0052516E" w:rsidRPr="00D22E31" w:rsidRDefault="0052516E" w:rsidP="0052516E">
      <w:pPr>
        <w:pStyle w:val="B2"/>
        <w:rPr>
          <w:lang w:eastAsia="ko-KR"/>
        </w:rPr>
      </w:pPr>
      <w:r w:rsidRPr="00D22E31">
        <w:rPr>
          <w:lang w:eastAsia="ko-KR"/>
        </w:rPr>
        <w:t>-</w:t>
      </w:r>
      <w:r w:rsidRPr="00D22E31">
        <w:rPr>
          <w:lang w:eastAsia="ko-KR"/>
        </w:rPr>
        <w:tab/>
        <w:t>else</w:t>
      </w:r>
      <w:r w:rsidR="005E202B" w:rsidRPr="00D22E31">
        <w:rPr>
          <w:lang w:eastAsia="ko-KR"/>
        </w:rPr>
        <w:t xml:space="preserve"> (i.e. the PDCP duplication is deactivated for the RB</w:t>
      </w:r>
      <w:r w:rsidR="00BB6081" w:rsidRPr="00D22E31">
        <w:rPr>
          <w:lang w:eastAsia="ko-KR"/>
        </w:rPr>
        <w:t xml:space="preserve"> or the RB is a DAPS bearer</w:t>
      </w:r>
      <w:r w:rsidR="005E202B" w:rsidRPr="00D22E31">
        <w:rPr>
          <w:lang w:eastAsia="ko-KR"/>
        </w:rPr>
        <w:t>)</w:t>
      </w:r>
      <w:r w:rsidRPr="00D22E31">
        <w:rPr>
          <w:lang w:eastAsia="ko-KR"/>
        </w:rPr>
        <w:t>:</w:t>
      </w:r>
    </w:p>
    <w:p w14:paraId="570E0F84" w14:textId="77777777" w:rsidR="001654A4" w:rsidRPr="00D22E31" w:rsidRDefault="001654A4" w:rsidP="001654A4">
      <w:pPr>
        <w:pStyle w:val="B3"/>
        <w:rPr>
          <w:lang w:eastAsia="ko-KR"/>
        </w:rPr>
      </w:pPr>
      <w:r w:rsidRPr="00D22E31">
        <w:rPr>
          <w:lang w:eastAsia="ko-KR"/>
        </w:rPr>
        <w:t>-</w:t>
      </w:r>
      <w:r w:rsidRPr="00D22E31">
        <w:rPr>
          <w:lang w:eastAsia="ko-KR"/>
        </w:rPr>
        <w:tab/>
        <w:t>if the split secondary RLC entity is configured; and</w:t>
      </w:r>
    </w:p>
    <w:p w14:paraId="51761039" w14:textId="77777777" w:rsidR="0052516E" w:rsidRPr="00D22E31" w:rsidRDefault="0052516E" w:rsidP="0052516E">
      <w:pPr>
        <w:pStyle w:val="B3"/>
        <w:rPr>
          <w:lang w:eastAsia="ko-KR"/>
        </w:rPr>
      </w:pPr>
      <w:r w:rsidRPr="00D22E31">
        <w:rPr>
          <w:lang w:eastAsia="ko-KR"/>
        </w:rPr>
        <w:lastRenderedPageBreak/>
        <w:t>-</w:t>
      </w:r>
      <w:r w:rsidRPr="00D22E31">
        <w:rPr>
          <w:lang w:eastAsia="ko-KR"/>
        </w:rPr>
        <w:tab/>
        <w:t xml:space="preserve">if the total amount of PDCP data volume and RLC data volume pending for initial transmission (as specified in TS 38.322 [5]) in the </w:t>
      </w:r>
      <w:r w:rsidR="001654A4" w:rsidRPr="00D22E31">
        <w:rPr>
          <w:lang w:eastAsia="ko-KR"/>
        </w:rPr>
        <w:t>primary RLC entity and the split secondary RLC entity</w:t>
      </w:r>
      <w:r w:rsidRPr="00D22E31">
        <w:rPr>
          <w:lang w:eastAsia="ko-KR"/>
        </w:rPr>
        <w:t xml:space="preserve"> is equal to or larger than </w:t>
      </w:r>
      <w:r w:rsidRPr="00D22E31">
        <w:rPr>
          <w:i/>
          <w:lang w:eastAsia="ko-KR"/>
        </w:rPr>
        <w:t>ul-DataSplitThreshold</w:t>
      </w:r>
      <w:r w:rsidRPr="00D22E31">
        <w:rPr>
          <w:lang w:eastAsia="ko-KR"/>
        </w:rPr>
        <w:t>:</w:t>
      </w:r>
    </w:p>
    <w:p w14:paraId="3959294F" w14:textId="77777777" w:rsidR="0052516E" w:rsidRPr="00D22E31" w:rsidRDefault="0052516E" w:rsidP="0052516E">
      <w:pPr>
        <w:pStyle w:val="B4"/>
        <w:rPr>
          <w:lang w:eastAsia="ko-KR"/>
        </w:rPr>
      </w:pPr>
      <w:r w:rsidRPr="00D22E31">
        <w:rPr>
          <w:lang w:eastAsia="ko-KR"/>
        </w:rPr>
        <w:t>-</w:t>
      </w:r>
      <w:r w:rsidRPr="00D22E31">
        <w:rPr>
          <w:lang w:eastAsia="ko-KR"/>
        </w:rPr>
        <w:tab/>
        <w:t>submit the PDCP PDU to either the primary RLC entity or the</w:t>
      </w:r>
      <w:r w:rsidR="001654A4" w:rsidRPr="00D22E31">
        <w:rPr>
          <w:lang w:eastAsia="ko-KR"/>
        </w:rPr>
        <w:t xml:space="preserve"> split</w:t>
      </w:r>
      <w:r w:rsidRPr="00D22E31">
        <w:rPr>
          <w:lang w:eastAsia="ko-KR"/>
        </w:rPr>
        <w:t xml:space="preserve"> secondary RLC entity;</w:t>
      </w:r>
    </w:p>
    <w:p w14:paraId="2C9283EE" w14:textId="77777777" w:rsidR="00F654A0" w:rsidRPr="00D22E31" w:rsidRDefault="00F654A0" w:rsidP="00F654A0">
      <w:pPr>
        <w:pStyle w:val="B3"/>
        <w:rPr>
          <w:lang w:eastAsia="ko-KR"/>
        </w:rPr>
      </w:pPr>
      <w:r w:rsidRPr="00D22E31">
        <w:rPr>
          <w:lang w:eastAsia="ko-KR"/>
        </w:rPr>
        <w:t>-</w:t>
      </w:r>
      <w:r w:rsidRPr="00D22E31">
        <w:rPr>
          <w:lang w:eastAsia="ko-KR"/>
        </w:rPr>
        <w:tab/>
        <w:t>else, if the transmitting PDCP entity is associated with the DAPS bearer:</w:t>
      </w:r>
    </w:p>
    <w:p w14:paraId="0BDC1F33" w14:textId="77777777" w:rsidR="00F654A0" w:rsidRPr="00D22E31" w:rsidRDefault="00F654A0" w:rsidP="00F654A0">
      <w:pPr>
        <w:pStyle w:val="B4"/>
        <w:rPr>
          <w:lang w:eastAsia="ko-KR"/>
        </w:rPr>
      </w:pPr>
      <w:r w:rsidRPr="00D22E31">
        <w:rPr>
          <w:lang w:eastAsia="ko-KR"/>
        </w:rPr>
        <w:t>-</w:t>
      </w:r>
      <w:r w:rsidRPr="00D22E31">
        <w:rPr>
          <w:lang w:eastAsia="ko-KR"/>
        </w:rPr>
        <w:tab/>
      </w:r>
      <w:r w:rsidRPr="00D22E31">
        <w:t>if the uplink data switching has not been requested</w:t>
      </w:r>
      <w:r w:rsidRPr="00D22E31">
        <w:rPr>
          <w:lang w:eastAsia="ko-KR"/>
        </w:rPr>
        <w:t>:</w:t>
      </w:r>
    </w:p>
    <w:p w14:paraId="16A5A3EC" w14:textId="77777777" w:rsidR="00F654A0" w:rsidRPr="00D22E31" w:rsidRDefault="00F654A0" w:rsidP="00F654A0">
      <w:pPr>
        <w:pStyle w:val="B5"/>
        <w:rPr>
          <w:lang w:eastAsia="ko-KR"/>
        </w:rPr>
      </w:pPr>
      <w:r w:rsidRPr="00D22E31">
        <w:rPr>
          <w:lang w:eastAsia="ko-KR"/>
        </w:rPr>
        <w:t>-</w:t>
      </w:r>
      <w:r w:rsidRPr="00D22E31">
        <w:rPr>
          <w:lang w:eastAsia="ko-KR"/>
        </w:rPr>
        <w:tab/>
        <w:t xml:space="preserve">submit the PDCP PDU to the </w:t>
      </w:r>
      <w:r w:rsidRPr="00D22E31">
        <w:rPr>
          <w:rFonts w:eastAsia="Malgun Gothic"/>
        </w:rPr>
        <w:t>RLC</w:t>
      </w:r>
      <w:r w:rsidRPr="00D22E31">
        <w:rPr>
          <w:lang w:eastAsia="ko-KR"/>
        </w:rPr>
        <w:t xml:space="preserve"> entity associated </w:t>
      </w:r>
      <w:r w:rsidRPr="00D22E31">
        <w:t>with</w:t>
      </w:r>
      <w:r w:rsidRPr="00D22E31">
        <w:rPr>
          <w:lang w:eastAsia="ko-KR"/>
        </w:rPr>
        <w:t xml:space="preserve"> the source cell;</w:t>
      </w:r>
    </w:p>
    <w:p w14:paraId="6B8E57A5" w14:textId="77777777" w:rsidR="00F654A0" w:rsidRPr="00D22E31" w:rsidRDefault="00F654A0" w:rsidP="00F654A0">
      <w:pPr>
        <w:pStyle w:val="B4"/>
        <w:rPr>
          <w:lang w:eastAsia="ko-KR"/>
        </w:rPr>
      </w:pPr>
      <w:r w:rsidRPr="00D22E31">
        <w:rPr>
          <w:lang w:eastAsia="ko-KR"/>
        </w:rPr>
        <w:t>-</w:t>
      </w:r>
      <w:r w:rsidRPr="00D22E31">
        <w:rPr>
          <w:lang w:eastAsia="ko-KR"/>
        </w:rPr>
        <w:tab/>
        <w:t>else:</w:t>
      </w:r>
    </w:p>
    <w:p w14:paraId="4EC536A6" w14:textId="77777777" w:rsidR="00F654A0" w:rsidRPr="00D22E31" w:rsidRDefault="00F654A0" w:rsidP="00F654A0">
      <w:pPr>
        <w:pStyle w:val="B5"/>
        <w:rPr>
          <w:lang w:eastAsia="ko-KR"/>
        </w:rPr>
      </w:pPr>
      <w:r w:rsidRPr="00D22E31">
        <w:rPr>
          <w:lang w:eastAsia="ko-KR"/>
        </w:rPr>
        <w:t>-</w:t>
      </w:r>
      <w:r w:rsidRPr="00D22E31">
        <w:rPr>
          <w:lang w:eastAsia="ko-KR"/>
        </w:rPr>
        <w:tab/>
        <w:t>if the PDCP PDU is a PDCP Data PDU:</w:t>
      </w:r>
    </w:p>
    <w:p w14:paraId="7ECE52BF" w14:textId="77777777" w:rsidR="00F654A0" w:rsidRPr="00D22E31" w:rsidRDefault="00F654A0" w:rsidP="003C46A0">
      <w:pPr>
        <w:pStyle w:val="B6"/>
      </w:pPr>
      <w:r w:rsidRPr="00D22E31">
        <w:t>-</w:t>
      </w:r>
      <w:r w:rsidRPr="00D22E31">
        <w:tab/>
        <w:t xml:space="preserve">submit the PDCP Data PDU </w:t>
      </w:r>
      <w:r w:rsidRPr="00D22E31">
        <w:rPr>
          <w:lang w:eastAsia="ko-KR"/>
        </w:rPr>
        <w:t xml:space="preserve">to the </w:t>
      </w:r>
      <w:r w:rsidRPr="00D22E31">
        <w:rPr>
          <w:rFonts w:eastAsia="Malgun Gothic"/>
        </w:rPr>
        <w:t>RLC</w:t>
      </w:r>
      <w:r w:rsidRPr="00D22E31">
        <w:rPr>
          <w:lang w:eastAsia="ko-KR"/>
        </w:rPr>
        <w:t xml:space="preserve"> entity associated </w:t>
      </w:r>
      <w:r w:rsidRPr="00D22E31">
        <w:t>with</w:t>
      </w:r>
      <w:r w:rsidRPr="00D22E31">
        <w:rPr>
          <w:lang w:eastAsia="ko-KR"/>
        </w:rPr>
        <w:t xml:space="preserve"> the target cell</w:t>
      </w:r>
      <w:r w:rsidRPr="00D22E31">
        <w:t>;</w:t>
      </w:r>
    </w:p>
    <w:p w14:paraId="4C495E6D" w14:textId="77777777" w:rsidR="00F654A0" w:rsidRPr="00D22E31" w:rsidRDefault="00F654A0" w:rsidP="00F654A0">
      <w:pPr>
        <w:pStyle w:val="B5"/>
        <w:rPr>
          <w:rFonts w:eastAsia="Malgun Gothic"/>
          <w:lang w:eastAsia="ko-KR"/>
        </w:rPr>
      </w:pPr>
      <w:r w:rsidRPr="00D22E31">
        <w:rPr>
          <w:rFonts w:eastAsia="Malgun Gothic"/>
          <w:lang w:eastAsia="ko-KR"/>
        </w:rPr>
        <w:t>-</w:t>
      </w:r>
      <w:r w:rsidRPr="00D22E31">
        <w:rPr>
          <w:rFonts w:eastAsia="Malgun Gothic"/>
          <w:lang w:eastAsia="ko-KR"/>
        </w:rPr>
        <w:tab/>
        <w:t>else:</w:t>
      </w:r>
    </w:p>
    <w:p w14:paraId="35B84AF3" w14:textId="77777777" w:rsidR="00F654A0" w:rsidRPr="00D22E31" w:rsidRDefault="00F654A0" w:rsidP="003C46A0">
      <w:pPr>
        <w:pStyle w:val="B6"/>
      </w:pPr>
      <w:r w:rsidRPr="00D22E31">
        <w:t>-</w:t>
      </w:r>
      <w:r w:rsidRPr="00D22E31">
        <w:tab/>
        <w:t>if the PDCP Control PDU is associated with source cell:</w:t>
      </w:r>
    </w:p>
    <w:p w14:paraId="7A200D76" w14:textId="77777777" w:rsidR="00F654A0" w:rsidRPr="00D22E31" w:rsidRDefault="00F654A0" w:rsidP="003C46A0">
      <w:pPr>
        <w:pStyle w:val="B7"/>
      </w:pPr>
      <w:r w:rsidRPr="00D22E31">
        <w:t>-</w:t>
      </w:r>
      <w:r w:rsidRPr="00D22E31">
        <w:tab/>
        <w:t>submit the PDCP Control PDU to the RLC entity associated with the source cell;</w:t>
      </w:r>
    </w:p>
    <w:p w14:paraId="3AB1691F" w14:textId="77777777" w:rsidR="00F654A0" w:rsidRPr="00D22E31" w:rsidRDefault="00F654A0" w:rsidP="003C46A0">
      <w:pPr>
        <w:pStyle w:val="B6"/>
        <w:rPr>
          <w:rFonts w:eastAsia="Malgun Gothic"/>
        </w:rPr>
      </w:pPr>
      <w:r w:rsidRPr="00D22E31">
        <w:rPr>
          <w:rFonts w:eastAsia="Malgun Gothic"/>
        </w:rPr>
        <w:t>-</w:t>
      </w:r>
      <w:r w:rsidRPr="00D22E31">
        <w:rPr>
          <w:rFonts w:eastAsia="Malgun Gothic"/>
        </w:rPr>
        <w:tab/>
      </w:r>
      <w:r w:rsidRPr="00D22E31">
        <w:t>else</w:t>
      </w:r>
      <w:r w:rsidRPr="00D22E31">
        <w:rPr>
          <w:rFonts w:eastAsia="Malgun Gothic"/>
        </w:rPr>
        <w:t>:</w:t>
      </w:r>
    </w:p>
    <w:p w14:paraId="431A8A7A" w14:textId="77777777" w:rsidR="00F654A0" w:rsidRPr="00D22E31" w:rsidRDefault="00F654A0" w:rsidP="003C46A0">
      <w:pPr>
        <w:pStyle w:val="B7"/>
        <w:rPr>
          <w:lang w:eastAsia="ko-KR"/>
        </w:rPr>
      </w:pPr>
      <w:r w:rsidRPr="00D22E31">
        <w:t>-</w:t>
      </w:r>
      <w:r w:rsidRPr="00D22E31">
        <w:tab/>
        <w:t>submit the PDCP Control PDU to the RLC entity associated with the target cell;</w:t>
      </w:r>
    </w:p>
    <w:p w14:paraId="6C3F3758" w14:textId="77777777" w:rsidR="0052516E" w:rsidRPr="00D22E31" w:rsidRDefault="0052516E" w:rsidP="0052516E">
      <w:pPr>
        <w:pStyle w:val="B3"/>
        <w:rPr>
          <w:lang w:eastAsia="ko-KR"/>
        </w:rPr>
      </w:pPr>
      <w:r w:rsidRPr="00D22E31">
        <w:rPr>
          <w:lang w:eastAsia="ko-KR"/>
        </w:rPr>
        <w:t>-</w:t>
      </w:r>
      <w:r w:rsidRPr="00D22E31">
        <w:rPr>
          <w:lang w:eastAsia="ko-KR"/>
        </w:rPr>
        <w:tab/>
        <w:t>else:</w:t>
      </w:r>
    </w:p>
    <w:p w14:paraId="503B20AE" w14:textId="77777777" w:rsidR="0052516E" w:rsidRPr="00D22E31" w:rsidRDefault="0052516E" w:rsidP="0052516E">
      <w:pPr>
        <w:pStyle w:val="B4"/>
        <w:rPr>
          <w:lang w:eastAsia="ko-KR"/>
        </w:rPr>
      </w:pPr>
      <w:r w:rsidRPr="00D22E31">
        <w:rPr>
          <w:lang w:eastAsia="ko-KR"/>
        </w:rPr>
        <w:t>-</w:t>
      </w:r>
      <w:r w:rsidRPr="00D22E31">
        <w:rPr>
          <w:lang w:eastAsia="ko-KR"/>
        </w:rPr>
        <w:tab/>
        <w:t>submit the PDCP PDU to the primary RLC entity.</w:t>
      </w:r>
    </w:p>
    <w:p w14:paraId="07619AD7" w14:textId="12869215" w:rsidR="0052516E" w:rsidRPr="00D22E31" w:rsidRDefault="0052516E" w:rsidP="0052516E">
      <w:pPr>
        <w:pStyle w:val="NO"/>
      </w:pPr>
      <w:r w:rsidRPr="00D22E31">
        <w:t>NOTE 2:</w:t>
      </w:r>
      <w:r w:rsidRPr="00D22E31">
        <w:tab/>
        <w:t>If the transmitting PDCP entity is associated with two RLC entities</w:t>
      </w:r>
      <w:ins w:id="254" w:author="Draft v2" w:date="2024-01-03T22:55:00Z">
        <w:r w:rsidR="00F51E6B">
          <w:t>,</w:t>
        </w:r>
      </w:ins>
      <w:ins w:id="255" w:author="CR#0127r1" w:date="2023-12-30T22:59:00Z">
        <w:r w:rsidR="002E413E">
          <w:t xml:space="preserve"> or with one or more RLC entities and either an SRAP entity or the N3C</w:t>
        </w:r>
      </w:ins>
      <w:r w:rsidRPr="00D22E31">
        <w:t>, the UE should minimize the amount of PDCP PDUs submitted to lower layers before receiving request from lower layers and minimize the PDCP SN gap between PDCP PDUs submitted to two associated RLC entities</w:t>
      </w:r>
      <w:ins w:id="256" w:author="CR#0127r1" w:date="2023-12-30T22:59:00Z">
        <w:r w:rsidR="002E413E">
          <w:t>, or to the RLC entity and either the SRAP entity or the N3C</w:t>
        </w:r>
      </w:ins>
      <w:ins w:id="257" w:author="CR#0127r1" w:date="2023-12-30T23:00:00Z">
        <w:r w:rsidR="002E413E">
          <w:t>,</w:t>
        </w:r>
      </w:ins>
      <w:r w:rsidRPr="00D22E31">
        <w:t xml:space="preserve"> to minimize PDCP reordering delay in the receiving PDCP entity.</w:t>
      </w:r>
    </w:p>
    <w:p w14:paraId="467DE599" w14:textId="77777777" w:rsidR="0052516E" w:rsidRPr="00D22E31" w:rsidRDefault="0052516E" w:rsidP="0052516E">
      <w:pPr>
        <w:pStyle w:val="Heading3"/>
      </w:pPr>
      <w:bookmarkStart w:id="258" w:name="Signet11"/>
      <w:bookmarkStart w:id="259" w:name="_Toc12616336"/>
      <w:bookmarkStart w:id="260" w:name="_Toc37126948"/>
      <w:bookmarkStart w:id="261" w:name="_Toc46492061"/>
      <w:bookmarkStart w:id="262" w:name="_Toc46492169"/>
      <w:bookmarkStart w:id="263" w:name="_Toc139052318"/>
      <w:bookmarkEnd w:id="258"/>
      <w:r w:rsidRPr="00D22E31">
        <w:t>5.2.2</w:t>
      </w:r>
      <w:r w:rsidRPr="00D22E31">
        <w:tab/>
        <w:t>Receive operation</w:t>
      </w:r>
      <w:bookmarkEnd w:id="259"/>
      <w:bookmarkEnd w:id="260"/>
      <w:bookmarkEnd w:id="261"/>
      <w:bookmarkEnd w:id="262"/>
      <w:bookmarkEnd w:id="263"/>
    </w:p>
    <w:p w14:paraId="66DE00F6" w14:textId="77777777" w:rsidR="0052516E" w:rsidRPr="00D22E31" w:rsidRDefault="0052516E" w:rsidP="0052516E">
      <w:pPr>
        <w:pStyle w:val="Heading4"/>
        <w:rPr>
          <w:b/>
          <w:bCs/>
          <w:lang w:eastAsia="ko-KR"/>
        </w:rPr>
      </w:pPr>
      <w:bookmarkStart w:id="264" w:name="_Toc12616337"/>
      <w:bookmarkStart w:id="265" w:name="_Toc37126949"/>
      <w:bookmarkStart w:id="266" w:name="_Toc46492062"/>
      <w:bookmarkStart w:id="267" w:name="_Toc46492170"/>
      <w:bookmarkStart w:id="268" w:name="_Toc139052319"/>
      <w:r w:rsidRPr="00D22E31">
        <w:rPr>
          <w:lang w:eastAsia="ko-KR"/>
        </w:rPr>
        <w:t>5.2.2.1</w:t>
      </w:r>
      <w:r w:rsidRPr="00D22E31">
        <w:rPr>
          <w:lang w:eastAsia="ko-KR"/>
        </w:rPr>
        <w:tab/>
        <w:t>Actions when a PDCP Data PDU is received from lower layers</w:t>
      </w:r>
      <w:bookmarkEnd w:id="264"/>
      <w:bookmarkEnd w:id="265"/>
      <w:bookmarkEnd w:id="266"/>
      <w:bookmarkEnd w:id="267"/>
      <w:bookmarkEnd w:id="268"/>
    </w:p>
    <w:p w14:paraId="6DD7CA29" w14:textId="77777777" w:rsidR="0052516E" w:rsidRPr="00D22E31" w:rsidRDefault="0052516E" w:rsidP="0052516E">
      <w:r w:rsidRPr="00D22E31">
        <w:t xml:space="preserve">In this </w:t>
      </w:r>
      <w:r w:rsidR="0082129D" w:rsidRPr="00D22E31">
        <w:t>clause</w:t>
      </w:r>
      <w:r w:rsidRPr="00D22E31">
        <w:t>, following definitions are used:</w:t>
      </w:r>
    </w:p>
    <w:p w14:paraId="0A737D36" w14:textId="77777777" w:rsidR="0052516E" w:rsidRPr="00D22E31" w:rsidRDefault="0052516E" w:rsidP="0052516E">
      <w:pPr>
        <w:pStyle w:val="B1"/>
        <w:rPr>
          <w:lang w:eastAsia="ko-KR"/>
        </w:rPr>
      </w:pPr>
      <w:r w:rsidRPr="00D22E31">
        <w:rPr>
          <w:lang w:eastAsia="ko-KR"/>
        </w:rPr>
        <w:t>-</w:t>
      </w:r>
      <w:r w:rsidRPr="00D22E31">
        <w:rPr>
          <w:lang w:eastAsia="ko-KR"/>
        </w:rPr>
        <w:tab/>
        <w:t>HFN(State Variable): the HFN part (i.e. the number of most significant bits equal to HFN length) of the State Variable;</w:t>
      </w:r>
    </w:p>
    <w:p w14:paraId="0B972CE7" w14:textId="77777777" w:rsidR="0052516E" w:rsidRPr="00D22E31" w:rsidRDefault="0052516E" w:rsidP="0052516E">
      <w:pPr>
        <w:pStyle w:val="B1"/>
        <w:rPr>
          <w:lang w:eastAsia="ko-KR"/>
        </w:rPr>
      </w:pPr>
      <w:r w:rsidRPr="00D22E31">
        <w:rPr>
          <w:lang w:eastAsia="ko-KR"/>
        </w:rPr>
        <w:t>-</w:t>
      </w:r>
      <w:r w:rsidRPr="00D22E31">
        <w:rPr>
          <w:lang w:eastAsia="ko-KR"/>
        </w:rPr>
        <w:tab/>
        <w:t>SN(State Variable): the SN part (i.e. the number of least significant bits equal to PDCP SN length) of the State Variable;</w:t>
      </w:r>
    </w:p>
    <w:p w14:paraId="41A25ACE" w14:textId="77777777" w:rsidR="0052516E" w:rsidRPr="00D22E31" w:rsidRDefault="0052516E" w:rsidP="0052516E">
      <w:pPr>
        <w:pStyle w:val="B1"/>
        <w:rPr>
          <w:lang w:eastAsia="ko-KR"/>
        </w:rPr>
      </w:pPr>
      <w:r w:rsidRPr="00D22E31">
        <w:rPr>
          <w:lang w:eastAsia="ko-KR"/>
        </w:rPr>
        <w:t>-</w:t>
      </w:r>
      <w:r w:rsidRPr="00D22E31">
        <w:rPr>
          <w:lang w:eastAsia="ko-KR"/>
        </w:rPr>
        <w:tab/>
        <w:t>RCVD_SN: the PDCP SN of the received PDCP Data PDU, included in the PDU header;</w:t>
      </w:r>
    </w:p>
    <w:p w14:paraId="0C827638" w14:textId="77777777" w:rsidR="0052516E" w:rsidRPr="00D22E31" w:rsidRDefault="0052516E" w:rsidP="0052516E">
      <w:pPr>
        <w:pStyle w:val="B1"/>
        <w:rPr>
          <w:lang w:eastAsia="ko-KR"/>
        </w:rPr>
      </w:pPr>
      <w:r w:rsidRPr="00D22E31">
        <w:rPr>
          <w:lang w:eastAsia="ko-KR"/>
        </w:rPr>
        <w:t>-</w:t>
      </w:r>
      <w:r w:rsidRPr="00D22E31">
        <w:rPr>
          <w:lang w:eastAsia="ko-KR"/>
        </w:rPr>
        <w:tab/>
        <w:t>RCVD_HFN: the HFN of the received PDCP Data PDU, calculated by the receiving PDCP entity;</w:t>
      </w:r>
    </w:p>
    <w:p w14:paraId="03FDEC9B" w14:textId="77777777" w:rsidR="0052516E" w:rsidRPr="00D22E31" w:rsidRDefault="0052516E" w:rsidP="0052516E">
      <w:pPr>
        <w:pStyle w:val="B1"/>
      </w:pPr>
      <w:r w:rsidRPr="00D22E31">
        <w:rPr>
          <w:lang w:eastAsia="ko-KR"/>
        </w:rPr>
        <w:t>-</w:t>
      </w:r>
      <w:r w:rsidRPr="00D22E31">
        <w:rPr>
          <w:lang w:eastAsia="ko-KR"/>
        </w:rPr>
        <w:tab/>
        <w:t>RCVD_COUNT: the COUNT of the received PDCP Data PDU = [RCVD_HFN, RCVD_SN].</w:t>
      </w:r>
    </w:p>
    <w:p w14:paraId="3F6ABADE" w14:textId="77777777" w:rsidR="0052516E" w:rsidRPr="00D22E31" w:rsidRDefault="0052516E" w:rsidP="0052516E">
      <w:r w:rsidRPr="00D22E31">
        <w:t xml:space="preserve">At reception of a PDCP Data PDU from lower layers, the receiving PDCP entity shall determine the COUNT value of the received PDCP </w:t>
      </w:r>
      <w:r w:rsidRPr="00D22E31">
        <w:rPr>
          <w:lang w:eastAsia="ko-KR"/>
        </w:rPr>
        <w:t>Data</w:t>
      </w:r>
      <w:r w:rsidRPr="00D22E31">
        <w:t xml:space="preserve"> PDU, i.e. RCVD_COUNT, as follows</w:t>
      </w:r>
      <w:r w:rsidRPr="00D22E31">
        <w:rPr>
          <w:lang w:eastAsia="ko-KR"/>
        </w:rPr>
        <w:t>:</w:t>
      </w:r>
    </w:p>
    <w:p w14:paraId="7C8FB834" w14:textId="77777777" w:rsidR="0052516E" w:rsidRPr="00D22E31" w:rsidRDefault="0052516E" w:rsidP="0052516E">
      <w:pPr>
        <w:pStyle w:val="B1"/>
        <w:rPr>
          <w:rFonts w:ascii="MS Mincho" w:hAnsi="MS Mincho"/>
          <w:iCs/>
        </w:rPr>
      </w:pPr>
      <w:r w:rsidRPr="00D22E31">
        <w:rPr>
          <w:iCs/>
        </w:rPr>
        <w:t>-</w:t>
      </w:r>
      <w:r w:rsidRPr="00D22E31">
        <w:rPr>
          <w:iCs/>
        </w:rPr>
        <w:tab/>
        <w:t xml:space="preserve">if RCVD_SN &lt; SN(RX_DELIV) </w:t>
      </w:r>
      <w:r w:rsidRPr="00D22E31">
        <w:t>–</w:t>
      </w:r>
      <w:r w:rsidRPr="00D22E31">
        <w:rPr>
          <w:iCs/>
        </w:rPr>
        <w:t xml:space="preserve"> </w:t>
      </w:r>
      <w:r w:rsidRPr="00D22E31">
        <w:t>Window_Size</w:t>
      </w:r>
      <w:r w:rsidRPr="00D22E31">
        <w:rPr>
          <w:iCs/>
        </w:rPr>
        <w:t>:</w:t>
      </w:r>
    </w:p>
    <w:p w14:paraId="309A8FC3" w14:textId="77777777" w:rsidR="0052516E" w:rsidRPr="00D22E31" w:rsidRDefault="0052516E" w:rsidP="0052516E">
      <w:pPr>
        <w:pStyle w:val="B2"/>
        <w:rPr>
          <w:iCs/>
        </w:rPr>
      </w:pPr>
      <w:r w:rsidRPr="00D22E31">
        <w:rPr>
          <w:iCs/>
        </w:rPr>
        <w:t>-</w:t>
      </w:r>
      <w:r w:rsidRPr="00D22E31">
        <w:rPr>
          <w:iCs/>
        </w:rPr>
        <w:tab/>
        <w:t>RCVD_HFN = HFN(RX_DELIV) + 1.</w:t>
      </w:r>
    </w:p>
    <w:p w14:paraId="348A02D5" w14:textId="77777777" w:rsidR="0052516E" w:rsidRPr="00D22E31" w:rsidRDefault="0052516E" w:rsidP="0052516E">
      <w:pPr>
        <w:pStyle w:val="B1"/>
        <w:rPr>
          <w:iCs/>
        </w:rPr>
      </w:pPr>
      <w:r w:rsidRPr="00D22E31">
        <w:rPr>
          <w:iCs/>
        </w:rPr>
        <w:t>-</w:t>
      </w:r>
      <w:r w:rsidRPr="00D22E31">
        <w:rPr>
          <w:iCs/>
        </w:rPr>
        <w:tab/>
        <w:t xml:space="preserve">else if RCVD_SN &gt;= SN(RX_DELIV) + </w:t>
      </w:r>
      <w:r w:rsidRPr="00D22E31">
        <w:t>Window_Size</w:t>
      </w:r>
      <w:r w:rsidRPr="00D22E31">
        <w:rPr>
          <w:iCs/>
        </w:rPr>
        <w:t>:</w:t>
      </w:r>
    </w:p>
    <w:p w14:paraId="2D9B7ACC" w14:textId="77777777" w:rsidR="0052516E" w:rsidRPr="00D22E31" w:rsidRDefault="0052516E" w:rsidP="0052516E">
      <w:pPr>
        <w:pStyle w:val="B2"/>
        <w:rPr>
          <w:iCs/>
        </w:rPr>
      </w:pPr>
      <w:r w:rsidRPr="00D22E31">
        <w:rPr>
          <w:iCs/>
        </w:rPr>
        <w:t>-</w:t>
      </w:r>
      <w:r w:rsidRPr="00D22E31">
        <w:rPr>
          <w:iCs/>
        </w:rPr>
        <w:tab/>
        <w:t>RCVD_HFN = HFN(RX_DELIV) – 1.</w:t>
      </w:r>
    </w:p>
    <w:p w14:paraId="40C2C0A5" w14:textId="77777777" w:rsidR="0052516E" w:rsidRPr="00D22E31" w:rsidRDefault="0052516E" w:rsidP="0052516E">
      <w:pPr>
        <w:pStyle w:val="B1"/>
        <w:rPr>
          <w:lang w:eastAsia="ko-KR"/>
        </w:rPr>
      </w:pPr>
      <w:r w:rsidRPr="00D22E31">
        <w:rPr>
          <w:lang w:eastAsia="ko-KR"/>
        </w:rPr>
        <w:lastRenderedPageBreak/>
        <w:t>-</w:t>
      </w:r>
      <w:r w:rsidRPr="00D22E31">
        <w:rPr>
          <w:lang w:eastAsia="ko-KR"/>
        </w:rPr>
        <w:tab/>
        <w:t>else:</w:t>
      </w:r>
    </w:p>
    <w:p w14:paraId="0A65604C" w14:textId="77777777" w:rsidR="0052516E" w:rsidRPr="00D22E31" w:rsidRDefault="0052516E" w:rsidP="0052516E">
      <w:pPr>
        <w:pStyle w:val="B2"/>
        <w:rPr>
          <w:iCs/>
        </w:rPr>
      </w:pPr>
      <w:r w:rsidRPr="00D22E31">
        <w:t>-</w:t>
      </w:r>
      <w:r w:rsidRPr="00D22E31">
        <w:tab/>
        <w:t>RCVD_HFN = HFN(RX_DELIV);</w:t>
      </w:r>
    </w:p>
    <w:p w14:paraId="6E2BFBBA" w14:textId="77777777" w:rsidR="0052516E" w:rsidRPr="00D22E31" w:rsidRDefault="0052516E" w:rsidP="0052516E">
      <w:pPr>
        <w:pStyle w:val="B1"/>
      </w:pPr>
      <w:r w:rsidRPr="00D22E31">
        <w:t>-</w:t>
      </w:r>
      <w:r w:rsidRPr="00D22E31">
        <w:tab/>
        <w:t>RCVD_COUNT = [RCVD_HFN, RCVD_SN].</w:t>
      </w:r>
    </w:p>
    <w:p w14:paraId="286510A6" w14:textId="77777777" w:rsidR="0052516E" w:rsidRPr="00D22E31" w:rsidRDefault="0052516E" w:rsidP="0052516E">
      <w:pPr>
        <w:rPr>
          <w:lang w:eastAsia="ko-KR"/>
        </w:rPr>
      </w:pPr>
      <w:r w:rsidRPr="00D22E31">
        <w:rPr>
          <w:lang w:eastAsia="ko-KR"/>
        </w:rPr>
        <w:t>After determining the COUNT value of the received PDCP Data PDU = RCVD_COUNT, the receiving PDCP entity shall:</w:t>
      </w:r>
    </w:p>
    <w:p w14:paraId="483C705E" w14:textId="77777777" w:rsidR="0052516E" w:rsidRPr="00D22E31" w:rsidRDefault="0052516E" w:rsidP="0052516E">
      <w:pPr>
        <w:pStyle w:val="B1"/>
      </w:pPr>
      <w:r w:rsidRPr="00D22E31">
        <w:rPr>
          <w:lang w:eastAsia="ko-KR"/>
        </w:rPr>
        <w:t>-</w:t>
      </w:r>
      <w:r w:rsidRPr="00D22E31">
        <w:rPr>
          <w:lang w:eastAsia="ko-KR"/>
        </w:rPr>
        <w:tab/>
      </w:r>
      <w:r w:rsidRPr="00D22E31">
        <w:t xml:space="preserve">perform deciphering and integrity verification of the PDCP </w:t>
      </w:r>
      <w:r w:rsidRPr="00D22E31">
        <w:rPr>
          <w:lang w:eastAsia="ko-KR"/>
        </w:rPr>
        <w:t>Data</w:t>
      </w:r>
      <w:r w:rsidRPr="00D22E31">
        <w:t xml:space="preserve"> PDU using COUNT = RCVD_COUNT;</w:t>
      </w:r>
    </w:p>
    <w:p w14:paraId="51AFAB9A" w14:textId="77777777" w:rsidR="0052516E" w:rsidRPr="00D22E31" w:rsidRDefault="0052516E" w:rsidP="0052516E">
      <w:pPr>
        <w:pStyle w:val="B2"/>
      </w:pPr>
      <w:r w:rsidRPr="00D22E31">
        <w:t>-</w:t>
      </w:r>
      <w:r w:rsidRPr="00D22E31">
        <w:tab/>
        <w:t>if integrity verification fails:</w:t>
      </w:r>
    </w:p>
    <w:p w14:paraId="5B570A89" w14:textId="77777777" w:rsidR="0052516E" w:rsidRPr="00D22E31" w:rsidRDefault="0052516E" w:rsidP="0052516E">
      <w:pPr>
        <w:pStyle w:val="B3"/>
      </w:pPr>
      <w:r w:rsidRPr="00D22E31">
        <w:t>-</w:t>
      </w:r>
      <w:r w:rsidRPr="00D22E31">
        <w:tab/>
        <w:t>indicate the integrity verification failure to upper layer;</w:t>
      </w:r>
    </w:p>
    <w:p w14:paraId="353C1092" w14:textId="77777777" w:rsidR="0052516E" w:rsidRPr="00D22E31" w:rsidRDefault="0052516E" w:rsidP="0052516E">
      <w:pPr>
        <w:pStyle w:val="B3"/>
      </w:pPr>
      <w:r w:rsidRPr="00D22E31">
        <w:t>-</w:t>
      </w:r>
      <w:r w:rsidRPr="00D22E31">
        <w:tab/>
        <w:t xml:space="preserve">discard the PDCP </w:t>
      </w:r>
      <w:r w:rsidRPr="00D22E31">
        <w:rPr>
          <w:lang w:eastAsia="ko-KR"/>
        </w:rPr>
        <w:t>Data</w:t>
      </w:r>
      <w:r w:rsidRPr="00D22E31">
        <w:t xml:space="preserve"> PDU</w:t>
      </w:r>
      <w:r w:rsidR="00636133" w:rsidRPr="00D22E31">
        <w:rPr>
          <w:lang w:eastAsia="ko-KR"/>
        </w:rPr>
        <w:t xml:space="preserve"> and consider it as not received</w:t>
      </w:r>
      <w:r w:rsidRPr="00D22E31">
        <w:t>;</w:t>
      </w:r>
    </w:p>
    <w:p w14:paraId="5C5492F8" w14:textId="77777777" w:rsidR="0052516E" w:rsidRPr="00D22E31" w:rsidRDefault="0052516E" w:rsidP="0052516E">
      <w:pPr>
        <w:pStyle w:val="B1"/>
      </w:pPr>
      <w:r w:rsidRPr="00D22E31">
        <w:t>-</w:t>
      </w:r>
      <w:r w:rsidRPr="00D22E31">
        <w:tab/>
        <w:t>if RCVD_COUNT &lt; RX_DELIV; or</w:t>
      </w:r>
    </w:p>
    <w:p w14:paraId="33971D72" w14:textId="77777777" w:rsidR="0052516E" w:rsidRPr="00D22E31" w:rsidRDefault="0052516E" w:rsidP="0052516E">
      <w:pPr>
        <w:pStyle w:val="B1"/>
      </w:pPr>
      <w:r w:rsidRPr="00D22E31">
        <w:t>-</w:t>
      </w:r>
      <w:r w:rsidRPr="00D22E31">
        <w:tab/>
        <w:t xml:space="preserve">if the PDCP </w:t>
      </w:r>
      <w:r w:rsidRPr="00D22E31">
        <w:rPr>
          <w:lang w:eastAsia="ko-KR"/>
        </w:rPr>
        <w:t>Data</w:t>
      </w:r>
      <w:r w:rsidRPr="00D22E31">
        <w:t xml:space="preserve"> PDU with COUNT = RCVD_COUNT has been received before:</w:t>
      </w:r>
    </w:p>
    <w:p w14:paraId="475160BA" w14:textId="77777777" w:rsidR="0052516E" w:rsidRPr="00D22E31" w:rsidRDefault="0052516E" w:rsidP="0052516E">
      <w:pPr>
        <w:pStyle w:val="B2"/>
      </w:pPr>
      <w:r w:rsidRPr="00D22E31">
        <w:t>-</w:t>
      </w:r>
      <w:r w:rsidRPr="00D22E31">
        <w:tab/>
        <w:t xml:space="preserve">discard the PDCP </w:t>
      </w:r>
      <w:r w:rsidRPr="00D22E31">
        <w:rPr>
          <w:lang w:eastAsia="ko-KR"/>
        </w:rPr>
        <w:t>Data</w:t>
      </w:r>
      <w:r w:rsidRPr="00D22E31">
        <w:t xml:space="preserve"> PDU;</w:t>
      </w:r>
    </w:p>
    <w:p w14:paraId="17F88FE5" w14:textId="77777777" w:rsidR="0052516E" w:rsidRPr="00D22E31" w:rsidRDefault="0052516E" w:rsidP="0052516E">
      <w:r w:rsidRPr="00D22E31">
        <w:rPr>
          <w:lang w:eastAsia="ko-KR"/>
        </w:rPr>
        <w:t>If the received PDCP Data PDU with COUNT value = RCVD_COUNT is not discarded above, the receiving PDCP entity shall:</w:t>
      </w:r>
    </w:p>
    <w:p w14:paraId="35B5133E" w14:textId="77777777" w:rsidR="0052516E" w:rsidRPr="00D22E31" w:rsidRDefault="0052516E" w:rsidP="0052516E">
      <w:pPr>
        <w:pStyle w:val="B1"/>
      </w:pPr>
      <w:r w:rsidRPr="00D22E31">
        <w:t>-</w:t>
      </w:r>
      <w:r w:rsidRPr="00D22E31">
        <w:tab/>
        <w:t>store the resulting PDCP SDU in the reception buffer;</w:t>
      </w:r>
    </w:p>
    <w:p w14:paraId="7EAFFD33" w14:textId="77777777" w:rsidR="0052516E" w:rsidRPr="00D22E31" w:rsidRDefault="0052516E" w:rsidP="0052516E">
      <w:pPr>
        <w:pStyle w:val="B1"/>
      </w:pPr>
      <w:r w:rsidRPr="00D22E31">
        <w:t>-</w:t>
      </w:r>
      <w:r w:rsidRPr="00D22E31">
        <w:tab/>
        <w:t>if RCVD_COUNT &gt;= RX_NEXT:</w:t>
      </w:r>
    </w:p>
    <w:p w14:paraId="409178E6" w14:textId="77777777" w:rsidR="0052516E" w:rsidRPr="00D22E31" w:rsidRDefault="0052516E" w:rsidP="0052516E">
      <w:pPr>
        <w:pStyle w:val="B2"/>
        <w:rPr>
          <w:lang w:eastAsia="ko-KR"/>
        </w:rPr>
      </w:pPr>
      <w:r w:rsidRPr="00D22E31">
        <w:rPr>
          <w:lang w:eastAsia="ko-KR"/>
        </w:rPr>
        <w:t>-</w:t>
      </w:r>
      <w:r w:rsidRPr="00D22E31">
        <w:rPr>
          <w:lang w:eastAsia="ko-KR"/>
        </w:rPr>
        <w:tab/>
        <w:t>update RX_NEXT to RCVD_COUNT + 1.</w:t>
      </w:r>
    </w:p>
    <w:p w14:paraId="27D7F4A2" w14:textId="77777777" w:rsidR="0052516E" w:rsidRPr="00D22E31" w:rsidRDefault="0052516E" w:rsidP="0052516E">
      <w:pPr>
        <w:pStyle w:val="B1"/>
        <w:rPr>
          <w:lang w:eastAsia="ko-KR"/>
        </w:rPr>
      </w:pPr>
      <w:r w:rsidRPr="00D22E31">
        <w:rPr>
          <w:lang w:eastAsia="ko-KR"/>
        </w:rPr>
        <w:t>-</w:t>
      </w:r>
      <w:r w:rsidRPr="00D22E31">
        <w:rPr>
          <w:lang w:eastAsia="ko-KR"/>
        </w:rPr>
        <w:tab/>
        <w:t xml:space="preserve">if </w:t>
      </w:r>
      <w:r w:rsidRPr="00D22E31">
        <w:rPr>
          <w:i/>
          <w:lang w:eastAsia="ko-KR"/>
        </w:rPr>
        <w:t>outOfOrderDelivery</w:t>
      </w:r>
      <w:r w:rsidRPr="00D22E31">
        <w:rPr>
          <w:lang w:eastAsia="ko-KR"/>
        </w:rPr>
        <w:t xml:space="preserve"> is configured:</w:t>
      </w:r>
    </w:p>
    <w:p w14:paraId="22D0C5F7" w14:textId="77777777" w:rsidR="0052516E" w:rsidRPr="00D22E31" w:rsidRDefault="0052516E" w:rsidP="0052516E">
      <w:pPr>
        <w:pStyle w:val="B2"/>
        <w:rPr>
          <w:lang w:eastAsia="ko-KR"/>
        </w:rPr>
      </w:pPr>
      <w:r w:rsidRPr="00D22E31">
        <w:t>-</w:t>
      </w:r>
      <w:r w:rsidRPr="00D22E31">
        <w:tab/>
        <w:t>deliver the resulting PDCP SDU to upper layers</w:t>
      </w:r>
      <w:r w:rsidR="007E01DB" w:rsidRPr="00D22E31">
        <w:t xml:space="preserve"> after performing header decompression using EHC</w:t>
      </w:r>
      <w:r w:rsidRPr="00D22E31">
        <w:t>.</w:t>
      </w:r>
    </w:p>
    <w:p w14:paraId="3E4769C6" w14:textId="77777777" w:rsidR="0052516E" w:rsidRPr="00D22E31" w:rsidRDefault="0052516E" w:rsidP="0052516E">
      <w:pPr>
        <w:pStyle w:val="B1"/>
        <w:rPr>
          <w:lang w:eastAsia="ko-KR"/>
        </w:rPr>
      </w:pPr>
      <w:r w:rsidRPr="00D22E31">
        <w:t>-</w:t>
      </w:r>
      <w:r w:rsidRPr="00D22E31">
        <w:tab/>
      </w:r>
      <w:r w:rsidRPr="00D22E31">
        <w:rPr>
          <w:lang w:eastAsia="ko-KR"/>
        </w:rPr>
        <w:t>if RCVD_COUNT = RX_DELIV:</w:t>
      </w:r>
    </w:p>
    <w:p w14:paraId="54B1B0FD" w14:textId="77777777" w:rsidR="0052516E" w:rsidRPr="00D22E31" w:rsidRDefault="0052516E" w:rsidP="0052516E">
      <w:pPr>
        <w:pStyle w:val="B2"/>
        <w:rPr>
          <w:lang w:eastAsia="ko-KR"/>
        </w:rPr>
      </w:pPr>
      <w:r w:rsidRPr="00D22E31">
        <w:rPr>
          <w:lang w:eastAsia="ko-KR"/>
        </w:rPr>
        <w:t>-</w:t>
      </w:r>
      <w:r w:rsidRPr="00D22E31">
        <w:rPr>
          <w:lang w:eastAsia="ko-KR"/>
        </w:rPr>
        <w:tab/>
        <w:t>deliver to upper layers in ascending order of the associated COUNT value after performing header decompression, if not decompressed before;</w:t>
      </w:r>
    </w:p>
    <w:p w14:paraId="3FDFAE81" w14:textId="77777777" w:rsidR="0052516E" w:rsidRPr="00D22E31" w:rsidRDefault="0052516E" w:rsidP="0052516E">
      <w:pPr>
        <w:pStyle w:val="B3"/>
      </w:pPr>
      <w:r w:rsidRPr="00D22E31">
        <w:t>-</w:t>
      </w:r>
      <w:r w:rsidRPr="00D22E31">
        <w:tab/>
        <w:t>all stored PDCP SDU(s) with consecutively associated COUNT value(s) starting from COUNT = RX_DELIV;</w:t>
      </w:r>
    </w:p>
    <w:p w14:paraId="0336677B" w14:textId="77777777" w:rsidR="0052516E" w:rsidRPr="00D22E31" w:rsidRDefault="0052516E" w:rsidP="0052516E">
      <w:pPr>
        <w:pStyle w:val="B2"/>
        <w:rPr>
          <w:lang w:eastAsia="ko-KR"/>
        </w:rPr>
      </w:pPr>
      <w:r w:rsidRPr="00D22E31">
        <w:rPr>
          <w:lang w:eastAsia="ko-KR"/>
        </w:rPr>
        <w:t>-</w:t>
      </w:r>
      <w:r w:rsidRPr="00D22E31">
        <w:rPr>
          <w:lang w:eastAsia="ko-KR"/>
        </w:rPr>
        <w:tab/>
        <w:t>update RX_DELIV to the COUNT value of the first PDCP SDU which has not been delivered to upper layers</w:t>
      </w:r>
      <w:r w:rsidRPr="00D22E31">
        <w:t>, with COUNT value &gt; RX_DELIV</w:t>
      </w:r>
      <w:r w:rsidRPr="00D22E31">
        <w:rPr>
          <w:lang w:eastAsia="ko-KR"/>
        </w:rPr>
        <w:t>;</w:t>
      </w:r>
    </w:p>
    <w:p w14:paraId="592C7A47" w14:textId="77777777" w:rsidR="0052516E" w:rsidRPr="00D22E31" w:rsidRDefault="0052516E" w:rsidP="0052516E">
      <w:pPr>
        <w:pStyle w:val="B1"/>
        <w:rPr>
          <w:lang w:eastAsia="ko-KR"/>
        </w:rPr>
      </w:pPr>
      <w:r w:rsidRPr="00D22E31">
        <w:t>-</w:t>
      </w:r>
      <w:r w:rsidRPr="00D22E31">
        <w:tab/>
        <w:t xml:space="preserve">if </w:t>
      </w:r>
      <w:r w:rsidRPr="00D22E31">
        <w:rPr>
          <w:i/>
          <w:lang w:eastAsia="zh-TW"/>
        </w:rPr>
        <w:t>t-R</w:t>
      </w:r>
      <w:r w:rsidRPr="00D22E31">
        <w:rPr>
          <w:i/>
          <w:lang w:eastAsia="ko-KR"/>
        </w:rPr>
        <w:t>eordering</w:t>
      </w:r>
      <w:r w:rsidRPr="00D22E31">
        <w:t xml:space="preserve"> is </w:t>
      </w:r>
      <w:r w:rsidRPr="00D22E31">
        <w:rPr>
          <w:lang w:eastAsia="ko-KR"/>
        </w:rPr>
        <w:t>running</w:t>
      </w:r>
      <w:r w:rsidRPr="00D22E31">
        <w:t>, and if RX_DELIV &gt;= RX_REORD</w:t>
      </w:r>
      <w:r w:rsidRPr="00D22E31">
        <w:rPr>
          <w:lang w:eastAsia="ko-KR"/>
        </w:rPr>
        <w:t>:</w:t>
      </w:r>
    </w:p>
    <w:p w14:paraId="1A5BD029" w14:textId="77777777" w:rsidR="0052516E" w:rsidRPr="00D22E31" w:rsidRDefault="0052516E" w:rsidP="0052516E">
      <w:pPr>
        <w:pStyle w:val="B2"/>
      </w:pPr>
      <w:r w:rsidRPr="00D22E31">
        <w:t>-</w:t>
      </w:r>
      <w:r w:rsidRPr="00D22E31">
        <w:rPr>
          <w:lang w:eastAsia="ko-KR"/>
        </w:rPr>
        <w:tab/>
        <w:t>stop</w:t>
      </w:r>
      <w:r w:rsidRPr="00D22E31">
        <w:t xml:space="preserve"> and reset </w:t>
      </w:r>
      <w:r w:rsidRPr="00D22E31">
        <w:rPr>
          <w:i/>
          <w:lang w:eastAsia="zh-TW"/>
        </w:rPr>
        <w:t>t-R</w:t>
      </w:r>
      <w:r w:rsidRPr="00D22E31">
        <w:rPr>
          <w:i/>
          <w:lang w:eastAsia="ko-KR"/>
        </w:rPr>
        <w:t>eordering</w:t>
      </w:r>
      <w:r w:rsidRPr="00D22E31">
        <w:t>.</w:t>
      </w:r>
    </w:p>
    <w:p w14:paraId="4F4D819F" w14:textId="77777777" w:rsidR="0052516E" w:rsidRPr="00D22E31" w:rsidRDefault="0052516E" w:rsidP="0052516E">
      <w:pPr>
        <w:pStyle w:val="B1"/>
        <w:rPr>
          <w:lang w:eastAsia="ko-KR"/>
        </w:rPr>
      </w:pPr>
      <w:r w:rsidRPr="00D22E31">
        <w:t>-</w:t>
      </w:r>
      <w:r w:rsidRPr="00D22E31">
        <w:tab/>
      </w:r>
      <w:r w:rsidRPr="00D22E31">
        <w:rPr>
          <w:lang w:eastAsia="ko-KR"/>
        </w:rPr>
        <w:t xml:space="preserve">if </w:t>
      </w:r>
      <w:r w:rsidRPr="00D22E31">
        <w:rPr>
          <w:i/>
          <w:lang w:eastAsia="zh-TW"/>
        </w:rPr>
        <w:t>t-R</w:t>
      </w:r>
      <w:r w:rsidRPr="00D22E31">
        <w:rPr>
          <w:i/>
          <w:lang w:eastAsia="ko-KR"/>
        </w:rPr>
        <w:t>eordering</w:t>
      </w:r>
      <w:r w:rsidRPr="00D22E31">
        <w:rPr>
          <w:lang w:eastAsia="ko-KR"/>
        </w:rPr>
        <w:t xml:space="preserve"> is not </w:t>
      </w:r>
      <w:r w:rsidRPr="00D22E31">
        <w:t>running</w:t>
      </w:r>
      <w:r w:rsidRPr="00D22E31">
        <w:rPr>
          <w:lang w:eastAsia="ko-KR"/>
        </w:rPr>
        <w:t xml:space="preserve"> (</w:t>
      </w:r>
      <w:r w:rsidRPr="00D22E31">
        <w:t xml:space="preserve">includes the case when </w:t>
      </w:r>
      <w:r w:rsidRPr="00D22E31">
        <w:rPr>
          <w:i/>
          <w:lang w:eastAsia="zh-TW"/>
        </w:rPr>
        <w:t>t-R</w:t>
      </w:r>
      <w:r w:rsidRPr="00D22E31">
        <w:rPr>
          <w:i/>
          <w:lang w:eastAsia="ko-KR"/>
        </w:rPr>
        <w:t>eordering</w:t>
      </w:r>
      <w:r w:rsidRPr="00D22E31">
        <w:t xml:space="preserve"> is stopped due to actions above</w:t>
      </w:r>
      <w:r w:rsidRPr="00D22E31">
        <w:rPr>
          <w:lang w:eastAsia="ko-KR"/>
        </w:rPr>
        <w:t>), and RX_DELIV &lt; RX_NEXT:</w:t>
      </w:r>
    </w:p>
    <w:p w14:paraId="6B728A99" w14:textId="77777777" w:rsidR="0052516E" w:rsidRPr="00D22E31" w:rsidRDefault="0052516E" w:rsidP="0052516E">
      <w:pPr>
        <w:pStyle w:val="B2"/>
        <w:rPr>
          <w:lang w:eastAsia="ko-KR"/>
        </w:rPr>
      </w:pPr>
      <w:r w:rsidRPr="00D22E31">
        <w:rPr>
          <w:lang w:eastAsia="ko-KR"/>
        </w:rPr>
        <w:t>-</w:t>
      </w:r>
      <w:r w:rsidRPr="00D22E31">
        <w:rPr>
          <w:lang w:eastAsia="ko-KR"/>
        </w:rPr>
        <w:tab/>
        <w:t xml:space="preserve">update </w:t>
      </w:r>
      <w:r w:rsidRPr="00D22E31">
        <w:t>RX_REORD</w:t>
      </w:r>
      <w:r w:rsidRPr="00D22E31">
        <w:rPr>
          <w:lang w:eastAsia="ko-KR"/>
        </w:rPr>
        <w:t xml:space="preserve"> to RX_NEXT;</w:t>
      </w:r>
    </w:p>
    <w:p w14:paraId="243C079F" w14:textId="77777777" w:rsidR="0052516E" w:rsidRPr="00D22E31" w:rsidRDefault="0052516E" w:rsidP="0052516E">
      <w:pPr>
        <w:pStyle w:val="B2"/>
        <w:rPr>
          <w:lang w:eastAsia="ko-KR"/>
        </w:rPr>
      </w:pPr>
      <w:r w:rsidRPr="00D22E31">
        <w:t>-</w:t>
      </w:r>
      <w:r w:rsidRPr="00D22E31">
        <w:tab/>
      </w:r>
      <w:r w:rsidRPr="00D22E31">
        <w:rPr>
          <w:lang w:eastAsia="ko-KR"/>
        </w:rPr>
        <w:t xml:space="preserve">start </w:t>
      </w:r>
      <w:r w:rsidRPr="00D22E31">
        <w:rPr>
          <w:i/>
          <w:lang w:eastAsia="zh-TW"/>
        </w:rPr>
        <w:t>t-R</w:t>
      </w:r>
      <w:r w:rsidRPr="00D22E31">
        <w:rPr>
          <w:i/>
          <w:lang w:eastAsia="ko-KR"/>
        </w:rPr>
        <w:t>eordering</w:t>
      </w:r>
      <w:r w:rsidRPr="00D22E31">
        <w:rPr>
          <w:lang w:eastAsia="ko-KR"/>
        </w:rPr>
        <w:t>.</w:t>
      </w:r>
    </w:p>
    <w:p w14:paraId="2DFD11F0" w14:textId="77777777" w:rsidR="0052516E" w:rsidRPr="00D22E31" w:rsidRDefault="0052516E" w:rsidP="0052516E">
      <w:pPr>
        <w:pStyle w:val="Heading4"/>
        <w:rPr>
          <w:b/>
          <w:bCs/>
          <w:lang w:eastAsia="ko-KR"/>
        </w:rPr>
      </w:pPr>
      <w:bookmarkStart w:id="269" w:name="_Toc12616338"/>
      <w:bookmarkStart w:id="270" w:name="_Toc37126950"/>
      <w:bookmarkStart w:id="271" w:name="_Toc46492063"/>
      <w:bookmarkStart w:id="272" w:name="_Toc46492171"/>
      <w:bookmarkStart w:id="273" w:name="_Toc139052320"/>
      <w:r w:rsidRPr="00D22E31">
        <w:rPr>
          <w:lang w:eastAsia="ko-KR"/>
        </w:rPr>
        <w:t>5.2.2.2</w:t>
      </w:r>
      <w:r w:rsidRPr="00D22E31">
        <w:rPr>
          <w:lang w:eastAsia="ko-KR"/>
        </w:rPr>
        <w:tab/>
        <w:t xml:space="preserve">Actions when a </w:t>
      </w:r>
      <w:r w:rsidRPr="00D22E31">
        <w:rPr>
          <w:i/>
          <w:lang w:eastAsia="ko-KR"/>
        </w:rPr>
        <w:t>t-Reordering</w:t>
      </w:r>
      <w:r w:rsidRPr="00D22E31">
        <w:rPr>
          <w:lang w:eastAsia="ko-KR"/>
        </w:rPr>
        <w:t xml:space="preserve"> expires</w:t>
      </w:r>
      <w:bookmarkEnd w:id="269"/>
      <w:bookmarkEnd w:id="270"/>
      <w:bookmarkEnd w:id="271"/>
      <w:bookmarkEnd w:id="272"/>
      <w:bookmarkEnd w:id="273"/>
    </w:p>
    <w:p w14:paraId="60A60059" w14:textId="77777777" w:rsidR="0052516E" w:rsidRPr="00D22E31" w:rsidRDefault="0052516E" w:rsidP="0052516E">
      <w:r w:rsidRPr="00D22E31">
        <w:t xml:space="preserve">When </w:t>
      </w:r>
      <w:r w:rsidRPr="00D22E31">
        <w:rPr>
          <w:i/>
          <w:lang w:eastAsia="zh-TW"/>
        </w:rPr>
        <w:t>t-R</w:t>
      </w:r>
      <w:r w:rsidRPr="00D22E31">
        <w:rPr>
          <w:i/>
          <w:lang w:eastAsia="ko-KR"/>
        </w:rPr>
        <w:t>eordering</w:t>
      </w:r>
      <w:r w:rsidRPr="00D22E31">
        <w:t xml:space="preserve"> expires, the receiving PDCP entity shall:</w:t>
      </w:r>
    </w:p>
    <w:p w14:paraId="5B684034" w14:textId="77777777" w:rsidR="0052516E" w:rsidRPr="00D22E31" w:rsidRDefault="0052516E" w:rsidP="0052516E">
      <w:pPr>
        <w:pStyle w:val="B1"/>
        <w:rPr>
          <w:lang w:eastAsia="ko-KR"/>
        </w:rPr>
      </w:pPr>
      <w:r w:rsidRPr="00D22E31">
        <w:rPr>
          <w:lang w:eastAsia="ko-KR"/>
        </w:rPr>
        <w:t>-</w:t>
      </w:r>
      <w:r w:rsidRPr="00D22E31">
        <w:rPr>
          <w:lang w:eastAsia="ko-KR"/>
        </w:rPr>
        <w:tab/>
        <w:t>deliver to upper layers in ascending order of the associated COUNT value after performing header decompression, if not decompressed before:</w:t>
      </w:r>
    </w:p>
    <w:p w14:paraId="4973FDFB" w14:textId="77777777" w:rsidR="0052516E" w:rsidRPr="00D22E31" w:rsidRDefault="0052516E" w:rsidP="0052516E">
      <w:pPr>
        <w:pStyle w:val="B2"/>
        <w:rPr>
          <w:lang w:eastAsia="ko-KR"/>
        </w:rPr>
      </w:pPr>
      <w:r w:rsidRPr="00D22E31">
        <w:rPr>
          <w:lang w:eastAsia="ko-KR"/>
        </w:rPr>
        <w:t>-</w:t>
      </w:r>
      <w:r w:rsidRPr="00D22E31">
        <w:rPr>
          <w:lang w:eastAsia="ko-KR"/>
        </w:rPr>
        <w:tab/>
      </w:r>
      <w:r w:rsidRPr="00D22E31">
        <w:t xml:space="preserve">all stored PDCP </w:t>
      </w:r>
      <w:r w:rsidRPr="00D22E31">
        <w:rPr>
          <w:lang w:eastAsia="ko-KR"/>
        </w:rPr>
        <w:t xml:space="preserve">SDU(s) </w:t>
      </w:r>
      <w:r w:rsidRPr="00D22E31">
        <w:t>with associated COUNT value</w:t>
      </w:r>
      <w:r w:rsidRPr="00D22E31">
        <w:rPr>
          <w:lang w:eastAsia="ko-KR"/>
        </w:rPr>
        <w:t>(s)</w:t>
      </w:r>
      <w:r w:rsidRPr="00D22E31">
        <w:t xml:space="preserve"> &lt; RX_REORD;</w:t>
      </w:r>
    </w:p>
    <w:p w14:paraId="01E36007" w14:textId="77777777" w:rsidR="0052516E" w:rsidRPr="00D22E31" w:rsidRDefault="0052516E" w:rsidP="0052516E">
      <w:pPr>
        <w:pStyle w:val="B2"/>
        <w:rPr>
          <w:lang w:eastAsia="ko-KR"/>
        </w:rPr>
      </w:pPr>
      <w:r w:rsidRPr="00D22E31">
        <w:rPr>
          <w:lang w:eastAsia="ko-KR"/>
        </w:rPr>
        <w:lastRenderedPageBreak/>
        <w:t>-</w:t>
      </w:r>
      <w:r w:rsidRPr="00D22E31">
        <w:rPr>
          <w:lang w:eastAsia="ko-KR"/>
        </w:rPr>
        <w:tab/>
      </w:r>
      <w:r w:rsidRPr="00D22E31">
        <w:t xml:space="preserve">all stored PDCP </w:t>
      </w:r>
      <w:r w:rsidRPr="00D22E31">
        <w:rPr>
          <w:lang w:eastAsia="ko-KR"/>
        </w:rPr>
        <w:t xml:space="preserve">SDU(s) </w:t>
      </w:r>
      <w:r w:rsidRPr="00D22E31">
        <w:t>with consecutive</w:t>
      </w:r>
      <w:r w:rsidRPr="00D22E31">
        <w:rPr>
          <w:lang w:eastAsia="ko-KR"/>
        </w:rPr>
        <w:t>ly</w:t>
      </w:r>
      <w:r w:rsidRPr="00D22E31">
        <w:t xml:space="preserve"> associated COUNT value(s) starting from RX_REORD</w:t>
      </w:r>
      <w:r w:rsidRPr="00D22E31">
        <w:rPr>
          <w:lang w:eastAsia="ko-KR"/>
        </w:rPr>
        <w:t>;</w:t>
      </w:r>
    </w:p>
    <w:p w14:paraId="0AE797DB" w14:textId="77777777" w:rsidR="0052516E" w:rsidRPr="00D22E31" w:rsidRDefault="0052516E" w:rsidP="0052516E">
      <w:pPr>
        <w:pStyle w:val="B1"/>
        <w:rPr>
          <w:lang w:eastAsia="ko-KR"/>
        </w:rPr>
      </w:pPr>
      <w:r w:rsidRPr="00D22E31">
        <w:rPr>
          <w:lang w:eastAsia="ko-KR"/>
        </w:rPr>
        <w:t>-</w:t>
      </w:r>
      <w:r w:rsidRPr="00D22E31">
        <w:rPr>
          <w:lang w:eastAsia="ko-KR"/>
        </w:rPr>
        <w:tab/>
        <w:t>update RX_DELIV to the COUNT value of the first PDCP SDU which has not been delivered to upper layers, with COUNT value &gt;= RX_REORD;</w:t>
      </w:r>
    </w:p>
    <w:p w14:paraId="71B95F96" w14:textId="77777777" w:rsidR="0052516E" w:rsidRPr="00D22E31" w:rsidRDefault="0052516E" w:rsidP="0052516E">
      <w:pPr>
        <w:pStyle w:val="B1"/>
        <w:rPr>
          <w:lang w:eastAsia="ko-KR"/>
        </w:rPr>
      </w:pPr>
      <w:r w:rsidRPr="00D22E31">
        <w:rPr>
          <w:lang w:eastAsia="ko-KR"/>
        </w:rPr>
        <w:t>-</w:t>
      </w:r>
      <w:r w:rsidRPr="00D22E31">
        <w:rPr>
          <w:lang w:eastAsia="ko-KR"/>
        </w:rPr>
        <w:tab/>
        <w:t>if RX_DELIV &lt; RX_NEXT:</w:t>
      </w:r>
    </w:p>
    <w:p w14:paraId="6F94E2B5" w14:textId="77777777" w:rsidR="0052516E" w:rsidRPr="00D22E31" w:rsidRDefault="0052516E" w:rsidP="0052516E">
      <w:pPr>
        <w:pStyle w:val="B2"/>
        <w:rPr>
          <w:lang w:eastAsia="ko-KR"/>
        </w:rPr>
      </w:pPr>
      <w:r w:rsidRPr="00D22E31">
        <w:rPr>
          <w:lang w:eastAsia="ko-KR"/>
        </w:rPr>
        <w:t>-</w:t>
      </w:r>
      <w:r w:rsidRPr="00D22E31">
        <w:rPr>
          <w:lang w:eastAsia="ko-KR"/>
        </w:rPr>
        <w:tab/>
        <w:t>update RX_REORD to RX_NEXT;</w:t>
      </w:r>
    </w:p>
    <w:p w14:paraId="3DCA39F5" w14:textId="77777777" w:rsidR="0052516E" w:rsidRPr="00D22E31" w:rsidRDefault="0052516E" w:rsidP="0052516E">
      <w:pPr>
        <w:pStyle w:val="B2"/>
        <w:rPr>
          <w:lang w:eastAsia="ko-KR"/>
        </w:rPr>
      </w:pPr>
      <w:r w:rsidRPr="00D22E31">
        <w:t>-</w:t>
      </w:r>
      <w:r w:rsidRPr="00D22E31">
        <w:tab/>
      </w:r>
      <w:r w:rsidRPr="00D22E31">
        <w:rPr>
          <w:lang w:eastAsia="ko-KR"/>
        </w:rPr>
        <w:t xml:space="preserve">start </w:t>
      </w:r>
      <w:r w:rsidRPr="00D22E31">
        <w:rPr>
          <w:i/>
          <w:lang w:eastAsia="zh-TW"/>
        </w:rPr>
        <w:t>t-R</w:t>
      </w:r>
      <w:r w:rsidRPr="00D22E31">
        <w:rPr>
          <w:i/>
          <w:lang w:eastAsia="ko-KR"/>
        </w:rPr>
        <w:t>eordering</w:t>
      </w:r>
      <w:r w:rsidRPr="00D22E31">
        <w:rPr>
          <w:lang w:eastAsia="ko-KR"/>
        </w:rPr>
        <w:t>.</w:t>
      </w:r>
    </w:p>
    <w:p w14:paraId="121E3DC1" w14:textId="77777777" w:rsidR="0052516E" w:rsidRPr="00D22E31" w:rsidRDefault="0052516E" w:rsidP="0052516E">
      <w:pPr>
        <w:pStyle w:val="Heading4"/>
        <w:rPr>
          <w:b/>
          <w:bCs/>
          <w:lang w:eastAsia="ko-KR"/>
        </w:rPr>
      </w:pPr>
      <w:bookmarkStart w:id="274" w:name="_Toc12616339"/>
      <w:bookmarkStart w:id="275" w:name="_Toc37126951"/>
      <w:bookmarkStart w:id="276" w:name="_Toc46492064"/>
      <w:bookmarkStart w:id="277" w:name="_Toc46492172"/>
      <w:bookmarkStart w:id="278" w:name="_Toc139052321"/>
      <w:r w:rsidRPr="00D22E31">
        <w:rPr>
          <w:lang w:eastAsia="ko-KR"/>
        </w:rPr>
        <w:t>5.2.2.3</w:t>
      </w:r>
      <w:r w:rsidRPr="00D22E31">
        <w:rPr>
          <w:lang w:eastAsia="ko-KR"/>
        </w:rPr>
        <w:tab/>
        <w:t xml:space="preserve">Actions when the value of </w:t>
      </w:r>
      <w:r w:rsidRPr="00D22E31">
        <w:rPr>
          <w:i/>
          <w:lang w:eastAsia="ko-KR"/>
        </w:rPr>
        <w:t>t-Reordering</w:t>
      </w:r>
      <w:r w:rsidRPr="00D22E31">
        <w:rPr>
          <w:lang w:eastAsia="ko-KR"/>
        </w:rPr>
        <w:t xml:space="preserve"> is reconfigured</w:t>
      </w:r>
      <w:bookmarkEnd w:id="274"/>
      <w:bookmarkEnd w:id="275"/>
      <w:bookmarkEnd w:id="276"/>
      <w:bookmarkEnd w:id="277"/>
      <w:bookmarkEnd w:id="278"/>
    </w:p>
    <w:p w14:paraId="2D33CF1C" w14:textId="77777777" w:rsidR="0052516E" w:rsidRPr="00D22E31" w:rsidRDefault="0052516E" w:rsidP="0052516E">
      <w:pPr>
        <w:rPr>
          <w:lang w:eastAsia="ko-KR"/>
        </w:rPr>
      </w:pPr>
      <w:r w:rsidRPr="00D22E31">
        <w:rPr>
          <w:lang w:eastAsia="ko-KR"/>
        </w:rPr>
        <w:t xml:space="preserve">When the value of the </w:t>
      </w:r>
      <w:r w:rsidRPr="00D22E31">
        <w:rPr>
          <w:i/>
          <w:lang w:eastAsia="zh-TW"/>
        </w:rPr>
        <w:t>t-R</w:t>
      </w:r>
      <w:r w:rsidRPr="00D22E31">
        <w:rPr>
          <w:i/>
          <w:lang w:eastAsia="ko-KR"/>
        </w:rPr>
        <w:t>eordering</w:t>
      </w:r>
      <w:r w:rsidRPr="00D22E31">
        <w:rPr>
          <w:lang w:eastAsia="ko-KR"/>
        </w:rPr>
        <w:t xml:space="preserve"> is reconfigured by upper layers while the </w:t>
      </w:r>
      <w:r w:rsidRPr="00D22E31">
        <w:rPr>
          <w:i/>
          <w:lang w:eastAsia="zh-TW"/>
        </w:rPr>
        <w:t>t-R</w:t>
      </w:r>
      <w:r w:rsidRPr="00D22E31">
        <w:rPr>
          <w:i/>
          <w:lang w:eastAsia="ko-KR"/>
        </w:rPr>
        <w:t>eordering</w:t>
      </w:r>
      <w:r w:rsidRPr="00D22E31">
        <w:rPr>
          <w:lang w:eastAsia="ko-KR"/>
        </w:rPr>
        <w:t xml:space="preserve"> is running, the receiving PDCP entity shall:</w:t>
      </w:r>
    </w:p>
    <w:p w14:paraId="379D2F47" w14:textId="77777777" w:rsidR="0052516E" w:rsidRPr="00D22E31" w:rsidRDefault="0052516E" w:rsidP="0052516E">
      <w:pPr>
        <w:pStyle w:val="B1"/>
        <w:rPr>
          <w:lang w:eastAsia="ko-KR"/>
        </w:rPr>
      </w:pPr>
      <w:r w:rsidRPr="00D22E31">
        <w:rPr>
          <w:lang w:eastAsia="ko-KR"/>
        </w:rPr>
        <w:t>-</w:t>
      </w:r>
      <w:r w:rsidRPr="00D22E31">
        <w:rPr>
          <w:lang w:eastAsia="ko-KR"/>
        </w:rPr>
        <w:tab/>
        <w:t>update RX_REORD to RX_NEXT;</w:t>
      </w:r>
    </w:p>
    <w:p w14:paraId="242B82EC" w14:textId="77777777" w:rsidR="0052516E" w:rsidRPr="00D22E31" w:rsidRDefault="0052516E" w:rsidP="0052516E">
      <w:pPr>
        <w:pStyle w:val="B1"/>
        <w:rPr>
          <w:lang w:eastAsia="ko-KR"/>
        </w:rPr>
      </w:pPr>
      <w:r w:rsidRPr="00D22E31">
        <w:rPr>
          <w:lang w:eastAsia="ko-KR"/>
        </w:rPr>
        <w:t>-</w:t>
      </w:r>
      <w:r w:rsidRPr="00D22E31">
        <w:rPr>
          <w:lang w:eastAsia="ko-KR"/>
        </w:rPr>
        <w:tab/>
        <w:t xml:space="preserve">stop and restart </w:t>
      </w:r>
      <w:r w:rsidRPr="00D22E31">
        <w:rPr>
          <w:i/>
          <w:lang w:eastAsia="zh-TW"/>
        </w:rPr>
        <w:t>t-R</w:t>
      </w:r>
      <w:r w:rsidRPr="00D22E31">
        <w:rPr>
          <w:i/>
          <w:lang w:eastAsia="ko-KR"/>
        </w:rPr>
        <w:t>eordering</w:t>
      </w:r>
      <w:r w:rsidRPr="00D22E31">
        <w:rPr>
          <w:lang w:eastAsia="ko-KR"/>
        </w:rPr>
        <w:t>.</w:t>
      </w:r>
    </w:p>
    <w:p w14:paraId="344A6031" w14:textId="77777777" w:rsidR="00433821" w:rsidRPr="00D22E31" w:rsidRDefault="00433821" w:rsidP="00433821">
      <w:pPr>
        <w:pStyle w:val="Heading3"/>
        <w:rPr>
          <w:lang w:eastAsia="zh-CN"/>
        </w:rPr>
      </w:pPr>
      <w:bookmarkStart w:id="279" w:name="_Toc37126952"/>
      <w:bookmarkStart w:id="280" w:name="_Toc46492065"/>
      <w:bookmarkStart w:id="281" w:name="_Toc46492173"/>
      <w:bookmarkStart w:id="282" w:name="_Toc139052322"/>
      <w:bookmarkStart w:id="283" w:name="_Toc12616340"/>
      <w:r w:rsidRPr="00D22E31">
        <w:rPr>
          <w:lang w:eastAsia="zh-CN"/>
        </w:rPr>
        <w:t>5.2.3</w:t>
      </w:r>
      <w:r w:rsidRPr="00D22E31">
        <w:rPr>
          <w:lang w:eastAsia="zh-CN"/>
        </w:rPr>
        <w:tab/>
        <w:t>Sidelink transmit operation</w:t>
      </w:r>
      <w:bookmarkEnd w:id="279"/>
      <w:bookmarkEnd w:id="280"/>
      <w:bookmarkEnd w:id="281"/>
      <w:bookmarkEnd w:id="282"/>
    </w:p>
    <w:p w14:paraId="24590414" w14:textId="0A6038A0" w:rsidR="00433821" w:rsidRPr="00D22E31" w:rsidRDefault="00433821" w:rsidP="00433821">
      <w:pPr>
        <w:rPr>
          <w:lang w:eastAsia="ko-KR"/>
        </w:rPr>
      </w:pPr>
      <w:r w:rsidRPr="00D22E31">
        <w:rPr>
          <w:lang w:eastAsia="ko-KR"/>
        </w:rPr>
        <w:t xml:space="preserve">For </w:t>
      </w:r>
      <w:r w:rsidR="00274EF8" w:rsidRPr="00D22E31">
        <w:rPr>
          <w:lang w:eastAsia="ko-KR"/>
        </w:rPr>
        <w:t xml:space="preserve">NR </w:t>
      </w:r>
      <w:r w:rsidRPr="00D22E31">
        <w:rPr>
          <w:lang w:eastAsia="zh-CN"/>
        </w:rPr>
        <w:t>s</w:t>
      </w:r>
      <w:r w:rsidRPr="00D22E31">
        <w:rPr>
          <w:lang w:eastAsia="ko-KR"/>
        </w:rPr>
        <w:t xml:space="preserve">idelink </w:t>
      </w:r>
      <w:r w:rsidRPr="00D22E31">
        <w:rPr>
          <w:lang w:eastAsia="zh-CN"/>
        </w:rPr>
        <w:t>transmission</w:t>
      </w:r>
      <w:r w:rsidRPr="00D22E31" w:rsidDel="00016E66">
        <w:rPr>
          <w:rStyle w:val="CommentReference"/>
          <w:lang w:eastAsia="zh-CN"/>
        </w:rPr>
        <w:t xml:space="preserve"> </w:t>
      </w:r>
      <w:r w:rsidRPr="00D22E31">
        <w:rPr>
          <w:lang w:eastAsia="ko-KR"/>
        </w:rPr>
        <w:t>of the SLRB, the UE shall follow the procedures in clause 5.</w:t>
      </w:r>
      <w:r w:rsidRPr="00D22E31">
        <w:rPr>
          <w:lang w:eastAsia="zh-CN"/>
        </w:rPr>
        <w:t>2</w:t>
      </w:r>
      <w:r w:rsidRPr="00D22E31">
        <w:rPr>
          <w:lang w:eastAsia="ko-KR"/>
        </w:rPr>
        <w:t>.1 with following modification:</w:t>
      </w:r>
    </w:p>
    <w:p w14:paraId="060A237B" w14:textId="2A28DBB7" w:rsidR="00E073A7" w:rsidRPr="00D22E31" w:rsidRDefault="00433821" w:rsidP="00E073A7">
      <w:pPr>
        <w:pStyle w:val="B1"/>
      </w:pPr>
      <w:r w:rsidRPr="00D22E31">
        <w:rPr>
          <w:lang w:eastAsia="ko-KR"/>
        </w:rPr>
        <w:t>-</w:t>
      </w:r>
      <w:r w:rsidRPr="00D22E31">
        <w:rPr>
          <w:lang w:eastAsia="ko-KR"/>
        </w:rPr>
        <w:tab/>
      </w:r>
      <w:r w:rsidRPr="00D22E31">
        <w:t>perform the header compression</w:t>
      </w:r>
      <w:r w:rsidRPr="00D22E31">
        <w:rPr>
          <w:lang w:eastAsia="zh-CN"/>
        </w:rPr>
        <w:t xml:space="preserve"> using ROHC </w:t>
      </w:r>
      <w:r w:rsidRPr="00D22E31">
        <w:t>as specified in clause 5.</w:t>
      </w:r>
      <w:r w:rsidRPr="00D22E31">
        <w:rPr>
          <w:lang w:eastAsia="zh-CN"/>
        </w:rPr>
        <w:t>7</w:t>
      </w:r>
      <w:r w:rsidRPr="00D22E31">
        <w:t>.</w:t>
      </w:r>
      <w:r w:rsidRPr="00D22E31">
        <w:rPr>
          <w:lang w:eastAsia="zh-CN"/>
        </w:rPr>
        <w:t xml:space="preserve">4, </w:t>
      </w:r>
      <w:r w:rsidRPr="00D22E31">
        <w:t>if SDU Type is</w:t>
      </w:r>
      <w:r w:rsidRPr="00D22E31">
        <w:rPr>
          <w:lang w:eastAsia="zh-CN"/>
        </w:rPr>
        <w:t xml:space="preserve"> </w:t>
      </w:r>
      <w:r w:rsidRPr="00D22E31">
        <w:t>IP</w:t>
      </w:r>
      <w:r w:rsidR="00E073A7" w:rsidRPr="00D22E31">
        <w:t>;</w:t>
      </w:r>
    </w:p>
    <w:p w14:paraId="3500132D" w14:textId="5ABF596F" w:rsidR="00FD7484" w:rsidRDefault="00E073A7" w:rsidP="00FD7484">
      <w:pPr>
        <w:pStyle w:val="B1"/>
        <w:rPr>
          <w:ins w:id="284" w:author="CR#0126r2" w:date="2023-12-30T22:46:00Z"/>
        </w:rPr>
      </w:pPr>
      <w:r w:rsidRPr="00D22E31">
        <w:t>-</w:t>
      </w:r>
      <w:r w:rsidRPr="00D22E31">
        <w:tab/>
        <w:t>set the PDCP SN of the PDCP Data PDU to TX_NEXT modulo 2</w:t>
      </w:r>
      <w:r w:rsidRPr="00D22E31">
        <w:rPr>
          <w:vertAlign w:val="superscript"/>
        </w:rPr>
        <w:t>[</w:t>
      </w:r>
      <w:r w:rsidRPr="00D22E31">
        <w:rPr>
          <w:i/>
          <w:vertAlign w:val="superscript"/>
        </w:rPr>
        <w:t>sl-PDCP-SN-Size</w:t>
      </w:r>
      <w:r w:rsidRPr="00D22E31">
        <w:rPr>
          <w:vertAlign w:val="superscript"/>
        </w:rPr>
        <w:t>]</w:t>
      </w:r>
      <w:del w:id="285" w:author="CR#0126r2" w:date="2023-12-30T22:47:00Z">
        <w:r w:rsidRPr="00D22E31" w:rsidDel="00FD7484">
          <w:delText>.</w:delText>
        </w:r>
      </w:del>
      <w:ins w:id="286" w:author="CR#0126r2" w:date="2023-12-30T22:47:00Z">
        <w:r w:rsidR="00FD7484">
          <w:t>;</w:t>
        </w:r>
      </w:ins>
    </w:p>
    <w:p w14:paraId="5EEC6A6E" w14:textId="0D73B2D7" w:rsidR="00FD7484" w:rsidRDefault="00FD7484" w:rsidP="00FD7484">
      <w:pPr>
        <w:pStyle w:val="B1"/>
        <w:rPr>
          <w:ins w:id="287" w:author="CR#0126r2" w:date="2023-12-30T22:46:00Z"/>
          <w:lang w:eastAsia="zh-CN"/>
        </w:rPr>
      </w:pPr>
      <w:ins w:id="288" w:author="CR#0126r2" w:date="2023-12-30T22:46:00Z">
        <w:r>
          <w:rPr>
            <w:rFonts w:hint="eastAsia"/>
            <w:lang w:eastAsia="zh-CN"/>
          </w:rPr>
          <w:t>-</w:t>
        </w:r>
        <w:r>
          <w:rPr>
            <w:rFonts w:hint="eastAsia"/>
            <w:lang w:eastAsia="zh-CN"/>
          </w:rPr>
          <w:tab/>
          <w:t>if the transmitting PDCP entity is associated with two RLC entities:</w:t>
        </w:r>
      </w:ins>
    </w:p>
    <w:p w14:paraId="2EBBF56F" w14:textId="0EF4FCCA" w:rsidR="00FD7484" w:rsidRDefault="00FD7484">
      <w:pPr>
        <w:pStyle w:val="B2"/>
        <w:rPr>
          <w:ins w:id="289" w:author="CR#0126r2" w:date="2023-12-30T22:46:00Z"/>
          <w:lang w:eastAsia="zh-CN"/>
        </w:rPr>
        <w:pPrChange w:id="290" w:author="CR#0126r2" w:date="2023-12-30T22:47:00Z">
          <w:pPr>
            <w:pStyle w:val="B1"/>
          </w:pPr>
        </w:pPrChange>
      </w:pPr>
      <w:ins w:id="291" w:author="CR#0126r2" w:date="2023-12-30T22:46:00Z">
        <w:r>
          <w:rPr>
            <w:rFonts w:hint="eastAsia"/>
            <w:lang w:eastAsia="zh-CN"/>
          </w:rPr>
          <w:t>-</w:t>
        </w:r>
        <w:r>
          <w:rPr>
            <w:rFonts w:hint="eastAsia"/>
            <w:lang w:eastAsia="zh-CN"/>
          </w:rPr>
          <w:tab/>
          <w:t>consider PDCP duplication as activated;</w:t>
        </w:r>
      </w:ins>
    </w:p>
    <w:p w14:paraId="7BC38208" w14:textId="183BD657" w:rsidR="00FD7484" w:rsidRDefault="00FD7484">
      <w:pPr>
        <w:pStyle w:val="B2"/>
        <w:rPr>
          <w:ins w:id="292" w:author="CR#0126r2" w:date="2023-12-30T22:46:00Z"/>
          <w:lang w:eastAsia="zh-CN"/>
        </w:rPr>
        <w:pPrChange w:id="293" w:author="CR#0126r2" w:date="2023-12-30T22:47:00Z">
          <w:pPr>
            <w:pStyle w:val="B1"/>
          </w:pPr>
        </w:pPrChange>
      </w:pPr>
      <w:ins w:id="294" w:author="CR#0126r2" w:date="2023-12-30T22:46:00Z">
        <w:r>
          <w:rPr>
            <w:rFonts w:hint="eastAsia"/>
            <w:lang w:eastAsia="zh-CN"/>
          </w:rPr>
          <w:t>-</w:t>
        </w:r>
        <w:r>
          <w:rPr>
            <w:rFonts w:hint="eastAsia"/>
            <w:lang w:eastAsia="zh-CN"/>
          </w:rPr>
          <w:tab/>
          <w:t xml:space="preserve">submit the PDCP control PDU to one of the associated RLC entities. </w:t>
        </w:r>
      </w:ins>
    </w:p>
    <w:p w14:paraId="05FE49A9" w14:textId="6012B053" w:rsidR="00433821" w:rsidRPr="00D22E31" w:rsidRDefault="00FD7484">
      <w:pPr>
        <w:pStyle w:val="NO"/>
        <w:rPr>
          <w:lang w:eastAsia="zh-CN"/>
        </w:rPr>
        <w:pPrChange w:id="295" w:author="CR#0126r2" w:date="2023-12-30T22:47:00Z">
          <w:pPr>
            <w:pStyle w:val="B1"/>
          </w:pPr>
        </w:pPrChange>
      </w:pPr>
      <w:ins w:id="296" w:author="CR#0126r2" w:date="2023-12-30T22:46:00Z">
        <w:r>
          <w:t>NOTE</w:t>
        </w:r>
        <w:r w:rsidRPr="00850D93">
          <w:t>:</w:t>
        </w:r>
      </w:ins>
      <w:ins w:id="297" w:author="CR#0126r2" w:date="2023-12-30T22:47:00Z">
        <w:r>
          <w:rPr>
            <w:lang w:eastAsia="zh-CN"/>
          </w:rPr>
          <w:tab/>
        </w:r>
      </w:ins>
      <w:ins w:id="298" w:author="CR#0126r2" w:date="2023-12-30T22:46:00Z">
        <w:r>
          <w:rPr>
            <w:rFonts w:hint="eastAsia"/>
            <w:lang w:eastAsia="zh-CN"/>
          </w:rPr>
          <w:t xml:space="preserve">How to decide to which RLC entity a PDCP </w:t>
        </w:r>
        <w:r>
          <w:rPr>
            <w:lang w:eastAsia="zh-CN"/>
          </w:rPr>
          <w:t>control</w:t>
        </w:r>
        <w:r>
          <w:rPr>
            <w:rFonts w:hint="eastAsia"/>
            <w:lang w:eastAsia="zh-CN"/>
          </w:rPr>
          <w:t xml:space="preserve"> PDU is submitted is left </w:t>
        </w:r>
      </w:ins>
      <w:ins w:id="299" w:author="Draft v2" w:date="2024-01-03T22:55:00Z">
        <w:r w:rsidR="00F51E6B">
          <w:rPr>
            <w:lang w:eastAsia="zh-CN"/>
          </w:rPr>
          <w:t>up</w:t>
        </w:r>
      </w:ins>
      <w:ins w:id="300" w:author="Draft v2" w:date="2024-01-03T22:56:00Z">
        <w:r w:rsidR="00F51E6B">
          <w:rPr>
            <w:lang w:eastAsia="zh-CN"/>
          </w:rPr>
          <w:t xml:space="preserve"> </w:t>
        </w:r>
      </w:ins>
      <w:ins w:id="301" w:author="CR#0126r2" w:date="2023-12-30T22:46:00Z">
        <w:r>
          <w:rPr>
            <w:rFonts w:hint="eastAsia"/>
            <w:lang w:eastAsia="zh-CN"/>
          </w:rPr>
          <w:t>to UE implementation</w:t>
        </w:r>
        <w:r w:rsidRPr="00850D93">
          <w:t>.</w:t>
        </w:r>
      </w:ins>
    </w:p>
    <w:p w14:paraId="075C9C6F" w14:textId="77777777" w:rsidR="00433821" w:rsidRPr="00D22E31" w:rsidRDefault="00433821" w:rsidP="00433821">
      <w:pPr>
        <w:pStyle w:val="Heading3"/>
        <w:rPr>
          <w:lang w:eastAsia="zh-CN"/>
        </w:rPr>
      </w:pPr>
      <w:bookmarkStart w:id="302" w:name="_Toc37126953"/>
      <w:bookmarkStart w:id="303" w:name="_Toc46492066"/>
      <w:bookmarkStart w:id="304" w:name="_Toc46492174"/>
      <w:bookmarkStart w:id="305" w:name="_Toc139052323"/>
      <w:r w:rsidRPr="00D22E31">
        <w:rPr>
          <w:lang w:eastAsia="zh-CN"/>
        </w:rPr>
        <w:t>5.2.4</w:t>
      </w:r>
      <w:r w:rsidRPr="00D22E31">
        <w:rPr>
          <w:lang w:eastAsia="zh-CN"/>
        </w:rPr>
        <w:tab/>
        <w:t>Sidelink receive operation</w:t>
      </w:r>
      <w:bookmarkEnd w:id="302"/>
      <w:bookmarkEnd w:id="303"/>
      <w:bookmarkEnd w:id="304"/>
      <w:bookmarkEnd w:id="305"/>
    </w:p>
    <w:p w14:paraId="06E9FF1B" w14:textId="77777777" w:rsidR="00433821" w:rsidRPr="00D22E31" w:rsidRDefault="00433821" w:rsidP="00433821">
      <w:r w:rsidRPr="00D22E31">
        <w:rPr>
          <w:lang w:eastAsia="ko-KR"/>
        </w:rPr>
        <w:t xml:space="preserve">For </w:t>
      </w:r>
      <w:r w:rsidRPr="00D22E31">
        <w:rPr>
          <w:lang w:eastAsia="zh-CN"/>
        </w:rPr>
        <w:t>s</w:t>
      </w:r>
      <w:r w:rsidRPr="00D22E31">
        <w:rPr>
          <w:lang w:eastAsia="ko-KR"/>
        </w:rPr>
        <w:t xml:space="preserve">idelink </w:t>
      </w:r>
      <w:r w:rsidRPr="00D22E31">
        <w:rPr>
          <w:lang w:eastAsia="zh-CN"/>
        </w:rPr>
        <w:t>reception</w:t>
      </w:r>
      <w:r w:rsidRPr="00D22E31">
        <w:rPr>
          <w:lang w:eastAsia="ko-KR"/>
        </w:rPr>
        <w:t xml:space="preserve"> of the SLRB, the UE shall follow the procedures in clause 5.</w:t>
      </w:r>
      <w:r w:rsidRPr="00D22E31">
        <w:rPr>
          <w:lang w:eastAsia="zh-CN"/>
        </w:rPr>
        <w:t>2.2</w:t>
      </w:r>
      <w:r w:rsidRPr="00D22E31">
        <w:rPr>
          <w:lang w:eastAsia="ko-KR"/>
        </w:rPr>
        <w:t xml:space="preserve"> with following modification</w:t>
      </w:r>
      <w:r w:rsidRPr="00D22E31">
        <w:t>:</w:t>
      </w:r>
    </w:p>
    <w:p w14:paraId="59EC6BCD" w14:textId="67AED002" w:rsidR="00433821" w:rsidRPr="00D22E31" w:rsidRDefault="00433821" w:rsidP="003C46A0">
      <w:pPr>
        <w:pStyle w:val="B1"/>
      </w:pPr>
      <w:r w:rsidRPr="00D22E31">
        <w:t>-</w:t>
      </w:r>
      <w:r w:rsidRPr="00D22E31">
        <w:tab/>
        <w:t xml:space="preserve">perform the header </w:t>
      </w:r>
      <w:r w:rsidRPr="00D22E31">
        <w:rPr>
          <w:lang w:eastAsia="zh-CN"/>
        </w:rPr>
        <w:t>de</w:t>
      </w:r>
      <w:r w:rsidRPr="00D22E31">
        <w:t>compression</w:t>
      </w:r>
      <w:r w:rsidRPr="00D22E31">
        <w:rPr>
          <w:lang w:eastAsia="zh-CN"/>
        </w:rPr>
        <w:t xml:space="preserve"> using ROHC </w:t>
      </w:r>
      <w:r w:rsidRPr="00D22E31">
        <w:t>as specified in clause 5.</w:t>
      </w:r>
      <w:r w:rsidRPr="00D22E31">
        <w:rPr>
          <w:lang w:eastAsia="zh-CN"/>
        </w:rPr>
        <w:t>7</w:t>
      </w:r>
      <w:r w:rsidRPr="00D22E31">
        <w:t>.</w:t>
      </w:r>
      <w:r w:rsidRPr="00D22E31">
        <w:rPr>
          <w:lang w:eastAsia="zh-CN"/>
        </w:rPr>
        <w:t xml:space="preserve">5, </w:t>
      </w:r>
      <w:r w:rsidRPr="00D22E31">
        <w:t>if SDU Type is</w:t>
      </w:r>
      <w:r w:rsidRPr="00D22E31">
        <w:rPr>
          <w:lang w:eastAsia="zh-CN"/>
        </w:rPr>
        <w:t xml:space="preserve"> </w:t>
      </w:r>
      <w:r w:rsidRPr="00D22E31">
        <w:t>IP.</w:t>
      </w:r>
    </w:p>
    <w:p w14:paraId="386EBCDC" w14:textId="049A03F0" w:rsidR="00090D56" w:rsidRPr="00D22E31" w:rsidRDefault="00090D56" w:rsidP="00ED3BC6">
      <w:pPr>
        <w:pStyle w:val="NO"/>
      </w:pPr>
      <w:r w:rsidRPr="00D22E31">
        <w:rPr>
          <w:lang w:eastAsia="ko-KR"/>
        </w:rPr>
        <w:t>NOTE:</w:t>
      </w:r>
      <w:r w:rsidRPr="00D22E31">
        <w:rPr>
          <w:lang w:eastAsia="ko-KR"/>
        </w:rPr>
        <w:tab/>
        <w:t xml:space="preserve">For reception of sidelink SRBs except sidelink SRB3, the UE may deliver the PDCP SDU to the upper layer along with an indication whether it is PC5-S message or </w:t>
      </w:r>
      <w:r w:rsidR="00274EF8" w:rsidRPr="00D22E31">
        <w:rPr>
          <w:lang w:eastAsia="ko-KR"/>
        </w:rPr>
        <w:t xml:space="preserve">NR </w:t>
      </w:r>
      <w:r w:rsidRPr="00D22E31">
        <w:rPr>
          <w:lang w:eastAsia="ko-KR"/>
        </w:rPr>
        <w:t>sidelink discovery message.</w:t>
      </w:r>
    </w:p>
    <w:p w14:paraId="5DF06BC4" w14:textId="77777777" w:rsidR="0052516E" w:rsidRPr="00D22E31" w:rsidRDefault="0052516E" w:rsidP="0052516E">
      <w:pPr>
        <w:pStyle w:val="Heading2"/>
      </w:pPr>
      <w:bookmarkStart w:id="306" w:name="_Toc37126954"/>
      <w:bookmarkStart w:id="307" w:name="_Toc46492067"/>
      <w:bookmarkStart w:id="308" w:name="_Toc46492175"/>
      <w:bookmarkStart w:id="309" w:name="_Toc139052324"/>
      <w:r w:rsidRPr="00D22E31">
        <w:t>5.3</w:t>
      </w:r>
      <w:r w:rsidRPr="00D22E31">
        <w:tab/>
        <w:t>SDU discard</w:t>
      </w:r>
      <w:bookmarkEnd w:id="283"/>
      <w:bookmarkEnd w:id="306"/>
      <w:bookmarkEnd w:id="307"/>
      <w:bookmarkEnd w:id="308"/>
      <w:bookmarkEnd w:id="309"/>
    </w:p>
    <w:p w14:paraId="4422A7B5" w14:textId="77777777" w:rsidR="008F09FD" w:rsidRDefault="0052516E" w:rsidP="008F09FD">
      <w:pPr>
        <w:rPr>
          <w:ins w:id="310" w:author="CR#0128r2" w:date="2023-12-31T13:33:00Z"/>
        </w:rPr>
      </w:pPr>
      <w:r w:rsidRPr="00D22E31">
        <w:t xml:space="preserve">When </w:t>
      </w:r>
      <w:del w:id="311" w:author="CR#0128r2" w:date="2023-12-31T13:33:00Z">
        <w:r w:rsidRPr="00D22E31" w:rsidDel="008F09FD">
          <w:delText xml:space="preserve">the </w:delText>
        </w:r>
        <w:r w:rsidRPr="00D22E31" w:rsidDel="008F09FD">
          <w:rPr>
            <w:i/>
          </w:rPr>
          <w:delText>discardTimer</w:delText>
        </w:r>
        <w:r w:rsidRPr="00D22E31" w:rsidDel="008F09FD">
          <w:delText xml:space="preserve"> expires for a PDCP SDU</w:delText>
        </w:r>
        <w:r w:rsidRPr="00D22E31" w:rsidDel="008F09FD">
          <w:rPr>
            <w:lang w:eastAsia="ko-KR"/>
          </w:rPr>
          <w:delText>,</w:delText>
        </w:r>
        <w:r w:rsidRPr="00D22E31" w:rsidDel="008F09FD">
          <w:delText xml:space="preserve"> </w:delText>
        </w:r>
        <w:r w:rsidRPr="00D22E31" w:rsidDel="008F09FD">
          <w:rPr>
            <w:lang w:eastAsia="ko-KR"/>
          </w:rPr>
          <w:delText xml:space="preserve">or </w:delText>
        </w:r>
      </w:del>
      <w:r w:rsidRPr="00D22E31">
        <w:rPr>
          <w:lang w:eastAsia="ko-KR"/>
        </w:rPr>
        <w:t xml:space="preserve">the successful delivery of a PDCP SDU is confirmed by PDCP status report, </w:t>
      </w:r>
      <w:r w:rsidRPr="00D22E31">
        <w:t xml:space="preserve">the transmitting PDCP entity shall discard the PDCP </w:t>
      </w:r>
      <w:r w:rsidRPr="00D22E31">
        <w:rPr>
          <w:lang w:eastAsia="ko-KR"/>
        </w:rPr>
        <w:t>S</w:t>
      </w:r>
      <w:r w:rsidRPr="00D22E31">
        <w:t xml:space="preserve">DU along with the corresponding PDCP </w:t>
      </w:r>
      <w:r w:rsidRPr="00D22E31">
        <w:rPr>
          <w:lang w:eastAsia="ko-KR"/>
        </w:rPr>
        <w:t>Data P</w:t>
      </w:r>
      <w:r w:rsidRPr="00D22E31">
        <w:t>DU.</w:t>
      </w:r>
      <w:del w:id="312" w:author="CR#0128r2" w:date="2023-12-31T13:33:00Z">
        <w:r w:rsidRPr="00D22E31" w:rsidDel="008F09FD">
          <w:delText xml:space="preserve"> </w:delText>
        </w:r>
      </w:del>
    </w:p>
    <w:p w14:paraId="0662423C" w14:textId="3350F70E" w:rsidR="008F09FD" w:rsidRDefault="008F09FD" w:rsidP="008F09FD">
      <w:pPr>
        <w:rPr>
          <w:ins w:id="313" w:author="CR#0128r2" w:date="2023-12-31T13:33:00Z"/>
        </w:rPr>
      </w:pPr>
      <w:ins w:id="314" w:author="CR#0128r2" w:date="2023-12-31T13:33:00Z">
        <w:r w:rsidRPr="00D22E31">
          <w:t xml:space="preserve">When the </w:t>
        </w:r>
        <w:r w:rsidRPr="00D22E31">
          <w:rPr>
            <w:i/>
          </w:rPr>
          <w:t>discardTimer</w:t>
        </w:r>
        <w:r w:rsidRPr="00D22E31">
          <w:t xml:space="preserve"> </w:t>
        </w:r>
        <w:r>
          <w:t xml:space="preserve">or </w:t>
        </w:r>
        <w:r>
          <w:rPr>
            <w:i/>
          </w:rPr>
          <w:t xml:space="preserve">discardTimerForLowImportance </w:t>
        </w:r>
        <w:r w:rsidRPr="00D22E31">
          <w:t>expires for a PDCP SDU</w:t>
        </w:r>
        <w:r w:rsidRPr="00D22E31">
          <w:rPr>
            <w:lang w:eastAsia="ko-KR"/>
          </w:rPr>
          <w:t>,</w:t>
        </w:r>
        <w:r w:rsidRPr="00D22E31">
          <w:t xml:space="preserve"> the transmitting PDCP entity shall</w:t>
        </w:r>
        <w:r>
          <w:t>:</w:t>
        </w:r>
      </w:ins>
    </w:p>
    <w:p w14:paraId="0293A86E" w14:textId="77777777" w:rsidR="008F09FD" w:rsidRDefault="008F09FD" w:rsidP="008F09FD">
      <w:pPr>
        <w:pStyle w:val="B1"/>
        <w:rPr>
          <w:ins w:id="315" w:author="CR#0128r2" w:date="2023-12-31T13:33:00Z"/>
          <w:rFonts w:eastAsia="Malgun Gothic"/>
          <w:lang w:eastAsia="ko-KR"/>
        </w:rPr>
      </w:pPr>
      <w:ins w:id="316" w:author="CR#0128r2" w:date="2023-12-31T13:33:00Z">
        <w:r>
          <w:rPr>
            <w:rFonts w:eastAsia="Malgun Gothic" w:hint="eastAsia"/>
            <w:lang w:eastAsia="ko-KR"/>
          </w:rPr>
          <w:t>-</w:t>
        </w:r>
        <w:r>
          <w:rPr>
            <w:rFonts w:eastAsia="Malgun Gothic" w:hint="eastAsia"/>
            <w:lang w:eastAsia="ko-KR"/>
          </w:rPr>
          <w:tab/>
        </w:r>
        <w:r>
          <w:rPr>
            <w:rFonts w:eastAsia="Malgun Gothic"/>
            <w:lang w:eastAsia="ko-KR"/>
          </w:rPr>
          <w:t xml:space="preserve">if </w:t>
        </w:r>
        <w:r w:rsidRPr="00B84C82">
          <w:rPr>
            <w:rFonts w:eastAsia="Malgun Gothic"/>
            <w:i/>
            <w:lang w:eastAsia="ko-KR"/>
          </w:rPr>
          <w:t>pdu-SetDiscard</w:t>
        </w:r>
        <w:r>
          <w:rPr>
            <w:rFonts w:eastAsia="Malgun Gothic"/>
            <w:lang w:eastAsia="ko-KR"/>
          </w:rPr>
          <w:t xml:space="preserve"> is configured</w:t>
        </w:r>
        <w:r>
          <w:rPr>
            <w:rFonts w:eastAsia="Malgun Gothic" w:hint="eastAsia"/>
            <w:lang w:eastAsia="ko-KR"/>
          </w:rPr>
          <w:t>:</w:t>
        </w:r>
      </w:ins>
    </w:p>
    <w:p w14:paraId="75B13303" w14:textId="77777777" w:rsidR="008F09FD" w:rsidRDefault="008F09FD" w:rsidP="008F09FD">
      <w:pPr>
        <w:pStyle w:val="B2"/>
        <w:rPr>
          <w:ins w:id="317" w:author="CR#0128r2" w:date="2023-12-31T13:33:00Z"/>
        </w:rPr>
      </w:pPr>
      <w:ins w:id="318" w:author="CR#0128r2" w:date="2023-12-31T13:33:00Z">
        <w:r>
          <w:rPr>
            <w:rFonts w:eastAsia="Malgun Gothic" w:hint="eastAsia"/>
            <w:lang w:eastAsia="ko-KR"/>
          </w:rPr>
          <w:t>-</w:t>
        </w:r>
        <w:r>
          <w:rPr>
            <w:rFonts w:eastAsia="Malgun Gothic"/>
            <w:lang w:eastAsia="ko-KR"/>
          </w:rPr>
          <w:tab/>
        </w:r>
        <w:r w:rsidRPr="00D22E31">
          <w:t xml:space="preserve">discard </w:t>
        </w:r>
        <w:r>
          <w:t>all</w:t>
        </w:r>
        <w:r w:rsidRPr="00D22E31">
          <w:t xml:space="preserve"> PDCP </w:t>
        </w:r>
        <w:r w:rsidRPr="00D22E31">
          <w:rPr>
            <w:lang w:eastAsia="ko-KR"/>
          </w:rPr>
          <w:t>S</w:t>
        </w:r>
        <w:r w:rsidRPr="00D22E31">
          <w:t>DU</w:t>
        </w:r>
        <w:r>
          <w:t>s</w:t>
        </w:r>
        <w:r w:rsidRPr="00D22E31">
          <w:t xml:space="preserve"> </w:t>
        </w:r>
        <w:r>
          <w:t xml:space="preserve">belonging to the PDU Set to which the PDCP SDU belongs </w:t>
        </w:r>
        <w:r w:rsidRPr="00D22E31">
          <w:t xml:space="preserve">along with the corresponding PDCP </w:t>
        </w:r>
        <w:r w:rsidRPr="00D22E31">
          <w:rPr>
            <w:lang w:eastAsia="ko-KR"/>
          </w:rPr>
          <w:t>Data P</w:t>
        </w:r>
        <w:r w:rsidRPr="00D22E31">
          <w:t>DU</w:t>
        </w:r>
        <w:r>
          <w:t>s;</w:t>
        </w:r>
      </w:ins>
    </w:p>
    <w:p w14:paraId="29FEFCFE" w14:textId="77777777" w:rsidR="008F09FD" w:rsidRPr="00F66A1B" w:rsidRDefault="008F09FD" w:rsidP="008F09FD">
      <w:pPr>
        <w:pStyle w:val="NO"/>
        <w:rPr>
          <w:ins w:id="319" w:author="CR#0128r2" w:date="2023-12-31T13:33:00Z"/>
        </w:rPr>
      </w:pPr>
      <w:ins w:id="320" w:author="CR#0128r2" w:date="2023-12-31T13:33:00Z">
        <w:r w:rsidRPr="00D22E31">
          <w:t>NOTE</w:t>
        </w:r>
        <w:r>
          <w:t xml:space="preserve"> 1</w:t>
        </w:r>
        <w:r w:rsidRPr="00D22E31">
          <w:t>:</w:t>
        </w:r>
        <w:r w:rsidRPr="00D22E31">
          <w:tab/>
        </w:r>
        <w:r>
          <w:t>PDCP SDUs subsequently received from upper layers are also discarded if they belong to the PDU Set.</w:t>
        </w:r>
      </w:ins>
    </w:p>
    <w:p w14:paraId="363C7344" w14:textId="77777777" w:rsidR="008F09FD" w:rsidRDefault="008F09FD" w:rsidP="008F09FD">
      <w:pPr>
        <w:pStyle w:val="B1"/>
        <w:rPr>
          <w:ins w:id="321" w:author="CR#0128r2" w:date="2023-12-31T13:33:00Z"/>
          <w:rFonts w:eastAsia="Malgun Gothic"/>
          <w:lang w:eastAsia="ko-KR"/>
        </w:rPr>
      </w:pPr>
      <w:ins w:id="322" w:author="CR#0128r2" w:date="2023-12-31T13:33:00Z">
        <w:r>
          <w:rPr>
            <w:rFonts w:eastAsia="Malgun Gothic" w:hint="eastAsia"/>
            <w:lang w:eastAsia="ko-KR"/>
          </w:rPr>
          <w:t>-</w:t>
        </w:r>
        <w:r>
          <w:rPr>
            <w:rFonts w:eastAsia="Malgun Gothic" w:hint="eastAsia"/>
            <w:lang w:eastAsia="ko-KR"/>
          </w:rPr>
          <w:tab/>
        </w:r>
        <w:r>
          <w:rPr>
            <w:rFonts w:eastAsia="Malgun Gothic"/>
            <w:lang w:eastAsia="ko-KR"/>
          </w:rPr>
          <w:t>else</w:t>
        </w:r>
        <w:r>
          <w:rPr>
            <w:rFonts w:eastAsia="Malgun Gothic" w:hint="eastAsia"/>
            <w:lang w:eastAsia="ko-KR"/>
          </w:rPr>
          <w:t>:</w:t>
        </w:r>
      </w:ins>
    </w:p>
    <w:p w14:paraId="481ECD1F" w14:textId="77777777" w:rsidR="008F09FD" w:rsidRDefault="008F09FD" w:rsidP="008F09FD">
      <w:pPr>
        <w:pStyle w:val="B2"/>
        <w:rPr>
          <w:ins w:id="323" w:author="CR#0128r2" w:date="2023-12-31T13:33:00Z"/>
        </w:rPr>
      </w:pPr>
      <w:ins w:id="324" w:author="CR#0128r2" w:date="2023-12-31T13:33:00Z">
        <w:r>
          <w:rPr>
            <w:rFonts w:eastAsia="Malgun Gothic" w:hint="eastAsia"/>
            <w:lang w:eastAsia="ko-KR"/>
          </w:rPr>
          <w:t>-</w:t>
        </w:r>
        <w:r>
          <w:rPr>
            <w:rFonts w:eastAsia="Malgun Gothic"/>
            <w:lang w:eastAsia="ko-KR"/>
          </w:rPr>
          <w:tab/>
        </w:r>
        <w:r w:rsidRPr="00D22E31">
          <w:t xml:space="preserve">discard the PDCP </w:t>
        </w:r>
        <w:r w:rsidRPr="00D22E31">
          <w:rPr>
            <w:lang w:eastAsia="ko-KR"/>
          </w:rPr>
          <w:t>S</w:t>
        </w:r>
        <w:r w:rsidRPr="00D22E31">
          <w:t xml:space="preserve">DU along with the corresponding PDCP </w:t>
        </w:r>
        <w:r w:rsidRPr="00D22E31">
          <w:rPr>
            <w:lang w:eastAsia="ko-KR"/>
          </w:rPr>
          <w:t>Data P</w:t>
        </w:r>
        <w:r w:rsidRPr="00D22E31">
          <w:t>DU.</w:t>
        </w:r>
      </w:ins>
    </w:p>
    <w:p w14:paraId="6B63254D" w14:textId="60AFFACC" w:rsidR="0052516E" w:rsidRPr="00D22E31" w:rsidRDefault="0052516E" w:rsidP="0052516E">
      <w:r w:rsidRPr="00D22E31">
        <w:lastRenderedPageBreak/>
        <w:t xml:space="preserve">If the corresponding PDCP </w:t>
      </w:r>
      <w:r w:rsidRPr="00D22E31">
        <w:rPr>
          <w:lang w:eastAsia="ko-KR"/>
        </w:rPr>
        <w:t>Data</w:t>
      </w:r>
      <w:r w:rsidRPr="00D22E31">
        <w:t xml:space="preserve"> PDU has already been submitted to lower layers, the discard is indicated to lower layers.</w:t>
      </w:r>
    </w:p>
    <w:p w14:paraId="559AF8C7" w14:textId="77777777" w:rsidR="0052516E" w:rsidRPr="00D22E31" w:rsidRDefault="0052516E" w:rsidP="0052516E">
      <w:pPr>
        <w:rPr>
          <w:lang w:eastAsia="ko-KR"/>
        </w:rPr>
      </w:pPr>
      <w:r w:rsidRPr="00D22E31">
        <w:t>For SRBs, when upper layers request a PDCP SDU discard, the PDCP entity shall discard all stored PDCP SDUs and PDCP PDUs.</w:t>
      </w:r>
    </w:p>
    <w:p w14:paraId="3546C33C" w14:textId="1A78C8C7" w:rsidR="0052516E" w:rsidRPr="00D22E31" w:rsidRDefault="0052516E" w:rsidP="0052516E">
      <w:pPr>
        <w:pStyle w:val="NO"/>
        <w:rPr>
          <w:lang w:eastAsia="ko-KR"/>
        </w:rPr>
      </w:pPr>
      <w:r w:rsidRPr="00D22E31">
        <w:rPr>
          <w:lang w:eastAsia="ko-KR"/>
        </w:rPr>
        <w:t>NOTE</w:t>
      </w:r>
      <w:ins w:id="325" w:author="CR#0128r2" w:date="2023-12-31T13:34:00Z">
        <w:r w:rsidR="008F09FD">
          <w:rPr>
            <w:lang w:eastAsia="ko-KR"/>
          </w:rPr>
          <w:t xml:space="preserve"> 2</w:t>
        </w:r>
      </w:ins>
      <w:r w:rsidRPr="00D22E31">
        <w:rPr>
          <w:lang w:eastAsia="ko-KR"/>
        </w:rPr>
        <w:t>:</w:t>
      </w:r>
      <w:r w:rsidRPr="00D22E31">
        <w:rPr>
          <w:lang w:eastAsia="ko-KR"/>
        </w:rPr>
        <w:tab/>
        <w:t>Discarding a PDCP SDU already associated with a PDCP SN causes a SN gap in the transmitted PDCP Data PDUs, which increases PDCP reordering delay in the receiving PDCP entity.</w:t>
      </w:r>
      <w:r w:rsidRPr="00D22E31">
        <w:t xml:space="preserve"> </w:t>
      </w:r>
      <w:r w:rsidRPr="00D22E31">
        <w:rPr>
          <w:lang w:eastAsia="ko-KR"/>
        </w:rPr>
        <w:t>It is up to UE implementation how to minimize SN gap after SDU discard.</w:t>
      </w:r>
    </w:p>
    <w:p w14:paraId="76BC9F93" w14:textId="77777777" w:rsidR="0052516E" w:rsidRPr="00D22E31" w:rsidRDefault="0052516E" w:rsidP="0052516E">
      <w:pPr>
        <w:pStyle w:val="Heading2"/>
      </w:pPr>
      <w:bookmarkStart w:id="326" w:name="Signet22"/>
      <w:bookmarkStart w:id="327" w:name="_Toc12616341"/>
      <w:bookmarkStart w:id="328" w:name="_Toc37126955"/>
      <w:bookmarkStart w:id="329" w:name="_Toc46492068"/>
      <w:bookmarkStart w:id="330" w:name="_Toc46492176"/>
      <w:bookmarkStart w:id="331" w:name="_Toc139052325"/>
      <w:bookmarkEnd w:id="326"/>
      <w:r w:rsidRPr="00D22E31">
        <w:t>5.4</w:t>
      </w:r>
      <w:r w:rsidRPr="00D22E31">
        <w:rPr>
          <w:lang w:eastAsia="ko-KR"/>
        </w:rPr>
        <w:tab/>
      </w:r>
      <w:r w:rsidRPr="00D22E31">
        <w:t>Status reporting</w:t>
      </w:r>
      <w:bookmarkEnd w:id="327"/>
      <w:bookmarkEnd w:id="328"/>
      <w:bookmarkEnd w:id="329"/>
      <w:bookmarkEnd w:id="330"/>
      <w:bookmarkEnd w:id="331"/>
    </w:p>
    <w:p w14:paraId="3D42AEE2" w14:textId="77777777" w:rsidR="0052516E" w:rsidRPr="00D22E31" w:rsidRDefault="0052516E" w:rsidP="0052516E">
      <w:pPr>
        <w:pStyle w:val="Heading3"/>
      </w:pPr>
      <w:bookmarkStart w:id="332" w:name="_Toc12616342"/>
      <w:bookmarkStart w:id="333" w:name="_Toc37126956"/>
      <w:bookmarkStart w:id="334" w:name="_Toc46492069"/>
      <w:bookmarkStart w:id="335" w:name="_Toc46492177"/>
      <w:bookmarkStart w:id="336" w:name="_Toc139052326"/>
      <w:r w:rsidRPr="00D22E31">
        <w:t>5.4.1</w:t>
      </w:r>
      <w:r w:rsidRPr="00D22E31">
        <w:tab/>
        <w:t>Transmit operation</w:t>
      </w:r>
      <w:bookmarkEnd w:id="332"/>
      <w:bookmarkEnd w:id="333"/>
      <w:bookmarkEnd w:id="334"/>
      <w:bookmarkEnd w:id="335"/>
      <w:bookmarkEnd w:id="336"/>
    </w:p>
    <w:p w14:paraId="423BDDE8" w14:textId="77777777" w:rsidR="0052516E" w:rsidRPr="00D22E31" w:rsidRDefault="0052516E" w:rsidP="0052516E">
      <w:pPr>
        <w:rPr>
          <w:lang w:eastAsia="ko-KR"/>
        </w:rPr>
      </w:pPr>
      <w:r w:rsidRPr="00D22E31">
        <w:rPr>
          <w:lang w:eastAsia="ko-KR"/>
        </w:rPr>
        <w:t xml:space="preserve">For AM DRBs </w:t>
      </w:r>
      <w:r w:rsidRPr="00D22E31">
        <w:t>configured by upper layers to send a PDCP status report</w:t>
      </w:r>
      <w:r w:rsidRPr="00D22E31">
        <w:rPr>
          <w:lang w:eastAsia="ko-KR"/>
        </w:rPr>
        <w:t xml:space="preserve"> in the uplink (</w:t>
      </w:r>
      <w:r w:rsidRPr="00D22E31">
        <w:rPr>
          <w:i/>
        </w:rPr>
        <w:t>statusReportRequired</w:t>
      </w:r>
      <w:r w:rsidRPr="00D22E31">
        <w:rPr>
          <w:i/>
          <w:lang w:eastAsia="ko-KR"/>
        </w:rPr>
        <w:t xml:space="preserve"> </w:t>
      </w:r>
      <w:r w:rsidRPr="00D22E31">
        <w:rPr>
          <w:lang w:eastAsia="ko-KR"/>
        </w:rPr>
        <w:t xml:space="preserve">in </w:t>
      </w:r>
      <w:r w:rsidRPr="00D22E31">
        <w:t>TS 38.331</w:t>
      </w:r>
      <w:r w:rsidRPr="00D22E31">
        <w:rPr>
          <w:lang w:eastAsia="ko-KR"/>
        </w:rPr>
        <w:t xml:space="preserve"> [3]), the receiving PDCP entity shall trigger a PDCP status report when:</w:t>
      </w:r>
    </w:p>
    <w:p w14:paraId="0DBCE3E7" w14:textId="77777777" w:rsidR="0052516E" w:rsidRPr="00D22E31" w:rsidRDefault="0052516E" w:rsidP="0052516E">
      <w:pPr>
        <w:pStyle w:val="B1"/>
      </w:pPr>
      <w:r w:rsidRPr="00D22E31">
        <w:t>-</w:t>
      </w:r>
      <w:r w:rsidRPr="00D22E31">
        <w:tab/>
        <w:t>upper layer requests a PDCP entity re-establishment;</w:t>
      </w:r>
    </w:p>
    <w:p w14:paraId="227FC77F" w14:textId="77777777" w:rsidR="0052516E" w:rsidRPr="00D22E31" w:rsidRDefault="0052516E" w:rsidP="0052516E">
      <w:pPr>
        <w:pStyle w:val="B1"/>
      </w:pPr>
      <w:r w:rsidRPr="00D22E31">
        <w:t>-</w:t>
      </w:r>
      <w:r w:rsidRPr="00D22E31">
        <w:tab/>
        <w:t>upper layer requests a PDCP data recovery</w:t>
      </w:r>
      <w:r w:rsidR="00022658" w:rsidRPr="00D22E31">
        <w:t>;</w:t>
      </w:r>
    </w:p>
    <w:p w14:paraId="1B151DEB" w14:textId="77777777" w:rsidR="00F654A0" w:rsidRPr="00D22E31" w:rsidRDefault="00F654A0" w:rsidP="00F654A0">
      <w:pPr>
        <w:pStyle w:val="B1"/>
      </w:pPr>
      <w:r w:rsidRPr="00D22E31">
        <w:t>-</w:t>
      </w:r>
      <w:r w:rsidRPr="00D22E31">
        <w:tab/>
        <w:t>upper layer requests a uplink data switching;</w:t>
      </w:r>
    </w:p>
    <w:p w14:paraId="14297E7D" w14:textId="77777777" w:rsidR="00F654A0" w:rsidRPr="00D22E31" w:rsidRDefault="00F654A0" w:rsidP="00F654A0">
      <w:pPr>
        <w:pStyle w:val="B1"/>
      </w:pPr>
      <w:r w:rsidRPr="00D22E31">
        <w:t>-</w:t>
      </w:r>
      <w:r w:rsidRPr="00D22E31">
        <w:tab/>
        <w:t xml:space="preserve">upper layer </w:t>
      </w:r>
      <w:r w:rsidR="005062A8" w:rsidRPr="00D22E31">
        <w:t>reconfigures the PDCP entity to release DAPS</w:t>
      </w:r>
      <w:r w:rsidR="005062A8" w:rsidRPr="00D22E31" w:rsidDel="00AF7A55">
        <w:t xml:space="preserve"> </w:t>
      </w:r>
      <w:r w:rsidR="005062A8" w:rsidRPr="00D22E31">
        <w:t xml:space="preserve">and </w:t>
      </w:r>
      <w:r w:rsidR="005062A8" w:rsidRPr="00D22E31">
        <w:rPr>
          <w:i/>
        </w:rPr>
        <w:t>daps-SourceRelease</w:t>
      </w:r>
      <w:r w:rsidR="005062A8" w:rsidRPr="00D22E31">
        <w:t xml:space="preserve"> is configured in TS 38.331 [3]</w:t>
      </w:r>
      <w:r w:rsidRPr="00D22E31">
        <w:t>.</w:t>
      </w:r>
    </w:p>
    <w:p w14:paraId="16E64B24" w14:textId="77777777" w:rsidR="005062A8" w:rsidRPr="00D22E31" w:rsidRDefault="005062A8" w:rsidP="005062A8">
      <w:pPr>
        <w:rPr>
          <w:lang w:eastAsia="ko-KR"/>
        </w:rPr>
      </w:pPr>
      <w:r w:rsidRPr="00D22E31">
        <w:rPr>
          <w:lang w:eastAsia="ko-KR"/>
        </w:rPr>
        <w:t xml:space="preserve">For UM DRBs </w:t>
      </w:r>
      <w:r w:rsidRPr="00D22E31">
        <w:t>configured by upper layers to send a PDCP status report</w:t>
      </w:r>
      <w:r w:rsidRPr="00D22E31">
        <w:rPr>
          <w:lang w:eastAsia="ko-KR"/>
        </w:rPr>
        <w:t xml:space="preserve"> in the uplink (</w:t>
      </w:r>
      <w:r w:rsidRPr="00D22E31">
        <w:rPr>
          <w:i/>
        </w:rPr>
        <w:t>statusReportRequired</w:t>
      </w:r>
      <w:r w:rsidRPr="00D22E31">
        <w:rPr>
          <w:i/>
          <w:lang w:eastAsia="ko-KR"/>
        </w:rPr>
        <w:t xml:space="preserve"> </w:t>
      </w:r>
      <w:r w:rsidRPr="00D22E31">
        <w:rPr>
          <w:lang w:eastAsia="ko-KR"/>
        </w:rPr>
        <w:t xml:space="preserve">in </w:t>
      </w:r>
      <w:r w:rsidRPr="00D22E31">
        <w:t>TS 38.331</w:t>
      </w:r>
      <w:r w:rsidRPr="00D22E31">
        <w:rPr>
          <w:lang w:eastAsia="ko-KR"/>
        </w:rPr>
        <w:t xml:space="preserve"> [3]), the receiving PDCP entity shall trigger a PDCP status report when:</w:t>
      </w:r>
    </w:p>
    <w:p w14:paraId="1BDD73BB" w14:textId="77777777" w:rsidR="005062A8" w:rsidRPr="00D22E31" w:rsidRDefault="005062A8" w:rsidP="005062A8">
      <w:pPr>
        <w:pStyle w:val="B1"/>
      </w:pPr>
      <w:r w:rsidRPr="00D22E31">
        <w:t>-</w:t>
      </w:r>
      <w:r w:rsidRPr="00D22E31">
        <w:tab/>
        <w:t>upper layer requests a uplink data switching.</w:t>
      </w:r>
    </w:p>
    <w:p w14:paraId="19AD83A2" w14:textId="77777777" w:rsidR="005062A8" w:rsidRPr="00D22E31" w:rsidRDefault="005062A8" w:rsidP="005062A8">
      <w:pPr>
        <w:rPr>
          <w:lang w:eastAsia="ko-KR"/>
        </w:rPr>
      </w:pPr>
      <w:r w:rsidRPr="00D22E31">
        <w:rPr>
          <w:lang w:eastAsia="ko-KR"/>
        </w:rPr>
        <w:t xml:space="preserve">For AM DRBs </w:t>
      </w:r>
      <w:r w:rsidRPr="00D22E31">
        <w:rPr>
          <w:lang w:eastAsia="zh-CN"/>
        </w:rPr>
        <w:t>in the sidelink</w:t>
      </w:r>
      <w:r w:rsidRPr="00D22E31">
        <w:rPr>
          <w:lang w:eastAsia="ko-KR"/>
        </w:rPr>
        <w:t>, the receiving PDCP entity shall trigger a PDCP status report when:</w:t>
      </w:r>
    </w:p>
    <w:p w14:paraId="309FA842" w14:textId="77777777" w:rsidR="005062A8" w:rsidRPr="00D22E31" w:rsidRDefault="005062A8" w:rsidP="00BF6E54">
      <w:pPr>
        <w:pStyle w:val="B1"/>
        <w:rPr>
          <w:lang w:eastAsia="zh-CN"/>
        </w:rPr>
      </w:pPr>
      <w:r w:rsidRPr="00D22E31">
        <w:t>-</w:t>
      </w:r>
      <w:r w:rsidRPr="00D22E31">
        <w:tab/>
        <w:t>upper layer requests a PDCP entity re-establishment</w:t>
      </w:r>
      <w:r w:rsidRPr="00D22E31">
        <w:rPr>
          <w:lang w:eastAsia="zh-CN"/>
        </w:rPr>
        <w:t>.</w:t>
      </w:r>
    </w:p>
    <w:p w14:paraId="5668703C" w14:textId="77777777" w:rsidR="00A20C77" w:rsidRPr="00D22E31" w:rsidRDefault="00A20C77" w:rsidP="00A20C77">
      <w:pPr>
        <w:rPr>
          <w:lang w:eastAsia="ko-KR"/>
        </w:rPr>
      </w:pPr>
      <w:r w:rsidRPr="00D22E31">
        <w:rPr>
          <w:lang w:eastAsia="ko-KR"/>
        </w:rPr>
        <w:t xml:space="preserve">For AM MRBs </w:t>
      </w:r>
      <w:r w:rsidRPr="00D22E31">
        <w:t>configured by upper layers to send a PDCP status report</w:t>
      </w:r>
      <w:r w:rsidRPr="00D22E31">
        <w:rPr>
          <w:lang w:eastAsia="ko-KR"/>
        </w:rPr>
        <w:t xml:space="preserve"> in the uplink (</w:t>
      </w:r>
      <w:r w:rsidRPr="00D22E31">
        <w:rPr>
          <w:i/>
        </w:rPr>
        <w:t>statusReportRequired</w:t>
      </w:r>
      <w:r w:rsidRPr="00D22E31">
        <w:rPr>
          <w:i/>
          <w:lang w:eastAsia="ko-KR"/>
        </w:rPr>
        <w:t xml:space="preserve"> </w:t>
      </w:r>
      <w:r w:rsidRPr="00D22E31">
        <w:rPr>
          <w:lang w:eastAsia="ko-KR"/>
        </w:rPr>
        <w:t xml:space="preserve">in </w:t>
      </w:r>
      <w:r w:rsidRPr="00D22E31">
        <w:t>TS 38.331</w:t>
      </w:r>
      <w:r w:rsidRPr="00D22E31">
        <w:rPr>
          <w:lang w:eastAsia="ko-KR"/>
        </w:rPr>
        <w:t xml:space="preserve"> [3]), the receiving PDCP entity shall trigger a PDCP status report when:</w:t>
      </w:r>
    </w:p>
    <w:p w14:paraId="7FA6810A" w14:textId="77777777" w:rsidR="00A20C77" w:rsidRPr="00D22E31" w:rsidRDefault="00A20C77" w:rsidP="00A20C77">
      <w:pPr>
        <w:pStyle w:val="B1"/>
      </w:pPr>
      <w:r w:rsidRPr="00D22E31">
        <w:t>-</w:t>
      </w:r>
      <w:r w:rsidRPr="00D22E31">
        <w:tab/>
        <w:t>upper layer requests a PDCP entity re-establishment;</w:t>
      </w:r>
    </w:p>
    <w:p w14:paraId="31B15545" w14:textId="77777777" w:rsidR="00A20C77" w:rsidRPr="00D22E31" w:rsidRDefault="00A20C77" w:rsidP="00A20C77">
      <w:pPr>
        <w:pStyle w:val="B1"/>
      </w:pPr>
      <w:r w:rsidRPr="00D22E31">
        <w:t>-</w:t>
      </w:r>
      <w:r w:rsidRPr="00D22E31">
        <w:tab/>
        <w:t>upper layer requests a PDCP data recovery.</w:t>
      </w:r>
    </w:p>
    <w:p w14:paraId="7806AD9C" w14:textId="77777777" w:rsidR="0052516E" w:rsidRPr="00D22E31" w:rsidRDefault="0052516E" w:rsidP="005062A8">
      <w:pPr>
        <w:rPr>
          <w:lang w:eastAsia="ko-KR"/>
        </w:rPr>
      </w:pPr>
      <w:r w:rsidRPr="00D22E31">
        <w:rPr>
          <w:lang w:eastAsia="ko-KR"/>
        </w:rPr>
        <w:t>If a PDCP status report is triggered, the receiving PDCP entity shall:</w:t>
      </w:r>
    </w:p>
    <w:p w14:paraId="333F3E5F" w14:textId="77777777" w:rsidR="0052516E" w:rsidRPr="00D22E31" w:rsidRDefault="0052516E" w:rsidP="0052516E">
      <w:pPr>
        <w:pStyle w:val="B1"/>
      </w:pPr>
      <w:r w:rsidRPr="00D22E31">
        <w:t>-</w:t>
      </w:r>
      <w:r w:rsidRPr="00D22E31">
        <w:tab/>
        <w:t>compile a PDCP status report as indicated below by:</w:t>
      </w:r>
    </w:p>
    <w:p w14:paraId="1C48905D" w14:textId="77777777" w:rsidR="0052516E" w:rsidRPr="00D22E31" w:rsidRDefault="0052516E" w:rsidP="0052516E">
      <w:pPr>
        <w:pStyle w:val="B2"/>
      </w:pPr>
      <w:r w:rsidRPr="00D22E31">
        <w:t>-</w:t>
      </w:r>
      <w:r w:rsidRPr="00D22E31">
        <w:tab/>
        <w:t>setting the FMC field to RX_DELIV;</w:t>
      </w:r>
    </w:p>
    <w:p w14:paraId="26D70F10" w14:textId="77777777" w:rsidR="0052516E" w:rsidRPr="00D22E31" w:rsidRDefault="0052516E" w:rsidP="0052516E">
      <w:pPr>
        <w:pStyle w:val="B2"/>
      </w:pPr>
      <w:r w:rsidRPr="00D22E31">
        <w:t>-</w:t>
      </w:r>
      <w:r w:rsidRPr="00D22E31">
        <w:tab/>
        <w:t>if RX_DELIV &lt; RX_NEXT:</w:t>
      </w:r>
    </w:p>
    <w:p w14:paraId="23699309" w14:textId="77777777" w:rsidR="0052516E" w:rsidRPr="00D22E31" w:rsidRDefault="0052516E" w:rsidP="0052516E">
      <w:pPr>
        <w:pStyle w:val="B3"/>
      </w:pPr>
      <w:r w:rsidRPr="00D22E31">
        <w:t>-</w:t>
      </w:r>
      <w:r w:rsidRPr="00D22E31">
        <w:tab/>
        <w:t xml:space="preserve">allocating a Bitmap field of length in bits equal to the number of COUNTs </w:t>
      </w:r>
      <w:r w:rsidRPr="00D22E31">
        <w:rPr>
          <w:lang w:eastAsia="ko-KR"/>
        </w:rPr>
        <w:t xml:space="preserve">from and not including the first missing PDCP SDU up to and including </w:t>
      </w:r>
      <w:r w:rsidRPr="00D22E31">
        <w:t xml:space="preserve">the last out-of-sequence PDCP </w:t>
      </w:r>
      <w:r w:rsidRPr="00D22E31">
        <w:rPr>
          <w:lang w:eastAsia="ko-KR"/>
        </w:rPr>
        <w:t>S</w:t>
      </w:r>
      <w:r w:rsidRPr="00D22E31">
        <w:t>DUs, rounded up to the next multiple of 8</w:t>
      </w:r>
      <w:r w:rsidRPr="00D22E31">
        <w:rPr>
          <w:lang w:eastAsia="ko-KR"/>
        </w:rPr>
        <w:t>, or up to and including a PDCP SDU for which the resulting PDCP Control PDU size is equal to 9000 bytes, whichever comes first</w:t>
      </w:r>
      <w:r w:rsidRPr="00D22E31">
        <w:t>;</w:t>
      </w:r>
    </w:p>
    <w:p w14:paraId="243A78EB" w14:textId="77777777" w:rsidR="0052516E" w:rsidRPr="00D22E31" w:rsidRDefault="0052516E" w:rsidP="0052516E">
      <w:pPr>
        <w:pStyle w:val="B3"/>
      </w:pPr>
      <w:r w:rsidRPr="00D22E31">
        <w:t>-</w:t>
      </w:r>
      <w:r w:rsidRPr="00D22E31">
        <w:tab/>
        <w:t xml:space="preserve">setting in the bitmap field as '0' </w:t>
      </w:r>
      <w:r w:rsidRPr="00D22E31">
        <w:rPr>
          <w:lang w:eastAsia="ko-KR"/>
        </w:rPr>
        <w:t xml:space="preserve">for </w:t>
      </w:r>
      <w:r w:rsidRPr="00D22E31">
        <w:t>all PDCP SDUs that have not been received, and optionally PDCP SDUs for which decompression have failed;</w:t>
      </w:r>
    </w:p>
    <w:p w14:paraId="723D8F22" w14:textId="77777777" w:rsidR="0052516E" w:rsidRPr="00D22E31" w:rsidRDefault="0052516E" w:rsidP="0052516E">
      <w:pPr>
        <w:pStyle w:val="B3"/>
      </w:pPr>
      <w:r w:rsidRPr="00D22E31">
        <w:t>-</w:t>
      </w:r>
      <w:r w:rsidRPr="00D22E31">
        <w:tab/>
        <w:t xml:space="preserve">setting in the bitmap field as '1' </w:t>
      </w:r>
      <w:r w:rsidRPr="00D22E31">
        <w:rPr>
          <w:lang w:eastAsia="ko-KR"/>
        </w:rPr>
        <w:t xml:space="preserve">for </w:t>
      </w:r>
      <w:r w:rsidRPr="00D22E31">
        <w:t>all PDCP SDUs that have been received;</w:t>
      </w:r>
    </w:p>
    <w:p w14:paraId="3EA8FB4B" w14:textId="77777777" w:rsidR="0052516E" w:rsidRPr="00D22E31" w:rsidRDefault="0052516E" w:rsidP="0052516E">
      <w:pPr>
        <w:pStyle w:val="B1"/>
      </w:pPr>
      <w:r w:rsidRPr="00D22E31">
        <w:rPr>
          <w:lang w:eastAsia="ko-KR"/>
        </w:rPr>
        <w:t>-</w:t>
      </w:r>
      <w:r w:rsidRPr="00D22E31">
        <w:rPr>
          <w:lang w:eastAsia="ko-KR"/>
        </w:rPr>
        <w:tab/>
      </w:r>
      <w:r w:rsidRPr="00D22E31">
        <w:t>submit the PDCP status report to lower layers as the first PDCP PDU for transmission via the transmitting PDCP entity as specified in clause 5.2.1</w:t>
      </w:r>
      <w:r w:rsidR="005062A8" w:rsidRPr="00D22E31">
        <w:rPr>
          <w:lang w:eastAsia="zh-CN"/>
        </w:rPr>
        <w:t xml:space="preserve"> for Uu interface and in clause 5.2.3 for PC5 interface</w:t>
      </w:r>
      <w:r w:rsidRPr="00D22E31">
        <w:t>.</w:t>
      </w:r>
    </w:p>
    <w:p w14:paraId="73BD5478" w14:textId="77777777" w:rsidR="0052516E" w:rsidRPr="00D22E31" w:rsidRDefault="0052516E" w:rsidP="0052516E">
      <w:pPr>
        <w:pStyle w:val="Heading3"/>
        <w:rPr>
          <w:lang w:eastAsia="ko-KR"/>
        </w:rPr>
      </w:pPr>
      <w:bookmarkStart w:id="337" w:name="_Toc12616343"/>
      <w:bookmarkStart w:id="338" w:name="_Toc37126957"/>
      <w:bookmarkStart w:id="339" w:name="_Toc46492070"/>
      <w:bookmarkStart w:id="340" w:name="_Toc46492178"/>
      <w:bookmarkStart w:id="341" w:name="_Toc139052327"/>
      <w:r w:rsidRPr="00D22E31">
        <w:lastRenderedPageBreak/>
        <w:t>5.4.2</w:t>
      </w:r>
      <w:r w:rsidRPr="00D22E31">
        <w:tab/>
        <w:t>Receive operation</w:t>
      </w:r>
      <w:bookmarkEnd w:id="337"/>
      <w:bookmarkEnd w:id="338"/>
      <w:bookmarkEnd w:id="339"/>
      <w:bookmarkEnd w:id="340"/>
      <w:bookmarkEnd w:id="341"/>
    </w:p>
    <w:p w14:paraId="415E72D5" w14:textId="77777777" w:rsidR="0052516E" w:rsidRPr="00D22E31" w:rsidRDefault="0052516E" w:rsidP="0052516E">
      <w:r w:rsidRPr="00D22E31">
        <w:t>For AM DRBs, when a PDCP status report is received in the downlink</w:t>
      </w:r>
      <w:r w:rsidR="005062A8" w:rsidRPr="00D22E31">
        <w:rPr>
          <w:lang w:eastAsia="zh-CN"/>
        </w:rPr>
        <w:t xml:space="preserve"> or in the sidelink</w:t>
      </w:r>
      <w:r w:rsidRPr="00D22E31">
        <w:t>, the transmitting PDCP entity shall:</w:t>
      </w:r>
    </w:p>
    <w:p w14:paraId="5F683D4E" w14:textId="77777777" w:rsidR="0052516E" w:rsidRPr="00D22E31" w:rsidRDefault="0052516E" w:rsidP="0052516E">
      <w:pPr>
        <w:pStyle w:val="B1"/>
        <w:rPr>
          <w:lang w:eastAsia="ko-KR"/>
        </w:rPr>
      </w:pPr>
      <w:r w:rsidRPr="00D22E31">
        <w:t>-</w:t>
      </w:r>
      <w:r w:rsidRPr="00D22E31">
        <w:tab/>
        <w:t xml:space="preserve">consider for each PDCP SDU, if any, with the bit in the bitmap set to '1', or with the associated COUNT value less than the value of FMC field as </w:t>
      </w:r>
      <w:r w:rsidRPr="00D22E31">
        <w:rPr>
          <w:lang w:eastAsia="ko-KR"/>
        </w:rPr>
        <w:t>successfully delivered, and discard the PDCP SDU as specified in clause 5.3</w:t>
      </w:r>
      <w:r w:rsidRPr="00D22E31">
        <w:t>.</w:t>
      </w:r>
    </w:p>
    <w:p w14:paraId="3D04B0B4" w14:textId="77777777" w:rsidR="0052516E" w:rsidRPr="00D22E31" w:rsidRDefault="0052516E" w:rsidP="0052516E">
      <w:pPr>
        <w:pStyle w:val="Heading2"/>
        <w:rPr>
          <w:lang w:eastAsia="ko-KR"/>
        </w:rPr>
      </w:pPr>
      <w:bookmarkStart w:id="342" w:name="_Toc12616344"/>
      <w:bookmarkStart w:id="343" w:name="_Toc37126958"/>
      <w:bookmarkStart w:id="344" w:name="_Toc46492071"/>
      <w:bookmarkStart w:id="345" w:name="_Toc46492179"/>
      <w:bookmarkStart w:id="346" w:name="_Toc139052328"/>
      <w:r w:rsidRPr="00D22E31">
        <w:rPr>
          <w:lang w:eastAsia="ko-KR"/>
        </w:rPr>
        <w:t>5.5</w:t>
      </w:r>
      <w:r w:rsidRPr="00D22E31">
        <w:rPr>
          <w:lang w:eastAsia="ko-KR"/>
        </w:rPr>
        <w:tab/>
        <w:t>Data recovery</w:t>
      </w:r>
      <w:bookmarkEnd w:id="342"/>
      <w:bookmarkEnd w:id="343"/>
      <w:bookmarkEnd w:id="344"/>
      <w:bookmarkEnd w:id="345"/>
      <w:bookmarkEnd w:id="346"/>
    </w:p>
    <w:p w14:paraId="77FBBB49" w14:textId="77777777" w:rsidR="0052516E" w:rsidRPr="00D22E31" w:rsidRDefault="0052516E" w:rsidP="0052516E">
      <w:pPr>
        <w:rPr>
          <w:lang w:eastAsia="ko-KR"/>
        </w:rPr>
      </w:pPr>
      <w:r w:rsidRPr="00D22E31">
        <w:t xml:space="preserve">For AM DRBs, when upper layers </w:t>
      </w:r>
      <w:r w:rsidRPr="00D22E31">
        <w:rPr>
          <w:lang w:eastAsia="ko-KR"/>
        </w:rPr>
        <w:t>request a PDCP data recovery for a radio bearer, the transmitting PDCP entity shall:</w:t>
      </w:r>
    </w:p>
    <w:p w14:paraId="0F4CCDD1" w14:textId="77777777" w:rsidR="0052516E" w:rsidRPr="00D22E31" w:rsidRDefault="0052516E" w:rsidP="0052516E">
      <w:pPr>
        <w:pStyle w:val="B1"/>
        <w:rPr>
          <w:lang w:eastAsia="ko-KR"/>
        </w:rPr>
      </w:pPr>
      <w:r w:rsidRPr="00D22E31">
        <w:rPr>
          <w:lang w:eastAsia="ko-KR"/>
        </w:rPr>
        <w:t>-</w:t>
      </w:r>
      <w:r w:rsidRPr="00D22E31">
        <w:rPr>
          <w:lang w:eastAsia="ko-KR"/>
        </w:rPr>
        <w:tab/>
      </w:r>
      <w:r w:rsidRPr="00D22E31">
        <w:t xml:space="preserve">perform </w:t>
      </w:r>
      <w:r w:rsidRPr="00D22E31">
        <w:rPr>
          <w:snapToGrid w:val="0"/>
        </w:rPr>
        <w:t>retransmission</w:t>
      </w:r>
      <w:r w:rsidRPr="00D22E31">
        <w:rPr>
          <w:lang w:eastAsia="ko-KR"/>
        </w:rPr>
        <w:t xml:space="preserve"> of all the PDCP Data PDUs previously submitted to re-established or released AM RLC entit</w:t>
      </w:r>
      <w:r w:rsidR="001654A4" w:rsidRPr="00D22E31">
        <w:rPr>
          <w:lang w:eastAsia="ko-KR"/>
        </w:rPr>
        <w:t>ies</w:t>
      </w:r>
      <w:r w:rsidRPr="00D22E31">
        <w:t xml:space="preserve"> in ascending order of the</w:t>
      </w:r>
      <w:r w:rsidRPr="00D22E31">
        <w:rPr>
          <w:lang w:eastAsia="ko-KR"/>
        </w:rPr>
        <w:t xml:space="preserve"> associated</w:t>
      </w:r>
      <w:r w:rsidRPr="00D22E31">
        <w:t xml:space="preserve"> COUNT value</w:t>
      </w:r>
      <w:r w:rsidRPr="00D22E31">
        <w:rPr>
          <w:lang w:eastAsia="ko-KR"/>
        </w:rPr>
        <w:t>s for which the successful delivery has not been confirmed by lower layers, following the data submission procedure in clause 5.2.1.</w:t>
      </w:r>
    </w:p>
    <w:p w14:paraId="10808CCA" w14:textId="77777777" w:rsidR="0052516E" w:rsidRPr="00D22E31" w:rsidRDefault="0052516E" w:rsidP="0052516E">
      <w:pPr>
        <w:rPr>
          <w:lang w:eastAsia="ko-KR"/>
        </w:rPr>
      </w:pPr>
      <w:r w:rsidRPr="00D22E31">
        <w:t>After performing the above procedures, the transmitting PDCP entity shall follow the procedures in clause 5.2.1.</w:t>
      </w:r>
    </w:p>
    <w:p w14:paraId="2EA5EE43" w14:textId="77777777" w:rsidR="0052516E" w:rsidRPr="00D22E31" w:rsidRDefault="0052516E" w:rsidP="0052516E">
      <w:pPr>
        <w:pStyle w:val="Heading2"/>
        <w:rPr>
          <w:lang w:eastAsia="ko-KR"/>
        </w:rPr>
      </w:pPr>
      <w:bookmarkStart w:id="347" w:name="_Toc12616345"/>
      <w:bookmarkStart w:id="348" w:name="_Toc37126959"/>
      <w:bookmarkStart w:id="349" w:name="_Toc46492072"/>
      <w:bookmarkStart w:id="350" w:name="_Toc46492180"/>
      <w:bookmarkStart w:id="351" w:name="_Toc139052329"/>
      <w:r w:rsidRPr="00D22E31">
        <w:t>5.6</w:t>
      </w:r>
      <w:r w:rsidRPr="00D22E31">
        <w:tab/>
      </w:r>
      <w:r w:rsidRPr="00D22E31">
        <w:rPr>
          <w:lang w:eastAsia="ko-KR"/>
        </w:rPr>
        <w:t>Data volume calculation</w:t>
      </w:r>
      <w:bookmarkEnd w:id="347"/>
      <w:bookmarkEnd w:id="348"/>
      <w:bookmarkEnd w:id="349"/>
      <w:bookmarkEnd w:id="350"/>
      <w:bookmarkEnd w:id="351"/>
    </w:p>
    <w:p w14:paraId="2EB241C1" w14:textId="77777777" w:rsidR="0052516E" w:rsidRPr="00D22E31" w:rsidRDefault="0052516E" w:rsidP="0052516E">
      <w:r w:rsidRPr="00D22E31">
        <w:t>For the purpose of MAC buffer status reporting, the transmitting PDCP entity shall consider the following as PDCP data volume:</w:t>
      </w:r>
    </w:p>
    <w:p w14:paraId="0791528C" w14:textId="77777777" w:rsidR="0052516E" w:rsidRPr="00D22E31" w:rsidRDefault="0052516E" w:rsidP="0052516E">
      <w:pPr>
        <w:pStyle w:val="B1"/>
      </w:pPr>
      <w:r w:rsidRPr="00D22E31">
        <w:t>-</w:t>
      </w:r>
      <w:r w:rsidRPr="00D22E31">
        <w:tab/>
        <w:t>the PDCP SDUs for which no PDCP Data PDUs have been constructed;</w:t>
      </w:r>
    </w:p>
    <w:p w14:paraId="6D1878A2" w14:textId="77777777" w:rsidR="0052516E" w:rsidRPr="00D22E31" w:rsidRDefault="0052516E" w:rsidP="0052516E">
      <w:pPr>
        <w:pStyle w:val="B1"/>
      </w:pPr>
      <w:r w:rsidRPr="00D22E31">
        <w:t>-</w:t>
      </w:r>
      <w:r w:rsidRPr="00D22E31">
        <w:tab/>
        <w:t>the PDCP Data PDUs that have not been submitted to lower layers;</w:t>
      </w:r>
    </w:p>
    <w:p w14:paraId="5ED8CC65" w14:textId="77777777" w:rsidR="0052516E" w:rsidRPr="00D22E31" w:rsidRDefault="0052516E" w:rsidP="0052516E">
      <w:pPr>
        <w:pStyle w:val="B1"/>
      </w:pPr>
      <w:r w:rsidRPr="00D22E31">
        <w:t>-</w:t>
      </w:r>
      <w:r w:rsidRPr="00D22E31">
        <w:tab/>
        <w:t>the PDCP Control PDUs;</w:t>
      </w:r>
    </w:p>
    <w:p w14:paraId="3E262E1C" w14:textId="7CAFAFBD" w:rsidR="0052516E" w:rsidRPr="00D22E31" w:rsidRDefault="0052516E" w:rsidP="0052516E">
      <w:pPr>
        <w:pStyle w:val="B1"/>
      </w:pPr>
      <w:r w:rsidRPr="00D22E31">
        <w:t>-</w:t>
      </w:r>
      <w:r w:rsidRPr="00D22E31">
        <w:tab/>
        <w:t>for AM DRBs, the PDCP SDUs to be retransmitted according to clause 5.1.2</w:t>
      </w:r>
      <w:r w:rsidR="00FB2ABB" w:rsidRPr="00D22E31">
        <w:t xml:space="preserve"> and clause 5.13</w:t>
      </w:r>
      <w:r w:rsidRPr="00D22E31">
        <w:t>;</w:t>
      </w:r>
    </w:p>
    <w:p w14:paraId="59C3C5D5" w14:textId="77777777" w:rsidR="0052516E" w:rsidRPr="00D22E31" w:rsidRDefault="0052516E" w:rsidP="0052516E">
      <w:pPr>
        <w:pStyle w:val="B1"/>
      </w:pPr>
      <w:r w:rsidRPr="00D22E31">
        <w:t>-</w:t>
      </w:r>
      <w:r w:rsidRPr="00D22E31">
        <w:tab/>
        <w:t>for AM DRBs, the PDCP Data PDUs to be retransmitted according to clause 5.5.</w:t>
      </w:r>
    </w:p>
    <w:p w14:paraId="4689582A" w14:textId="3F7E3965" w:rsidR="0052516E" w:rsidRPr="00D22E31" w:rsidRDefault="0052516E" w:rsidP="0052516E">
      <w:r w:rsidRPr="00D22E31">
        <w:t xml:space="preserve">If the transmitting PDCP entity is associated with </w:t>
      </w:r>
      <w:r w:rsidR="001654A4" w:rsidRPr="00D22E31">
        <w:t xml:space="preserve">at least </w:t>
      </w:r>
      <w:r w:rsidRPr="00D22E31">
        <w:t xml:space="preserve">two RLC entities, </w:t>
      </w:r>
      <w:ins w:id="352" w:author="CR#0127r1" w:date="2023-12-30T23:00:00Z">
        <w:r w:rsidR="002E413E">
          <w:t xml:space="preserve">or with an RLC entity and either an SRAP entity or the N3C, </w:t>
        </w:r>
      </w:ins>
      <w:r w:rsidRPr="00D22E31">
        <w:t xml:space="preserve">when indicating the PDCP data volume to a MAC </w:t>
      </w:r>
      <w:r w:rsidRPr="00D22E31">
        <w:rPr>
          <w:lang w:eastAsia="ko-KR"/>
        </w:rPr>
        <w:t>entity for BSR triggering and Buffer Size calculation (as specified in TS 38.321 [4] and TS 36.321 [12])</w:t>
      </w:r>
      <w:r w:rsidRPr="00D22E31">
        <w:t>, the transmitting PDCP entity</w:t>
      </w:r>
      <w:r w:rsidR="00B83DF5" w:rsidRPr="00D22E31">
        <w:t xml:space="preserve"> </w:t>
      </w:r>
      <w:r w:rsidRPr="00D22E31">
        <w:t>shall:</w:t>
      </w:r>
    </w:p>
    <w:p w14:paraId="1E0830A8" w14:textId="77777777" w:rsidR="0052516E" w:rsidRPr="00D22E31" w:rsidRDefault="0052516E" w:rsidP="0052516E">
      <w:pPr>
        <w:pStyle w:val="B1"/>
      </w:pPr>
      <w:r w:rsidRPr="00D22E31">
        <w:t>-</w:t>
      </w:r>
      <w:r w:rsidRPr="00D22E31">
        <w:tab/>
        <w:t>if the PDCP duplication is activated</w:t>
      </w:r>
      <w:r w:rsidR="005E202B" w:rsidRPr="00D22E31">
        <w:t xml:space="preserve"> for the RB</w:t>
      </w:r>
      <w:r w:rsidRPr="00D22E31">
        <w:t>:</w:t>
      </w:r>
    </w:p>
    <w:p w14:paraId="3B3F5800" w14:textId="4E3D3A6D" w:rsidR="0052516E" w:rsidRPr="00D22E31" w:rsidRDefault="0052516E" w:rsidP="0052516E">
      <w:pPr>
        <w:pStyle w:val="B2"/>
      </w:pPr>
      <w:r w:rsidRPr="00D22E31">
        <w:t>-</w:t>
      </w:r>
      <w:r w:rsidRPr="00D22E31">
        <w:tab/>
        <w:t>indicate the PDCP data volume to the MAC entity associated with the primary RLC entity</w:t>
      </w:r>
      <w:ins w:id="353" w:author="CR#0127r1" w:date="2023-12-30T23:00:00Z">
        <w:r w:rsidR="002E413E" w:rsidRPr="0004527D">
          <w:t xml:space="preserve"> </w:t>
        </w:r>
        <w:r w:rsidR="002E413E">
          <w:t>or primary path</w:t>
        </w:r>
      </w:ins>
      <w:r w:rsidRPr="00D22E31">
        <w:t>;</w:t>
      </w:r>
    </w:p>
    <w:p w14:paraId="081FCFF8" w14:textId="7F084C2C" w:rsidR="0052516E" w:rsidRPr="00D22E31" w:rsidRDefault="0052516E" w:rsidP="0052516E">
      <w:pPr>
        <w:pStyle w:val="B2"/>
      </w:pPr>
      <w:r w:rsidRPr="00D22E31">
        <w:t>-</w:t>
      </w:r>
      <w:r w:rsidRPr="00D22E31">
        <w:tab/>
        <w:t>indicate the PDCP data volume excluding the PDCP Control PDU to the MAC entity associated with the RLC entity</w:t>
      </w:r>
      <w:r w:rsidR="001654A4" w:rsidRPr="00D22E31">
        <w:t xml:space="preserve"> other than the primary RLC entity </w:t>
      </w:r>
      <w:ins w:id="354" w:author="CR#0127r1" w:date="2023-12-30T23:00:00Z">
        <w:r w:rsidR="002E413E">
          <w:t xml:space="preserve">or primary path </w:t>
        </w:r>
      </w:ins>
      <w:r w:rsidR="001654A4" w:rsidRPr="00D22E31">
        <w:t>activated</w:t>
      </w:r>
      <w:r w:rsidR="001654A4" w:rsidRPr="00D22E31">
        <w:rPr>
          <w:lang w:eastAsia="ko-KR"/>
        </w:rPr>
        <w:t xml:space="preserve"> for PDCP duplication</w:t>
      </w:r>
      <w:r w:rsidRPr="00D22E31">
        <w:t>;</w:t>
      </w:r>
    </w:p>
    <w:p w14:paraId="477A1A03" w14:textId="77777777" w:rsidR="001654A4" w:rsidRPr="00D22E31" w:rsidRDefault="001654A4" w:rsidP="001654A4">
      <w:pPr>
        <w:pStyle w:val="B2"/>
      </w:pPr>
      <w:r w:rsidRPr="00D22E31">
        <w:t>-</w:t>
      </w:r>
      <w:r w:rsidRPr="00D22E31">
        <w:tab/>
        <w:t>indicate the PDCP data volume as 0 to the MAC entity associated with RLC entity deactivated for PDCP duplication;</w:t>
      </w:r>
    </w:p>
    <w:p w14:paraId="3244B26B" w14:textId="6967D18A" w:rsidR="0052516E" w:rsidRPr="00D22E31" w:rsidRDefault="0052516E" w:rsidP="0052516E">
      <w:pPr>
        <w:pStyle w:val="B1"/>
      </w:pPr>
      <w:r w:rsidRPr="00D22E31">
        <w:t>-</w:t>
      </w:r>
      <w:r w:rsidRPr="00D22E31">
        <w:tab/>
        <w:t>else</w:t>
      </w:r>
      <w:r w:rsidR="005E202B" w:rsidRPr="00D22E31">
        <w:t xml:space="preserve"> (i.e. the PDCP duplication is deactivated for the RB</w:t>
      </w:r>
      <w:r w:rsidR="00BB6081" w:rsidRPr="00D22E31">
        <w:t xml:space="preserve"> or the RB is a DAPS bearer</w:t>
      </w:r>
      <w:r w:rsidR="005E202B" w:rsidRPr="00D22E31">
        <w:t>)</w:t>
      </w:r>
      <w:r w:rsidRPr="00D22E31">
        <w:t>:</w:t>
      </w:r>
    </w:p>
    <w:p w14:paraId="107D77BC" w14:textId="77777777" w:rsidR="001654A4" w:rsidRPr="00D22E31" w:rsidRDefault="001654A4" w:rsidP="001654A4">
      <w:pPr>
        <w:pStyle w:val="B2"/>
        <w:rPr>
          <w:lang w:eastAsia="ko-KR"/>
        </w:rPr>
      </w:pPr>
      <w:r w:rsidRPr="00D22E31">
        <w:t>-</w:t>
      </w:r>
      <w:r w:rsidRPr="00D22E31">
        <w:tab/>
        <w:t>if the split secondary RLC entity is configured; and</w:t>
      </w:r>
    </w:p>
    <w:p w14:paraId="38671800" w14:textId="77777777" w:rsidR="0052516E" w:rsidRPr="00D22E31" w:rsidRDefault="0052516E" w:rsidP="0052516E">
      <w:pPr>
        <w:pStyle w:val="B2"/>
        <w:rPr>
          <w:lang w:eastAsia="ko-KR"/>
        </w:rPr>
      </w:pPr>
      <w:r w:rsidRPr="00D22E31">
        <w:rPr>
          <w:lang w:eastAsia="ko-KR"/>
        </w:rPr>
        <w:t>-</w:t>
      </w:r>
      <w:r w:rsidRPr="00D22E31">
        <w:rPr>
          <w:lang w:eastAsia="ko-KR"/>
        </w:rPr>
        <w:tab/>
        <w:t xml:space="preserve">if the total amount of PDCP data volume and RLC data volume pending for initial transmission (as specified in TS 38.322 [5]) in the </w:t>
      </w:r>
      <w:r w:rsidR="001654A4" w:rsidRPr="00D22E31">
        <w:rPr>
          <w:lang w:eastAsia="ko-KR"/>
        </w:rPr>
        <w:t>primary RLC entity and the split secondary RLC entity</w:t>
      </w:r>
      <w:r w:rsidRPr="00D22E31">
        <w:rPr>
          <w:lang w:eastAsia="ko-KR"/>
        </w:rPr>
        <w:t xml:space="preserve"> is equal to or larger than </w:t>
      </w:r>
      <w:r w:rsidRPr="00D22E31">
        <w:rPr>
          <w:i/>
          <w:lang w:eastAsia="ko-KR"/>
        </w:rPr>
        <w:t>ul-DataSplitThreshold</w:t>
      </w:r>
      <w:r w:rsidRPr="00D22E31">
        <w:rPr>
          <w:lang w:eastAsia="ko-KR"/>
        </w:rPr>
        <w:t>:</w:t>
      </w:r>
    </w:p>
    <w:p w14:paraId="66109462" w14:textId="77777777" w:rsidR="0052516E" w:rsidRPr="00D22E31" w:rsidRDefault="0052516E" w:rsidP="0052516E">
      <w:pPr>
        <w:pStyle w:val="B3"/>
        <w:rPr>
          <w:lang w:eastAsia="ko-KR"/>
        </w:rPr>
      </w:pPr>
      <w:r w:rsidRPr="00D22E31">
        <w:rPr>
          <w:lang w:eastAsia="ko-KR"/>
        </w:rPr>
        <w:t>-</w:t>
      </w:r>
      <w:r w:rsidRPr="00D22E31">
        <w:rPr>
          <w:lang w:eastAsia="ko-KR"/>
        </w:rPr>
        <w:tab/>
        <w:t xml:space="preserve">indicate the PDCP data volume to both the MAC entity associated with the primary RLC entity and the MAC entity associated with the </w:t>
      </w:r>
      <w:r w:rsidR="001654A4" w:rsidRPr="00D22E31">
        <w:rPr>
          <w:lang w:eastAsia="ko-KR"/>
        </w:rPr>
        <w:t xml:space="preserve">split </w:t>
      </w:r>
      <w:r w:rsidRPr="00D22E31">
        <w:rPr>
          <w:lang w:eastAsia="ko-KR"/>
        </w:rPr>
        <w:t>secondary RLC entity;</w:t>
      </w:r>
    </w:p>
    <w:p w14:paraId="27507C65" w14:textId="77777777" w:rsidR="002E413E" w:rsidRDefault="001654A4" w:rsidP="002E413E">
      <w:pPr>
        <w:pStyle w:val="B3"/>
        <w:rPr>
          <w:ins w:id="355" w:author="CR#0127r1" w:date="2023-12-30T23:00:00Z"/>
          <w:lang w:eastAsia="ko-KR"/>
        </w:rPr>
      </w:pPr>
      <w:r w:rsidRPr="00D22E31">
        <w:rPr>
          <w:lang w:eastAsia="ko-KR"/>
        </w:rPr>
        <w:t>-</w:t>
      </w:r>
      <w:r w:rsidRPr="00D22E31">
        <w:rPr>
          <w:lang w:eastAsia="ko-KR"/>
        </w:rPr>
        <w:tab/>
        <w:t>indicate the PDCP data volume as 0 to the MAC entity associated with RLC entity other than the primary RLC entity and the split secondary RLC entity;</w:t>
      </w:r>
    </w:p>
    <w:p w14:paraId="55C0E58A" w14:textId="77777777" w:rsidR="002E413E" w:rsidRDefault="002E413E" w:rsidP="002E413E">
      <w:pPr>
        <w:pStyle w:val="B2"/>
        <w:rPr>
          <w:ins w:id="356" w:author="CR#0127r1" w:date="2023-12-30T23:00:00Z"/>
          <w:lang w:eastAsia="ko-KR"/>
        </w:rPr>
      </w:pPr>
      <w:ins w:id="357" w:author="CR#0127r1" w:date="2023-12-30T23:00:00Z">
        <w:r>
          <w:rPr>
            <w:lang w:eastAsia="ko-KR"/>
          </w:rPr>
          <w:t>-</w:t>
        </w:r>
        <w:r>
          <w:rPr>
            <w:lang w:eastAsia="ko-KR"/>
          </w:rPr>
          <w:tab/>
          <w:t xml:space="preserve">else, if the total amount of PDCP data volume, RLC data volume pending for initial transmission (as specified in TS 38.322 [5]) in the RLC entity, and data volume pending for either transmission in the N3C (if </w:t>
        </w:r>
        <w:r>
          <w:rPr>
            <w:lang w:eastAsia="ko-KR"/>
          </w:rPr>
          <w:lastRenderedPageBreak/>
          <w:t xml:space="preserve">available), or mapped SL RLC entity associated with the SRAP entity, is equal to or larger than </w:t>
        </w:r>
        <w:r>
          <w:rPr>
            <w:i/>
            <w:lang w:eastAsia="ko-KR"/>
          </w:rPr>
          <w:t>ul-DataSplitThreshold</w:t>
        </w:r>
        <w:r>
          <w:rPr>
            <w:lang w:eastAsia="ko-KR"/>
          </w:rPr>
          <w:t>:</w:t>
        </w:r>
      </w:ins>
    </w:p>
    <w:p w14:paraId="25197262" w14:textId="593201C3" w:rsidR="001654A4" w:rsidRPr="00D22E31" w:rsidRDefault="002E413E" w:rsidP="001654A4">
      <w:pPr>
        <w:pStyle w:val="B3"/>
        <w:rPr>
          <w:lang w:eastAsia="ko-KR"/>
        </w:rPr>
      </w:pPr>
      <w:ins w:id="358" w:author="CR#0127r1" w:date="2023-12-30T23:00:00Z">
        <w:r>
          <w:rPr>
            <w:lang w:eastAsia="ko-KR"/>
          </w:rPr>
          <w:t>-</w:t>
        </w:r>
        <w:r>
          <w:rPr>
            <w:lang w:eastAsia="ko-KR"/>
          </w:rPr>
          <w:tab/>
          <w:t>indicate the PDCP data volume to the MAC entity;</w:t>
        </w:r>
      </w:ins>
    </w:p>
    <w:p w14:paraId="5C45D9F7" w14:textId="77777777" w:rsidR="00F654A0" w:rsidRPr="00D22E31" w:rsidRDefault="00F654A0" w:rsidP="00F654A0">
      <w:pPr>
        <w:pStyle w:val="B2"/>
        <w:rPr>
          <w:lang w:eastAsia="ko-KR"/>
        </w:rPr>
      </w:pPr>
      <w:r w:rsidRPr="00D22E31">
        <w:rPr>
          <w:lang w:eastAsia="ko-KR"/>
        </w:rPr>
        <w:t>-</w:t>
      </w:r>
      <w:r w:rsidRPr="00D22E31">
        <w:rPr>
          <w:lang w:eastAsia="ko-KR"/>
        </w:rPr>
        <w:tab/>
        <w:t>else, if the transmitting PDCP entity is associated with the DAPS bearer:</w:t>
      </w:r>
    </w:p>
    <w:p w14:paraId="7EC7B3B1" w14:textId="77777777" w:rsidR="00F654A0" w:rsidRPr="00D22E31" w:rsidRDefault="00F654A0" w:rsidP="00F654A0">
      <w:pPr>
        <w:pStyle w:val="B3"/>
        <w:rPr>
          <w:lang w:eastAsia="ko-KR"/>
        </w:rPr>
      </w:pPr>
      <w:r w:rsidRPr="00D22E31">
        <w:rPr>
          <w:lang w:eastAsia="ko-KR"/>
        </w:rPr>
        <w:t>-</w:t>
      </w:r>
      <w:r w:rsidRPr="00D22E31">
        <w:rPr>
          <w:lang w:eastAsia="ko-KR"/>
        </w:rPr>
        <w:tab/>
      </w:r>
      <w:r w:rsidRPr="00D22E31">
        <w:t>if the uplink data switching has not been requested</w:t>
      </w:r>
      <w:r w:rsidRPr="00D22E31">
        <w:rPr>
          <w:lang w:eastAsia="ko-KR"/>
        </w:rPr>
        <w:t>:</w:t>
      </w:r>
    </w:p>
    <w:p w14:paraId="4E457AC5" w14:textId="77777777" w:rsidR="00F654A0" w:rsidRPr="00D22E31" w:rsidRDefault="00F654A0" w:rsidP="003C46A0">
      <w:pPr>
        <w:pStyle w:val="B4"/>
        <w:rPr>
          <w:lang w:eastAsia="ko-KR"/>
        </w:rPr>
      </w:pPr>
      <w:r w:rsidRPr="00D22E31">
        <w:rPr>
          <w:lang w:eastAsia="ko-KR"/>
        </w:rPr>
        <w:t>-</w:t>
      </w:r>
      <w:r w:rsidRPr="00D22E31">
        <w:rPr>
          <w:lang w:eastAsia="ko-KR"/>
        </w:rPr>
        <w:tab/>
        <w:t>indicate the PDCP data volume to the MAC entity associated with the source cell;</w:t>
      </w:r>
    </w:p>
    <w:p w14:paraId="5A83BFF1" w14:textId="77777777" w:rsidR="00F654A0" w:rsidRPr="00D22E31" w:rsidRDefault="00F654A0" w:rsidP="00F654A0">
      <w:pPr>
        <w:pStyle w:val="B3"/>
        <w:rPr>
          <w:lang w:eastAsia="ko-KR"/>
        </w:rPr>
      </w:pPr>
      <w:r w:rsidRPr="00D22E31">
        <w:rPr>
          <w:lang w:eastAsia="ko-KR"/>
        </w:rPr>
        <w:t>-</w:t>
      </w:r>
      <w:r w:rsidRPr="00D22E31">
        <w:rPr>
          <w:lang w:eastAsia="ko-KR"/>
        </w:rPr>
        <w:tab/>
        <w:t>else</w:t>
      </w:r>
      <w:r w:rsidRPr="00D22E31">
        <w:t>:</w:t>
      </w:r>
    </w:p>
    <w:p w14:paraId="0B675B5E" w14:textId="77777777" w:rsidR="00F654A0" w:rsidRPr="00D22E31" w:rsidRDefault="00F654A0" w:rsidP="003C46A0">
      <w:pPr>
        <w:pStyle w:val="B4"/>
        <w:rPr>
          <w:lang w:eastAsia="ko-KR"/>
        </w:rPr>
      </w:pPr>
      <w:r w:rsidRPr="00D22E31">
        <w:rPr>
          <w:lang w:eastAsia="ko-KR"/>
        </w:rPr>
        <w:t>-</w:t>
      </w:r>
      <w:r w:rsidRPr="00D22E31">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D22E31" w:rsidRDefault="00F654A0" w:rsidP="003C46A0">
      <w:pPr>
        <w:pStyle w:val="B4"/>
        <w:rPr>
          <w:lang w:eastAsia="ko-KR"/>
        </w:rPr>
      </w:pPr>
      <w:r w:rsidRPr="00D22E31">
        <w:rPr>
          <w:lang w:eastAsia="ko-KR"/>
        </w:rPr>
        <w:t>-</w:t>
      </w:r>
      <w:r w:rsidRPr="00D22E31">
        <w:rPr>
          <w:lang w:eastAsia="ko-KR"/>
        </w:rPr>
        <w:tab/>
        <w:t>indicate the PDCP data volume of PDCP Control PDU for interspersed ROHC feedback associated with the source cell to the MAC entity associ</w:t>
      </w:r>
      <w:r w:rsidR="00270A5D" w:rsidRPr="00D22E31">
        <w:rPr>
          <w:lang w:eastAsia="ko-KR"/>
        </w:rPr>
        <w:t>a</w:t>
      </w:r>
      <w:r w:rsidRPr="00D22E31">
        <w:rPr>
          <w:lang w:eastAsia="ko-KR"/>
        </w:rPr>
        <w:t>ted with the source cell;</w:t>
      </w:r>
    </w:p>
    <w:p w14:paraId="15E5B9F9" w14:textId="77777777" w:rsidR="0052516E" w:rsidRPr="00D22E31" w:rsidRDefault="0052516E" w:rsidP="00F654A0">
      <w:pPr>
        <w:pStyle w:val="B2"/>
        <w:rPr>
          <w:lang w:eastAsia="ko-KR"/>
        </w:rPr>
      </w:pPr>
      <w:r w:rsidRPr="00D22E31">
        <w:rPr>
          <w:lang w:eastAsia="ko-KR"/>
        </w:rPr>
        <w:t>-</w:t>
      </w:r>
      <w:r w:rsidRPr="00D22E31">
        <w:rPr>
          <w:lang w:eastAsia="ko-KR"/>
        </w:rPr>
        <w:tab/>
        <w:t>else:</w:t>
      </w:r>
    </w:p>
    <w:p w14:paraId="291C3231" w14:textId="28A1DF8C" w:rsidR="0052516E" w:rsidRPr="00D22E31" w:rsidRDefault="0052516E" w:rsidP="0052516E">
      <w:pPr>
        <w:pStyle w:val="B3"/>
      </w:pPr>
      <w:r w:rsidRPr="00D22E31">
        <w:t>-</w:t>
      </w:r>
      <w:r w:rsidRPr="00D22E31">
        <w:tab/>
        <w:t>indicate the PDCP data volume to the MAC entity associated with the primary RLC entity</w:t>
      </w:r>
      <w:ins w:id="359" w:author="CR#0127r1" w:date="2023-12-30T23:01:00Z">
        <w:r w:rsidR="002E413E" w:rsidRPr="00822C3D">
          <w:t xml:space="preserve"> </w:t>
        </w:r>
        <w:r w:rsidR="002E413E">
          <w:t>or primary path</w:t>
        </w:r>
      </w:ins>
      <w:r w:rsidRPr="00D22E31">
        <w:t>;</w:t>
      </w:r>
    </w:p>
    <w:p w14:paraId="39BE4623" w14:textId="1EA32814" w:rsidR="0052516E" w:rsidRPr="00D22E31" w:rsidRDefault="0052516E" w:rsidP="0052516E">
      <w:pPr>
        <w:pStyle w:val="B3"/>
      </w:pPr>
      <w:r w:rsidRPr="00D22E31">
        <w:t>-</w:t>
      </w:r>
      <w:r w:rsidRPr="00D22E31">
        <w:tab/>
        <w:t>indicate the PDCP data volume as 0 to the MAC entity associated with the RLC entity</w:t>
      </w:r>
      <w:r w:rsidR="001654A4" w:rsidRPr="00D22E31">
        <w:t xml:space="preserve"> other than the primary RLC entity</w:t>
      </w:r>
      <w:ins w:id="360" w:author="CR#0127r1" w:date="2023-12-30T23:01:00Z">
        <w:r w:rsidR="002E413E" w:rsidRPr="00C84D87">
          <w:t xml:space="preserve"> </w:t>
        </w:r>
        <w:r w:rsidR="002E413E">
          <w:t>or primary path</w:t>
        </w:r>
      </w:ins>
      <w:r w:rsidRPr="00D22E31">
        <w:t>.</w:t>
      </w:r>
    </w:p>
    <w:p w14:paraId="5395795E" w14:textId="77777777" w:rsidR="0052516E" w:rsidRPr="00D22E31" w:rsidRDefault="0052516E" w:rsidP="0052516E">
      <w:pPr>
        <w:pStyle w:val="Heading2"/>
        <w:rPr>
          <w:lang w:eastAsia="ko-KR"/>
        </w:rPr>
      </w:pPr>
      <w:bookmarkStart w:id="361" w:name="_Toc12616346"/>
      <w:bookmarkStart w:id="362" w:name="_Toc37126960"/>
      <w:bookmarkStart w:id="363" w:name="_Toc46492073"/>
      <w:bookmarkStart w:id="364" w:name="_Toc46492181"/>
      <w:bookmarkStart w:id="365" w:name="_Toc139052330"/>
      <w:r w:rsidRPr="00D22E31">
        <w:t>5.7</w:t>
      </w:r>
      <w:r w:rsidRPr="00D22E31">
        <w:rPr>
          <w:sz w:val="24"/>
          <w:lang w:eastAsia="en-GB"/>
        </w:rPr>
        <w:tab/>
      </w:r>
      <w:r w:rsidR="001654A4" w:rsidRPr="00D22E31">
        <w:t>Robust h</w:t>
      </w:r>
      <w:r w:rsidRPr="00D22E31">
        <w:t>eader compression</w:t>
      </w:r>
      <w:r w:rsidRPr="00D22E31">
        <w:rPr>
          <w:lang w:eastAsia="ko-KR"/>
        </w:rPr>
        <w:t xml:space="preserve"> and decompression</w:t>
      </w:r>
      <w:bookmarkEnd w:id="361"/>
      <w:bookmarkEnd w:id="362"/>
      <w:bookmarkEnd w:id="363"/>
      <w:bookmarkEnd w:id="364"/>
      <w:bookmarkEnd w:id="365"/>
    </w:p>
    <w:p w14:paraId="285DDE05" w14:textId="77777777" w:rsidR="0052516E" w:rsidRPr="00D22E31" w:rsidRDefault="0052516E" w:rsidP="0052516E">
      <w:pPr>
        <w:pStyle w:val="Heading3"/>
      </w:pPr>
      <w:bookmarkStart w:id="366" w:name="_Toc12616347"/>
      <w:bookmarkStart w:id="367" w:name="_Toc37126961"/>
      <w:bookmarkStart w:id="368" w:name="_Toc46492074"/>
      <w:bookmarkStart w:id="369" w:name="_Toc46492182"/>
      <w:bookmarkStart w:id="370" w:name="_Toc139052331"/>
      <w:r w:rsidRPr="00D22E31">
        <w:t>5.7.1</w:t>
      </w:r>
      <w:r w:rsidRPr="00D22E31">
        <w:tab/>
        <w:t>Supported header compression protocols and profiles</w:t>
      </w:r>
      <w:bookmarkEnd w:id="366"/>
      <w:bookmarkEnd w:id="367"/>
      <w:bookmarkEnd w:id="368"/>
      <w:bookmarkEnd w:id="369"/>
      <w:bookmarkEnd w:id="370"/>
    </w:p>
    <w:p w14:paraId="341B3B9C" w14:textId="77777777" w:rsidR="0052516E" w:rsidRPr="00D22E31" w:rsidRDefault="0052516E" w:rsidP="0052516E">
      <w:r w:rsidRPr="00D22E31">
        <w:t xml:space="preserve">The </w:t>
      </w:r>
      <w:r w:rsidR="001654A4" w:rsidRPr="00D22E31">
        <w:t>ROHC</w:t>
      </w:r>
      <w:r w:rsidRPr="00D22E31">
        <w:t xml:space="preserve"> protocol is based on the Robust Header Compression (R</w:t>
      </w:r>
      <w:r w:rsidRPr="00D22E31">
        <w:rPr>
          <w:lang w:eastAsia="ko-KR"/>
        </w:rPr>
        <w:t>O</w:t>
      </w:r>
      <w:r w:rsidRPr="00D22E31">
        <w:t xml:space="preserve">HC) framework defined in RFC 5795 [7]. There are multiple </w:t>
      </w:r>
      <w:r w:rsidR="001654A4" w:rsidRPr="00D22E31">
        <w:t>ROHC</w:t>
      </w:r>
      <w:r w:rsidRPr="00D22E31">
        <w:t xml:space="preserve"> algorithms, called profiles, defined for the R</w:t>
      </w:r>
      <w:r w:rsidRPr="00D22E31">
        <w:rPr>
          <w:lang w:eastAsia="ko-KR"/>
        </w:rPr>
        <w:t>O</w:t>
      </w:r>
      <w:r w:rsidRPr="00D22E31">
        <w:t>HC framework. Each profile is specific to the particular network layer, transport layer or upper layer protocol combination e.g. TCP/IP and RTP/UDP/IP.</w:t>
      </w:r>
    </w:p>
    <w:p w14:paraId="13CAA8B1" w14:textId="77777777" w:rsidR="0052516E" w:rsidRPr="00D22E31" w:rsidRDefault="0052516E" w:rsidP="0052516E">
      <w:r w:rsidRPr="00D22E31">
        <w:t>The detailed definition of the R</w:t>
      </w:r>
      <w:r w:rsidRPr="00D22E31">
        <w:rPr>
          <w:lang w:eastAsia="ko-KR"/>
        </w:rPr>
        <w:t>O</w:t>
      </w:r>
      <w:r w:rsidRPr="00D22E31">
        <w:t>HC channel is specified as part of the R</w:t>
      </w:r>
      <w:r w:rsidRPr="00D22E31">
        <w:rPr>
          <w:lang w:eastAsia="ko-KR"/>
        </w:rPr>
        <w:t>O</w:t>
      </w:r>
      <w:r w:rsidRPr="00D22E31">
        <w:t>HC framework defined in RFC 5795 [7]. This includes how to multiplex different flows (header compressed or not) over the R</w:t>
      </w:r>
      <w:r w:rsidRPr="00D22E31">
        <w:rPr>
          <w:lang w:eastAsia="ko-KR"/>
        </w:rPr>
        <w:t>O</w:t>
      </w:r>
      <w:r w:rsidRPr="00D22E31">
        <w:t>HC channel, as well as how to associate a specific IP flow with a specific context state during initialization of the compression algorithm for that flow.</w:t>
      </w:r>
    </w:p>
    <w:p w14:paraId="60B639AF" w14:textId="77777777" w:rsidR="0052516E" w:rsidRPr="00D22E31" w:rsidRDefault="0052516E" w:rsidP="0052516E">
      <w:r w:rsidRPr="00D22E31">
        <w:t>The implementation of the functionality of the R</w:t>
      </w:r>
      <w:r w:rsidRPr="00D22E31">
        <w:rPr>
          <w:lang w:eastAsia="ko-KR"/>
        </w:rPr>
        <w:t>O</w:t>
      </w:r>
      <w:r w:rsidRPr="00D22E31">
        <w:t>HC framework and of the functionality of the supported header compression profiles is not covered in this specification.</w:t>
      </w:r>
    </w:p>
    <w:p w14:paraId="49CFCEEF" w14:textId="77777777" w:rsidR="0052516E" w:rsidRPr="00D22E31" w:rsidRDefault="0052516E" w:rsidP="0052516E">
      <w:pPr>
        <w:rPr>
          <w:snapToGrid w:val="0"/>
        </w:rPr>
      </w:pPr>
      <w:r w:rsidRPr="00D22E31">
        <w:rPr>
          <w:snapToGrid w:val="0"/>
        </w:rPr>
        <w:t>In this version of the specification the support of the following profiles is described:</w:t>
      </w:r>
    </w:p>
    <w:p w14:paraId="444270EE" w14:textId="77777777" w:rsidR="0052516E" w:rsidRPr="00D22E31" w:rsidRDefault="0052516E" w:rsidP="0052516E">
      <w:pPr>
        <w:pStyle w:val="TH"/>
        <w:rPr>
          <w:snapToGrid w:val="0"/>
        </w:rPr>
      </w:pPr>
      <w:r w:rsidRPr="00D22E31">
        <w:rPr>
          <w:snapToGrid w:val="0"/>
        </w:rPr>
        <w:t>Table 5.</w:t>
      </w:r>
      <w:r w:rsidRPr="00D22E31">
        <w:rPr>
          <w:snapToGrid w:val="0"/>
          <w:lang w:eastAsia="ko-KR"/>
        </w:rPr>
        <w:t>7</w:t>
      </w:r>
      <w:r w:rsidRPr="00D22E31">
        <w:rPr>
          <w:snapToGrid w:val="0"/>
        </w:rPr>
        <w:t xml:space="preserve">.1-1: </w:t>
      </w:r>
      <w:r w:rsidRPr="00D22E31">
        <w:t xml:space="preserve">Supported </w:t>
      </w:r>
      <w:r w:rsidR="001654A4" w:rsidRPr="00D22E31">
        <w:t>ROHC</w:t>
      </w:r>
      <w:r w:rsidRPr="00D22E31">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D22E31" w:rsidRPr="00D22E31" w14:paraId="06B31400" w14:textId="77777777" w:rsidTr="00FF557C">
        <w:trPr>
          <w:trHeight w:val="209"/>
          <w:jc w:val="center"/>
        </w:trPr>
        <w:tc>
          <w:tcPr>
            <w:tcW w:w="1957" w:type="dxa"/>
            <w:vAlign w:val="center"/>
          </w:tcPr>
          <w:p w14:paraId="43F32697" w14:textId="77777777" w:rsidR="0052516E" w:rsidRPr="00D22E31" w:rsidRDefault="0052516E" w:rsidP="00FF557C">
            <w:pPr>
              <w:pStyle w:val="TAH"/>
            </w:pPr>
            <w:r w:rsidRPr="00D22E31">
              <w:t>Profile Identifier</w:t>
            </w:r>
          </w:p>
        </w:tc>
        <w:tc>
          <w:tcPr>
            <w:tcW w:w="1866" w:type="dxa"/>
            <w:vAlign w:val="center"/>
          </w:tcPr>
          <w:p w14:paraId="621C374F" w14:textId="77777777" w:rsidR="0052516E" w:rsidRPr="00D22E31" w:rsidRDefault="0052516E" w:rsidP="00FF557C">
            <w:pPr>
              <w:pStyle w:val="TAH"/>
            </w:pPr>
            <w:r w:rsidRPr="00D22E31">
              <w:t>Usage</w:t>
            </w:r>
          </w:p>
        </w:tc>
        <w:tc>
          <w:tcPr>
            <w:tcW w:w="2409" w:type="dxa"/>
            <w:vAlign w:val="center"/>
          </w:tcPr>
          <w:p w14:paraId="6F82C456" w14:textId="77777777" w:rsidR="0052516E" w:rsidRPr="00D22E31" w:rsidRDefault="0052516E" w:rsidP="00FF557C">
            <w:pPr>
              <w:pStyle w:val="TAH"/>
            </w:pPr>
            <w:r w:rsidRPr="00D22E31">
              <w:t>Reference</w:t>
            </w:r>
          </w:p>
        </w:tc>
      </w:tr>
      <w:tr w:rsidR="00D22E31" w:rsidRPr="00D22E31" w14:paraId="509EEDFF" w14:textId="77777777" w:rsidTr="00FF557C">
        <w:trPr>
          <w:jc w:val="center"/>
        </w:trPr>
        <w:tc>
          <w:tcPr>
            <w:tcW w:w="1957" w:type="dxa"/>
          </w:tcPr>
          <w:p w14:paraId="1F13081D" w14:textId="77777777" w:rsidR="0052516E" w:rsidRPr="00D22E31" w:rsidRDefault="0052516E" w:rsidP="00FF557C">
            <w:pPr>
              <w:pStyle w:val="TAL"/>
              <w:jc w:val="center"/>
            </w:pPr>
            <w:r w:rsidRPr="00D22E31">
              <w:t>0x0000</w:t>
            </w:r>
          </w:p>
        </w:tc>
        <w:tc>
          <w:tcPr>
            <w:tcW w:w="1866" w:type="dxa"/>
          </w:tcPr>
          <w:p w14:paraId="382AF848" w14:textId="77777777" w:rsidR="0052516E" w:rsidRPr="00D22E31" w:rsidRDefault="0052516E" w:rsidP="00FF557C">
            <w:pPr>
              <w:pStyle w:val="TAL"/>
            </w:pPr>
            <w:r w:rsidRPr="00D22E31">
              <w:t>No compression</w:t>
            </w:r>
          </w:p>
        </w:tc>
        <w:tc>
          <w:tcPr>
            <w:tcW w:w="2409" w:type="dxa"/>
          </w:tcPr>
          <w:p w14:paraId="6383C163" w14:textId="77777777" w:rsidR="0052516E" w:rsidRPr="00D22E31" w:rsidRDefault="0052516E" w:rsidP="00FF557C">
            <w:pPr>
              <w:pStyle w:val="TAL"/>
            </w:pPr>
            <w:r w:rsidRPr="00D22E31">
              <w:t>RFC 5795</w:t>
            </w:r>
          </w:p>
        </w:tc>
      </w:tr>
      <w:tr w:rsidR="00D22E31" w:rsidRPr="00D22E31" w14:paraId="1F751558" w14:textId="77777777" w:rsidTr="00FF557C">
        <w:trPr>
          <w:jc w:val="center"/>
        </w:trPr>
        <w:tc>
          <w:tcPr>
            <w:tcW w:w="1957" w:type="dxa"/>
          </w:tcPr>
          <w:p w14:paraId="7C1D3337" w14:textId="77777777" w:rsidR="0052516E" w:rsidRPr="00D22E31" w:rsidRDefault="0052516E" w:rsidP="00FF557C">
            <w:pPr>
              <w:pStyle w:val="TAL"/>
              <w:jc w:val="center"/>
            </w:pPr>
            <w:r w:rsidRPr="00D22E31">
              <w:t>0x0001</w:t>
            </w:r>
          </w:p>
        </w:tc>
        <w:tc>
          <w:tcPr>
            <w:tcW w:w="1866" w:type="dxa"/>
          </w:tcPr>
          <w:p w14:paraId="0742AE2F" w14:textId="77777777" w:rsidR="0052516E" w:rsidRPr="00D22E31" w:rsidRDefault="0052516E" w:rsidP="00FF557C">
            <w:pPr>
              <w:pStyle w:val="TAL"/>
            </w:pPr>
            <w:r w:rsidRPr="00D22E31">
              <w:t>RTP/UDP/IP</w:t>
            </w:r>
          </w:p>
        </w:tc>
        <w:tc>
          <w:tcPr>
            <w:tcW w:w="2409" w:type="dxa"/>
          </w:tcPr>
          <w:p w14:paraId="2420F573" w14:textId="77777777" w:rsidR="0052516E" w:rsidRPr="00D22E31" w:rsidRDefault="0052516E" w:rsidP="00FF557C">
            <w:pPr>
              <w:pStyle w:val="TAL"/>
            </w:pPr>
            <w:r w:rsidRPr="00D22E31">
              <w:t>RFC 3095, RFC 4815</w:t>
            </w:r>
          </w:p>
        </w:tc>
      </w:tr>
      <w:tr w:rsidR="00D22E31" w:rsidRPr="00D22E31" w14:paraId="6D170A6A" w14:textId="77777777" w:rsidTr="00FF557C">
        <w:trPr>
          <w:jc w:val="center"/>
        </w:trPr>
        <w:tc>
          <w:tcPr>
            <w:tcW w:w="1957" w:type="dxa"/>
          </w:tcPr>
          <w:p w14:paraId="69C09F44" w14:textId="77777777" w:rsidR="0052516E" w:rsidRPr="00D22E31" w:rsidRDefault="0052516E" w:rsidP="00FF557C">
            <w:pPr>
              <w:pStyle w:val="TAL"/>
              <w:jc w:val="center"/>
            </w:pPr>
            <w:r w:rsidRPr="00D22E31">
              <w:t>0x0002</w:t>
            </w:r>
          </w:p>
        </w:tc>
        <w:tc>
          <w:tcPr>
            <w:tcW w:w="1866" w:type="dxa"/>
          </w:tcPr>
          <w:p w14:paraId="1DAAECCA" w14:textId="77777777" w:rsidR="0052516E" w:rsidRPr="00D22E31" w:rsidRDefault="0052516E" w:rsidP="00FF557C">
            <w:pPr>
              <w:pStyle w:val="TAL"/>
            </w:pPr>
            <w:r w:rsidRPr="00D22E31">
              <w:t>UDP/IP</w:t>
            </w:r>
          </w:p>
        </w:tc>
        <w:tc>
          <w:tcPr>
            <w:tcW w:w="2409" w:type="dxa"/>
          </w:tcPr>
          <w:p w14:paraId="414AC93D" w14:textId="77777777" w:rsidR="0052516E" w:rsidRPr="00D22E31" w:rsidRDefault="0052516E" w:rsidP="00FF557C">
            <w:pPr>
              <w:pStyle w:val="TAL"/>
            </w:pPr>
            <w:r w:rsidRPr="00D22E31">
              <w:t>RFC 3095, RFC 4815</w:t>
            </w:r>
          </w:p>
        </w:tc>
      </w:tr>
      <w:tr w:rsidR="00D22E31" w:rsidRPr="00D22E31" w14:paraId="50CC751E" w14:textId="77777777" w:rsidTr="00FF557C">
        <w:trPr>
          <w:jc w:val="center"/>
        </w:trPr>
        <w:tc>
          <w:tcPr>
            <w:tcW w:w="1957" w:type="dxa"/>
          </w:tcPr>
          <w:p w14:paraId="27F77BDF" w14:textId="77777777" w:rsidR="0052516E" w:rsidRPr="00D22E31" w:rsidRDefault="0052516E" w:rsidP="00FF557C">
            <w:pPr>
              <w:pStyle w:val="TAL"/>
              <w:jc w:val="center"/>
            </w:pPr>
            <w:r w:rsidRPr="00D22E31">
              <w:t>0x0003</w:t>
            </w:r>
          </w:p>
        </w:tc>
        <w:tc>
          <w:tcPr>
            <w:tcW w:w="1866" w:type="dxa"/>
          </w:tcPr>
          <w:p w14:paraId="5C57DB1F" w14:textId="77777777" w:rsidR="0052516E" w:rsidRPr="00D22E31" w:rsidRDefault="0052516E" w:rsidP="00FF557C">
            <w:pPr>
              <w:pStyle w:val="TAL"/>
            </w:pPr>
            <w:r w:rsidRPr="00D22E31">
              <w:t>ESP/IP</w:t>
            </w:r>
          </w:p>
        </w:tc>
        <w:tc>
          <w:tcPr>
            <w:tcW w:w="2409" w:type="dxa"/>
          </w:tcPr>
          <w:p w14:paraId="317E2E8C" w14:textId="77777777" w:rsidR="0052516E" w:rsidRPr="00D22E31" w:rsidRDefault="0052516E" w:rsidP="00FF557C">
            <w:pPr>
              <w:pStyle w:val="TAL"/>
            </w:pPr>
            <w:r w:rsidRPr="00D22E31">
              <w:t>RFC 3095, RFC 4815</w:t>
            </w:r>
          </w:p>
        </w:tc>
      </w:tr>
      <w:tr w:rsidR="00D22E31" w:rsidRPr="00D22E31" w14:paraId="660D4590" w14:textId="77777777" w:rsidTr="00FF557C">
        <w:trPr>
          <w:jc w:val="center"/>
        </w:trPr>
        <w:tc>
          <w:tcPr>
            <w:tcW w:w="1957" w:type="dxa"/>
          </w:tcPr>
          <w:p w14:paraId="4EB5EBF2" w14:textId="77777777" w:rsidR="0052516E" w:rsidRPr="00D22E31" w:rsidRDefault="0052516E" w:rsidP="00FF557C">
            <w:pPr>
              <w:pStyle w:val="TAL"/>
              <w:jc w:val="center"/>
            </w:pPr>
            <w:r w:rsidRPr="00D22E31">
              <w:t>0x0004</w:t>
            </w:r>
          </w:p>
        </w:tc>
        <w:tc>
          <w:tcPr>
            <w:tcW w:w="1866" w:type="dxa"/>
          </w:tcPr>
          <w:p w14:paraId="342979E8" w14:textId="77777777" w:rsidR="0052516E" w:rsidRPr="00D22E31" w:rsidRDefault="0052516E" w:rsidP="00FF557C">
            <w:pPr>
              <w:pStyle w:val="TAL"/>
            </w:pPr>
            <w:r w:rsidRPr="00D22E31">
              <w:t>IP</w:t>
            </w:r>
          </w:p>
        </w:tc>
        <w:tc>
          <w:tcPr>
            <w:tcW w:w="2409" w:type="dxa"/>
          </w:tcPr>
          <w:p w14:paraId="36368EB3" w14:textId="77777777" w:rsidR="0052516E" w:rsidRPr="00D22E31" w:rsidRDefault="0052516E" w:rsidP="00FF557C">
            <w:pPr>
              <w:pStyle w:val="TAL"/>
            </w:pPr>
            <w:r w:rsidRPr="00D22E31">
              <w:t>RFC 3843, RFC 4815</w:t>
            </w:r>
          </w:p>
        </w:tc>
      </w:tr>
      <w:tr w:rsidR="00D22E31" w:rsidRPr="00D22E31" w14:paraId="506D8139" w14:textId="77777777" w:rsidTr="00FF557C">
        <w:trPr>
          <w:jc w:val="center"/>
        </w:trPr>
        <w:tc>
          <w:tcPr>
            <w:tcW w:w="1957" w:type="dxa"/>
          </w:tcPr>
          <w:p w14:paraId="26328BAB" w14:textId="77777777" w:rsidR="0052516E" w:rsidRPr="00D22E31" w:rsidRDefault="0052516E" w:rsidP="00FF557C">
            <w:pPr>
              <w:pStyle w:val="TAL"/>
              <w:jc w:val="center"/>
            </w:pPr>
            <w:r w:rsidRPr="00D22E31">
              <w:t>0x0006</w:t>
            </w:r>
          </w:p>
        </w:tc>
        <w:tc>
          <w:tcPr>
            <w:tcW w:w="1866" w:type="dxa"/>
          </w:tcPr>
          <w:p w14:paraId="7C24D73D" w14:textId="77777777" w:rsidR="0052516E" w:rsidRPr="00D22E31" w:rsidRDefault="0052516E" w:rsidP="00FF557C">
            <w:pPr>
              <w:pStyle w:val="TAL"/>
            </w:pPr>
            <w:r w:rsidRPr="00D22E31">
              <w:t>TCP/IP</w:t>
            </w:r>
          </w:p>
        </w:tc>
        <w:tc>
          <w:tcPr>
            <w:tcW w:w="2409" w:type="dxa"/>
          </w:tcPr>
          <w:p w14:paraId="2C62413D" w14:textId="77777777" w:rsidR="0052516E" w:rsidRPr="00D22E31" w:rsidRDefault="0052516E" w:rsidP="00FF557C">
            <w:pPr>
              <w:pStyle w:val="TAL"/>
            </w:pPr>
            <w:r w:rsidRPr="00D22E31">
              <w:t>RFC 6846</w:t>
            </w:r>
          </w:p>
        </w:tc>
      </w:tr>
      <w:tr w:rsidR="00D22E31" w:rsidRPr="00D22E31" w14:paraId="5B0B72C3" w14:textId="77777777" w:rsidTr="00FF557C">
        <w:trPr>
          <w:jc w:val="center"/>
        </w:trPr>
        <w:tc>
          <w:tcPr>
            <w:tcW w:w="1957" w:type="dxa"/>
          </w:tcPr>
          <w:p w14:paraId="14034D2A" w14:textId="77777777" w:rsidR="0052516E" w:rsidRPr="00D22E31" w:rsidRDefault="0052516E" w:rsidP="00FF557C">
            <w:pPr>
              <w:pStyle w:val="TAL"/>
              <w:jc w:val="center"/>
            </w:pPr>
            <w:r w:rsidRPr="00D22E31">
              <w:t>0x0101</w:t>
            </w:r>
          </w:p>
        </w:tc>
        <w:tc>
          <w:tcPr>
            <w:tcW w:w="1866" w:type="dxa"/>
          </w:tcPr>
          <w:p w14:paraId="5DB3F57C" w14:textId="77777777" w:rsidR="0052516E" w:rsidRPr="00D22E31" w:rsidRDefault="0052516E" w:rsidP="00FF557C">
            <w:pPr>
              <w:pStyle w:val="TAL"/>
            </w:pPr>
            <w:r w:rsidRPr="00D22E31">
              <w:t>RTP/UDP/IP</w:t>
            </w:r>
          </w:p>
        </w:tc>
        <w:tc>
          <w:tcPr>
            <w:tcW w:w="2409" w:type="dxa"/>
          </w:tcPr>
          <w:p w14:paraId="5BDD7CD9" w14:textId="77777777" w:rsidR="0052516E" w:rsidRPr="00D22E31" w:rsidRDefault="0052516E" w:rsidP="00FF557C">
            <w:pPr>
              <w:pStyle w:val="TAL"/>
            </w:pPr>
            <w:r w:rsidRPr="00D22E31">
              <w:t>RFC 5225</w:t>
            </w:r>
          </w:p>
        </w:tc>
      </w:tr>
      <w:tr w:rsidR="00D22E31" w:rsidRPr="00D22E31" w14:paraId="23EC74F9" w14:textId="77777777" w:rsidTr="00FF557C">
        <w:trPr>
          <w:jc w:val="center"/>
        </w:trPr>
        <w:tc>
          <w:tcPr>
            <w:tcW w:w="1957" w:type="dxa"/>
          </w:tcPr>
          <w:p w14:paraId="613E8C30" w14:textId="77777777" w:rsidR="0052516E" w:rsidRPr="00D22E31" w:rsidRDefault="0052516E" w:rsidP="00FF557C">
            <w:pPr>
              <w:pStyle w:val="TAL"/>
              <w:jc w:val="center"/>
            </w:pPr>
            <w:r w:rsidRPr="00D22E31">
              <w:t>0x0102</w:t>
            </w:r>
          </w:p>
        </w:tc>
        <w:tc>
          <w:tcPr>
            <w:tcW w:w="1866" w:type="dxa"/>
          </w:tcPr>
          <w:p w14:paraId="3794F61D" w14:textId="77777777" w:rsidR="0052516E" w:rsidRPr="00D22E31" w:rsidRDefault="0052516E" w:rsidP="00FF557C">
            <w:pPr>
              <w:pStyle w:val="TAL"/>
            </w:pPr>
            <w:r w:rsidRPr="00D22E31">
              <w:t>UDP/IP</w:t>
            </w:r>
          </w:p>
        </w:tc>
        <w:tc>
          <w:tcPr>
            <w:tcW w:w="2409" w:type="dxa"/>
          </w:tcPr>
          <w:p w14:paraId="68B286DB" w14:textId="77777777" w:rsidR="0052516E" w:rsidRPr="00D22E31" w:rsidRDefault="0052516E" w:rsidP="00FF557C">
            <w:pPr>
              <w:pStyle w:val="TAL"/>
            </w:pPr>
            <w:r w:rsidRPr="00D22E31">
              <w:t>RFC 5225</w:t>
            </w:r>
          </w:p>
        </w:tc>
      </w:tr>
      <w:tr w:rsidR="00D22E31" w:rsidRPr="00D22E31" w14:paraId="0336ECC4" w14:textId="77777777" w:rsidTr="00FF557C">
        <w:trPr>
          <w:jc w:val="center"/>
        </w:trPr>
        <w:tc>
          <w:tcPr>
            <w:tcW w:w="1957" w:type="dxa"/>
          </w:tcPr>
          <w:p w14:paraId="41504023" w14:textId="77777777" w:rsidR="0052516E" w:rsidRPr="00D22E31" w:rsidRDefault="0052516E" w:rsidP="00FF557C">
            <w:pPr>
              <w:pStyle w:val="TAL"/>
              <w:jc w:val="center"/>
            </w:pPr>
            <w:r w:rsidRPr="00D22E31">
              <w:t>0x0103</w:t>
            </w:r>
          </w:p>
        </w:tc>
        <w:tc>
          <w:tcPr>
            <w:tcW w:w="1866" w:type="dxa"/>
          </w:tcPr>
          <w:p w14:paraId="3EB943B9" w14:textId="77777777" w:rsidR="0052516E" w:rsidRPr="00D22E31" w:rsidRDefault="0052516E" w:rsidP="00FF557C">
            <w:pPr>
              <w:pStyle w:val="TAL"/>
            </w:pPr>
            <w:r w:rsidRPr="00D22E31">
              <w:t>ESP/IP</w:t>
            </w:r>
          </w:p>
        </w:tc>
        <w:tc>
          <w:tcPr>
            <w:tcW w:w="2409" w:type="dxa"/>
          </w:tcPr>
          <w:p w14:paraId="6467F535" w14:textId="77777777" w:rsidR="0052516E" w:rsidRPr="00D22E31" w:rsidRDefault="0052516E" w:rsidP="00FF557C">
            <w:pPr>
              <w:pStyle w:val="TAL"/>
            </w:pPr>
            <w:r w:rsidRPr="00D22E31">
              <w:t>RFC 5225</w:t>
            </w:r>
          </w:p>
        </w:tc>
      </w:tr>
      <w:tr w:rsidR="0052516E" w:rsidRPr="00D22E31" w14:paraId="688FDB78" w14:textId="77777777" w:rsidTr="00FF557C">
        <w:trPr>
          <w:jc w:val="center"/>
        </w:trPr>
        <w:tc>
          <w:tcPr>
            <w:tcW w:w="1957" w:type="dxa"/>
          </w:tcPr>
          <w:p w14:paraId="6D25CE01" w14:textId="77777777" w:rsidR="0052516E" w:rsidRPr="00D22E31" w:rsidRDefault="0052516E" w:rsidP="00FF557C">
            <w:pPr>
              <w:pStyle w:val="TAL"/>
              <w:jc w:val="center"/>
            </w:pPr>
            <w:r w:rsidRPr="00D22E31">
              <w:t>0x0104</w:t>
            </w:r>
          </w:p>
        </w:tc>
        <w:tc>
          <w:tcPr>
            <w:tcW w:w="1866" w:type="dxa"/>
          </w:tcPr>
          <w:p w14:paraId="5E5CDC0C" w14:textId="77777777" w:rsidR="0052516E" w:rsidRPr="00D22E31" w:rsidRDefault="0052516E" w:rsidP="00FF557C">
            <w:pPr>
              <w:pStyle w:val="TAL"/>
            </w:pPr>
            <w:r w:rsidRPr="00D22E31">
              <w:t>IP</w:t>
            </w:r>
          </w:p>
        </w:tc>
        <w:tc>
          <w:tcPr>
            <w:tcW w:w="2409" w:type="dxa"/>
          </w:tcPr>
          <w:p w14:paraId="2B72A77B" w14:textId="77777777" w:rsidR="0052516E" w:rsidRPr="00D22E31" w:rsidRDefault="0052516E" w:rsidP="00FF557C">
            <w:pPr>
              <w:pStyle w:val="TAL"/>
            </w:pPr>
            <w:r w:rsidRPr="00D22E31">
              <w:t>RFC 5225</w:t>
            </w:r>
          </w:p>
        </w:tc>
      </w:tr>
    </w:tbl>
    <w:p w14:paraId="71E376DD" w14:textId="77777777" w:rsidR="0052516E" w:rsidRPr="00D22E31" w:rsidRDefault="0052516E" w:rsidP="0052516E"/>
    <w:p w14:paraId="3E53E82F" w14:textId="77777777" w:rsidR="0052516E" w:rsidRPr="00D22E31" w:rsidRDefault="0052516E" w:rsidP="0052516E">
      <w:pPr>
        <w:pStyle w:val="Heading3"/>
      </w:pPr>
      <w:bookmarkStart w:id="371" w:name="_Toc12616348"/>
      <w:bookmarkStart w:id="372" w:name="_Toc37126962"/>
      <w:bookmarkStart w:id="373" w:name="_Toc46492075"/>
      <w:bookmarkStart w:id="374" w:name="_Toc46492183"/>
      <w:bookmarkStart w:id="375" w:name="_Toc139052332"/>
      <w:r w:rsidRPr="00D22E31">
        <w:t>5.</w:t>
      </w:r>
      <w:r w:rsidRPr="00D22E31">
        <w:rPr>
          <w:lang w:eastAsia="ko-KR"/>
        </w:rPr>
        <w:t>7</w:t>
      </w:r>
      <w:r w:rsidRPr="00D22E31">
        <w:t>.2</w:t>
      </w:r>
      <w:r w:rsidRPr="00D22E31">
        <w:tab/>
        <w:t xml:space="preserve">Configuration of </w:t>
      </w:r>
      <w:r w:rsidR="001654A4" w:rsidRPr="00D22E31">
        <w:t>ROHC</w:t>
      </w:r>
      <w:bookmarkEnd w:id="371"/>
      <w:bookmarkEnd w:id="372"/>
      <w:bookmarkEnd w:id="373"/>
      <w:bookmarkEnd w:id="374"/>
      <w:bookmarkEnd w:id="375"/>
    </w:p>
    <w:p w14:paraId="33FF1C21" w14:textId="46B51506" w:rsidR="0052516E" w:rsidRPr="00D22E31" w:rsidRDefault="0052516E" w:rsidP="0052516E">
      <w:r w:rsidRPr="00D22E31">
        <w:t>PDCP entities associated with DRBs</w:t>
      </w:r>
      <w:r w:rsidR="00A20C77" w:rsidRPr="00D22E31">
        <w:t xml:space="preserve"> and MRBs</w:t>
      </w:r>
      <w:r w:rsidRPr="00D22E31">
        <w:t xml:space="preserve"> can be configured by upper layers TS 38.331 [3] to use </w:t>
      </w:r>
      <w:r w:rsidR="001654A4" w:rsidRPr="00D22E31">
        <w:t>ROHC</w:t>
      </w:r>
      <w:r w:rsidRPr="00D22E31">
        <w:rPr>
          <w:lang w:eastAsia="ko-KR"/>
        </w:rPr>
        <w:t>.</w:t>
      </w:r>
      <w:r w:rsidRPr="00D22E31">
        <w:t xml:space="preserve"> Each PDCP entity carrying user plane data may be configured to use </w:t>
      </w:r>
      <w:r w:rsidR="001654A4" w:rsidRPr="00D22E31">
        <w:t>ROHC</w:t>
      </w:r>
      <w:r w:rsidRPr="00D22E31">
        <w:t>.</w:t>
      </w:r>
      <w:r w:rsidR="00022658" w:rsidRPr="00D22E31">
        <w:t xml:space="preserve"> </w:t>
      </w:r>
      <w:r w:rsidR="00022658" w:rsidRPr="00D22E31">
        <w:rPr>
          <w:lang w:eastAsia="ko-KR"/>
        </w:rPr>
        <w:t xml:space="preserve">PDCP entities associated with </w:t>
      </w:r>
      <w:r w:rsidR="005062A8" w:rsidRPr="00D22E31">
        <w:rPr>
          <w:lang w:eastAsia="zh-CN"/>
        </w:rPr>
        <w:t>sidelink DRBs</w:t>
      </w:r>
      <w:r w:rsidR="00022658" w:rsidRPr="00D22E31">
        <w:rPr>
          <w:lang w:eastAsia="ko-KR"/>
        </w:rPr>
        <w:t xml:space="preserve"> </w:t>
      </w:r>
      <w:r w:rsidR="00022658" w:rsidRPr="00D22E31">
        <w:rPr>
          <w:lang w:eastAsia="ko-KR"/>
        </w:rPr>
        <w:lastRenderedPageBreak/>
        <w:t xml:space="preserve">can be configured to use </w:t>
      </w:r>
      <w:r w:rsidR="00022658" w:rsidRPr="00D22E31">
        <w:t>ROHC</w:t>
      </w:r>
      <w:r w:rsidR="00022658" w:rsidRPr="00D22E31">
        <w:rPr>
          <w:lang w:eastAsia="ko-KR"/>
        </w:rPr>
        <w:t xml:space="preserve"> </w:t>
      </w:r>
      <w:r w:rsidR="00022658" w:rsidRPr="00D22E31">
        <w:rPr>
          <w:lang w:eastAsia="zh-CN"/>
        </w:rPr>
        <w:t>for IP SDUs.</w:t>
      </w:r>
      <w:r w:rsidR="00F654A0" w:rsidRPr="00D22E31">
        <w:t xml:space="preserve"> For DRBs</w:t>
      </w:r>
      <w:r w:rsidR="00A20C77" w:rsidRPr="00D22E31">
        <w:t xml:space="preserve"> and MRBs</w:t>
      </w:r>
      <w:r w:rsidR="00F654A0" w:rsidRPr="00D22E31">
        <w:t xml:space="preserve"> other than DAPS bearers, the </w:t>
      </w:r>
      <w:r w:rsidRPr="00D22E31">
        <w:t>PDCP entity uses at most one ROHC compressor instance and at most one ROHC decompressor instance.</w:t>
      </w:r>
      <w:r w:rsidR="00433821" w:rsidRPr="00D22E31">
        <w:rPr>
          <w:lang w:eastAsia="zh-CN"/>
        </w:rPr>
        <w:t xml:space="preserve"> </w:t>
      </w:r>
      <w:r w:rsidR="00F654A0" w:rsidRPr="00D22E31">
        <w:t>For DAPS bearers, the</w:t>
      </w:r>
      <w:r w:rsidR="00F654A0" w:rsidRPr="00D22E31">
        <w:rPr>
          <w:lang w:eastAsia="ko-KR"/>
        </w:rPr>
        <w:t xml:space="preserve"> </w:t>
      </w:r>
      <w:r w:rsidR="00F654A0" w:rsidRPr="00D22E31">
        <w:t xml:space="preserve">PDCP entity uses at most one ROHC compressor instance </w:t>
      </w:r>
      <w:r w:rsidR="005062A8" w:rsidRPr="00D22E31">
        <w:rPr>
          <w:lang w:eastAsia="ko-KR"/>
        </w:rPr>
        <w:t xml:space="preserve">(i.e. use the ROHC compressor instance for source cell before uplink data switching, and use the ROHC compressor instance for target cell after uplink data switching) </w:t>
      </w:r>
      <w:r w:rsidR="00F654A0" w:rsidRPr="00D22E31">
        <w:t>and at most two ROHC decompressor instances.</w:t>
      </w:r>
    </w:p>
    <w:p w14:paraId="5CE6FBA6" w14:textId="77777777" w:rsidR="0052516E" w:rsidRPr="00D22E31" w:rsidRDefault="0052516E" w:rsidP="0052516E">
      <w:pPr>
        <w:pStyle w:val="Heading3"/>
      </w:pPr>
      <w:bookmarkStart w:id="376" w:name="_Toc12616349"/>
      <w:bookmarkStart w:id="377" w:name="_Toc37126963"/>
      <w:bookmarkStart w:id="378" w:name="_Toc46492076"/>
      <w:bookmarkStart w:id="379" w:name="_Toc46492184"/>
      <w:bookmarkStart w:id="380" w:name="_Toc139052333"/>
      <w:r w:rsidRPr="00D22E31">
        <w:t>5.</w:t>
      </w:r>
      <w:r w:rsidRPr="00D22E31">
        <w:rPr>
          <w:lang w:eastAsia="ko-KR"/>
        </w:rPr>
        <w:t>7</w:t>
      </w:r>
      <w:r w:rsidRPr="00D22E31">
        <w:t>.3</w:t>
      </w:r>
      <w:r w:rsidRPr="00D22E31">
        <w:tab/>
        <w:t>Protocol parameters</w:t>
      </w:r>
      <w:bookmarkEnd w:id="376"/>
      <w:bookmarkEnd w:id="377"/>
      <w:bookmarkEnd w:id="378"/>
      <w:bookmarkEnd w:id="379"/>
      <w:bookmarkEnd w:id="380"/>
    </w:p>
    <w:p w14:paraId="2450EB18" w14:textId="77777777" w:rsidR="0052516E" w:rsidRPr="00D22E31" w:rsidRDefault="0052516E" w:rsidP="0052516E">
      <w:r w:rsidRPr="00D22E31">
        <w:t xml:space="preserve">RFC 5795 [7] has configuration parameters that are mandatory and that must be configured by upper layers between compressor and decompressor peers ; these parameters define the ROHC channel. The ROHC channel is a unidirectional channel, i.e. if </w:t>
      </w:r>
      <w:r w:rsidRPr="00D22E31">
        <w:rPr>
          <w:i/>
          <w:lang w:eastAsia="ko-KR"/>
        </w:rPr>
        <w:t>rohc</w:t>
      </w:r>
      <w:r w:rsidRPr="00D22E31">
        <w:t xml:space="preserve"> is configured there is one channel for the downlink and one for the uplink, and if </w:t>
      </w:r>
      <w:r w:rsidRPr="00D22E31">
        <w:rPr>
          <w:i/>
        </w:rPr>
        <w:t>uplinkOnlyROHC</w:t>
      </w:r>
      <w:r w:rsidRPr="00D22E31">
        <w:t xml:space="preserve"> is configured there is only one channel for the uplink. There is thus one set of parameters for each channel, and if </w:t>
      </w:r>
      <w:r w:rsidRPr="00D22E31">
        <w:rPr>
          <w:i/>
        </w:rPr>
        <w:t>rohc</w:t>
      </w:r>
      <w:r w:rsidRPr="00D22E31">
        <w:t xml:space="preserve"> is configured the same values shall be used for both channels belonging to the same PDCP entity.</w:t>
      </w:r>
    </w:p>
    <w:p w14:paraId="4F57BEC0" w14:textId="77777777" w:rsidR="0052516E" w:rsidRPr="00D22E31" w:rsidRDefault="0052516E" w:rsidP="0052516E">
      <w:r w:rsidRPr="00D22E31">
        <w:t>These parameters are categorized in two different groups, as defined below:</w:t>
      </w:r>
    </w:p>
    <w:p w14:paraId="743DAD14" w14:textId="77777777" w:rsidR="0052516E" w:rsidRPr="00D22E31" w:rsidRDefault="0052516E" w:rsidP="0052516E">
      <w:pPr>
        <w:pStyle w:val="B1"/>
      </w:pPr>
      <w:r w:rsidRPr="00D22E31">
        <w:t>-</w:t>
      </w:r>
      <w:r w:rsidRPr="00D22E31">
        <w:tab/>
        <w:t>M:</w:t>
      </w:r>
      <w:r w:rsidRPr="00D22E31">
        <w:tab/>
        <w:t>Mandatory and configured by upper layers;</w:t>
      </w:r>
    </w:p>
    <w:p w14:paraId="7D25D697" w14:textId="77777777" w:rsidR="0052516E" w:rsidRPr="00D22E31" w:rsidRDefault="0052516E" w:rsidP="0052516E">
      <w:pPr>
        <w:pStyle w:val="B1"/>
      </w:pPr>
      <w:r w:rsidRPr="00D22E31">
        <w:t>-</w:t>
      </w:r>
      <w:r w:rsidRPr="00D22E31">
        <w:tab/>
        <w:t xml:space="preserve">N/A: </w:t>
      </w:r>
      <w:r w:rsidRPr="00D22E31">
        <w:rPr>
          <w:lang w:eastAsia="ko-KR"/>
        </w:rPr>
        <w:t>N</w:t>
      </w:r>
      <w:r w:rsidRPr="00D22E31">
        <w:t>ot used in this specification.</w:t>
      </w:r>
    </w:p>
    <w:p w14:paraId="2FA668A6" w14:textId="77777777" w:rsidR="0052516E" w:rsidRPr="00D22E31" w:rsidRDefault="0052516E" w:rsidP="0052516E">
      <w:r w:rsidRPr="00D22E31">
        <w:t>The usage and definition of the parameters shall be as specified below.</w:t>
      </w:r>
    </w:p>
    <w:p w14:paraId="1E0983A5" w14:textId="77777777" w:rsidR="0052516E" w:rsidRPr="00D22E31" w:rsidRDefault="0052516E" w:rsidP="0052516E">
      <w:pPr>
        <w:pStyle w:val="B1"/>
      </w:pPr>
      <w:r w:rsidRPr="00D22E31">
        <w:t>-</w:t>
      </w:r>
      <w:r w:rsidRPr="00D22E31">
        <w:tab/>
        <w:t>MAX_CID (M): This is the maximum CID value that can be used. One CID value shall always be reserved for uncompressed flows. The parameter MAX_CID is configured by upper layers (</w:t>
      </w:r>
      <w:r w:rsidRPr="00D22E31">
        <w:rPr>
          <w:i/>
        </w:rPr>
        <w:t>maxCID</w:t>
      </w:r>
      <w:r w:rsidRPr="00D22E31">
        <w:t xml:space="preserve"> in TS 38.331 [3]);</w:t>
      </w:r>
    </w:p>
    <w:p w14:paraId="6E0C1486" w14:textId="77777777" w:rsidR="0052516E" w:rsidRPr="00D22E31" w:rsidRDefault="0052516E" w:rsidP="0052516E">
      <w:pPr>
        <w:pStyle w:val="B1"/>
      </w:pPr>
      <w:r w:rsidRPr="00D22E31">
        <w:t>-</w:t>
      </w:r>
      <w:r w:rsidRPr="00D22E31">
        <w:tab/>
        <w:t>LARGE_CIDS: This value is not configured by upper layers, but rather it is inferred from the configured value of MAX_CID according to the following rule:</w:t>
      </w:r>
    </w:p>
    <w:p w14:paraId="607C52BC" w14:textId="77777777" w:rsidR="0052516E" w:rsidRPr="00D22E31" w:rsidRDefault="0052516E" w:rsidP="0052516E">
      <w:pPr>
        <w:pStyle w:val="B2"/>
      </w:pPr>
      <w:r w:rsidRPr="00D22E31">
        <w:t>-</w:t>
      </w:r>
      <w:r w:rsidRPr="00D22E31">
        <w:tab/>
        <w:t>If MAX_CID &gt; 15 then LARGE_CIDS = TRUE else LARGE_CIDS = FALSE;</w:t>
      </w:r>
    </w:p>
    <w:p w14:paraId="1C7EF275" w14:textId="77777777" w:rsidR="0052516E" w:rsidRPr="00D22E31" w:rsidRDefault="0052516E" w:rsidP="0052516E">
      <w:pPr>
        <w:pStyle w:val="B1"/>
      </w:pPr>
      <w:r w:rsidRPr="00D22E31">
        <w:t>-</w:t>
      </w:r>
      <w:r w:rsidRPr="00D22E31">
        <w:tab/>
        <w:t xml:space="preserve">PROFILES (M): Profiles are used to define which profiles are allowed to be used by the UE. The list of supported profiles is described in </w:t>
      </w:r>
      <w:r w:rsidR="007B696D" w:rsidRPr="00D22E31">
        <w:t>clause</w:t>
      </w:r>
      <w:r w:rsidRPr="00D22E31">
        <w:t xml:space="preserve"> 5.</w:t>
      </w:r>
      <w:r w:rsidRPr="00D22E31">
        <w:rPr>
          <w:lang w:eastAsia="ko-KR"/>
        </w:rPr>
        <w:t>7</w:t>
      </w:r>
      <w:r w:rsidRPr="00D22E31">
        <w:t>.1. The parameter PROFILES is configured by upper layers (</w:t>
      </w:r>
      <w:r w:rsidRPr="00D22E31">
        <w:rPr>
          <w:i/>
        </w:rPr>
        <w:t>profiles</w:t>
      </w:r>
      <w:r w:rsidRPr="00D22E31">
        <w:t xml:space="preserve"> </w:t>
      </w:r>
      <w:r w:rsidRPr="00D22E31">
        <w:rPr>
          <w:lang w:eastAsia="zh-CN"/>
        </w:rPr>
        <w:t xml:space="preserve">for uplink </w:t>
      </w:r>
      <w:r w:rsidR="005062A8" w:rsidRPr="00D22E31">
        <w:rPr>
          <w:lang w:eastAsia="zh-CN"/>
        </w:rPr>
        <w:t xml:space="preserve">and </w:t>
      </w:r>
      <w:r w:rsidRPr="00D22E31">
        <w:rPr>
          <w:lang w:eastAsia="zh-CN"/>
        </w:rPr>
        <w:t>downlink</w:t>
      </w:r>
      <w:r w:rsidR="00022658" w:rsidRPr="00D22E31">
        <w:rPr>
          <w:lang w:eastAsia="zh-CN"/>
        </w:rPr>
        <w:t>,</w:t>
      </w:r>
      <w:r w:rsidR="00433821" w:rsidRPr="00D22E31">
        <w:rPr>
          <w:lang w:eastAsia="zh-CN"/>
        </w:rPr>
        <w:t xml:space="preserve"> </w:t>
      </w:r>
      <w:r w:rsidR="005062A8" w:rsidRPr="00D22E31">
        <w:rPr>
          <w:i/>
        </w:rPr>
        <w:t>sl-RoHC-Profiles</w:t>
      </w:r>
      <w:r w:rsidR="005062A8" w:rsidRPr="00D22E31">
        <w:t xml:space="preserve"> </w:t>
      </w:r>
      <w:r w:rsidR="005062A8" w:rsidRPr="00D22E31">
        <w:rPr>
          <w:lang w:eastAsia="zh-CN"/>
        </w:rPr>
        <w:t xml:space="preserve">in </w:t>
      </w:r>
      <w:r w:rsidR="005062A8" w:rsidRPr="00D22E31">
        <w:rPr>
          <w:i/>
        </w:rPr>
        <w:t xml:space="preserve">SidelinkPreconfigNR </w:t>
      </w:r>
      <w:r w:rsidR="005062A8" w:rsidRPr="00D22E31">
        <w:rPr>
          <w:lang w:eastAsia="zh-CN"/>
        </w:rPr>
        <w:t>for</w:t>
      </w:r>
      <w:r w:rsidR="005062A8" w:rsidRPr="00D22E31" w:rsidDel="009425E1">
        <w:rPr>
          <w:lang w:eastAsia="zh-CN"/>
        </w:rPr>
        <w:t xml:space="preserve"> </w:t>
      </w:r>
      <w:r w:rsidR="00433821" w:rsidRPr="00D22E31">
        <w:rPr>
          <w:lang w:eastAsia="zh-CN"/>
        </w:rPr>
        <w:t>sidelink</w:t>
      </w:r>
      <w:r w:rsidRPr="00D22E31">
        <w:rPr>
          <w:lang w:eastAsia="zh-CN"/>
        </w:rPr>
        <w:t xml:space="preserve"> in </w:t>
      </w:r>
      <w:r w:rsidRPr="00D22E31">
        <w:t>TS 38.331 [3]);</w:t>
      </w:r>
    </w:p>
    <w:p w14:paraId="4D282528" w14:textId="77777777" w:rsidR="0052516E" w:rsidRPr="00D22E31" w:rsidRDefault="0052516E" w:rsidP="0052516E">
      <w:pPr>
        <w:pStyle w:val="B1"/>
      </w:pPr>
      <w:r w:rsidRPr="00D22E31">
        <w:t>-</w:t>
      </w:r>
      <w:r w:rsidRPr="00D22E31">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D22E31" w:rsidRDefault="0052516E" w:rsidP="0052516E">
      <w:pPr>
        <w:pStyle w:val="B1"/>
      </w:pPr>
      <w:r w:rsidRPr="00D22E31">
        <w:t>-</w:t>
      </w:r>
      <w:r w:rsidRPr="00D22E31">
        <w:tab/>
        <w:t>MRRU (N/A): ROHC segmentation is not used.</w:t>
      </w:r>
    </w:p>
    <w:p w14:paraId="0EA32127" w14:textId="77777777" w:rsidR="0052516E" w:rsidRPr="00D22E31" w:rsidRDefault="0052516E" w:rsidP="0052516E">
      <w:pPr>
        <w:pStyle w:val="Heading3"/>
      </w:pPr>
      <w:bookmarkStart w:id="381" w:name="_Toc12616350"/>
      <w:bookmarkStart w:id="382" w:name="_Toc37126964"/>
      <w:bookmarkStart w:id="383" w:name="_Toc46492077"/>
      <w:bookmarkStart w:id="384" w:name="_Toc46492185"/>
      <w:bookmarkStart w:id="385" w:name="_Toc139052334"/>
      <w:r w:rsidRPr="00D22E31">
        <w:t>5.</w:t>
      </w:r>
      <w:r w:rsidRPr="00D22E31">
        <w:rPr>
          <w:lang w:eastAsia="ko-KR"/>
        </w:rPr>
        <w:t>7</w:t>
      </w:r>
      <w:r w:rsidRPr="00D22E31">
        <w:t>.4</w:t>
      </w:r>
      <w:r w:rsidRPr="00D22E31">
        <w:tab/>
        <w:t>Header compression</w:t>
      </w:r>
      <w:bookmarkEnd w:id="381"/>
      <w:r w:rsidR="001654A4" w:rsidRPr="00D22E31">
        <w:t xml:space="preserve"> using ROHC</w:t>
      </w:r>
      <w:bookmarkEnd w:id="382"/>
      <w:bookmarkEnd w:id="383"/>
      <w:bookmarkEnd w:id="384"/>
      <w:bookmarkEnd w:id="385"/>
    </w:p>
    <w:p w14:paraId="233B9F46" w14:textId="77777777" w:rsidR="0052516E" w:rsidRPr="00D22E31" w:rsidRDefault="0052516E" w:rsidP="0052516E">
      <w:r w:rsidRPr="00D22E31">
        <w:t xml:space="preserve">If </w:t>
      </w:r>
      <w:r w:rsidR="001654A4" w:rsidRPr="00D22E31">
        <w:t>ROHC</w:t>
      </w:r>
      <w:r w:rsidRPr="00D22E31">
        <w:t xml:space="preserve"> is configured, the </w:t>
      </w:r>
      <w:r w:rsidR="001654A4" w:rsidRPr="00D22E31">
        <w:t>ROHC</w:t>
      </w:r>
      <w:r w:rsidRPr="00D22E31">
        <w:t xml:space="preserve"> protocol generates two types of output packets:</w:t>
      </w:r>
    </w:p>
    <w:p w14:paraId="415A0C8F" w14:textId="77777777" w:rsidR="0052516E" w:rsidRPr="00D22E31" w:rsidRDefault="0052516E" w:rsidP="0052516E">
      <w:pPr>
        <w:pStyle w:val="B1"/>
      </w:pPr>
      <w:r w:rsidRPr="00D22E31">
        <w:t>-</w:t>
      </w:r>
      <w:r w:rsidRPr="00D22E31">
        <w:tab/>
      </w:r>
      <w:r w:rsidR="001654A4" w:rsidRPr="00D22E31">
        <w:t xml:space="preserve">ROHC </w:t>
      </w:r>
      <w:r w:rsidRPr="00D22E31">
        <w:t>compressed packets, each associated with one PDCP SDU;</w:t>
      </w:r>
    </w:p>
    <w:p w14:paraId="36A09268" w14:textId="77777777" w:rsidR="0052516E" w:rsidRPr="00D22E31" w:rsidRDefault="0052516E" w:rsidP="0052516E">
      <w:pPr>
        <w:pStyle w:val="B1"/>
      </w:pPr>
      <w:r w:rsidRPr="00D22E31">
        <w:t>-</w:t>
      </w:r>
      <w:r w:rsidRPr="00D22E31">
        <w:tab/>
        <w:t>standalone packets not associated with a PDCP SDU, i.e. interspersed ROHC feedback.</w:t>
      </w:r>
    </w:p>
    <w:p w14:paraId="491D6C0F" w14:textId="77777777" w:rsidR="0052516E" w:rsidRPr="00D22E31" w:rsidRDefault="0052516E" w:rsidP="0052516E">
      <w:r w:rsidRPr="00D22E31">
        <w:t xml:space="preserve">A </w:t>
      </w:r>
      <w:r w:rsidR="001654A4" w:rsidRPr="00D22E31">
        <w:t xml:space="preserve">ROHC </w:t>
      </w:r>
      <w:r w:rsidRPr="00D22E31">
        <w:t xml:space="preserve">compressed packet is associated with the same </w:t>
      </w:r>
      <w:r w:rsidRPr="00D22E31">
        <w:rPr>
          <w:lang w:eastAsia="ko-KR"/>
        </w:rPr>
        <w:t xml:space="preserve">PDCP SN and </w:t>
      </w:r>
      <w:r w:rsidRPr="00D22E31">
        <w:t>COUNT value as the related PDCP SDU. The header compression is not applicable to the SDAP header and the SDAP Control PDU if included in the PDCP SDU.</w:t>
      </w:r>
    </w:p>
    <w:p w14:paraId="08C751D8" w14:textId="77777777" w:rsidR="00F654A0" w:rsidRPr="00D22E31" w:rsidRDefault="00F654A0" w:rsidP="00F654A0">
      <w:pPr>
        <w:rPr>
          <w:lang w:eastAsia="ko-KR"/>
        </w:rPr>
      </w:pPr>
      <w:r w:rsidRPr="00D22E31">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D22E31" w:rsidRDefault="0052516E" w:rsidP="0052516E">
      <w:r w:rsidRPr="00D22E31">
        <w:t>Interspersed ROHC feedback are not associated with a PDCP SDU. They are not associated with a PDCP</w:t>
      </w:r>
      <w:r w:rsidRPr="00D22E31">
        <w:rPr>
          <w:lang w:eastAsia="ko-KR"/>
        </w:rPr>
        <w:t xml:space="preserve"> SN </w:t>
      </w:r>
      <w:r w:rsidRPr="00D22E31">
        <w:t>and are not ciphered.</w:t>
      </w:r>
    </w:p>
    <w:p w14:paraId="27DD1F02" w14:textId="77777777" w:rsidR="0052516E" w:rsidRPr="00D22E31" w:rsidRDefault="0052516E" w:rsidP="0052516E">
      <w:pPr>
        <w:pStyle w:val="NO"/>
      </w:pPr>
      <w:r w:rsidRPr="00D22E31">
        <w:t>NOTE</w:t>
      </w:r>
      <w:r w:rsidR="005062A8" w:rsidRPr="00D22E31">
        <w:t xml:space="preserve"> 1</w:t>
      </w:r>
      <w:r w:rsidRPr="00D22E31">
        <w:t>:</w:t>
      </w:r>
      <w:r w:rsidRPr="00D22E31">
        <w:tab/>
        <w:t xml:space="preserve">If the MAX_CID </w:t>
      </w:r>
      <w:r w:rsidRPr="00D22E31">
        <w:rPr>
          <w:lang w:eastAsia="ko-KR"/>
        </w:rPr>
        <w:t>number</w:t>
      </w:r>
      <w:r w:rsidRPr="00D22E31">
        <w:t xml:space="preserve"> of ROHC contexts are already established for the compressed flows and a </w:t>
      </w:r>
      <w:r w:rsidRPr="00D22E31">
        <w:rPr>
          <w:lang w:eastAsia="ko-KR"/>
        </w:rPr>
        <w:t xml:space="preserve">new IP flow </w:t>
      </w:r>
      <w:r w:rsidRPr="00D22E31">
        <w:t xml:space="preserve">does not match any established </w:t>
      </w:r>
      <w:r w:rsidRPr="00D22E31">
        <w:rPr>
          <w:lang w:eastAsia="ko-KR"/>
        </w:rPr>
        <w:t xml:space="preserve">ROHC </w:t>
      </w:r>
      <w:r w:rsidRPr="00D22E31">
        <w:t xml:space="preserve">context, the compressor should associate </w:t>
      </w:r>
      <w:r w:rsidRPr="00D22E31">
        <w:rPr>
          <w:lang w:eastAsia="ko-KR"/>
        </w:rPr>
        <w:t xml:space="preserve">the new IP flow </w:t>
      </w:r>
      <w:r w:rsidRPr="00D22E31">
        <w:t xml:space="preserve">with one of the ROHC CIDs allocated for the existing compressed flows </w:t>
      </w:r>
      <w:r w:rsidRPr="00D22E31">
        <w:rPr>
          <w:lang w:eastAsia="ko-KR"/>
        </w:rPr>
        <w:t xml:space="preserve">or </w:t>
      </w:r>
      <w:r w:rsidRPr="00D22E31">
        <w:t>send PDCP SDUs belonging to the IP flow as uncompressed packet.</w:t>
      </w:r>
    </w:p>
    <w:p w14:paraId="68FB4CB7" w14:textId="77777777" w:rsidR="005062A8" w:rsidRPr="00D22E31" w:rsidRDefault="005062A8" w:rsidP="005062A8">
      <w:pPr>
        <w:pStyle w:val="NO"/>
      </w:pPr>
      <w:bookmarkStart w:id="386" w:name="_Toc12616351"/>
      <w:r w:rsidRPr="00D22E31">
        <w:lastRenderedPageBreak/>
        <w:t>NOTE 2:</w:t>
      </w:r>
      <w:r w:rsidRPr="00D22E31">
        <w:tab/>
        <w:t>For downlink, the ROHC protocol of the target cell should maintain the IR state if operating in U-mode and O-mode during DAPS handover before release of source cell.</w:t>
      </w:r>
    </w:p>
    <w:p w14:paraId="0BBB0324" w14:textId="77777777" w:rsidR="0052516E" w:rsidRPr="00D22E31" w:rsidRDefault="0052516E" w:rsidP="0052516E">
      <w:pPr>
        <w:pStyle w:val="Heading3"/>
      </w:pPr>
      <w:bookmarkStart w:id="387" w:name="_Toc37126965"/>
      <w:bookmarkStart w:id="388" w:name="_Toc46492078"/>
      <w:bookmarkStart w:id="389" w:name="_Toc46492186"/>
      <w:bookmarkStart w:id="390" w:name="_Toc139052335"/>
      <w:r w:rsidRPr="00D22E31">
        <w:t>5.</w:t>
      </w:r>
      <w:r w:rsidRPr="00D22E31">
        <w:rPr>
          <w:lang w:eastAsia="ko-KR"/>
        </w:rPr>
        <w:t>7</w:t>
      </w:r>
      <w:r w:rsidRPr="00D22E31">
        <w:t>.5</w:t>
      </w:r>
      <w:r w:rsidRPr="00D22E31">
        <w:tab/>
        <w:t>Header decompression</w:t>
      </w:r>
      <w:bookmarkEnd w:id="386"/>
      <w:r w:rsidR="001654A4" w:rsidRPr="00D22E31">
        <w:t xml:space="preserve"> using ROHC</w:t>
      </w:r>
      <w:bookmarkEnd w:id="387"/>
      <w:bookmarkEnd w:id="388"/>
      <w:bookmarkEnd w:id="389"/>
      <w:bookmarkEnd w:id="390"/>
    </w:p>
    <w:p w14:paraId="20743CD2" w14:textId="77777777" w:rsidR="0052516E" w:rsidRPr="00D22E31" w:rsidRDefault="0052516E" w:rsidP="0052516E">
      <w:r w:rsidRPr="00D22E31">
        <w:t xml:space="preserve">If </w:t>
      </w:r>
      <w:r w:rsidR="001654A4" w:rsidRPr="00D22E31">
        <w:t>ROHC</w:t>
      </w:r>
      <w:r w:rsidRPr="00D22E31">
        <w:t xml:space="preserve"> is configured by upper layers for PDCP entities associated with user plane data, the PDCP </w:t>
      </w:r>
      <w:r w:rsidRPr="00D22E31">
        <w:rPr>
          <w:lang w:eastAsia="ko-KR"/>
        </w:rPr>
        <w:t>Data</w:t>
      </w:r>
      <w:r w:rsidRPr="00D22E31">
        <w:t xml:space="preserve"> PDUs are decompressed by the </w:t>
      </w:r>
      <w:r w:rsidR="001654A4" w:rsidRPr="00D22E31">
        <w:t>ROHC</w:t>
      </w:r>
      <w:r w:rsidRPr="00D22E31">
        <w:t xml:space="preserve"> protocol after performing deciphering as explained in clause 5.8. The header decompression is not applicable to the SDAP header and the SDAP Control PDU if included in the PDCP Data PDU.</w:t>
      </w:r>
    </w:p>
    <w:p w14:paraId="264DF55E" w14:textId="77777777" w:rsidR="00F654A0" w:rsidRPr="00D22E31" w:rsidRDefault="00F654A0" w:rsidP="003C46A0">
      <w:pPr>
        <w:rPr>
          <w:lang w:eastAsia="ko-KR"/>
        </w:rPr>
      </w:pPr>
      <w:bookmarkStart w:id="391" w:name="_Toc12616352"/>
      <w:r w:rsidRPr="00D22E31">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D22E31" w:rsidRDefault="0052516E" w:rsidP="0052516E">
      <w:pPr>
        <w:pStyle w:val="Heading3"/>
      </w:pPr>
      <w:bookmarkStart w:id="392" w:name="_Toc37126966"/>
      <w:bookmarkStart w:id="393" w:name="_Toc46492079"/>
      <w:bookmarkStart w:id="394" w:name="_Toc46492187"/>
      <w:bookmarkStart w:id="395" w:name="_Toc139052336"/>
      <w:r w:rsidRPr="00D22E31">
        <w:t>5.7.6</w:t>
      </w:r>
      <w:r w:rsidRPr="00D22E31">
        <w:tab/>
        <w:t>PDCP Control PDU for interspersed ROHC feedback</w:t>
      </w:r>
      <w:bookmarkEnd w:id="391"/>
      <w:bookmarkEnd w:id="392"/>
      <w:bookmarkEnd w:id="393"/>
      <w:bookmarkEnd w:id="394"/>
      <w:bookmarkEnd w:id="395"/>
    </w:p>
    <w:p w14:paraId="5F668D43" w14:textId="77777777" w:rsidR="0052516E" w:rsidRPr="00D22E31" w:rsidRDefault="0052516E" w:rsidP="0052516E">
      <w:pPr>
        <w:pStyle w:val="Heading4"/>
      </w:pPr>
      <w:bookmarkStart w:id="396" w:name="_Toc12616353"/>
      <w:bookmarkStart w:id="397" w:name="_Toc37126967"/>
      <w:bookmarkStart w:id="398" w:name="_Toc46492080"/>
      <w:bookmarkStart w:id="399" w:name="_Toc46492188"/>
      <w:bookmarkStart w:id="400" w:name="_Toc139052337"/>
      <w:r w:rsidRPr="00D22E31">
        <w:t>5.7.6.1</w:t>
      </w:r>
      <w:r w:rsidRPr="00D22E31">
        <w:tab/>
        <w:t>Transmit Operation</w:t>
      </w:r>
      <w:bookmarkEnd w:id="396"/>
      <w:bookmarkEnd w:id="397"/>
      <w:bookmarkEnd w:id="398"/>
      <w:bookmarkEnd w:id="399"/>
      <w:bookmarkEnd w:id="400"/>
    </w:p>
    <w:p w14:paraId="7C462BF0" w14:textId="77777777" w:rsidR="0052516E" w:rsidRPr="00D22E31" w:rsidRDefault="0052516E" w:rsidP="0052516E">
      <w:pPr>
        <w:rPr>
          <w:snapToGrid w:val="0"/>
        </w:rPr>
      </w:pPr>
      <w:r w:rsidRPr="00D22E31">
        <w:rPr>
          <w:lang w:eastAsia="ko-KR"/>
        </w:rPr>
        <w:t xml:space="preserve">When an </w:t>
      </w:r>
      <w:r w:rsidRPr="00D22E31">
        <w:t xml:space="preserve">interspersed ROHC feedback is generated by the </w:t>
      </w:r>
      <w:r w:rsidR="001654A4" w:rsidRPr="00D22E31">
        <w:t>ROHC</w:t>
      </w:r>
      <w:r w:rsidRPr="00D22E31">
        <w:t xml:space="preserve"> protocol</w:t>
      </w:r>
      <w:r w:rsidRPr="00D22E31">
        <w:rPr>
          <w:lang w:eastAsia="ko-KR"/>
        </w:rPr>
        <w:t>,</w:t>
      </w:r>
      <w:r w:rsidRPr="00D22E31">
        <w:rPr>
          <w:snapToGrid w:val="0"/>
        </w:rPr>
        <w:t xml:space="preserve"> the transmitting PDCP entity shall:</w:t>
      </w:r>
    </w:p>
    <w:p w14:paraId="2B1085E8" w14:textId="77777777" w:rsidR="0052516E" w:rsidRPr="00D22E31" w:rsidRDefault="0052516E" w:rsidP="0052516E">
      <w:pPr>
        <w:pStyle w:val="B1"/>
        <w:rPr>
          <w:snapToGrid w:val="0"/>
          <w:lang w:eastAsia="ko-KR"/>
        </w:rPr>
      </w:pPr>
      <w:r w:rsidRPr="00D22E31">
        <w:rPr>
          <w:snapToGrid w:val="0"/>
        </w:rPr>
        <w:t>-</w:t>
      </w:r>
      <w:r w:rsidRPr="00D22E31">
        <w:rPr>
          <w:snapToGrid w:val="0"/>
        </w:rPr>
        <w:tab/>
        <w:t xml:space="preserve">submit to lower layers the corresponding PDCP Control PDU </w:t>
      </w:r>
      <w:r w:rsidRPr="00D22E31">
        <w:rPr>
          <w:lang w:eastAsia="ko-KR"/>
        </w:rPr>
        <w:t xml:space="preserve">as specified in clause 6.2.3.2 i.e. </w:t>
      </w:r>
      <w:r w:rsidRPr="00D22E31">
        <w:rPr>
          <w:snapToGrid w:val="0"/>
        </w:rPr>
        <w:t>without associating a PDCP SN, nor performing ciphering</w:t>
      </w:r>
      <w:r w:rsidR="00F654A0" w:rsidRPr="00D22E31">
        <w:rPr>
          <w:snapToGrid w:val="0"/>
        </w:rPr>
        <w:t>, as specified in clause 5.2.1</w:t>
      </w:r>
      <w:r w:rsidRPr="00D22E31">
        <w:rPr>
          <w:snapToGrid w:val="0"/>
        </w:rPr>
        <w:t>.</w:t>
      </w:r>
    </w:p>
    <w:p w14:paraId="33EDE887" w14:textId="77777777" w:rsidR="0052516E" w:rsidRPr="00D22E31" w:rsidRDefault="0052516E" w:rsidP="0052516E">
      <w:pPr>
        <w:pStyle w:val="Heading4"/>
      </w:pPr>
      <w:bookmarkStart w:id="401" w:name="_Toc12616354"/>
      <w:bookmarkStart w:id="402" w:name="_Toc37126968"/>
      <w:bookmarkStart w:id="403" w:name="_Toc46492081"/>
      <w:bookmarkStart w:id="404" w:name="_Toc46492189"/>
      <w:bookmarkStart w:id="405" w:name="_Toc139052338"/>
      <w:r w:rsidRPr="00D22E31">
        <w:t>5.7.6.2</w:t>
      </w:r>
      <w:r w:rsidRPr="00D22E31">
        <w:tab/>
        <w:t>Receive Operation</w:t>
      </w:r>
      <w:bookmarkEnd w:id="401"/>
      <w:bookmarkEnd w:id="402"/>
      <w:bookmarkEnd w:id="403"/>
      <w:bookmarkEnd w:id="404"/>
      <w:bookmarkEnd w:id="405"/>
    </w:p>
    <w:p w14:paraId="48FE5550" w14:textId="77777777" w:rsidR="0052516E" w:rsidRPr="00D22E31" w:rsidRDefault="0052516E" w:rsidP="0052516E">
      <w:r w:rsidRPr="00D22E31">
        <w:t>At reception of a PDCP Control PDU for interspersed ROHC feedback from lower layers, the receiving PDCP entity shall:</w:t>
      </w:r>
    </w:p>
    <w:p w14:paraId="601BC8D5" w14:textId="77777777" w:rsidR="0052516E" w:rsidRPr="00D22E31" w:rsidRDefault="0052516E" w:rsidP="0052516E">
      <w:pPr>
        <w:pStyle w:val="B1"/>
      </w:pPr>
      <w:r w:rsidRPr="00D22E31">
        <w:t>-</w:t>
      </w:r>
      <w:r w:rsidRPr="00D22E31">
        <w:tab/>
        <w:t xml:space="preserve">deliver the </w:t>
      </w:r>
      <w:r w:rsidRPr="00D22E31">
        <w:rPr>
          <w:snapToGrid w:val="0"/>
        </w:rPr>
        <w:t>corresponding</w:t>
      </w:r>
      <w:r w:rsidRPr="00D22E31">
        <w:t xml:space="preserve"> interspersed ROHC feedback to the </w:t>
      </w:r>
      <w:r w:rsidR="00F654A0" w:rsidRPr="00D22E31">
        <w:t xml:space="preserve">associated </w:t>
      </w:r>
      <w:r w:rsidR="001654A4" w:rsidRPr="00D22E31">
        <w:t>ROHC</w:t>
      </w:r>
      <w:r w:rsidRPr="00D22E31">
        <w:t xml:space="preserve"> protocol without performing deciphering.</w:t>
      </w:r>
    </w:p>
    <w:p w14:paraId="24F48D5D" w14:textId="77777777" w:rsidR="0052516E" w:rsidRPr="00D22E31" w:rsidRDefault="0052516E" w:rsidP="0052516E">
      <w:pPr>
        <w:pStyle w:val="Heading2"/>
      </w:pPr>
      <w:bookmarkStart w:id="406" w:name="_Toc12616355"/>
      <w:bookmarkStart w:id="407" w:name="_Toc37126969"/>
      <w:bookmarkStart w:id="408" w:name="_Toc46492082"/>
      <w:bookmarkStart w:id="409" w:name="_Toc46492190"/>
      <w:bookmarkStart w:id="410" w:name="_Toc139052339"/>
      <w:r w:rsidRPr="00D22E31">
        <w:t>5.8</w:t>
      </w:r>
      <w:r w:rsidRPr="00D22E31">
        <w:tab/>
        <w:t>Ciphering and deciphering</w:t>
      </w:r>
      <w:bookmarkEnd w:id="406"/>
      <w:bookmarkEnd w:id="407"/>
      <w:bookmarkEnd w:id="408"/>
      <w:bookmarkEnd w:id="409"/>
      <w:bookmarkEnd w:id="410"/>
    </w:p>
    <w:p w14:paraId="54DFF789" w14:textId="77777777" w:rsidR="0052516E" w:rsidRPr="00D22E31" w:rsidRDefault="0052516E" w:rsidP="0052516E">
      <w:r w:rsidRPr="00D22E31">
        <w:t xml:space="preserve">The ciphering function includes both ciphering and deciphering and is performed in PDCP, if configured. The data unit that is ciphered is the </w:t>
      </w:r>
      <w:r w:rsidR="00322028" w:rsidRPr="00D22E31">
        <w:t xml:space="preserve">MAC-I (see clause 6.3.4) and the </w:t>
      </w:r>
      <w:r w:rsidRPr="00D22E31">
        <w:t xml:space="preserve">data part of the PDCP </w:t>
      </w:r>
      <w:r w:rsidRPr="00D22E31">
        <w:rPr>
          <w:lang w:eastAsia="ko-KR"/>
        </w:rPr>
        <w:t>Data</w:t>
      </w:r>
      <w:r w:rsidRPr="00D22E31">
        <w:t xml:space="preserve"> PDU (see clause 6.3.3) except the SDAP header and the SDAP Control PDU if included in the PDCP </w:t>
      </w:r>
      <w:r w:rsidRPr="00D22E31">
        <w:rPr>
          <w:lang w:eastAsia="ko-KR"/>
        </w:rPr>
        <w:t>S</w:t>
      </w:r>
      <w:r w:rsidRPr="00D22E31">
        <w:t>DU. The ciphering is not applicable to PDCP Control PDUs.</w:t>
      </w:r>
    </w:p>
    <w:p w14:paraId="2F2818F0" w14:textId="77777777" w:rsidR="0052516E" w:rsidRPr="00D22E31" w:rsidRDefault="00433821" w:rsidP="0052516E">
      <w:pPr>
        <w:rPr>
          <w:lang w:eastAsia="ko-KR"/>
        </w:rPr>
      </w:pPr>
      <w:r w:rsidRPr="00D22E31">
        <w:rPr>
          <w:lang w:eastAsia="zh-CN"/>
        </w:rPr>
        <w:t>For downlink and uplink,</w:t>
      </w:r>
      <w:r w:rsidRPr="00D22E31">
        <w:t xml:space="preserve"> t</w:t>
      </w:r>
      <w:r w:rsidR="0052516E" w:rsidRPr="00D22E31">
        <w:t>he ciphering algorithm and key to be used by the PDCP entity are configured by upper layers TS 38.331 [3] and the ciphering method shal</w:t>
      </w:r>
      <w:r w:rsidR="007B696D" w:rsidRPr="00D22E31">
        <w:t xml:space="preserve">l be applied as specified in TS </w:t>
      </w:r>
      <w:r w:rsidR="0052516E" w:rsidRPr="00D22E31">
        <w:t>33.501 [6].</w:t>
      </w:r>
    </w:p>
    <w:p w14:paraId="305184AF" w14:textId="77777777" w:rsidR="0052516E" w:rsidRPr="00D22E31" w:rsidRDefault="0052516E" w:rsidP="0052516E">
      <w:pPr>
        <w:rPr>
          <w:b/>
          <w:bCs/>
          <w:szCs w:val="22"/>
        </w:rPr>
      </w:pPr>
      <w:r w:rsidRPr="00D22E31">
        <w:t>The ciphering function is activated</w:t>
      </w:r>
      <w:r w:rsidR="000F5E64" w:rsidRPr="00D22E31">
        <w:t>/suspended/resumed</w:t>
      </w:r>
      <w:r w:rsidRPr="00D22E31">
        <w:t xml:space="preserve"> by upper layers TS 38.331 [3]. When</w:t>
      </w:r>
      <w:r w:rsidRPr="00D22E31">
        <w:rPr>
          <w:szCs w:val="22"/>
        </w:rPr>
        <w:t xml:space="preserve"> security is activated</w:t>
      </w:r>
      <w:r w:rsidR="000F5E64" w:rsidRPr="00D22E31">
        <w:rPr>
          <w:szCs w:val="22"/>
        </w:rPr>
        <w:t xml:space="preserve"> and not suspended</w:t>
      </w:r>
      <w:r w:rsidRPr="00D22E31">
        <w:rPr>
          <w:szCs w:val="22"/>
        </w:rPr>
        <w:t>, the ciphering function shall be appl</w:t>
      </w:r>
      <w:r w:rsidRPr="00D22E31">
        <w:t xml:space="preserve">ied to all PDCP </w:t>
      </w:r>
      <w:r w:rsidRPr="00D22E31">
        <w:rPr>
          <w:lang w:eastAsia="ko-KR"/>
        </w:rPr>
        <w:t>Data</w:t>
      </w:r>
      <w:r w:rsidRPr="00D22E31">
        <w:t xml:space="preserve"> PDUs indicated by upper layers TS 38.331 [3] for the downlink</w:t>
      </w:r>
      <w:r w:rsidR="005062A8" w:rsidRPr="00D22E31">
        <w:rPr>
          <w:lang w:eastAsia="zh-CN"/>
        </w:rPr>
        <w:t xml:space="preserve"> and</w:t>
      </w:r>
      <w:r w:rsidRPr="00D22E31">
        <w:t xml:space="preserve"> the uplink, respectively</w:t>
      </w:r>
      <w:r w:rsidRPr="00D22E31">
        <w:rPr>
          <w:szCs w:val="22"/>
        </w:rPr>
        <w:t>.</w:t>
      </w:r>
    </w:p>
    <w:p w14:paraId="425BEAB7" w14:textId="77777777" w:rsidR="00F654A0" w:rsidRPr="00D22E31" w:rsidRDefault="00F654A0" w:rsidP="00F654A0">
      <w:pPr>
        <w:rPr>
          <w:rFonts w:eastAsia="Malgun Gothic"/>
          <w:lang w:eastAsia="ko-KR"/>
        </w:rPr>
      </w:pPr>
      <w:r w:rsidRPr="00D22E31">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D22E31" w:rsidRDefault="0052516E" w:rsidP="0052516E">
      <w:r w:rsidRPr="00D22E31">
        <w:rPr>
          <w:lang w:eastAsia="zh-CN"/>
        </w:rPr>
        <w:t>For downlink and uplink ciphering and deciphering, t</w:t>
      </w:r>
      <w:r w:rsidRPr="00D22E31">
        <w:t xml:space="preserve">he parameters that are required by PDCP </w:t>
      </w:r>
      <w:r w:rsidR="007B696D" w:rsidRPr="00D22E31">
        <w:t xml:space="preserve">for ciphering are defined in TS </w:t>
      </w:r>
      <w:r w:rsidRPr="00D22E31">
        <w:t>33.501 [6] and are input to the ciphering algorithm. The required inputs to the ciphering function include the COUNT value, and DIRECTION (direction of the trans</w:t>
      </w:r>
      <w:r w:rsidR="007B696D" w:rsidRPr="00D22E31">
        <w:t xml:space="preserve">mission: set as specified in TS </w:t>
      </w:r>
      <w:r w:rsidRPr="00D22E31">
        <w:t>33.501 [6]).</w:t>
      </w:r>
      <w:r w:rsidR="005062A8" w:rsidRPr="00D22E31">
        <w:t xml:space="preserve"> </w:t>
      </w:r>
      <w:r w:rsidRPr="00D22E31">
        <w:t>The parameters required by PDCP which are provided by upper layers TS 38.331 [3] are listed below:</w:t>
      </w:r>
    </w:p>
    <w:p w14:paraId="004D34FB" w14:textId="77777777" w:rsidR="0052516E" w:rsidRPr="00D22E31" w:rsidRDefault="0052516E" w:rsidP="0052516E">
      <w:pPr>
        <w:pStyle w:val="B1"/>
      </w:pPr>
      <w:r w:rsidRPr="00D22E31">
        <w:t>-</w:t>
      </w:r>
      <w:r w:rsidRPr="00D22E31">
        <w:tab/>
        <w:t>BEARER (defined as th</w:t>
      </w:r>
      <w:r w:rsidR="007B696D" w:rsidRPr="00D22E31">
        <w:t xml:space="preserve">e radio bearer identifier in TS </w:t>
      </w:r>
      <w:r w:rsidRPr="00D22E31">
        <w:t>33.501 [6]. It will use the value RB identity –1 as in TS 38.331 [3]);</w:t>
      </w:r>
    </w:p>
    <w:p w14:paraId="2CF63303" w14:textId="77777777" w:rsidR="00433821" w:rsidRPr="00D22E31" w:rsidRDefault="0052516E" w:rsidP="00433821">
      <w:pPr>
        <w:pStyle w:val="B1"/>
        <w:rPr>
          <w:lang w:eastAsia="zh-CN"/>
        </w:rPr>
      </w:pPr>
      <w:r w:rsidRPr="00D22E31">
        <w:t>-</w:t>
      </w:r>
      <w:r w:rsidRPr="00D22E31">
        <w:tab/>
        <w:t xml:space="preserve">KEY (the ciphering keys for </w:t>
      </w:r>
      <w:r w:rsidRPr="00D22E31">
        <w:rPr>
          <w:bCs/>
        </w:rPr>
        <w:t xml:space="preserve">the control plane and for the user plane are </w:t>
      </w:r>
      <w:r w:rsidRPr="00D22E31">
        <w:t>K</w:t>
      </w:r>
      <w:r w:rsidRPr="00D22E31">
        <w:rPr>
          <w:vertAlign w:val="subscript"/>
        </w:rPr>
        <w:t>RRCenc</w:t>
      </w:r>
      <w:r w:rsidRPr="00D22E31">
        <w:t xml:space="preserve"> and K</w:t>
      </w:r>
      <w:r w:rsidRPr="00D22E31">
        <w:rPr>
          <w:vertAlign w:val="subscript"/>
        </w:rPr>
        <w:t>UPenc</w:t>
      </w:r>
      <w:r w:rsidRPr="00D22E31">
        <w:t>, respectively).</w:t>
      </w:r>
    </w:p>
    <w:p w14:paraId="7C0FCBE9" w14:textId="77777777" w:rsidR="005062A8" w:rsidRPr="00D22E31" w:rsidRDefault="005062A8" w:rsidP="005062A8">
      <w:pPr>
        <w:rPr>
          <w:lang w:eastAsia="zh-CN"/>
        </w:rPr>
      </w:pPr>
      <w:r w:rsidRPr="00D22E31">
        <w:rPr>
          <w:lang w:eastAsia="zh-CN"/>
        </w:rPr>
        <w:t xml:space="preserve">For NR sidelink communication, the ciphering algorithm and key to be used by the PDCP entity are configured </w:t>
      </w:r>
      <w:r w:rsidRPr="00D22E31">
        <w:t>by upper layers as specified in</w:t>
      </w:r>
      <w:r w:rsidRPr="00D22E31">
        <w:rPr>
          <w:lang w:eastAsia="zh-CN"/>
        </w:rPr>
        <w:t xml:space="preserve"> </w:t>
      </w:r>
      <w:r w:rsidRPr="00D22E31">
        <w:t>TS 24.587 [16]</w:t>
      </w:r>
      <w:r w:rsidRPr="00D22E31">
        <w:rPr>
          <w:lang w:eastAsia="zh-CN"/>
        </w:rPr>
        <w:t xml:space="preserve"> and the ciphering method shall be applied as specified in TS 33.536 [14].</w:t>
      </w:r>
    </w:p>
    <w:p w14:paraId="050E9F5C" w14:textId="77777777" w:rsidR="005062A8" w:rsidRPr="00D22E31" w:rsidRDefault="005062A8" w:rsidP="005062A8">
      <w:pPr>
        <w:rPr>
          <w:lang w:eastAsia="zh-CN"/>
        </w:rPr>
      </w:pPr>
      <w:r w:rsidRPr="00D22E31">
        <w:rPr>
          <w:lang w:eastAsia="zh-CN"/>
        </w:rPr>
        <w:lastRenderedPageBreak/>
        <w:t>For NR sidelink communication, the ciphering function is activated for sidelink SRBs</w:t>
      </w:r>
      <w:r w:rsidR="00205D9E" w:rsidRPr="00D22E31">
        <w:rPr>
          <w:rFonts w:eastAsia="SimSun"/>
          <w:lang w:eastAsia="zh-CN"/>
        </w:rPr>
        <w:t xml:space="preserve"> (except for SL-SRB0)</w:t>
      </w:r>
      <w:r w:rsidRPr="00D22E31">
        <w:rPr>
          <w:lang w:eastAsia="zh-CN"/>
        </w:rPr>
        <w:t xml:space="preserve"> and/or sidelink DRBs for a PC5 unicast ‎link by upper layers</w:t>
      </w:r>
      <w:r w:rsidR="00205D9E" w:rsidRPr="00D22E31">
        <w:rPr>
          <w:rFonts w:eastAsia="SimSun"/>
          <w:lang w:eastAsia="zh-CN"/>
        </w:rPr>
        <w:t>, as specified in</w:t>
      </w:r>
      <w:r w:rsidRPr="00D22E31">
        <w:rPr>
          <w:lang w:eastAsia="zh-CN"/>
        </w:rPr>
        <w:t xml:space="preserve"> TS 38.331 [3]. When security is activated for sidelink SRBs, the ciphering function ‎shall be applied to all PDCP Data PDUs </w:t>
      </w:r>
      <w:r w:rsidR="00205D9E" w:rsidRPr="00D22E31">
        <w:rPr>
          <w:rFonts w:eastAsia="SimSun"/>
          <w:lang w:eastAsia="zh-CN"/>
        </w:rPr>
        <w:t>(except for carrying Direct Security Mode Command message as specified in TS 33</w:t>
      </w:r>
      <w:r w:rsidR="00205D9E" w:rsidRPr="00D22E31">
        <w:rPr>
          <w:rFonts w:eastAsia="SimSun"/>
        </w:rPr>
        <w:t>.</w:t>
      </w:r>
      <w:r w:rsidR="00205D9E" w:rsidRPr="00D22E31">
        <w:rPr>
          <w:rFonts w:eastAsia="SimSun"/>
          <w:lang w:eastAsia="zh-CN"/>
        </w:rPr>
        <w:t>536</w:t>
      </w:r>
      <w:r w:rsidR="00205D9E" w:rsidRPr="00D22E31">
        <w:rPr>
          <w:rFonts w:eastAsia="SimSun"/>
        </w:rPr>
        <w:t xml:space="preserve"> [14]</w:t>
      </w:r>
      <w:r w:rsidR="00205D9E" w:rsidRPr="00D22E31">
        <w:rPr>
          <w:rFonts w:eastAsia="SimSun"/>
          <w:lang w:eastAsia="zh-CN"/>
        </w:rPr>
        <w:t xml:space="preserve">) </w:t>
      </w:r>
      <w:r w:rsidRPr="00D22E31">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7DBF9BA6" w:rsidR="0052516E" w:rsidRPr="00D22E31" w:rsidRDefault="00433821" w:rsidP="003C46A0">
      <w:r w:rsidRPr="00D22E31">
        <w:rPr>
          <w:lang w:eastAsia="zh-CN"/>
        </w:rPr>
        <w:t>For NR sidelink communication, t</w:t>
      </w:r>
      <w:r w:rsidRPr="00D22E31">
        <w:rPr>
          <w:lang w:eastAsia="ko-KR"/>
        </w:rPr>
        <w:t xml:space="preserve">he ciphering </w:t>
      </w:r>
      <w:r w:rsidR="005062A8" w:rsidRPr="00D22E31">
        <w:rPr>
          <w:lang w:eastAsia="zh-CN"/>
        </w:rPr>
        <w:t>and deciphering</w:t>
      </w:r>
      <w:r w:rsidR="005062A8" w:rsidRPr="00D22E31">
        <w:rPr>
          <w:lang w:eastAsia="ko-KR"/>
        </w:rPr>
        <w:t xml:space="preserve"> </w:t>
      </w:r>
      <w:r w:rsidRPr="00D22E31">
        <w:rPr>
          <w:lang w:eastAsia="ko-KR"/>
        </w:rPr>
        <w:t>function</w:t>
      </w:r>
      <w:r w:rsidRPr="00D22E31">
        <w:t xml:space="preserve"> as specified in TS </w:t>
      </w:r>
      <w:r w:rsidR="005062A8" w:rsidRPr="00D22E31">
        <w:t>33.536 [14]</w:t>
      </w:r>
      <w:r w:rsidRPr="00D22E31">
        <w:t xml:space="preserve"> is applied with KEY (</w:t>
      </w:r>
      <w:r w:rsidR="005062A8" w:rsidRPr="00D22E31">
        <w:rPr>
          <w:lang w:eastAsia="zh-CN"/>
        </w:rPr>
        <w:t>NR</w:t>
      </w:r>
      <w:r w:rsidRPr="00D22E31">
        <w:t>P</w:t>
      </w:r>
      <w:r w:rsidRPr="00D22E31">
        <w:rPr>
          <w:lang w:eastAsia="zh-CN"/>
        </w:rPr>
        <w:t>E</w:t>
      </w:r>
      <w:r w:rsidRPr="00D22E31">
        <w:t>K), COUNT, BEARER</w:t>
      </w:r>
      <w:r w:rsidR="005062A8" w:rsidRPr="00D22E31">
        <w:t xml:space="preserve"> (LSB</w:t>
      </w:r>
      <w:r w:rsidR="00C21ABB" w:rsidRPr="00D22E31">
        <w:t xml:space="preserve"> 5</w:t>
      </w:r>
      <w:r w:rsidR="005062A8" w:rsidRPr="00D22E31">
        <w:t xml:space="preserve"> bits of LCID </w:t>
      </w:r>
      <w:ins w:id="411" w:author="CR#0126r2" w:date="2023-12-30T22:48:00Z">
        <w:r w:rsidR="00FD7484">
          <w:rPr>
            <w:rFonts w:eastAsia="Yu Mincho" w:hint="eastAsia"/>
            <w:lang w:eastAsia="zh-CN"/>
          </w:rPr>
          <w:t>with values 1 to 19</w:t>
        </w:r>
        <w:r w:rsidR="00FD7484">
          <w:rPr>
            <w:rFonts w:hint="eastAsia"/>
            <w:lang w:eastAsia="zh-CN"/>
          </w:rPr>
          <w:t xml:space="preserve"> associated with the PDCP entity,</w:t>
        </w:r>
        <w:r w:rsidR="00FD7484">
          <w:rPr>
            <w:rFonts w:eastAsia="Yu Mincho"/>
            <w:lang w:eastAsia="zh-CN"/>
          </w:rPr>
          <w:t xml:space="preserve"> </w:t>
        </w:r>
      </w:ins>
      <w:r w:rsidR="005062A8" w:rsidRPr="00D22E31">
        <w:t>as specified in TS 38.321 [</w:t>
      </w:r>
      <w:r w:rsidR="00CD07D0" w:rsidRPr="00D22E31">
        <w:t>4</w:t>
      </w:r>
      <w:r w:rsidR="005062A8" w:rsidRPr="00D22E31">
        <w:t xml:space="preserve">]) </w:t>
      </w:r>
      <w:r w:rsidRPr="00D22E31">
        <w:t>and DIRECTION (</w:t>
      </w:r>
      <w:r w:rsidRPr="00D22E31">
        <w:rPr>
          <w:rFonts w:eastAsia="Malgun Gothic"/>
          <w:lang w:eastAsia="ko-KR"/>
        </w:rPr>
        <w:t xml:space="preserve">which value shall be set is specified in TS </w:t>
      </w:r>
      <w:r w:rsidRPr="00D22E31">
        <w:rPr>
          <w:lang w:eastAsia="zh-CN"/>
        </w:rPr>
        <w:t>33</w:t>
      </w:r>
      <w:r w:rsidRPr="00D22E31">
        <w:t>.</w:t>
      </w:r>
      <w:r w:rsidRPr="00D22E31">
        <w:rPr>
          <w:lang w:eastAsia="zh-CN"/>
        </w:rPr>
        <w:t>536</w:t>
      </w:r>
      <w:r w:rsidRPr="00D22E31">
        <w:t xml:space="preserve"> </w:t>
      </w:r>
      <w:r w:rsidR="00555FD9" w:rsidRPr="00D22E31">
        <w:t>[14</w:t>
      </w:r>
      <w:r w:rsidRPr="00D22E31">
        <w:t>]) as input.</w:t>
      </w:r>
    </w:p>
    <w:p w14:paraId="63D240F7" w14:textId="5E7AAC14" w:rsidR="00090D56" w:rsidRPr="00D22E31" w:rsidRDefault="00090D56" w:rsidP="003C46A0">
      <w:r w:rsidRPr="00D22E31">
        <w:t xml:space="preserve">The ciphering and deciphering are not applied to </w:t>
      </w:r>
      <w:r w:rsidR="007B641E" w:rsidRPr="00D22E31">
        <w:t xml:space="preserve">MRBs and </w:t>
      </w:r>
      <w:r w:rsidRPr="00D22E31">
        <w:t>sidelink SRB4.</w:t>
      </w:r>
    </w:p>
    <w:p w14:paraId="4925146E" w14:textId="77777777" w:rsidR="0052516E" w:rsidRPr="00D22E31" w:rsidRDefault="0052516E" w:rsidP="0052516E">
      <w:pPr>
        <w:pStyle w:val="Heading2"/>
      </w:pPr>
      <w:bookmarkStart w:id="412" w:name="_Toc12616356"/>
      <w:bookmarkStart w:id="413" w:name="_Toc37126970"/>
      <w:bookmarkStart w:id="414" w:name="_Toc46492083"/>
      <w:bookmarkStart w:id="415" w:name="_Toc46492191"/>
      <w:bookmarkStart w:id="416" w:name="_Toc139052340"/>
      <w:r w:rsidRPr="00D22E31">
        <w:t>5.9</w:t>
      </w:r>
      <w:r w:rsidRPr="00D22E31">
        <w:rPr>
          <w:sz w:val="24"/>
          <w:lang w:eastAsia="en-GB"/>
        </w:rPr>
        <w:tab/>
      </w:r>
      <w:r w:rsidRPr="00D22E31">
        <w:t>Integrity protection and verification</w:t>
      </w:r>
      <w:bookmarkEnd w:id="412"/>
      <w:bookmarkEnd w:id="413"/>
      <w:bookmarkEnd w:id="414"/>
      <w:bookmarkEnd w:id="415"/>
      <w:bookmarkEnd w:id="416"/>
    </w:p>
    <w:p w14:paraId="2E8DA258" w14:textId="77777777" w:rsidR="0052516E" w:rsidRPr="00D22E31" w:rsidRDefault="0052516E" w:rsidP="0052516E">
      <w:r w:rsidRPr="00D22E31">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D22E31">
        <w:t>. The integrity protection is applied</w:t>
      </w:r>
      <w:r w:rsidR="00433821" w:rsidRPr="00D22E31">
        <w:rPr>
          <w:lang w:eastAsia="zh-CN"/>
        </w:rPr>
        <w:t xml:space="preserve"> to sidelink SRB</w:t>
      </w:r>
      <w:r w:rsidR="005062A8" w:rsidRPr="00D22E31">
        <w:rPr>
          <w:lang w:eastAsia="zh-CN"/>
        </w:rPr>
        <w:t>1, SRB2 and SRB3</w:t>
      </w:r>
      <w:r w:rsidRPr="00D22E31">
        <w:t>. The integrity protection is applied to PDCP Data PDUs of DRBs</w:t>
      </w:r>
      <w:r w:rsidR="00433821" w:rsidRPr="00D22E31">
        <w:rPr>
          <w:lang w:eastAsia="zh-CN"/>
        </w:rPr>
        <w:t xml:space="preserve"> </w:t>
      </w:r>
      <w:r w:rsidR="005062A8" w:rsidRPr="00D22E31">
        <w:rPr>
          <w:lang w:eastAsia="zh-CN"/>
        </w:rPr>
        <w:t>(including</w:t>
      </w:r>
      <w:r w:rsidR="00433821" w:rsidRPr="00D22E31">
        <w:rPr>
          <w:lang w:eastAsia="zh-CN"/>
        </w:rPr>
        <w:t xml:space="preserve"> sidelink DRBs for unicast</w:t>
      </w:r>
      <w:r w:rsidR="005062A8" w:rsidRPr="00D22E31">
        <w:rPr>
          <w:lang w:eastAsia="zh-CN"/>
        </w:rPr>
        <w:t>)</w:t>
      </w:r>
      <w:r w:rsidRPr="00D22E31">
        <w:t xml:space="preserve"> for which integrity protection is configured. The integrity protection is not applicable to PDCP Control PDUs.</w:t>
      </w:r>
    </w:p>
    <w:p w14:paraId="0A99D068" w14:textId="5B04CA06" w:rsidR="0052516E" w:rsidRPr="00D22E31" w:rsidRDefault="00433821" w:rsidP="0052516E">
      <w:r w:rsidRPr="00D22E31">
        <w:rPr>
          <w:lang w:eastAsia="zh-CN"/>
        </w:rPr>
        <w:t>For downlink and uplink,</w:t>
      </w:r>
      <w:r w:rsidRPr="00D22E31">
        <w:t xml:space="preserve"> t</w:t>
      </w:r>
      <w:r w:rsidR="0052516E" w:rsidRPr="00D22E31">
        <w:t xml:space="preserve">he integrity protection algorithm and key to be used </w:t>
      </w:r>
      <w:r w:rsidR="0052516E" w:rsidRPr="00D22E31">
        <w:rPr>
          <w:lang w:eastAsia="ko-KR"/>
        </w:rPr>
        <w:t>by the</w:t>
      </w:r>
      <w:r w:rsidR="0052516E" w:rsidRPr="00D22E31">
        <w:t xml:space="preserve"> PDCP entit</w:t>
      </w:r>
      <w:r w:rsidR="0052516E" w:rsidRPr="00D22E31">
        <w:rPr>
          <w:lang w:eastAsia="ko-KR"/>
        </w:rPr>
        <w:t>y</w:t>
      </w:r>
      <w:r w:rsidR="0052516E" w:rsidRPr="00D22E31">
        <w:t xml:space="preserve"> are configured by upper layers TS 38.331 [3] and the integrity protection method shal</w:t>
      </w:r>
      <w:r w:rsidR="007B696D" w:rsidRPr="00D22E31">
        <w:t xml:space="preserve">l be applied as specified in TS </w:t>
      </w:r>
      <w:r w:rsidR="0052516E" w:rsidRPr="00D22E31">
        <w:t>33.501 [6]</w:t>
      </w:r>
      <w:r w:rsidR="00AC4E6F" w:rsidRPr="00D22E31">
        <w:rPr>
          <w:rFonts w:eastAsia="SimSun"/>
        </w:rPr>
        <w:t xml:space="preserve"> for NR and in TS 33.401 [17] for E-UTRA/EPC</w:t>
      </w:r>
      <w:r w:rsidR="0052516E" w:rsidRPr="00D22E31">
        <w:t>.</w:t>
      </w:r>
    </w:p>
    <w:p w14:paraId="49DCCF5E" w14:textId="77777777" w:rsidR="0052516E" w:rsidRPr="00D22E31" w:rsidRDefault="0052516E" w:rsidP="0052516E">
      <w:r w:rsidRPr="00D22E31">
        <w:rPr>
          <w:snapToGrid w:val="0"/>
        </w:rPr>
        <w:t>The integrity protection function is activated</w:t>
      </w:r>
      <w:r w:rsidR="000F5E64" w:rsidRPr="00D22E31">
        <w:rPr>
          <w:snapToGrid w:val="0"/>
        </w:rPr>
        <w:t>/suspended/resumed</w:t>
      </w:r>
      <w:r w:rsidRPr="00D22E31">
        <w:rPr>
          <w:snapToGrid w:val="0"/>
        </w:rPr>
        <w:t xml:space="preserve"> by upper layers </w:t>
      </w:r>
      <w:r w:rsidRPr="00D22E31">
        <w:t>TS 38.331</w:t>
      </w:r>
      <w:r w:rsidRPr="00D22E31">
        <w:rPr>
          <w:snapToGrid w:val="0"/>
        </w:rPr>
        <w:t xml:space="preserve"> [3]. When</w:t>
      </w:r>
      <w:r w:rsidRPr="00D22E31">
        <w:t xml:space="preserve"> security is activated</w:t>
      </w:r>
      <w:r w:rsidR="000F5E64" w:rsidRPr="00D22E31">
        <w:t xml:space="preserve"> and not suspended</w:t>
      </w:r>
      <w:r w:rsidRPr="00D22E31">
        <w:t>, the integrity protection function shall be applied to all PDUs including and subsequent to the PDU indicated by upper layers TS 38.331 [3] for the downlink</w:t>
      </w:r>
      <w:r w:rsidR="005062A8" w:rsidRPr="00D22E31">
        <w:rPr>
          <w:lang w:eastAsia="zh-CN"/>
        </w:rPr>
        <w:t xml:space="preserve"> and</w:t>
      </w:r>
      <w:r w:rsidRPr="00D22E31">
        <w:t xml:space="preserve"> the uplink, respectively.</w:t>
      </w:r>
    </w:p>
    <w:p w14:paraId="370C1BB8" w14:textId="77777777" w:rsidR="0052516E" w:rsidRPr="00D22E31" w:rsidRDefault="0052516E" w:rsidP="0052516E">
      <w:pPr>
        <w:pStyle w:val="NO"/>
      </w:pPr>
      <w:r w:rsidRPr="00D22E31">
        <w:t>NOTE</w:t>
      </w:r>
      <w:r w:rsidR="00433821" w:rsidRPr="00D22E31">
        <w:t xml:space="preserve"> 1</w:t>
      </w:r>
      <w:r w:rsidRPr="00D22E31">
        <w:t>:</w:t>
      </w:r>
      <w:r w:rsidRPr="00D22E31">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D22E31" w:rsidRDefault="00433821" w:rsidP="00433821">
      <w:pPr>
        <w:pStyle w:val="NO"/>
        <w:rPr>
          <w:lang w:eastAsia="zh-CN"/>
        </w:rPr>
      </w:pPr>
      <w:r w:rsidRPr="00D22E31">
        <w:rPr>
          <w:noProof/>
          <w:lang w:eastAsia="zh-CN"/>
        </w:rPr>
        <w:t>NOTE 2:</w:t>
      </w:r>
      <w:r w:rsidRPr="00D22E31">
        <w:rPr>
          <w:noProof/>
          <w:lang w:eastAsia="zh-CN"/>
        </w:rPr>
        <w:tab/>
        <w:t xml:space="preserve">As the PC5-S message which activates the integrity protection function is itself integrity protected with the configuration included in this </w:t>
      </w:r>
      <w:r w:rsidRPr="00D22E31">
        <w:t>PC5</w:t>
      </w:r>
      <w:r w:rsidRPr="00D22E31">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D22E31" w:rsidRDefault="00F654A0" w:rsidP="00F654A0">
      <w:pPr>
        <w:rPr>
          <w:lang w:eastAsia="zh-CN"/>
        </w:rPr>
      </w:pPr>
      <w:r w:rsidRPr="00D22E31">
        <w:rPr>
          <w:lang w:eastAsia="ko-KR"/>
        </w:rPr>
        <w:t>For DAPS bearers, the PDCP entity shall perform the integrity protection or ver</w:t>
      </w:r>
      <w:r w:rsidR="00022658" w:rsidRPr="00D22E31">
        <w:rPr>
          <w:lang w:eastAsia="ko-KR"/>
        </w:rPr>
        <w:t>i</w:t>
      </w:r>
      <w:r w:rsidRPr="00D22E31">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D22E31" w:rsidRDefault="0052516E" w:rsidP="0052516E">
      <w:r w:rsidRPr="00D22E31">
        <w:rPr>
          <w:lang w:eastAsia="zh-CN"/>
        </w:rPr>
        <w:t>For downlink and uplink integrity protection and verification, t</w:t>
      </w:r>
      <w:r w:rsidRPr="00D22E31">
        <w:t>he parameters that are required by PDCP for integri</w:t>
      </w:r>
      <w:r w:rsidR="007B696D" w:rsidRPr="00D22E31">
        <w:t xml:space="preserve">ty protection are defined in TS </w:t>
      </w:r>
      <w:r w:rsidRPr="00D22E31">
        <w:t xml:space="preserve">33.501 [6] </w:t>
      </w:r>
      <w:r w:rsidR="00AC4E6F" w:rsidRPr="00D22E31">
        <w:rPr>
          <w:rFonts w:eastAsia="SimSun"/>
        </w:rPr>
        <w:t xml:space="preserve">or TS 33.401 [17] </w:t>
      </w:r>
      <w:r w:rsidRPr="00D22E31">
        <w:t>and are input to the integrity protection algorithm. The required inputs to the integrity protection function include the COUNT value, and DIRECTION (direction of the trans</w:t>
      </w:r>
      <w:r w:rsidR="007B696D" w:rsidRPr="00D22E31">
        <w:t xml:space="preserve">mission: set as specified in TS </w:t>
      </w:r>
      <w:r w:rsidRPr="00D22E31">
        <w:t>33.501 [6])</w:t>
      </w:r>
      <w:r w:rsidR="00AC4E6F" w:rsidRPr="00D22E31">
        <w:rPr>
          <w:rFonts w:eastAsia="SimSun"/>
        </w:rPr>
        <w:t xml:space="preserve"> or TS 33.401 [17]</w:t>
      </w:r>
      <w:r w:rsidRPr="00D22E31">
        <w:t>. The parameters required by PDCP which are provided by upper layers TS 38.331 [3] are listed below:</w:t>
      </w:r>
    </w:p>
    <w:p w14:paraId="067F0F76" w14:textId="73F84C24" w:rsidR="0052516E" w:rsidRPr="00D22E31" w:rsidRDefault="0052516E" w:rsidP="0052516E">
      <w:pPr>
        <w:pStyle w:val="B1"/>
      </w:pPr>
      <w:r w:rsidRPr="00D22E31">
        <w:t>-</w:t>
      </w:r>
      <w:r w:rsidRPr="00D22E31">
        <w:tab/>
        <w:t>BEARER (defined as th</w:t>
      </w:r>
      <w:r w:rsidR="007B696D" w:rsidRPr="00D22E31">
        <w:t xml:space="preserve">e radio bearer identifier in TS </w:t>
      </w:r>
      <w:r w:rsidRPr="00D22E31">
        <w:t>33.501 [6]</w:t>
      </w:r>
      <w:r w:rsidR="00AC4E6F" w:rsidRPr="00D22E31">
        <w:rPr>
          <w:rFonts w:eastAsia="SimSun"/>
        </w:rPr>
        <w:t xml:space="preserve"> or TS 33.401 [17]</w:t>
      </w:r>
      <w:r w:rsidRPr="00D22E31">
        <w:t>. It will use the value RB identity –1 as in TS 38.331 [3]);</w:t>
      </w:r>
    </w:p>
    <w:p w14:paraId="5380CB4D" w14:textId="77777777" w:rsidR="0052516E" w:rsidRPr="00D22E31" w:rsidRDefault="0052516E" w:rsidP="0052516E">
      <w:pPr>
        <w:pStyle w:val="B1"/>
      </w:pPr>
      <w:r w:rsidRPr="00D22E31">
        <w:t>-</w:t>
      </w:r>
      <w:r w:rsidRPr="00D22E31">
        <w:tab/>
        <w:t xml:space="preserve">KEY (the integrity protection keys for </w:t>
      </w:r>
      <w:r w:rsidRPr="00D22E31">
        <w:rPr>
          <w:bCs/>
        </w:rPr>
        <w:t xml:space="preserve">the control plane and for the user plane are </w:t>
      </w:r>
      <w:r w:rsidRPr="00D22E31">
        <w:t>K</w:t>
      </w:r>
      <w:r w:rsidRPr="00D22E31">
        <w:rPr>
          <w:vertAlign w:val="subscript"/>
        </w:rPr>
        <w:t>RRCint</w:t>
      </w:r>
      <w:r w:rsidRPr="00D22E31">
        <w:t xml:space="preserve"> and K</w:t>
      </w:r>
      <w:r w:rsidRPr="00D22E31">
        <w:rPr>
          <w:vertAlign w:val="subscript"/>
        </w:rPr>
        <w:t>UPint</w:t>
      </w:r>
      <w:r w:rsidRPr="00D22E31">
        <w:t>, respectively).</w:t>
      </w:r>
    </w:p>
    <w:p w14:paraId="0F0433F9" w14:textId="77777777" w:rsidR="005062A8" w:rsidRPr="00D22E31" w:rsidRDefault="005062A8" w:rsidP="005062A8">
      <w:pPr>
        <w:rPr>
          <w:lang w:eastAsia="zh-CN"/>
        </w:rPr>
      </w:pPr>
      <w:r w:rsidRPr="00D22E31">
        <w:rPr>
          <w:lang w:eastAsia="zh-CN"/>
        </w:rPr>
        <w:t>For NR sidelink communication,</w:t>
      </w:r>
      <w:r w:rsidRPr="00D22E31">
        <w:t xml:space="preserve"> </w:t>
      </w:r>
      <w:r w:rsidRPr="00D22E31">
        <w:rPr>
          <w:lang w:eastAsia="zh-CN"/>
        </w:rPr>
        <w:t>t</w:t>
      </w:r>
      <w:r w:rsidRPr="00D22E31">
        <w:t>he integrity protection algorithm and key to be used by the PDCP entity are configured by upper layers TS 24.587 [16] and the integrity protection method shall be applied as specified in TS 33.536 [</w:t>
      </w:r>
      <w:r w:rsidRPr="00D22E31">
        <w:rPr>
          <w:lang w:eastAsia="zh-CN"/>
        </w:rPr>
        <w:t>14</w:t>
      </w:r>
      <w:r w:rsidRPr="00D22E31">
        <w:t>].</w:t>
      </w:r>
    </w:p>
    <w:p w14:paraId="2F4A999F" w14:textId="77777777" w:rsidR="005062A8" w:rsidRPr="00D22E31" w:rsidRDefault="005062A8" w:rsidP="005062A8">
      <w:pPr>
        <w:rPr>
          <w:lang w:eastAsia="zh-CN"/>
        </w:rPr>
      </w:pPr>
      <w:r w:rsidRPr="00D22E31">
        <w:rPr>
          <w:lang w:eastAsia="zh-CN"/>
        </w:rPr>
        <w:t>For NR sidelink communication, the integrity protection function is activated for sidelink SRBs and/or sidelink DRBs for a PC5 unicast link ‎by upper layers</w:t>
      </w:r>
      <w:r w:rsidR="00205D9E" w:rsidRPr="00D22E31">
        <w:rPr>
          <w:rFonts w:eastAsia="SimSun"/>
          <w:lang w:eastAsia="zh-CN"/>
        </w:rPr>
        <w:t>, as specified in</w:t>
      </w:r>
      <w:r w:rsidRPr="00D22E31">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w:t>
      </w:r>
      <w:r w:rsidRPr="00D22E31">
        <w:rPr>
          <w:lang w:eastAsia="zh-CN"/>
        </w:rPr>
        <w:lastRenderedPageBreak/>
        <w:t>shall be applied to all PDUs including and subsequent to the PDU for the ‎sidelink DRBs which belong to the PC5 unicast link.‎</w:t>
      </w:r>
    </w:p>
    <w:p w14:paraId="5BF42B26" w14:textId="6D883BAE" w:rsidR="00433821" w:rsidRPr="00D22E31" w:rsidRDefault="00433821" w:rsidP="0052516E">
      <w:r w:rsidRPr="00D22E31">
        <w:rPr>
          <w:lang w:eastAsia="zh-CN"/>
        </w:rPr>
        <w:t>For the SLRB that needs integrity protection and verification, t</w:t>
      </w:r>
      <w:r w:rsidRPr="00D22E31">
        <w:t xml:space="preserve">he parameters that are required by PDCP for integrity protection are defined in TS </w:t>
      </w:r>
      <w:r w:rsidRPr="00D22E31">
        <w:rPr>
          <w:lang w:eastAsia="zh-CN"/>
        </w:rPr>
        <w:t>33</w:t>
      </w:r>
      <w:r w:rsidRPr="00D22E31">
        <w:t>.</w:t>
      </w:r>
      <w:r w:rsidRPr="00D22E31">
        <w:rPr>
          <w:lang w:eastAsia="zh-CN"/>
        </w:rPr>
        <w:t>536</w:t>
      </w:r>
      <w:r w:rsidRPr="00D22E31">
        <w:t xml:space="preserve"> [</w:t>
      </w:r>
      <w:r w:rsidRPr="00D22E31">
        <w:rPr>
          <w:lang w:eastAsia="zh-CN"/>
        </w:rPr>
        <w:t>14</w:t>
      </w:r>
      <w:r w:rsidRPr="00D22E31">
        <w:t>] and are input to the integrity protection algorithm. The required inputs to the integrity protection function include the KEY (</w:t>
      </w:r>
      <w:r w:rsidR="005062A8" w:rsidRPr="00D22E31">
        <w:rPr>
          <w:lang w:eastAsia="zh-CN"/>
        </w:rPr>
        <w:t>NR</w:t>
      </w:r>
      <w:r w:rsidRPr="00D22E31">
        <w:t>P</w:t>
      </w:r>
      <w:r w:rsidRPr="00D22E31">
        <w:rPr>
          <w:lang w:eastAsia="zh-CN"/>
        </w:rPr>
        <w:t>I</w:t>
      </w:r>
      <w:r w:rsidRPr="00D22E31">
        <w:t xml:space="preserve">K), COUNT, BEARER </w:t>
      </w:r>
      <w:r w:rsidR="005062A8" w:rsidRPr="00D22E31">
        <w:t xml:space="preserve">(LSB 5 bits of LCID </w:t>
      </w:r>
      <w:ins w:id="417" w:author="CR#0126r2" w:date="2023-12-30T22:48:00Z">
        <w:r w:rsidR="00FD7484">
          <w:rPr>
            <w:rFonts w:eastAsia="Yu Mincho" w:hint="eastAsia"/>
            <w:lang w:eastAsia="zh-CN"/>
          </w:rPr>
          <w:t>with values 1 to 19</w:t>
        </w:r>
        <w:r w:rsidR="00FD7484">
          <w:rPr>
            <w:rFonts w:hint="eastAsia"/>
            <w:lang w:eastAsia="zh-CN"/>
          </w:rPr>
          <w:t xml:space="preserve"> associated with the PDCP entity,</w:t>
        </w:r>
        <w:r w:rsidR="00FD7484">
          <w:rPr>
            <w:rFonts w:eastAsia="Yu Mincho"/>
            <w:lang w:eastAsia="zh-CN"/>
          </w:rPr>
          <w:t xml:space="preserve"> </w:t>
        </w:r>
      </w:ins>
      <w:r w:rsidR="005062A8" w:rsidRPr="00D22E31">
        <w:t>as specified in TS 38.321 [</w:t>
      </w:r>
      <w:r w:rsidR="00CD07D0" w:rsidRPr="00D22E31">
        <w:t>4</w:t>
      </w:r>
      <w:r w:rsidR="005062A8" w:rsidRPr="00D22E31">
        <w:t xml:space="preserve">]) </w:t>
      </w:r>
      <w:r w:rsidRPr="00D22E31">
        <w:t>and DIRECTION (</w:t>
      </w:r>
      <w:r w:rsidRPr="00D22E31">
        <w:rPr>
          <w:rFonts w:eastAsia="Malgun Gothic"/>
          <w:lang w:eastAsia="ko-KR"/>
        </w:rPr>
        <w:t xml:space="preserve">which value shall be set is specified in </w:t>
      </w:r>
      <w:r w:rsidRPr="00D22E31">
        <w:t xml:space="preserve">TS </w:t>
      </w:r>
      <w:r w:rsidRPr="00D22E31">
        <w:rPr>
          <w:lang w:eastAsia="zh-CN"/>
        </w:rPr>
        <w:t>33</w:t>
      </w:r>
      <w:r w:rsidRPr="00D22E31">
        <w:t>.</w:t>
      </w:r>
      <w:r w:rsidRPr="00D22E31">
        <w:rPr>
          <w:lang w:eastAsia="zh-CN"/>
        </w:rPr>
        <w:t>536</w:t>
      </w:r>
      <w:r w:rsidRPr="00D22E31">
        <w:t xml:space="preserve"> [</w:t>
      </w:r>
      <w:r w:rsidRPr="00D22E31">
        <w:rPr>
          <w:lang w:eastAsia="zh-CN"/>
        </w:rPr>
        <w:t>14</w:t>
      </w:r>
      <w:r w:rsidRPr="00D22E31">
        <w:t>]).</w:t>
      </w:r>
    </w:p>
    <w:p w14:paraId="7C0DA3C4" w14:textId="77777777" w:rsidR="00090D56" w:rsidRPr="00D22E31" w:rsidRDefault="0052516E" w:rsidP="00090D56">
      <w:pPr>
        <w:rPr>
          <w:lang w:eastAsia="ko-KR"/>
        </w:rPr>
      </w:pPr>
      <w:r w:rsidRPr="00D22E31">
        <w:t xml:space="preserve">At transmission, the UE computes the value of the MAC-I field and at reception it verifies the integrity of the PDCP </w:t>
      </w:r>
      <w:r w:rsidRPr="00D22E31">
        <w:rPr>
          <w:lang w:eastAsia="ko-KR"/>
        </w:rPr>
        <w:t>Data</w:t>
      </w:r>
      <w:r w:rsidRPr="00D22E31">
        <w:t xml:space="preserve"> PDU by calculating the X-MAC based on the input parameters as specified above. If the calculated X-MAC corresponds to the received MAC-I, integrity protection is verified successfully</w:t>
      </w:r>
      <w:r w:rsidRPr="00D22E31">
        <w:rPr>
          <w:lang w:eastAsia="ko-KR"/>
        </w:rPr>
        <w:t>.</w:t>
      </w:r>
    </w:p>
    <w:p w14:paraId="41282819" w14:textId="26AE91EA" w:rsidR="0052516E" w:rsidRPr="00D22E31" w:rsidRDefault="00090D56" w:rsidP="00090D56">
      <w:pPr>
        <w:rPr>
          <w:lang w:eastAsia="ko-KR"/>
        </w:rPr>
      </w:pPr>
      <w:r w:rsidRPr="00D22E31">
        <w:rPr>
          <w:lang w:eastAsia="ko-KR"/>
        </w:rPr>
        <w:t xml:space="preserve">The integrity protection and verification are not applied to </w:t>
      </w:r>
      <w:r w:rsidR="007B641E" w:rsidRPr="00D22E31">
        <w:t xml:space="preserve">MRBs and </w:t>
      </w:r>
      <w:r w:rsidRPr="00D22E31">
        <w:rPr>
          <w:lang w:eastAsia="ko-KR"/>
        </w:rPr>
        <w:t>sidelink SRB4.</w:t>
      </w:r>
    </w:p>
    <w:p w14:paraId="3C971203" w14:textId="77777777" w:rsidR="0052516E" w:rsidRPr="00D22E31" w:rsidRDefault="0052516E" w:rsidP="0052516E">
      <w:pPr>
        <w:pStyle w:val="Heading2"/>
      </w:pPr>
      <w:bookmarkStart w:id="418" w:name="_Toc12616357"/>
      <w:bookmarkStart w:id="419" w:name="_Toc37126971"/>
      <w:bookmarkStart w:id="420" w:name="_Toc46492084"/>
      <w:bookmarkStart w:id="421" w:name="_Toc46492192"/>
      <w:bookmarkStart w:id="422" w:name="_Toc139052341"/>
      <w:r w:rsidRPr="00D22E31">
        <w:t>5.10</w:t>
      </w:r>
      <w:r w:rsidRPr="00D22E31">
        <w:tab/>
        <w:t>Handling of unknown, unforeseen, and erroneous protocol data</w:t>
      </w:r>
      <w:bookmarkEnd w:id="418"/>
      <w:bookmarkEnd w:id="419"/>
      <w:bookmarkEnd w:id="420"/>
      <w:bookmarkEnd w:id="421"/>
      <w:bookmarkEnd w:id="422"/>
    </w:p>
    <w:p w14:paraId="0A9AC925" w14:textId="77777777" w:rsidR="0052516E" w:rsidRPr="00D22E31" w:rsidRDefault="0052516E" w:rsidP="0052516E">
      <w:pPr>
        <w:rPr>
          <w:noProof/>
        </w:rPr>
      </w:pPr>
      <w:r w:rsidRPr="00D22E31">
        <w:rPr>
          <w:noProof/>
        </w:rPr>
        <w:t>When a PDCP PDU that contains reserved or invalid values is received, the receiving PDCP entity shall:</w:t>
      </w:r>
    </w:p>
    <w:p w14:paraId="6F2351ED" w14:textId="77777777" w:rsidR="0052516E" w:rsidRPr="00D22E31" w:rsidRDefault="0052516E" w:rsidP="0052516E">
      <w:pPr>
        <w:pStyle w:val="B1"/>
        <w:rPr>
          <w:noProof/>
        </w:rPr>
      </w:pPr>
      <w:r w:rsidRPr="00D22E31">
        <w:rPr>
          <w:noProof/>
        </w:rPr>
        <w:t>-</w:t>
      </w:r>
      <w:r w:rsidRPr="00D22E31">
        <w:rPr>
          <w:noProof/>
        </w:rPr>
        <w:tab/>
        <w:t>discard the received PDU.</w:t>
      </w:r>
    </w:p>
    <w:p w14:paraId="390AE7DC" w14:textId="77777777" w:rsidR="005062A8" w:rsidRPr="00D22E31" w:rsidRDefault="005062A8" w:rsidP="005062A8">
      <w:pPr>
        <w:pStyle w:val="NO"/>
        <w:rPr>
          <w:noProof/>
          <w:lang w:eastAsia="zh-CN"/>
        </w:rPr>
      </w:pPr>
      <w:bookmarkStart w:id="423" w:name="_Toc12616358"/>
      <w:bookmarkStart w:id="424" w:name="_Toc37126972"/>
      <w:r w:rsidRPr="00D22E31">
        <w:rPr>
          <w:noProof/>
          <w:lang w:eastAsia="zh-CN"/>
        </w:rPr>
        <w:t>NOTE:</w:t>
      </w:r>
      <w:r w:rsidRPr="00D22E31">
        <w:rPr>
          <w:noProof/>
          <w:lang w:eastAsia="zh-CN"/>
        </w:rPr>
        <w:tab/>
      </w:r>
      <w:r w:rsidRPr="00D22E31">
        <w:rPr>
          <w:lang w:eastAsia="zh-CN"/>
        </w:rPr>
        <w:t xml:space="preserve">For NR </w:t>
      </w:r>
      <w:r w:rsidRPr="00D22E31">
        <w:rPr>
          <w:noProof/>
          <w:lang w:eastAsia="zh-CN"/>
        </w:rPr>
        <w:t>sidelink</w:t>
      </w:r>
      <w:r w:rsidRPr="00D22E31">
        <w:rPr>
          <w:lang w:eastAsia="zh-CN"/>
        </w:rPr>
        <w:t xml:space="preserve"> communication</w:t>
      </w:r>
      <w:r w:rsidRPr="00D22E31">
        <w:rPr>
          <w:noProof/>
          <w:lang w:eastAsia="zh-CN"/>
        </w:rPr>
        <w:t xml:space="preserve"> for unicast, the invalid values include the invalid value of </w:t>
      </w:r>
      <w:r w:rsidRPr="00D22E31">
        <w:rPr>
          <w:noProof/>
        </w:rPr>
        <w:t>K</w:t>
      </w:r>
      <w:r w:rsidRPr="00D22E31">
        <w:rPr>
          <w:noProof/>
          <w:vertAlign w:val="subscript"/>
        </w:rPr>
        <w:t>NRP-sess</w:t>
      </w:r>
      <w:r w:rsidRPr="00D22E31">
        <w:rPr>
          <w:noProof/>
        </w:rPr>
        <w:t xml:space="preserve"> ID</w:t>
      </w:r>
      <w:r w:rsidRPr="00D22E31">
        <w:rPr>
          <w:noProof/>
          <w:lang w:eastAsia="zh-CN"/>
        </w:rPr>
        <w:t>.</w:t>
      </w:r>
    </w:p>
    <w:p w14:paraId="726DB903" w14:textId="77777777" w:rsidR="0052516E" w:rsidRPr="00D22E31" w:rsidRDefault="0052516E" w:rsidP="0052516E">
      <w:pPr>
        <w:pStyle w:val="Heading2"/>
        <w:rPr>
          <w:lang w:eastAsia="ko-KR"/>
        </w:rPr>
      </w:pPr>
      <w:bookmarkStart w:id="425" w:name="_Toc46492085"/>
      <w:bookmarkStart w:id="426" w:name="_Toc46492193"/>
      <w:bookmarkStart w:id="427" w:name="_Toc139052342"/>
      <w:r w:rsidRPr="00D22E31">
        <w:rPr>
          <w:lang w:eastAsia="ko-KR"/>
        </w:rPr>
        <w:t>5.11</w:t>
      </w:r>
      <w:r w:rsidRPr="00D22E31">
        <w:rPr>
          <w:lang w:eastAsia="ko-KR"/>
        </w:rPr>
        <w:tab/>
        <w:t>PDCP duplication</w:t>
      </w:r>
      <w:bookmarkEnd w:id="423"/>
      <w:bookmarkEnd w:id="424"/>
      <w:bookmarkEnd w:id="425"/>
      <w:bookmarkEnd w:id="426"/>
      <w:bookmarkEnd w:id="427"/>
    </w:p>
    <w:p w14:paraId="765F9CFA" w14:textId="77777777" w:rsidR="0052516E" w:rsidRPr="00D22E31" w:rsidRDefault="0052516E" w:rsidP="0052516E">
      <w:pPr>
        <w:pStyle w:val="Heading3"/>
        <w:rPr>
          <w:lang w:eastAsia="ko-KR"/>
        </w:rPr>
      </w:pPr>
      <w:bookmarkStart w:id="428" w:name="_Toc12616359"/>
      <w:bookmarkStart w:id="429" w:name="_Toc37126973"/>
      <w:bookmarkStart w:id="430" w:name="_Toc46492086"/>
      <w:bookmarkStart w:id="431" w:name="_Toc46492194"/>
      <w:bookmarkStart w:id="432" w:name="_Toc139052343"/>
      <w:r w:rsidRPr="00D22E31">
        <w:rPr>
          <w:lang w:eastAsia="ko-KR"/>
        </w:rPr>
        <w:t>5.11.1</w:t>
      </w:r>
      <w:r w:rsidRPr="00D22E31">
        <w:rPr>
          <w:lang w:eastAsia="ko-KR"/>
        </w:rPr>
        <w:tab/>
        <w:t>Activation/Deactivation of PDCP duplication</w:t>
      </w:r>
      <w:bookmarkEnd w:id="428"/>
      <w:bookmarkEnd w:id="429"/>
      <w:bookmarkEnd w:id="430"/>
      <w:bookmarkEnd w:id="431"/>
      <w:bookmarkEnd w:id="432"/>
    </w:p>
    <w:p w14:paraId="4D160A72" w14:textId="77777777" w:rsidR="0052516E" w:rsidRPr="00D22E31" w:rsidRDefault="0052516E" w:rsidP="0052516E">
      <w:pPr>
        <w:rPr>
          <w:lang w:eastAsia="ko-KR"/>
        </w:rPr>
      </w:pPr>
      <w:r w:rsidRPr="00D22E31">
        <w:rPr>
          <w:lang w:eastAsia="ko-KR"/>
        </w:rPr>
        <w:t xml:space="preserve">For the PDCP entity configured with </w:t>
      </w:r>
      <w:r w:rsidRPr="00D22E31">
        <w:rPr>
          <w:i/>
          <w:lang w:eastAsia="ko-KR"/>
        </w:rPr>
        <w:t>pdcp-Duplication</w:t>
      </w:r>
      <w:r w:rsidRPr="00D22E31">
        <w:rPr>
          <w:lang w:eastAsia="ko-KR"/>
        </w:rPr>
        <w:t>, the transmitting PDCP entity shall:</w:t>
      </w:r>
    </w:p>
    <w:p w14:paraId="619B9958" w14:textId="77777777" w:rsidR="0052516E" w:rsidRPr="00D22E31" w:rsidRDefault="0052516E" w:rsidP="0052516E">
      <w:pPr>
        <w:pStyle w:val="B1"/>
        <w:rPr>
          <w:lang w:eastAsia="ko-KR"/>
        </w:rPr>
      </w:pPr>
      <w:r w:rsidRPr="00D22E31">
        <w:rPr>
          <w:lang w:eastAsia="ko-KR"/>
        </w:rPr>
        <w:t>-</w:t>
      </w:r>
      <w:r w:rsidRPr="00D22E31">
        <w:rPr>
          <w:lang w:eastAsia="ko-KR"/>
        </w:rPr>
        <w:tab/>
        <w:t>for SRBs:</w:t>
      </w:r>
    </w:p>
    <w:p w14:paraId="2956AE52" w14:textId="77777777" w:rsidR="0052516E" w:rsidRPr="00D22E31" w:rsidRDefault="0052516E" w:rsidP="0052516E">
      <w:pPr>
        <w:pStyle w:val="B2"/>
        <w:rPr>
          <w:lang w:eastAsia="ko-KR"/>
        </w:rPr>
      </w:pPr>
      <w:r w:rsidRPr="00D22E31">
        <w:rPr>
          <w:lang w:eastAsia="ko-KR"/>
        </w:rPr>
        <w:t>-</w:t>
      </w:r>
      <w:r w:rsidRPr="00D22E31">
        <w:rPr>
          <w:lang w:eastAsia="ko-KR"/>
        </w:rPr>
        <w:tab/>
        <w:t>activate the PDCP duplication;</w:t>
      </w:r>
    </w:p>
    <w:p w14:paraId="7D6A4219" w14:textId="77777777" w:rsidR="0052516E" w:rsidRPr="00D22E31" w:rsidRDefault="0052516E" w:rsidP="0052516E">
      <w:pPr>
        <w:pStyle w:val="B1"/>
        <w:rPr>
          <w:lang w:eastAsia="ko-KR"/>
        </w:rPr>
      </w:pPr>
      <w:r w:rsidRPr="00D22E31">
        <w:rPr>
          <w:lang w:eastAsia="ko-KR"/>
        </w:rPr>
        <w:t>-</w:t>
      </w:r>
      <w:r w:rsidRPr="00D22E31">
        <w:rPr>
          <w:lang w:eastAsia="ko-KR"/>
        </w:rPr>
        <w:tab/>
        <w:t>for DRBs:</w:t>
      </w:r>
    </w:p>
    <w:p w14:paraId="7076AFC4" w14:textId="77777777" w:rsidR="005E202B" w:rsidRPr="00D22E31" w:rsidRDefault="005E202B" w:rsidP="005E202B">
      <w:pPr>
        <w:pStyle w:val="B2"/>
        <w:rPr>
          <w:lang w:eastAsia="ko-KR"/>
        </w:rPr>
      </w:pPr>
      <w:r w:rsidRPr="00D22E31">
        <w:rPr>
          <w:lang w:eastAsia="ko-KR"/>
        </w:rPr>
        <w:t>-</w:t>
      </w:r>
      <w:r w:rsidRPr="00D22E31">
        <w:rPr>
          <w:lang w:eastAsia="ko-KR"/>
        </w:rPr>
        <w:tab/>
        <w:t>if the activation of PDCP duplication is indicated for the DRB:</w:t>
      </w:r>
    </w:p>
    <w:p w14:paraId="1441E79E" w14:textId="77777777" w:rsidR="005E202B" w:rsidRPr="00D22E31" w:rsidRDefault="005E202B" w:rsidP="005E202B">
      <w:pPr>
        <w:pStyle w:val="B3"/>
        <w:rPr>
          <w:lang w:eastAsia="ko-KR"/>
        </w:rPr>
      </w:pPr>
      <w:r w:rsidRPr="00D22E31">
        <w:t>-</w:t>
      </w:r>
      <w:r w:rsidRPr="00D22E31">
        <w:tab/>
        <w:t>activate the PDCP duplication for the DRB;</w:t>
      </w:r>
    </w:p>
    <w:p w14:paraId="3F5F6427" w14:textId="77777777" w:rsidR="0052516E" w:rsidRPr="00D22E31" w:rsidRDefault="0052516E" w:rsidP="0052516E">
      <w:pPr>
        <w:pStyle w:val="B2"/>
        <w:rPr>
          <w:lang w:eastAsia="ko-KR"/>
        </w:rPr>
      </w:pPr>
      <w:r w:rsidRPr="00D22E31">
        <w:rPr>
          <w:lang w:eastAsia="ko-KR"/>
        </w:rPr>
        <w:t>-</w:t>
      </w:r>
      <w:r w:rsidRPr="00D22E31">
        <w:rPr>
          <w:lang w:eastAsia="ko-KR"/>
        </w:rPr>
        <w:tab/>
        <w:t>if the activation of PDCP duplication is indicated</w:t>
      </w:r>
      <w:r w:rsidR="005E202B" w:rsidRPr="00D22E31">
        <w:rPr>
          <w:lang w:eastAsia="ko-KR"/>
        </w:rPr>
        <w:t xml:space="preserve"> for at least one associated RLC entities</w:t>
      </w:r>
      <w:r w:rsidRPr="00D22E31">
        <w:rPr>
          <w:lang w:eastAsia="ko-KR"/>
        </w:rPr>
        <w:t>:</w:t>
      </w:r>
    </w:p>
    <w:p w14:paraId="4991F825" w14:textId="77777777" w:rsidR="0052516E" w:rsidRPr="00D22E31" w:rsidRDefault="0052516E" w:rsidP="0052516E">
      <w:pPr>
        <w:pStyle w:val="B3"/>
        <w:rPr>
          <w:lang w:eastAsia="ko-KR"/>
        </w:rPr>
      </w:pPr>
      <w:r w:rsidRPr="00D22E31">
        <w:rPr>
          <w:lang w:eastAsia="ko-KR"/>
        </w:rPr>
        <w:t>-</w:t>
      </w:r>
      <w:r w:rsidRPr="00D22E31">
        <w:rPr>
          <w:lang w:eastAsia="ko-KR"/>
        </w:rPr>
        <w:tab/>
        <w:t>activate the PDCP duplication</w:t>
      </w:r>
      <w:r w:rsidR="001654A4" w:rsidRPr="00D22E31">
        <w:rPr>
          <w:lang w:eastAsia="ko-KR"/>
        </w:rPr>
        <w:t xml:space="preserve"> for the indicated associated RLC entities</w:t>
      </w:r>
      <w:r w:rsidRPr="00D22E31">
        <w:rPr>
          <w:lang w:eastAsia="ko-KR"/>
        </w:rPr>
        <w:t>;</w:t>
      </w:r>
    </w:p>
    <w:p w14:paraId="7FE98452" w14:textId="77777777" w:rsidR="005E202B" w:rsidRPr="00D22E31" w:rsidRDefault="005E202B" w:rsidP="005E202B">
      <w:pPr>
        <w:pStyle w:val="B3"/>
        <w:rPr>
          <w:lang w:eastAsia="ko-KR"/>
        </w:rPr>
      </w:pPr>
      <w:r w:rsidRPr="00D22E31">
        <w:t>-</w:t>
      </w:r>
      <w:r w:rsidRPr="00D22E31">
        <w:tab/>
        <w:t xml:space="preserve">activate the </w:t>
      </w:r>
      <w:r w:rsidRPr="00D22E31">
        <w:rPr>
          <w:lang w:eastAsia="ko-KR"/>
        </w:rPr>
        <w:t>PDCP</w:t>
      </w:r>
      <w:r w:rsidRPr="00D22E31">
        <w:t xml:space="preserve"> duplication for the DRB;</w:t>
      </w:r>
    </w:p>
    <w:p w14:paraId="3C8638AC" w14:textId="77777777" w:rsidR="005E202B" w:rsidRPr="00D22E31" w:rsidRDefault="005E202B" w:rsidP="005E202B">
      <w:pPr>
        <w:pStyle w:val="B2"/>
        <w:rPr>
          <w:lang w:eastAsia="ko-KR"/>
        </w:rPr>
      </w:pPr>
      <w:r w:rsidRPr="00D22E31">
        <w:rPr>
          <w:lang w:eastAsia="ko-KR"/>
        </w:rPr>
        <w:t>-</w:t>
      </w:r>
      <w:r w:rsidRPr="00D22E31">
        <w:rPr>
          <w:lang w:eastAsia="ko-KR"/>
        </w:rPr>
        <w:tab/>
        <w:t>if the deactivation of PDCP duplication is indicated for the DRB:</w:t>
      </w:r>
    </w:p>
    <w:p w14:paraId="0438F422" w14:textId="77777777" w:rsidR="005E202B" w:rsidRPr="00D22E31" w:rsidRDefault="005E202B" w:rsidP="005E202B">
      <w:pPr>
        <w:pStyle w:val="B3"/>
        <w:rPr>
          <w:lang w:eastAsia="ko-KR"/>
        </w:rPr>
      </w:pPr>
      <w:r w:rsidRPr="00D22E31">
        <w:t>-</w:t>
      </w:r>
      <w:r w:rsidRPr="00D22E31">
        <w:tab/>
        <w:t>deactivate the PDCP duplication for the DRB;</w:t>
      </w:r>
    </w:p>
    <w:p w14:paraId="17FA6112" w14:textId="77777777" w:rsidR="0052516E" w:rsidRPr="00D22E31" w:rsidRDefault="0052516E" w:rsidP="0052516E">
      <w:pPr>
        <w:pStyle w:val="B2"/>
        <w:rPr>
          <w:lang w:eastAsia="ko-KR"/>
        </w:rPr>
      </w:pPr>
      <w:r w:rsidRPr="00D22E31">
        <w:rPr>
          <w:lang w:eastAsia="ko-KR"/>
        </w:rPr>
        <w:t>-</w:t>
      </w:r>
      <w:r w:rsidRPr="00D22E31">
        <w:rPr>
          <w:lang w:eastAsia="ko-KR"/>
        </w:rPr>
        <w:tab/>
        <w:t>if the deactivation of PDCP duplication is indicated</w:t>
      </w:r>
      <w:r w:rsidR="005E202B" w:rsidRPr="00D22E31">
        <w:rPr>
          <w:lang w:eastAsia="ko-KR"/>
        </w:rPr>
        <w:t xml:space="preserve"> for at least one associated RLC entities</w:t>
      </w:r>
      <w:r w:rsidRPr="00D22E31">
        <w:rPr>
          <w:lang w:eastAsia="ko-KR"/>
        </w:rPr>
        <w:t>:</w:t>
      </w:r>
    </w:p>
    <w:p w14:paraId="7B6AA329" w14:textId="77777777" w:rsidR="0052516E" w:rsidRPr="00D22E31" w:rsidRDefault="0052516E" w:rsidP="0052516E">
      <w:pPr>
        <w:pStyle w:val="B3"/>
        <w:rPr>
          <w:lang w:eastAsia="ko-KR"/>
        </w:rPr>
      </w:pPr>
      <w:r w:rsidRPr="00D22E31">
        <w:rPr>
          <w:lang w:eastAsia="ko-KR"/>
        </w:rPr>
        <w:t>-</w:t>
      </w:r>
      <w:r w:rsidRPr="00D22E31">
        <w:rPr>
          <w:lang w:eastAsia="ko-KR"/>
        </w:rPr>
        <w:tab/>
        <w:t>deactivate the PDCP duplication</w:t>
      </w:r>
      <w:r w:rsidR="001654A4" w:rsidRPr="00D22E31">
        <w:rPr>
          <w:lang w:eastAsia="ko-KR"/>
        </w:rPr>
        <w:t xml:space="preserve"> for the indicated associated RLC entities</w:t>
      </w:r>
      <w:r w:rsidR="00A13648" w:rsidRPr="00D22E31">
        <w:rPr>
          <w:lang w:eastAsia="ko-KR"/>
        </w:rPr>
        <w:t>;</w:t>
      </w:r>
    </w:p>
    <w:p w14:paraId="450261DE" w14:textId="77777777" w:rsidR="005E202B" w:rsidRPr="00D22E31" w:rsidRDefault="005E202B" w:rsidP="005E202B">
      <w:pPr>
        <w:pStyle w:val="B3"/>
      </w:pPr>
      <w:bookmarkStart w:id="433" w:name="_Toc12616360"/>
      <w:r w:rsidRPr="00D22E31">
        <w:t>-</w:t>
      </w:r>
      <w:r w:rsidRPr="00D22E31">
        <w:tab/>
        <w:t>if all associated RLC entities other than the primary RLC entity are deactivated for PDCP duplication:</w:t>
      </w:r>
    </w:p>
    <w:p w14:paraId="077152CD" w14:textId="77777777" w:rsidR="005E202B" w:rsidRPr="00D22E31" w:rsidRDefault="005E202B" w:rsidP="005E202B">
      <w:pPr>
        <w:pStyle w:val="B4"/>
        <w:rPr>
          <w:lang w:eastAsia="ko-KR"/>
        </w:rPr>
      </w:pPr>
      <w:r w:rsidRPr="00D22E31">
        <w:t>-</w:t>
      </w:r>
      <w:r w:rsidRPr="00D22E31">
        <w:tab/>
        <w:t>deactivate the PDCP duplication for the DRB</w:t>
      </w:r>
      <w:r w:rsidRPr="00D22E31">
        <w:rPr>
          <w:lang w:eastAsia="ko-KR"/>
        </w:rPr>
        <w:t>.</w:t>
      </w:r>
    </w:p>
    <w:p w14:paraId="21822B16" w14:textId="77777777" w:rsidR="0052516E" w:rsidRPr="00D22E31" w:rsidRDefault="0052516E" w:rsidP="001654A4">
      <w:pPr>
        <w:pStyle w:val="Heading3"/>
        <w:rPr>
          <w:lang w:eastAsia="ko-KR"/>
        </w:rPr>
      </w:pPr>
      <w:bookmarkStart w:id="434" w:name="_Toc37126974"/>
      <w:bookmarkStart w:id="435" w:name="_Toc46492087"/>
      <w:bookmarkStart w:id="436" w:name="_Toc46492195"/>
      <w:bookmarkStart w:id="437" w:name="_Toc139052344"/>
      <w:r w:rsidRPr="00D22E31">
        <w:rPr>
          <w:lang w:eastAsia="ko-KR"/>
        </w:rPr>
        <w:t>5.11.2</w:t>
      </w:r>
      <w:r w:rsidRPr="00D22E31">
        <w:rPr>
          <w:lang w:eastAsia="ko-KR"/>
        </w:rPr>
        <w:tab/>
        <w:t>Duplicate PDU discard</w:t>
      </w:r>
      <w:bookmarkEnd w:id="433"/>
      <w:bookmarkEnd w:id="434"/>
      <w:bookmarkEnd w:id="435"/>
      <w:bookmarkEnd w:id="436"/>
      <w:bookmarkEnd w:id="437"/>
    </w:p>
    <w:p w14:paraId="19BBAFB4" w14:textId="2A78ECAA" w:rsidR="0052516E" w:rsidRPr="00D22E31" w:rsidRDefault="0052516E" w:rsidP="0052516E">
      <w:pPr>
        <w:rPr>
          <w:lang w:eastAsia="ko-KR"/>
        </w:rPr>
      </w:pPr>
      <w:r w:rsidRPr="00D22E31">
        <w:rPr>
          <w:lang w:eastAsia="ko-KR"/>
        </w:rPr>
        <w:t xml:space="preserve">For the PDCP entity configured with </w:t>
      </w:r>
      <w:r w:rsidRPr="00D22E31">
        <w:rPr>
          <w:i/>
          <w:lang w:eastAsia="ko-KR"/>
        </w:rPr>
        <w:t>pdcp-Duplication</w:t>
      </w:r>
      <w:ins w:id="438" w:author="CR#0126r2" w:date="2023-12-30T22:48:00Z">
        <w:r w:rsidR="00FD7484">
          <w:rPr>
            <w:i/>
            <w:lang w:eastAsia="ko-KR"/>
          </w:rPr>
          <w:t xml:space="preserve"> </w:t>
        </w:r>
        <w:r w:rsidR="00FD7484" w:rsidRPr="007B50AC">
          <w:rPr>
            <w:rFonts w:hint="eastAsia"/>
            <w:lang w:eastAsia="zh-CN"/>
          </w:rPr>
          <w:t>or for the PDCP entity associated with two RLC entities for an SLRB</w:t>
        </w:r>
      </w:ins>
      <w:r w:rsidRPr="00D22E31">
        <w:rPr>
          <w:lang w:eastAsia="ko-KR"/>
        </w:rPr>
        <w:t>, the transmitting PDCP entity shall:</w:t>
      </w:r>
    </w:p>
    <w:p w14:paraId="50505585" w14:textId="6DAACEEF" w:rsidR="0052516E" w:rsidRPr="00D22E31" w:rsidRDefault="0052516E" w:rsidP="0052516E">
      <w:pPr>
        <w:pStyle w:val="B1"/>
        <w:rPr>
          <w:lang w:eastAsia="ko-KR"/>
        </w:rPr>
      </w:pPr>
      <w:r w:rsidRPr="00D22E31">
        <w:rPr>
          <w:lang w:eastAsia="ko-KR"/>
        </w:rPr>
        <w:lastRenderedPageBreak/>
        <w:t>-</w:t>
      </w:r>
      <w:r w:rsidRPr="00D22E31">
        <w:rPr>
          <w:lang w:eastAsia="ko-KR"/>
        </w:rPr>
        <w:tab/>
        <w:t>if the successful delivery of a PDCP Data PDU is confirmed by one of the associated AM RLC entities</w:t>
      </w:r>
      <w:ins w:id="439" w:author="CR#0127r1" w:date="2023-12-30T23:01:00Z">
        <w:r w:rsidR="002E413E">
          <w:rPr>
            <w:lang w:eastAsia="ko-KR"/>
          </w:rPr>
          <w:t xml:space="preserve"> and the AM RLC entity is not associated with an SRAP entity</w:t>
        </w:r>
      </w:ins>
      <w:r w:rsidRPr="00D22E31">
        <w:rPr>
          <w:lang w:eastAsia="ko-KR"/>
        </w:rPr>
        <w:t>:</w:t>
      </w:r>
    </w:p>
    <w:p w14:paraId="34EDB3F2" w14:textId="77777777" w:rsidR="0052516E" w:rsidRPr="00D22E31" w:rsidRDefault="0052516E" w:rsidP="0052516E">
      <w:pPr>
        <w:pStyle w:val="B2"/>
        <w:rPr>
          <w:lang w:eastAsia="ko-KR"/>
        </w:rPr>
      </w:pPr>
      <w:r w:rsidRPr="00D22E31">
        <w:rPr>
          <w:lang w:eastAsia="ko-KR"/>
        </w:rPr>
        <w:t>-</w:t>
      </w:r>
      <w:r w:rsidRPr="00D22E31">
        <w:rPr>
          <w:lang w:eastAsia="ko-KR"/>
        </w:rPr>
        <w:tab/>
        <w:t>indicate to the other AM RLC entit</w:t>
      </w:r>
      <w:r w:rsidR="001654A4" w:rsidRPr="00D22E31">
        <w:rPr>
          <w:lang w:eastAsia="ko-KR"/>
        </w:rPr>
        <w:t>ies</w:t>
      </w:r>
      <w:r w:rsidRPr="00D22E31">
        <w:rPr>
          <w:lang w:eastAsia="ko-KR"/>
        </w:rPr>
        <w:t xml:space="preserve"> to discard the duplicated PDCP Data PDU;</w:t>
      </w:r>
    </w:p>
    <w:p w14:paraId="1E1D2295" w14:textId="77777777" w:rsidR="0052516E" w:rsidRPr="00D22E31" w:rsidRDefault="0052516E" w:rsidP="0052516E">
      <w:pPr>
        <w:pStyle w:val="B1"/>
        <w:rPr>
          <w:lang w:eastAsia="ko-KR"/>
        </w:rPr>
      </w:pPr>
      <w:r w:rsidRPr="00D22E31">
        <w:rPr>
          <w:lang w:eastAsia="ko-KR"/>
        </w:rPr>
        <w:t>-</w:t>
      </w:r>
      <w:r w:rsidRPr="00D22E31">
        <w:rPr>
          <w:lang w:eastAsia="ko-KR"/>
        </w:rPr>
        <w:tab/>
        <w:t>if the deactivation of PDCP duplication is indicated</w:t>
      </w:r>
      <w:r w:rsidR="005E202B" w:rsidRPr="00D22E31">
        <w:rPr>
          <w:lang w:eastAsia="ko-KR"/>
        </w:rPr>
        <w:t xml:space="preserve"> for the DRB</w:t>
      </w:r>
      <w:r w:rsidRPr="00D22E31">
        <w:rPr>
          <w:lang w:eastAsia="ko-KR"/>
        </w:rPr>
        <w:t>:</w:t>
      </w:r>
    </w:p>
    <w:p w14:paraId="5EC47589" w14:textId="77777777" w:rsidR="005E202B" w:rsidRPr="00D22E31" w:rsidRDefault="005E202B" w:rsidP="005E202B">
      <w:pPr>
        <w:pStyle w:val="B2"/>
        <w:rPr>
          <w:lang w:eastAsia="ko-KR"/>
        </w:rPr>
      </w:pPr>
      <w:r w:rsidRPr="00D22E31">
        <w:rPr>
          <w:lang w:eastAsia="ko-KR"/>
        </w:rPr>
        <w:t>-</w:t>
      </w:r>
      <w:r w:rsidRPr="00D22E31">
        <w:rPr>
          <w:lang w:eastAsia="ko-KR"/>
        </w:rPr>
        <w:tab/>
        <w:t>indicate to the RLC entities other than the primary RLC entity to discard all duplicated PDCP Data PDUs;</w:t>
      </w:r>
    </w:p>
    <w:p w14:paraId="31DDE695" w14:textId="77777777" w:rsidR="005E202B" w:rsidRPr="00D22E31" w:rsidRDefault="005E202B" w:rsidP="005E202B">
      <w:pPr>
        <w:pStyle w:val="B1"/>
        <w:rPr>
          <w:lang w:eastAsia="ko-KR"/>
        </w:rPr>
      </w:pPr>
      <w:r w:rsidRPr="00D22E31">
        <w:rPr>
          <w:lang w:eastAsia="ko-KR"/>
        </w:rPr>
        <w:t>-</w:t>
      </w:r>
      <w:r w:rsidRPr="00D22E31">
        <w:rPr>
          <w:lang w:eastAsia="ko-KR"/>
        </w:rPr>
        <w:tab/>
        <w:t>if the deactivation of PDCP duplication is indicated for at least one associated RLC entities:</w:t>
      </w:r>
    </w:p>
    <w:p w14:paraId="28E3A57E" w14:textId="77777777" w:rsidR="0052516E" w:rsidRPr="00D22E31" w:rsidRDefault="0052516E" w:rsidP="0052516E">
      <w:pPr>
        <w:pStyle w:val="B2"/>
        <w:rPr>
          <w:lang w:eastAsia="ko-KR"/>
        </w:rPr>
      </w:pPr>
      <w:r w:rsidRPr="00D22E31">
        <w:rPr>
          <w:lang w:eastAsia="ko-KR"/>
        </w:rPr>
        <w:t>-</w:t>
      </w:r>
      <w:r w:rsidRPr="00D22E31">
        <w:rPr>
          <w:lang w:eastAsia="ko-KR"/>
        </w:rPr>
        <w:tab/>
        <w:t>indicate to the RLC entit</w:t>
      </w:r>
      <w:r w:rsidR="001654A4" w:rsidRPr="00D22E31">
        <w:rPr>
          <w:lang w:eastAsia="ko-KR"/>
        </w:rPr>
        <w:t>ies</w:t>
      </w:r>
      <w:r w:rsidRPr="00D22E31">
        <w:rPr>
          <w:lang w:eastAsia="ko-KR"/>
        </w:rPr>
        <w:t xml:space="preserve"> </w:t>
      </w:r>
      <w:r w:rsidR="001654A4" w:rsidRPr="00D22E31">
        <w:rPr>
          <w:lang w:eastAsia="ko-KR"/>
        </w:rPr>
        <w:t xml:space="preserve">deactivated for PDCP duplication </w:t>
      </w:r>
      <w:r w:rsidRPr="00D22E31">
        <w:rPr>
          <w:lang w:eastAsia="ko-KR"/>
        </w:rPr>
        <w:t>to discard all duplicated PDCP Data PDUs.</w:t>
      </w:r>
    </w:p>
    <w:p w14:paraId="40509190" w14:textId="77777777" w:rsidR="001654A4" w:rsidRPr="00D22E31" w:rsidRDefault="001654A4" w:rsidP="001654A4">
      <w:pPr>
        <w:pStyle w:val="Heading2"/>
        <w:rPr>
          <w:lang w:eastAsia="ko-KR"/>
        </w:rPr>
      </w:pPr>
      <w:bookmarkStart w:id="440" w:name="Signet19"/>
      <w:bookmarkStart w:id="441" w:name="_Toc37126975"/>
      <w:bookmarkStart w:id="442" w:name="_Toc46492088"/>
      <w:bookmarkStart w:id="443" w:name="_Toc46492196"/>
      <w:bookmarkStart w:id="444" w:name="_Toc139052345"/>
      <w:bookmarkStart w:id="445" w:name="_Toc12616361"/>
      <w:bookmarkEnd w:id="440"/>
      <w:r w:rsidRPr="00D22E31">
        <w:t>5.12</w:t>
      </w:r>
      <w:r w:rsidRPr="00D22E31">
        <w:rPr>
          <w:sz w:val="24"/>
          <w:lang w:eastAsia="en-GB"/>
        </w:rPr>
        <w:tab/>
      </w:r>
      <w:r w:rsidRPr="00D22E31">
        <w:t>Ethernet header compression</w:t>
      </w:r>
      <w:r w:rsidRPr="00D22E31">
        <w:rPr>
          <w:lang w:eastAsia="ko-KR"/>
        </w:rPr>
        <w:t xml:space="preserve"> and decompression</w:t>
      </w:r>
      <w:bookmarkEnd w:id="441"/>
      <w:bookmarkEnd w:id="442"/>
      <w:bookmarkEnd w:id="443"/>
      <w:bookmarkEnd w:id="444"/>
    </w:p>
    <w:p w14:paraId="6DED2364" w14:textId="77777777" w:rsidR="001654A4" w:rsidRPr="00D22E31" w:rsidRDefault="001654A4" w:rsidP="001654A4">
      <w:pPr>
        <w:pStyle w:val="Heading3"/>
      </w:pPr>
      <w:bookmarkStart w:id="446" w:name="_Toc37126976"/>
      <w:bookmarkStart w:id="447" w:name="_Toc46492089"/>
      <w:bookmarkStart w:id="448" w:name="_Toc46492197"/>
      <w:bookmarkStart w:id="449" w:name="_Toc139052346"/>
      <w:r w:rsidRPr="00D22E31">
        <w:t>5.12.1</w:t>
      </w:r>
      <w:r w:rsidRPr="00D22E31">
        <w:tab/>
        <w:t>Supported header compression protocols</w:t>
      </w:r>
      <w:bookmarkEnd w:id="446"/>
      <w:bookmarkEnd w:id="447"/>
      <w:bookmarkEnd w:id="448"/>
      <w:bookmarkEnd w:id="449"/>
    </w:p>
    <w:p w14:paraId="3D73AA9D" w14:textId="77777777" w:rsidR="001654A4" w:rsidRPr="00D22E31" w:rsidRDefault="001654A4" w:rsidP="001654A4">
      <w:r w:rsidRPr="00D22E31">
        <w:t>The EHC protocol is based on the Ethernet Header Compression (EHC) framework defined in Annex A.</w:t>
      </w:r>
    </w:p>
    <w:p w14:paraId="19652978" w14:textId="77777777" w:rsidR="001654A4" w:rsidRPr="00D22E31" w:rsidRDefault="001654A4" w:rsidP="001654A4">
      <w:pPr>
        <w:pStyle w:val="Heading3"/>
      </w:pPr>
      <w:bookmarkStart w:id="450" w:name="_Toc37126977"/>
      <w:bookmarkStart w:id="451" w:name="_Toc46492090"/>
      <w:bookmarkStart w:id="452" w:name="_Toc46492198"/>
      <w:bookmarkStart w:id="453" w:name="_Toc139052347"/>
      <w:r w:rsidRPr="00D22E31">
        <w:t>5.12.2</w:t>
      </w:r>
      <w:r w:rsidRPr="00D22E31">
        <w:tab/>
        <w:t>Configuration of EHC</w:t>
      </w:r>
      <w:bookmarkEnd w:id="450"/>
      <w:bookmarkEnd w:id="451"/>
      <w:bookmarkEnd w:id="452"/>
      <w:bookmarkEnd w:id="453"/>
    </w:p>
    <w:p w14:paraId="58F4B1AA" w14:textId="6944748E" w:rsidR="001654A4" w:rsidRPr="00D22E31" w:rsidRDefault="001654A4" w:rsidP="001654A4">
      <w:r w:rsidRPr="00D22E31">
        <w:t>PDCP entities associated with DRBs</w:t>
      </w:r>
      <w:r w:rsidR="00A20C77" w:rsidRPr="00D22E31">
        <w:t xml:space="preserve"> and MRBs</w:t>
      </w:r>
      <w:r w:rsidRPr="00D22E31">
        <w:t xml:space="preserve"> can be configured by upper layers TS 38.331 [3] to use EHC</w:t>
      </w:r>
      <w:r w:rsidRPr="00D22E31">
        <w:rPr>
          <w:lang w:eastAsia="ko-KR"/>
        </w:rPr>
        <w:t>.</w:t>
      </w:r>
      <w:r w:rsidRPr="00D22E31">
        <w:t xml:space="preserve"> Each PDCP entity carrying user plane data may be configured to use EHC. Every PDCP entity uses at most one EHC compressor instance and at most one EHC decompressor instance.</w:t>
      </w:r>
    </w:p>
    <w:p w14:paraId="3E50B521" w14:textId="77777777" w:rsidR="001654A4" w:rsidRPr="00D22E31" w:rsidRDefault="001654A4" w:rsidP="001654A4">
      <w:pPr>
        <w:pStyle w:val="Heading3"/>
      </w:pPr>
      <w:bookmarkStart w:id="454" w:name="_Toc37126978"/>
      <w:bookmarkStart w:id="455" w:name="_Toc46492091"/>
      <w:bookmarkStart w:id="456" w:name="_Toc46492199"/>
      <w:bookmarkStart w:id="457" w:name="_Toc139052348"/>
      <w:r w:rsidRPr="00D22E31">
        <w:t>5.12.3</w:t>
      </w:r>
      <w:r w:rsidRPr="00D22E31">
        <w:tab/>
        <w:t>Protocol parameters</w:t>
      </w:r>
      <w:bookmarkEnd w:id="454"/>
      <w:bookmarkEnd w:id="455"/>
      <w:bookmarkEnd w:id="456"/>
      <w:bookmarkEnd w:id="457"/>
    </w:p>
    <w:p w14:paraId="39417BD2" w14:textId="77777777" w:rsidR="005E202B" w:rsidRPr="00D22E31" w:rsidRDefault="005E202B" w:rsidP="005E202B">
      <w:bookmarkStart w:id="458" w:name="_Toc37126979"/>
      <w:r w:rsidRPr="00D22E31">
        <w:t>The usage and definition of the parameters shall be as specified below.</w:t>
      </w:r>
    </w:p>
    <w:p w14:paraId="2037F00C" w14:textId="77777777" w:rsidR="005E202B" w:rsidRPr="00D22E31" w:rsidRDefault="005E202B" w:rsidP="005E202B">
      <w:pPr>
        <w:pStyle w:val="B1"/>
      </w:pPr>
      <w:r w:rsidRPr="00D22E31">
        <w:t>-</w:t>
      </w:r>
      <w:r w:rsidRPr="00D22E31">
        <w:tab/>
        <w:t xml:space="preserve">MAX_CID_EHC_UL: This is the maximum CID value that can be used </w:t>
      </w:r>
      <w:r w:rsidRPr="00D22E31">
        <w:rPr>
          <w:rFonts w:eastAsia="SimSun"/>
        </w:rPr>
        <w:t>for uplink</w:t>
      </w:r>
      <w:r w:rsidRPr="00D22E31">
        <w:t>. One CID value shall always be reserved for uncompressed flows. The parameter MAX_CID_EHC_UL is configured by upper layers (</w:t>
      </w:r>
      <w:r w:rsidRPr="00D22E31">
        <w:rPr>
          <w:i/>
        </w:rPr>
        <w:t>maxCID-EHC-UL</w:t>
      </w:r>
      <w:r w:rsidRPr="00D22E31">
        <w:t xml:space="preserve"> in TS 38.331 [3]);</w:t>
      </w:r>
    </w:p>
    <w:p w14:paraId="1D00BE26" w14:textId="77777777" w:rsidR="001654A4" w:rsidRPr="00D22E31" w:rsidRDefault="001654A4" w:rsidP="001654A4">
      <w:pPr>
        <w:pStyle w:val="Heading3"/>
      </w:pPr>
      <w:bookmarkStart w:id="459" w:name="_Toc46492092"/>
      <w:bookmarkStart w:id="460" w:name="_Toc46492200"/>
      <w:bookmarkStart w:id="461" w:name="_Toc139052349"/>
      <w:r w:rsidRPr="00D22E31">
        <w:t>5.12.4</w:t>
      </w:r>
      <w:r w:rsidRPr="00D22E31">
        <w:tab/>
        <w:t>Header compression using EHC</w:t>
      </w:r>
      <w:bookmarkEnd w:id="458"/>
      <w:bookmarkEnd w:id="459"/>
      <w:bookmarkEnd w:id="460"/>
      <w:bookmarkEnd w:id="461"/>
    </w:p>
    <w:p w14:paraId="408B7DB7" w14:textId="77777777" w:rsidR="001654A4" w:rsidRPr="00D22E31" w:rsidRDefault="001654A4" w:rsidP="001654A4">
      <w:r w:rsidRPr="00D22E31">
        <w:t>If EHC is configured, the EHC protocol generates two types of output packets:</w:t>
      </w:r>
    </w:p>
    <w:p w14:paraId="42629B04" w14:textId="77777777" w:rsidR="001654A4" w:rsidRPr="00D22E31" w:rsidRDefault="001654A4" w:rsidP="001654A4">
      <w:pPr>
        <w:pStyle w:val="B1"/>
      </w:pPr>
      <w:r w:rsidRPr="00D22E31">
        <w:t>-</w:t>
      </w:r>
      <w:r w:rsidRPr="00D22E31">
        <w:tab/>
        <w:t>EHC compressed packets</w:t>
      </w:r>
      <w:r w:rsidR="005E202B" w:rsidRPr="00D22E31">
        <w:t xml:space="preserve"> (i.e. EHC full header packets and EHC compressed header packets)</w:t>
      </w:r>
      <w:r w:rsidRPr="00D22E31">
        <w:t>, each associated with one PDCP SDU;</w:t>
      </w:r>
    </w:p>
    <w:p w14:paraId="5BE1B182" w14:textId="77777777" w:rsidR="001654A4" w:rsidRPr="00D22E31" w:rsidRDefault="001654A4" w:rsidP="001654A4">
      <w:pPr>
        <w:pStyle w:val="B1"/>
      </w:pPr>
      <w:r w:rsidRPr="00D22E31">
        <w:t>-</w:t>
      </w:r>
      <w:r w:rsidRPr="00D22E31">
        <w:tab/>
        <w:t>standalone packets not associated with a PDCP SDU, i.e. EHC feedback.</w:t>
      </w:r>
    </w:p>
    <w:p w14:paraId="7C63A5E2" w14:textId="77777777" w:rsidR="001654A4" w:rsidRPr="00D22E31" w:rsidRDefault="001654A4" w:rsidP="001654A4">
      <w:r w:rsidRPr="00D22E31">
        <w:t xml:space="preserve">An EHC compressed packet is associated with the same </w:t>
      </w:r>
      <w:r w:rsidRPr="00D22E31">
        <w:rPr>
          <w:lang w:eastAsia="ko-KR"/>
        </w:rPr>
        <w:t xml:space="preserve">PDCP SN and </w:t>
      </w:r>
      <w:r w:rsidRPr="00D22E31">
        <w:t>COUNT value as the related PDCP SDU. The header compression is not applicable to the SDAP header and the SDAP Control PDU if included in the PDCP SDU.</w:t>
      </w:r>
    </w:p>
    <w:p w14:paraId="15DFD141" w14:textId="4309A7C2" w:rsidR="001654A4" w:rsidRPr="00D22E31" w:rsidRDefault="001654A4" w:rsidP="001654A4">
      <w:r w:rsidRPr="00D22E31">
        <w:t>EHC feedback are not associated with a PDCP SDU. They are not associated with a PDCP</w:t>
      </w:r>
      <w:r w:rsidRPr="00D22E31">
        <w:rPr>
          <w:lang w:eastAsia="ko-KR"/>
        </w:rPr>
        <w:t xml:space="preserve"> SN </w:t>
      </w:r>
      <w:r w:rsidRPr="00D22E31">
        <w:t>and are not ciphered</w:t>
      </w:r>
      <w:r w:rsidR="00D9280E" w:rsidRPr="00D22E31">
        <w:t>/integrity protected</w:t>
      </w:r>
      <w:r w:rsidRPr="00D22E31">
        <w:t>.</w:t>
      </w:r>
    </w:p>
    <w:p w14:paraId="466B71B8" w14:textId="77777777" w:rsidR="001654A4" w:rsidRPr="00D22E31" w:rsidRDefault="001654A4" w:rsidP="001654A4">
      <w:pPr>
        <w:pStyle w:val="Heading3"/>
      </w:pPr>
      <w:bookmarkStart w:id="462" w:name="_Toc37126980"/>
      <w:bookmarkStart w:id="463" w:name="_Toc46492093"/>
      <w:bookmarkStart w:id="464" w:name="_Toc46492201"/>
      <w:bookmarkStart w:id="465" w:name="_Toc139052350"/>
      <w:r w:rsidRPr="00D22E31">
        <w:t>5.12.5</w:t>
      </w:r>
      <w:r w:rsidRPr="00D22E31">
        <w:tab/>
        <w:t>Header decompression using EHC</w:t>
      </w:r>
      <w:bookmarkEnd w:id="462"/>
      <w:bookmarkEnd w:id="463"/>
      <w:bookmarkEnd w:id="464"/>
      <w:bookmarkEnd w:id="465"/>
    </w:p>
    <w:p w14:paraId="22F68825" w14:textId="34EFC055" w:rsidR="001654A4" w:rsidRPr="00D22E31" w:rsidRDefault="001654A4" w:rsidP="001654A4">
      <w:r w:rsidRPr="00D22E31">
        <w:t xml:space="preserve">If EHC is configured by upper layers for PDCP entities associated with user plane data, the PDCP </w:t>
      </w:r>
      <w:r w:rsidRPr="00D22E31">
        <w:rPr>
          <w:lang w:eastAsia="ko-KR"/>
        </w:rPr>
        <w:t>Data</w:t>
      </w:r>
      <w:r w:rsidRPr="00D22E31">
        <w:t xml:space="preserve"> PDUs are decompressed by the EHC protocol after performing deciphering </w:t>
      </w:r>
      <w:r w:rsidR="00D9280E" w:rsidRPr="00D22E31">
        <w:t xml:space="preserve">and integrity verification </w:t>
      </w:r>
      <w:r w:rsidRPr="00D22E31">
        <w:t>as explained in clause 5.8</w:t>
      </w:r>
      <w:r w:rsidR="00D9280E" w:rsidRPr="00D22E31">
        <w:t xml:space="preserve"> and 5.9, respectively</w:t>
      </w:r>
      <w:r w:rsidRPr="00D22E31">
        <w:t>. The header decompression is not applicable to the SDAP header and the SDAP Control PDU if included in the PDCP Data PDU.</w:t>
      </w:r>
    </w:p>
    <w:p w14:paraId="66D1C749" w14:textId="77777777" w:rsidR="001654A4" w:rsidRPr="00D22E31" w:rsidRDefault="001654A4" w:rsidP="001654A4">
      <w:pPr>
        <w:pStyle w:val="Heading3"/>
      </w:pPr>
      <w:bookmarkStart w:id="466" w:name="_Toc37126981"/>
      <w:bookmarkStart w:id="467" w:name="_Toc46492094"/>
      <w:bookmarkStart w:id="468" w:name="_Toc46492202"/>
      <w:bookmarkStart w:id="469" w:name="_Toc139052351"/>
      <w:r w:rsidRPr="00D22E31">
        <w:lastRenderedPageBreak/>
        <w:t>5.12.6</w:t>
      </w:r>
      <w:r w:rsidRPr="00D22E31">
        <w:tab/>
        <w:t>PDCP Control PDU for EHC feedback</w:t>
      </w:r>
      <w:bookmarkEnd w:id="466"/>
      <w:bookmarkEnd w:id="467"/>
      <w:bookmarkEnd w:id="468"/>
      <w:bookmarkEnd w:id="469"/>
    </w:p>
    <w:p w14:paraId="18D71F2D" w14:textId="77777777" w:rsidR="001654A4" w:rsidRPr="00D22E31" w:rsidRDefault="001654A4" w:rsidP="001654A4">
      <w:pPr>
        <w:pStyle w:val="Heading4"/>
      </w:pPr>
      <w:bookmarkStart w:id="470" w:name="_Toc37126982"/>
      <w:bookmarkStart w:id="471" w:name="_Toc46492095"/>
      <w:bookmarkStart w:id="472" w:name="_Toc46492203"/>
      <w:bookmarkStart w:id="473" w:name="_Toc139052352"/>
      <w:r w:rsidRPr="00D22E31">
        <w:t>5.12.6.1</w:t>
      </w:r>
      <w:r w:rsidRPr="00D22E31">
        <w:tab/>
        <w:t>Transmit Operation</w:t>
      </w:r>
      <w:bookmarkEnd w:id="470"/>
      <w:bookmarkEnd w:id="471"/>
      <w:bookmarkEnd w:id="472"/>
      <w:bookmarkEnd w:id="473"/>
    </w:p>
    <w:p w14:paraId="0FD3CB28" w14:textId="77777777" w:rsidR="001654A4" w:rsidRPr="00D22E31" w:rsidRDefault="001654A4" w:rsidP="001654A4">
      <w:pPr>
        <w:rPr>
          <w:snapToGrid w:val="0"/>
        </w:rPr>
      </w:pPr>
      <w:r w:rsidRPr="00D22E31">
        <w:rPr>
          <w:lang w:eastAsia="ko-KR"/>
        </w:rPr>
        <w:t xml:space="preserve">When an </w:t>
      </w:r>
      <w:r w:rsidRPr="00D22E31">
        <w:t>EHC feedback is generated by the EHC protocol</w:t>
      </w:r>
      <w:r w:rsidRPr="00D22E31">
        <w:rPr>
          <w:lang w:eastAsia="ko-KR"/>
        </w:rPr>
        <w:t>,</w:t>
      </w:r>
      <w:r w:rsidRPr="00D22E31">
        <w:rPr>
          <w:snapToGrid w:val="0"/>
        </w:rPr>
        <w:t xml:space="preserve"> the transmitting PDCP entity shall:</w:t>
      </w:r>
    </w:p>
    <w:p w14:paraId="4B256DC9" w14:textId="4CDAC86A" w:rsidR="001654A4" w:rsidRPr="00D22E31" w:rsidRDefault="001654A4" w:rsidP="001654A4">
      <w:pPr>
        <w:pStyle w:val="B1"/>
        <w:rPr>
          <w:snapToGrid w:val="0"/>
          <w:lang w:eastAsia="ko-KR"/>
        </w:rPr>
      </w:pPr>
      <w:r w:rsidRPr="00D22E31">
        <w:rPr>
          <w:snapToGrid w:val="0"/>
        </w:rPr>
        <w:t>-</w:t>
      </w:r>
      <w:r w:rsidRPr="00D22E31">
        <w:rPr>
          <w:snapToGrid w:val="0"/>
        </w:rPr>
        <w:tab/>
        <w:t xml:space="preserve">submit to lower layers the corresponding PDCP Control PDU </w:t>
      </w:r>
      <w:r w:rsidRPr="00D22E31">
        <w:rPr>
          <w:lang w:eastAsia="ko-KR"/>
        </w:rPr>
        <w:t xml:space="preserve">as specified in clause 6.2.3.3 i.e. </w:t>
      </w:r>
      <w:r w:rsidRPr="00D22E31">
        <w:rPr>
          <w:snapToGrid w:val="0"/>
        </w:rPr>
        <w:t>without associating a PDCP SN, nor performing ciphering</w:t>
      </w:r>
      <w:r w:rsidR="00D9280E" w:rsidRPr="00D22E31">
        <w:rPr>
          <w:snapToGrid w:val="0"/>
        </w:rPr>
        <w:t>/integrity protection</w:t>
      </w:r>
      <w:r w:rsidRPr="00D22E31">
        <w:rPr>
          <w:snapToGrid w:val="0"/>
        </w:rPr>
        <w:t>.</w:t>
      </w:r>
    </w:p>
    <w:p w14:paraId="75F190F5" w14:textId="77777777" w:rsidR="001654A4" w:rsidRPr="00D22E31" w:rsidRDefault="001654A4" w:rsidP="001654A4">
      <w:pPr>
        <w:pStyle w:val="Heading4"/>
      </w:pPr>
      <w:bookmarkStart w:id="474" w:name="_Toc37126983"/>
      <w:bookmarkStart w:id="475" w:name="_Toc46492096"/>
      <w:bookmarkStart w:id="476" w:name="_Toc46492204"/>
      <w:bookmarkStart w:id="477" w:name="_Toc139052353"/>
      <w:r w:rsidRPr="00D22E31">
        <w:t>5.12.6.2</w:t>
      </w:r>
      <w:r w:rsidRPr="00D22E31">
        <w:tab/>
        <w:t>Receive Operation</w:t>
      </w:r>
      <w:bookmarkEnd w:id="474"/>
      <w:bookmarkEnd w:id="475"/>
      <w:bookmarkEnd w:id="476"/>
      <w:bookmarkEnd w:id="477"/>
    </w:p>
    <w:p w14:paraId="4F52F825" w14:textId="77777777" w:rsidR="001654A4" w:rsidRPr="00D22E31" w:rsidRDefault="001654A4" w:rsidP="001654A4">
      <w:r w:rsidRPr="00D22E31">
        <w:t>At reception of a PDCP Control PDU for EHC feedback from lower layers, the receiving PDCP entity shall:</w:t>
      </w:r>
    </w:p>
    <w:p w14:paraId="3D068812" w14:textId="1B6D7BA0" w:rsidR="001654A4" w:rsidRPr="00D22E31" w:rsidRDefault="001654A4" w:rsidP="001654A4">
      <w:pPr>
        <w:pStyle w:val="B1"/>
      </w:pPr>
      <w:r w:rsidRPr="00D22E31">
        <w:t>-</w:t>
      </w:r>
      <w:r w:rsidRPr="00D22E31">
        <w:tab/>
        <w:t xml:space="preserve">deliver the </w:t>
      </w:r>
      <w:r w:rsidRPr="00D22E31">
        <w:rPr>
          <w:snapToGrid w:val="0"/>
        </w:rPr>
        <w:t>corresponding</w:t>
      </w:r>
      <w:r w:rsidRPr="00D22E31">
        <w:t xml:space="preserve"> EHC feedback to the EHC protocol without performing deciphering</w:t>
      </w:r>
      <w:r w:rsidR="00D9280E" w:rsidRPr="00D22E31">
        <w:t>/integrity verification</w:t>
      </w:r>
      <w:r w:rsidRPr="00D22E31">
        <w:t>.</w:t>
      </w:r>
    </w:p>
    <w:p w14:paraId="3E9EF235" w14:textId="77777777" w:rsidR="001654A4" w:rsidRPr="00D22E31" w:rsidRDefault="001654A4" w:rsidP="003C46A0">
      <w:pPr>
        <w:pStyle w:val="Heading3"/>
        <w:rPr>
          <w:rFonts w:eastAsiaTheme="minorEastAsia"/>
          <w:lang w:eastAsia="ko-KR"/>
        </w:rPr>
      </w:pPr>
      <w:bookmarkStart w:id="478" w:name="_Toc37126984"/>
      <w:bookmarkStart w:id="479" w:name="_Toc46492097"/>
      <w:bookmarkStart w:id="480" w:name="_Toc46492205"/>
      <w:bookmarkStart w:id="481" w:name="_Toc139052354"/>
      <w:r w:rsidRPr="00D22E31">
        <w:rPr>
          <w:rFonts w:eastAsiaTheme="minorEastAsia"/>
          <w:lang w:eastAsia="ko-KR"/>
        </w:rPr>
        <w:t>5.12.7</w:t>
      </w:r>
      <w:r w:rsidRPr="00D22E31">
        <w:rPr>
          <w:rFonts w:eastAsiaTheme="minorEastAsia"/>
          <w:lang w:eastAsia="ko-KR"/>
        </w:rPr>
        <w:tab/>
      </w:r>
      <w:r w:rsidRPr="00D22E31">
        <w:t>Simultaneous configuration of ROHC and EHC</w:t>
      </w:r>
      <w:bookmarkEnd w:id="478"/>
      <w:bookmarkEnd w:id="479"/>
      <w:bookmarkEnd w:id="480"/>
      <w:bookmarkEnd w:id="481"/>
    </w:p>
    <w:p w14:paraId="72BEA2A8" w14:textId="139FE713" w:rsidR="001654A4" w:rsidRPr="00D22E31" w:rsidRDefault="001654A4" w:rsidP="001654A4">
      <w:r w:rsidRPr="00D22E31">
        <w:t>If both ROHC and EHC are configured for a DRB</w:t>
      </w:r>
      <w:r w:rsidR="00A20C77" w:rsidRPr="00D22E31">
        <w:t>/MRB</w:t>
      </w:r>
      <w:r w:rsidRPr="00D22E31">
        <w:t xml:space="preserve">, the ROHC header shall be located after the EHC header. </w:t>
      </w:r>
      <w:r w:rsidRPr="00D22E31">
        <w:rPr>
          <w:lang w:eastAsia="ko-KR"/>
        </w:rPr>
        <w:t>Figure 5.12.7-1 shows the location of the ROHC header and the EHC header in a PDCP Data PDU.</w:t>
      </w:r>
    </w:p>
    <w:p w14:paraId="16730B35" w14:textId="77777777" w:rsidR="001654A4" w:rsidRPr="00D22E31" w:rsidRDefault="001654A4" w:rsidP="003C46A0">
      <w:pPr>
        <w:pStyle w:val="TH"/>
      </w:pPr>
      <w:r w:rsidRPr="00D22E31">
        <w:object w:dxaOrig="4597" w:dyaOrig="4009" w14:anchorId="56189ADD">
          <v:shape id="_x0000_i1033" type="#_x0000_t75" style="width:228pt;height:198pt" o:ole="">
            <v:imagedata r:id="rId24" o:title=""/>
          </v:shape>
          <o:OLEObject Type="Embed" ProgID="Visio.Drawing.15" ShapeID="_x0000_i1033" DrawAspect="Content" ObjectID="_1765827794" r:id="rId25"/>
        </w:object>
      </w:r>
    </w:p>
    <w:p w14:paraId="5681B39D" w14:textId="77777777" w:rsidR="001654A4" w:rsidRPr="00D22E31" w:rsidRDefault="001654A4" w:rsidP="001654A4">
      <w:pPr>
        <w:pStyle w:val="TF"/>
      </w:pPr>
      <w:r w:rsidRPr="00D22E31">
        <w:t>Figure 5.12.7-1: Location of ROHC header and EHC header in a PDCP Data PDU</w:t>
      </w:r>
    </w:p>
    <w:p w14:paraId="48D47330" w14:textId="77777777" w:rsidR="001654A4" w:rsidRPr="00D22E31" w:rsidRDefault="001654A4" w:rsidP="001654A4">
      <w:r w:rsidRPr="00D22E31">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D22E31" w:rsidRDefault="001654A4" w:rsidP="003C46A0">
      <w:pPr>
        <w:rPr>
          <w:rFonts w:eastAsiaTheme="minorEastAsia"/>
          <w:lang w:eastAsia="ko-KR"/>
        </w:rPr>
      </w:pPr>
      <w:r w:rsidRPr="00D22E31">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D22E31" w:rsidRDefault="008D4A93" w:rsidP="00F654A0">
      <w:pPr>
        <w:pStyle w:val="Heading2"/>
      </w:pPr>
      <w:bookmarkStart w:id="482" w:name="_Toc37126985"/>
      <w:bookmarkStart w:id="483" w:name="_Toc46492098"/>
      <w:bookmarkStart w:id="484" w:name="_Toc46492206"/>
      <w:bookmarkStart w:id="485" w:name="_Toc139052355"/>
      <w:r w:rsidRPr="00D22E31">
        <w:t>5.13</w:t>
      </w:r>
      <w:r w:rsidR="00F654A0" w:rsidRPr="00D22E31">
        <w:tab/>
        <w:t>Uplink data switching</w:t>
      </w:r>
      <w:bookmarkEnd w:id="482"/>
      <w:bookmarkEnd w:id="483"/>
      <w:bookmarkEnd w:id="484"/>
      <w:bookmarkEnd w:id="485"/>
    </w:p>
    <w:p w14:paraId="431D9198" w14:textId="77777777" w:rsidR="00F654A0" w:rsidRPr="00D22E31" w:rsidRDefault="00F654A0" w:rsidP="00F654A0">
      <w:pPr>
        <w:rPr>
          <w:rFonts w:eastAsia="Malgun Gothic"/>
          <w:lang w:eastAsia="ko-KR"/>
        </w:rPr>
      </w:pPr>
      <w:r w:rsidRPr="00D22E31">
        <w:rPr>
          <w:rFonts w:eastAsia="Malgun Gothic"/>
          <w:lang w:eastAsia="ko-KR"/>
        </w:rPr>
        <w:t>For DAPS bearers, when</w:t>
      </w:r>
      <w:r w:rsidRPr="00D22E31">
        <w:t xml:space="preserve"> upper layers request uplink data switching,</w:t>
      </w:r>
      <w:r w:rsidRPr="00D22E31">
        <w:rPr>
          <w:rFonts w:eastAsia="Malgun Gothic"/>
          <w:lang w:eastAsia="ko-KR"/>
        </w:rPr>
        <w:t xml:space="preserve"> the transmitting PDCP entity shall:</w:t>
      </w:r>
    </w:p>
    <w:p w14:paraId="6067454A" w14:textId="77777777" w:rsidR="00F654A0" w:rsidRPr="00D22E31" w:rsidRDefault="00F654A0" w:rsidP="00F654A0">
      <w:pPr>
        <w:pStyle w:val="B1"/>
        <w:rPr>
          <w:lang w:eastAsia="ko-KR"/>
        </w:rPr>
      </w:pPr>
      <w:r w:rsidRPr="00D22E31">
        <w:rPr>
          <w:lang w:eastAsia="ko-KR"/>
        </w:rPr>
        <w:t>-</w:t>
      </w:r>
      <w:r w:rsidRPr="00D22E31">
        <w:rPr>
          <w:lang w:eastAsia="ko-KR"/>
        </w:rPr>
        <w:tab/>
        <w:t xml:space="preserve">for AM </w:t>
      </w:r>
      <w:r w:rsidRPr="00D22E31">
        <w:rPr>
          <w:rFonts w:eastAsia="Batang"/>
          <w:lang w:eastAsia="ko-KR"/>
        </w:rPr>
        <w:t>DRBs</w:t>
      </w:r>
      <w:r w:rsidRPr="00D22E31">
        <w:rPr>
          <w:lang w:eastAsia="ko-KR"/>
        </w:rPr>
        <w:t xml:space="preserve">, from the first PDCP SDU for which the successful delivery of the corresponding </w:t>
      </w:r>
      <w:r w:rsidRPr="00D22E31">
        <w:rPr>
          <w:rFonts w:eastAsia="Batang"/>
          <w:lang w:eastAsia="ko-KR"/>
        </w:rPr>
        <w:t>PDCP</w:t>
      </w:r>
      <w:r w:rsidRPr="00D22E31">
        <w:rPr>
          <w:lang w:eastAsia="ko-KR"/>
        </w:rPr>
        <w:t xml:space="preserve"> Data PDU has not been confirmed by the RLC entity associated with the source cell,</w:t>
      </w:r>
      <w:r w:rsidRPr="00D22E31">
        <w:t xml:space="preserve"> perform </w:t>
      </w:r>
      <w:r w:rsidRPr="00D22E31">
        <w:rPr>
          <w:lang w:eastAsia="ko-KR"/>
        </w:rPr>
        <w:t xml:space="preserve">retransmission or </w:t>
      </w:r>
      <w:r w:rsidRPr="00D22E31">
        <w:t>transmission</w:t>
      </w:r>
      <w:r w:rsidRPr="00D22E31">
        <w:rPr>
          <w:lang w:eastAsia="ko-KR"/>
        </w:rPr>
        <w:t xml:space="preserve"> of all the PDCP SDUs already associated with PDCP SNs </w:t>
      </w:r>
      <w:r w:rsidRPr="00D22E31">
        <w:t>in ascending order of the COUNT value</w:t>
      </w:r>
      <w:r w:rsidRPr="00D22E31">
        <w:rPr>
          <w:lang w:eastAsia="ko-KR"/>
        </w:rPr>
        <w:t xml:space="preserve">s </w:t>
      </w:r>
      <w:r w:rsidRPr="00D22E31">
        <w:t xml:space="preserve">associated to the </w:t>
      </w:r>
      <w:r w:rsidRPr="00D22E31">
        <w:rPr>
          <w:lang w:eastAsia="ko-KR"/>
        </w:rPr>
        <w:t xml:space="preserve">PDCP </w:t>
      </w:r>
      <w:r w:rsidRPr="00D22E31">
        <w:t>SDU prior to uplink data switching to the RLC entity associated with the target cell</w:t>
      </w:r>
      <w:r w:rsidRPr="00D22E31">
        <w:rPr>
          <w:lang w:eastAsia="ko-KR"/>
        </w:rPr>
        <w:t xml:space="preserve"> as specified below:</w:t>
      </w:r>
    </w:p>
    <w:p w14:paraId="74DA1640" w14:textId="77777777" w:rsidR="00F654A0" w:rsidRPr="00D22E31" w:rsidRDefault="00F654A0" w:rsidP="00F654A0">
      <w:pPr>
        <w:pStyle w:val="B2"/>
        <w:rPr>
          <w:lang w:eastAsia="ko-KR"/>
        </w:rPr>
      </w:pPr>
      <w:r w:rsidRPr="00D22E31">
        <w:rPr>
          <w:lang w:eastAsia="ko-KR"/>
        </w:rPr>
        <w:t>-</w:t>
      </w:r>
      <w:r w:rsidRPr="00D22E31">
        <w:rPr>
          <w:lang w:eastAsia="ko-KR"/>
        </w:rPr>
        <w:tab/>
      </w:r>
      <w:r w:rsidRPr="00D22E31">
        <w:rPr>
          <w:rFonts w:eastAsia="Batang"/>
          <w:lang w:eastAsia="ko-KR"/>
        </w:rPr>
        <w:t>perform</w:t>
      </w:r>
      <w:r w:rsidRPr="00D22E31">
        <w:rPr>
          <w:lang w:eastAsia="ko-KR"/>
        </w:rPr>
        <w:t xml:space="preserve"> header </w:t>
      </w:r>
      <w:r w:rsidRPr="00D22E31">
        <w:rPr>
          <w:rFonts w:eastAsia="Batang"/>
          <w:lang w:eastAsia="ko-KR"/>
        </w:rPr>
        <w:t>compression</w:t>
      </w:r>
      <w:r w:rsidRPr="00D22E31">
        <w:rPr>
          <w:lang w:eastAsia="ko-KR"/>
        </w:rPr>
        <w:t xml:space="preserve"> of the PDCP SDU using ROHC as specified in the clause 5.7.4;</w:t>
      </w:r>
    </w:p>
    <w:p w14:paraId="6D948471" w14:textId="41BA6712" w:rsidR="00F654A0" w:rsidRPr="00D22E31" w:rsidRDefault="00F654A0" w:rsidP="00F654A0">
      <w:pPr>
        <w:pStyle w:val="B2"/>
        <w:rPr>
          <w:lang w:eastAsia="ko-KR"/>
        </w:rPr>
      </w:pPr>
      <w:r w:rsidRPr="00D22E31">
        <w:rPr>
          <w:lang w:eastAsia="ko-KR"/>
        </w:rPr>
        <w:lastRenderedPageBreak/>
        <w:t>-</w:t>
      </w:r>
      <w:r w:rsidRPr="00D22E31">
        <w:rPr>
          <w:lang w:eastAsia="ko-KR"/>
        </w:rPr>
        <w:tab/>
        <w:t>perform integrity protection and ciphering of the PDCP SDU using the COUNT value associated with this PDCP SDU as specified in the clause 5.9 and 5.8</w:t>
      </w:r>
      <w:r w:rsidR="00D9280E" w:rsidRPr="00D22E31">
        <w:rPr>
          <w:lang w:eastAsia="ko-KR"/>
        </w:rPr>
        <w:t>, respectively</w:t>
      </w:r>
      <w:r w:rsidRPr="00D22E31">
        <w:rPr>
          <w:lang w:eastAsia="ko-KR"/>
        </w:rPr>
        <w:t>;</w:t>
      </w:r>
    </w:p>
    <w:p w14:paraId="75A9D22B" w14:textId="77777777" w:rsidR="00F654A0" w:rsidRPr="00D22E31" w:rsidRDefault="00F654A0" w:rsidP="00F654A0">
      <w:pPr>
        <w:pStyle w:val="B2"/>
        <w:rPr>
          <w:rFonts w:eastAsia="Batang"/>
          <w:lang w:eastAsia="ko-KR"/>
        </w:rPr>
      </w:pPr>
      <w:r w:rsidRPr="00D22E31">
        <w:rPr>
          <w:rFonts w:eastAsia="Batang"/>
          <w:lang w:eastAsia="ko-KR"/>
        </w:rPr>
        <w:t>-</w:t>
      </w:r>
      <w:r w:rsidRPr="00D22E31">
        <w:rPr>
          <w:rFonts w:eastAsia="Batang"/>
          <w:lang w:eastAsia="ko-KR"/>
        </w:rPr>
        <w:tab/>
        <w:t>submit the resulting PDCP Data PDU to lower layer, as specified in clause 5.2.1.</w:t>
      </w:r>
    </w:p>
    <w:p w14:paraId="0EF0A3DA" w14:textId="77777777" w:rsidR="00F654A0" w:rsidRPr="00D22E31" w:rsidRDefault="00F654A0" w:rsidP="00F654A0">
      <w:pPr>
        <w:pStyle w:val="B1"/>
        <w:rPr>
          <w:lang w:eastAsia="ko-KR"/>
        </w:rPr>
      </w:pPr>
      <w:r w:rsidRPr="00D22E31">
        <w:rPr>
          <w:lang w:eastAsia="ko-KR"/>
        </w:rPr>
        <w:t>-</w:t>
      </w:r>
      <w:r w:rsidRPr="00D22E31">
        <w:rPr>
          <w:lang w:eastAsia="ko-KR"/>
        </w:rPr>
        <w:tab/>
        <w:t xml:space="preserve">for UM </w:t>
      </w:r>
      <w:r w:rsidRPr="00D22E31">
        <w:rPr>
          <w:rFonts w:eastAsia="Batang"/>
          <w:lang w:eastAsia="ko-KR"/>
        </w:rPr>
        <w:t>DRBs</w:t>
      </w:r>
      <w:r w:rsidRPr="00D22E31">
        <w:rPr>
          <w:lang w:eastAsia="ko-KR"/>
        </w:rPr>
        <w:t xml:space="preserve">, for all PDCP SDUs which have been processed by PDCP but which have not yet been submitted to lower layers, </w:t>
      </w:r>
      <w:r w:rsidRPr="00D22E31">
        <w:t>perform transmission</w:t>
      </w:r>
      <w:r w:rsidRPr="00D22E31">
        <w:rPr>
          <w:lang w:eastAsia="ko-KR"/>
        </w:rPr>
        <w:t xml:space="preserve"> of the PDCP SDUs </w:t>
      </w:r>
      <w:r w:rsidRPr="00D22E31">
        <w:t>in ascending order of the COUNT value</w:t>
      </w:r>
      <w:r w:rsidRPr="00D22E31">
        <w:rPr>
          <w:lang w:eastAsia="ko-KR"/>
        </w:rPr>
        <w:t xml:space="preserve">s </w:t>
      </w:r>
      <w:r w:rsidRPr="00D22E31">
        <w:t>to the RLC entity associated with the target cell</w:t>
      </w:r>
      <w:r w:rsidRPr="00D22E31">
        <w:rPr>
          <w:lang w:eastAsia="ko-KR"/>
        </w:rPr>
        <w:t xml:space="preserve"> as specified below:</w:t>
      </w:r>
    </w:p>
    <w:p w14:paraId="40CA88C9" w14:textId="77777777" w:rsidR="00F654A0" w:rsidRPr="00D22E31" w:rsidRDefault="00F654A0" w:rsidP="00F654A0">
      <w:pPr>
        <w:pStyle w:val="B2"/>
        <w:rPr>
          <w:lang w:eastAsia="ko-KR"/>
        </w:rPr>
      </w:pPr>
      <w:r w:rsidRPr="00D22E31">
        <w:rPr>
          <w:lang w:eastAsia="ko-KR"/>
        </w:rPr>
        <w:t>-</w:t>
      </w:r>
      <w:r w:rsidRPr="00D22E31">
        <w:rPr>
          <w:lang w:eastAsia="ko-KR"/>
        </w:rPr>
        <w:tab/>
      </w:r>
      <w:r w:rsidRPr="00D22E31">
        <w:rPr>
          <w:rFonts w:eastAsia="Batang"/>
          <w:lang w:eastAsia="ko-KR"/>
        </w:rPr>
        <w:t>perform</w:t>
      </w:r>
      <w:r w:rsidRPr="00D22E31">
        <w:rPr>
          <w:lang w:eastAsia="ko-KR"/>
        </w:rPr>
        <w:t xml:space="preserve"> header </w:t>
      </w:r>
      <w:r w:rsidRPr="00D22E31">
        <w:rPr>
          <w:rFonts w:eastAsia="Batang"/>
          <w:lang w:eastAsia="ko-KR"/>
        </w:rPr>
        <w:t>compression</w:t>
      </w:r>
      <w:r w:rsidRPr="00D22E31">
        <w:rPr>
          <w:lang w:eastAsia="ko-KR"/>
        </w:rPr>
        <w:t xml:space="preserve"> of the PDCP SDU using ROHC as specified in the clause 5.7.4;</w:t>
      </w:r>
    </w:p>
    <w:p w14:paraId="34EE4F67" w14:textId="23083C9D" w:rsidR="00F654A0" w:rsidRPr="00D22E31" w:rsidRDefault="00F654A0" w:rsidP="00F654A0">
      <w:pPr>
        <w:pStyle w:val="B2"/>
        <w:rPr>
          <w:lang w:eastAsia="ko-KR"/>
        </w:rPr>
      </w:pPr>
      <w:r w:rsidRPr="00D22E31">
        <w:rPr>
          <w:lang w:eastAsia="ko-KR"/>
        </w:rPr>
        <w:t>-</w:t>
      </w:r>
      <w:r w:rsidRPr="00D22E31">
        <w:rPr>
          <w:lang w:eastAsia="ko-KR"/>
        </w:rPr>
        <w:tab/>
        <w:t>perform integrity protection and ciphering of the PDCP SDU using the COUNT value associated with this PDCP SDU as specified in the clause 5.9 and 5.8</w:t>
      </w:r>
      <w:r w:rsidR="00D9280E" w:rsidRPr="00D22E31">
        <w:rPr>
          <w:lang w:eastAsia="ko-KR"/>
        </w:rPr>
        <w:t>, respectively</w:t>
      </w:r>
      <w:r w:rsidRPr="00D22E31">
        <w:rPr>
          <w:lang w:eastAsia="ko-KR"/>
        </w:rPr>
        <w:t>;</w:t>
      </w:r>
    </w:p>
    <w:p w14:paraId="3568E7BA" w14:textId="67DC42AE" w:rsidR="00F654A0" w:rsidRPr="00D22E31" w:rsidRDefault="00F654A0" w:rsidP="00F654A0">
      <w:pPr>
        <w:pStyle w:val="B2"/>
        <w:rPr>
          <w:rFonts w:eastAsia="Batang"/>
          <w:lang w:eastAsia="ko-KR"/>
        </w:rPr>
      </w:pPr>
      <w:r w:rsidRPr="00D22E31">
        <w:rPr>
          <w:rFonts w:eastAsia="Batang"/>
          <w:lang w:eastAsia="ko-KR"/>
        </w:rPr>
        <w:t>-</w:t>
      </w:r>
      <w:r w:rsidRPr="00D22E31">
        <w:rPr>
          <w:rFonts w:eastAsia="Batang"/>
          <w:lang w:eastAsia="ko-KR"/>
        </w:rPr>
        <w:tab/>
        <w:t>submit the resulting PDCP Data PDU to lower layer, as specified in clause 5.2.1.</w:t>
      </w:r>
    </w:p>
    <w:p w14:paraId="4B618CB4" w14:textId="75A924FD" w:rsidR="00355309" w:rsidRPr="00D22E31" w:rsidRDefault="00237897" w:rsidP="00ED3BC6">
      <w:pPr>
        <w:pStyle w:val="Heading2"/>
        <w:rPr>
          <w:lang w:eastAsia="zh-CN"/>
        </w:rPr>
      </w:pPr>
      <w:bookmarkStart w:id="486" w:name="_Toc5723559"/>
      <w:bookmarkStart w:id="487" w:name="_Toc139052356"/>
      <w:r w:rsidRPr="00D22E31">
        <w:t>5.14</w:t>
      </w:r>
      <w:r w:rsidR="00355309" w:rsidRPr="00D22E31">
        <w:tab/>
      </w:r>
      <w:r w:rsidR="00355309" w:rsidRPr="00D22E31">
        <w:rPr>
          <w:lang w:eastAsia="zh-CN"/>
        </w:rPr>
        <w:t>Uplink Data compression and decompression</w:t>
      </w:r>
      <w:bookmarkEnd w:id="486"/>
      <w:bookmarkEnd w:id="487"/>
    </w:p>
    <w:p w14:paraId="785FA93B" w14:textId="6918B02F" w:rsidR="00355309" w:rsidRPr="00D22E31" w:rsidRDefault="00237897" w:rsidP="00ED3BC6">
      <w:pPr>
        <w:pStyle w:val="Heading3"/>
        <w:rPr>
          <w:lang w:eastAsia="zh-CN"/>
        </w:rPr>
      </w:pPr>
      <w:bookmarkStart w:id="488" w:name="_Toc5723560"/>
      <w:bookmarkStart w:id="489" w:name="_Toc139052357"/>
      <w:r w:rsidRPr="00D22E31">
        <w:t>5.14</w:t>
      </w:r>
      <w:r w:rsidR="00355309" w:rsidRPr="00D22E31">
        <w:t>.1</w:t>
      </w:r>
      <w:r w:rsidR="00355309" w:rsidRPr="00D22E31">
        <w:tab/>
      </w:r>
      <w:r w:rsidR="00355309" w:rsidRPr="00D22E31">
        <w:rPr>
          <w:lang w:eastAsia="zh-CN"/>
        </w:rPr>
        <w:t>UDC protocol</w:t>
      </w:r>
      <w:bookmarkEnd w:id="488"/>
      <w:bookmarkEnd w:id="489"/>
    </w:p>
    <w:p w14:paraId="08EC4675" w14:textId="1FEF0F49" w:rsidR="00355309" w:rsidRPr="00D22E31" w:rsidRDefault="00355309" w:rsidP="00355309">
      <w:pPr>
        <w:rPr>
          <w:lang w:eastAsia="zh-CN"/>
        </w:rPr>
      </w:pPr>
      <w:r w:rsidRPr="00D22E31">
        <w:rPr>
          <w:lang w:eastAsia="zh-CN"/>
        </w:rPr>
        <w:t>The UDC protocol is based on IETF RFC 1951 (</w:t>
      </w:r>
      <w:r w:rsidRPr="00D22E31">
        <w:rPr>
          <w:rFonts w:cs="Arial"/>
        </w:rPr>
        <w:t>DEFLATE Compressed Data Format Specification</w:t>
      </w:r>
      <w:r w:rsidRPr="00D22E31">
        <w:rPr>
          <w:lang w:eastAsia="zh-CN"/>
        </w:rPr>
        <w:t xml:space="preserve">) </w:t>
      </w:r>
      <w:r w:rsidR="00237897" w:rsidRPr="00D22E31">
        <w:rPr>
          <w:lang w:eastAsia="zh-CN"/>
        </w:rPr>
        <w:t>[19]</w:t>
      </w:r>
      <w:r w:rsidRPr="00D22E31">
        <w:rPr>
          <w:lang w:eastAsia="zh-CN"/>
        </w:rPr>
        <w:t>.</w:t>
      </w:r>
    </w:p>
    <w:p w14:paraId="6B579A18" w14:textId="43D8BAA7" w:rsidR="00355309" w:rsidRPr="00D22E31" w:rsidRDefault="00355309" w:rsidP="00355309">
      <w:pPr>
        <w:rPr>
          <w:lang w:eastAsia="zh-CN"/>
        </w:rPr>
      </w:pPr>
      <w:r w:rsidRPr="00D22E31">
        <w:rPr>
          <w:lang w:eastAsia="zh-CN"/>
        </w:rPr>
        <w:t xml:space="preserve">Static Huffman coding tree defined in </w:t>
      </w:r>
      <w:r w:rsidR="00237897" w:rsidRPr="00D22E31">
        <w:rPr>
          <w:lang w:eastAsia="zh-CN"/>
        </w:rPr>
        <w:t>[19]</w:t>
      </w:r>
      <w:r w:rsidRPr="00D22E31">
        <w:rPr>
          <w:lang w:eastAsia="zh-CN"/>
        </w:rPr>
        <w:t xml:space="preserve"> is used as the DEFLATE compression strategy.</w:t>
      </w:r>
    </w:p>
    <w:p w14:paraId="1ABF6F46" w14:textId="4D71CCCE" w:rsidR="00355309" w:rsidRPr="00D22E31" w:rsidRDefault="00355309" w:rsidP="00355309">
      <w:pPr>
        <w:rPr>
          <w:lang w:eastAsia="zh-CN"/>
        </w:rPr>
      </w:pPr>
      <w:r w:rsidRPr="00D22E31">
        <w:rPr>
          <w:lang w:eastAsia="zh-CN"/>
        </w:rPr>
        <w:t xml:space="preserve">UDC Data Block should be byte-alignment. </w:t>
      </w:r>
      <w:r w:rsidRPr="00D22E31">
        <w:rPr>
          <w:bCs/>
        </w:rPr>
        <w:t xml:space="preserve">Z_SYNC_FLUSH </w:t>
      </w:r>
      <w:r w:rsidRPr="00D22E31">
        <w:rPr>
          <w:bCs/>
          <w:lang w:eastAsia="zh-CN"/>
        </w:rPr>
        <w:t xml:space="preserve">is used </w:t>
      </w:r>
      <w:r w:rsidRPr="00D22E31">
        <w:rPr>
          <w:bCs/>
        </w:rPr>
        <w:t>as the DEFLATE byte-alignment with corresponding reference</w:t>
      </w:r>
      <w:r w:rsidRPr="00D22E31">
        <w:rPr>
          <w:bCs/>
          <w:lang w:eastAsia="zh-CN"/>
        </w:rPr>
        <w:t xml:space="preserve"> </w:t>
      </w:r>
      <w:r w:rsidR="00237897" w:rsidRPr="00D22E31">
        <w:rPr>
          <w:bCs/>
          <w:lang w:eastAsia="zh-CN"/>
        </w:rPr>
        <w:t>[21]</w:t>
      </w:r>
      <w:r w:rsidRPr="00D22E31">
        <w:rPr>
          <w:lang w:eastAsia="zh-CN"/>
        </w:rPr>
        <w:t>, wherein the fixed last four bytes, 0x00 0x00 0xFF 0xFF, are removed before transmission.</w:t>
      </w:r>
    </w:p>
    <w:p w14:paraId="3D1CA147" w14:textId="094C75D3" w:rsidR="00355309" w:rsidRPr="00D22E31" w:rsidRDefault="00237897" w:rsidP="00ED3BC6">
      <w:pPr>
        <w:pStyle w:val="Heading3"/>
      </w:pPr>
      <w:bookmarkStart w:id="490" w:name="_Toc5723561"/>
      <w:bookmarkStart w:id="491" w:name="_Toc139052358"/>
      <w:r w:rsidRPr="00D22E31">
        <w:t>5.14</w:t>
      </w:r>
      <w:r w:rsidR="00355309" w:rsidRPr="00D22E31">
        <w:t>.2</w:t>
      </w:r>
      <w:r w:rsidR="00355309" w:rsidRPr="00D22E31">
        <w:tab/>
        <w:t>Configuration of UDC</w:t>
      </w:r>
      <w:bookmarkEnd w:id="490"/>
      <w:bookmarkEnd w:id="491"/>
    </w:p>
    <w:p w14:paraId="0E63FA43" w14:textId="1516A17E" w:rsidR="00355309" w:rsidRPr="00D22E31" w:rsidRDefault="00355309" w:rsidP="00355309">
      <w:pPr>
        <w:rPr>
          <w:lang w:eastAsia="zh-CN"/>
        </w:rPr>
      </w:pPr>
      <w:r w:rsidRPr="00D22E31">
        <w:rPr>
          <w:lang w:eastAsia="zh-CN"/>
        </w:rPr>
        <w:t xml:space="preserve">The PDCP entities associated with DRBs can be configured by upper layers, see TS 38.331 [3], to use UDC. If UDC is configured, the UE shall apply UDC compression function (details see </w:t>
      </w:r>
      <w:r w:rsidR="00154661" w:rsidRPr="00D22E31">
        <w:rPr>
          <w:lang w:eastAsia="zh-CN"/>
        </w:rPr>
        <w:t>Annex B</w:t>
      </w:r>
      <w:r w:rsidRPr="00D22E31">
        <w:rPr>
          <w:lang w:eastAsia="zh-CN"/>
        </w:rPr>
        <w:t>) to process the received PDCP SDU from upper layers corresponding to the configured DRB. The size of compression buffer is configured by upper layer</w:t>
      </w:r>
      <w:r w:rsidR="00154661" w:rsidRPr="00D22E31">
        <w:rPr>
          <w:lang w:eastAsia="zh-CN"/>
        </w:rPr>
        <w:t>s</w:t>
      </w:r>
      <w:r w:rsidRPr="00D22E31">
        <w:rPr>
          <w:lang w:eastAsia="zh-CN"/>
        </w:rPr>
        <w:t xml:space="preserve"> via </w:t>
      </w:r>
      <w:r w:rsidRPr="00D22E31">
        <w:rPr>
          <w:i/>
          <w:lang w:eastAsia="zh-CN"/>
        </w:rPr>
        <w:t>bufferSize</w:t>
      </w:r>
      <w:r w:rsidRPr="00D22E31">
        <w:rPr>
          <w:lang w:eastAsia="zh-CN"/>
        </w:rPr>
        <w:t xml:space="preserve">. If pre-defined dictionary is configured by upper layers, the UE shall </w:t>
      </w:r>
      <w:r w:rsidRPr="00D22E31">
        <w:t xml:space="preserve">first set the compression buffer to all zeros and then </w:t>
      </w:r>
      <w:r w:rsidRPr="00D22E31">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D22E31" w:rsidRDefault="00237897" w:rsidP="00ED3BC6">
      <w:pPr>
        <w:pStyle w:val="Heading3"/>
      </w:pPr>
      <w:bookmarkStart w:id="492" w:name="_Toc5723562"/>
      <w:bookmarkStart w:id="493" w:name="_Toc139052359"/>
      <w:r w:rsidRPr="00D22E31">
        <w:t>5.14</w:t>
      </w:r>
      <w:r w:rsidR="00355309" w:rsidRPr="00D22E31">
        <w:t>.3</w:t>
      </w:r>
      <w:r w:rsidR="00355309" w:rsidRPr="00D22E31">
        <w:tab/>
        <w:t>UDC header</w:t>
      </w:r>
      <w:bookmarkEnd w:id="492"/>
      <w:bookmarkEnd w:id="493"/>
    </w:p>
    <w:p w14:paraId="73DBDE9D" w14:textId="60C5A903" w:rsidR="00355309" w:rsidRPr="00D22E31" w:rsidRDefault="00355309" w:rsidP="00355309">
      <w:pPr>
        <w:rPr>
          <w:lang w:eastAsia="zh-CN"/>
        </w:rPr>
      </w:pPr>
      <w:r w:rsidRPr="00D22E31">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D22E31">
        <w:rPr>
          <w:rFonts w:eastAsiaTheme="minorEastAsia"/>
          <w:lang w:eastAsia="zh-CN"/>
        </w:rPr>
        <w:t xml:space="preserve"> </w:t>
      </w:r>
      <w:r w:rsidRPr="00D22E31">
        <w:t xml:space="preserve">If both </w:t>
      </w:r>
      <w:r w:rsidRPr="00D22E31">
        <w:rPr>
          <w:lang w:eastAsia="zh-CN"/>
        </w:rPr>
        <w:t>SDAP</w:t>
      </w:r>
      <w:r w:rsidRPr="00D22E31">
        <w:t xml:space="preserve"> and </w:t>
      </w:r>
      <w:r w:rsidRPr="00D22E31">
        <w:rPr>
          <w:lang w:eastAsia="zh-CN"/>
        </w:rPr>
        <w:t>UD</w:t>
      </w:r>
      <w:r w:rsidRPr="00D22E31">
        <w:t>C are configured for a DRB, the</w:t>
      </w:r>
      <w:r w:rsidRPr="00D22E31">
        <w:rPr>
          <w:lang w:eastAsia="zh-CN"/>
        </w:rPr>
        <w:t xml:space="preserve"> UDC</w:t>
      </w:r>
      <w:r w:rsidRPr="00D22E31">
        <w:t xml:space="preserve"> header shall be located after the </w:t>
      </w:r>
      <w:r w:rsidRPr="00D22E31">
        <w:rPr>
          <w:lang w:eastAsia="zh-CN"/>
        </w:rPr>
        <w:t>SDAP</w:t>
      </w:r>
      <w:r w:rsidRPr="00D22E31">
        <w:t xml:space="preserve"> header</w:t>
      </w:r>
      <w:r w:rsidRPr="00D22E31">
        <w:rPr>
          <w:lang w:eastAsia="zh-CN"/>
        </w:rPr>
        <w:t xml:space="preserve">. Figure </w:t>
      </w:r>
      <w:r w:rsidR="00237897" w:rsidRPr="00D22E31">
        <w:rPr>
          <w:lang w:eastAsia="zh-CN"/>
        </w:rPr>
        <w:t>5.14</w:t>
      </w:r>
      <w:r w:rsidRPr="00D22E31">
        <w:rPr>
          <w:lang w:eastAsia="zh-CN"/>
        </w:rPr>
        <w:t>.3-1 shows the location of the UDC header in a PDCP data PDU.</w:t>
      </w:r>
    </w:p>
    <w:p w14:paraId="5934D524" w14:textId="77777777" w:rsidR="00355309" w:rsidRPr="00D22E31" w:rsidRDefault="00355309" w:rsidP="00ED3BC6">
      <w:pPr>
        <w:pStyle w:val="TH"/>
      </w:pPr>
      <w:r w:rsidRPr="00D22E31">
        <w:object w:dxaOrig="6293" w:dyaOrig="3420" w14:anchorId="70215FB5">
          <v:shape id="_x0000_i1034" type="#_x0000_t75" style="width:273.75pt;height:150pt" o:ole="">
            <v:imagedata r:id="rId26" o:title=""/>
          </v:shape>
          <o:OLEObject Type="Embed" ProgID="Visio.Drawing.11" ShapeID="_x0000_i1034" DrawAspect="Content" ObjectID="_1765827795" r:id="rId27"/>
        </w:object>
      </w:r>
      <w:bookmarkStart w:id="494" w:name="_Toc5723563"/>
    </w:p>
    <w:p w14:paraId="54F81FC0" w14:textId="349B22CA" w:rsidR="00355309" w:rsidRPr="00D22E31" w:rsidRDefault="00355309" w:rsidP="00355309">
      <w:pPr>
        <w:pStyle w:val="TF"/>
      </w:pPr>
      <w:r w:rsidRPr="00D22E31">
        <w:t xml:space="preserve">Figure </w:t>
      </w:r>
      <w:r w:rsidR="00237897" w:rsidRPr="00D22E31">
        <w:t>5.14</w:t>
      </w:r>
      <w:r w:rsidRPr="00D22E31">
        <w:t>.</w:t>
      </w:r>
      <w:r w:rsidRPr="00D22E31">
        <w:rPr>
          <w:lang w:eastAsia="zh-CN"/>
        </w:rPr>
        <w:t>3</w:t>
      </w:r>
      <w:r w:rsidRPr="00D22E31">
        <w:t xml:space="preserve">-1: Location of </w:t>
      </w:r>
      <w:r w:rsidRPr="00D22E31">
        <w:rPr>
          <w:lang w:eastAsia="zh-CN"/>
        </w:rPr>
        <w:t xml:space="preserve">UDC </w:t>
      </w:r>
      <w:r w:rsidRPr="00D22E31">
        <w:t>header in a PDCP Data PDU</w:t>
      </w:r>
    </w:p>
    <w:p w14:paraId="4DE6E62F" w14:textId="69B61A39" w:rsidR="00355309" w:rsidRPr="00D22E31" w:rsidRDefault="00237897" w:rsidP="00ED3BC6">
      <w:pPr>
        <w:pStyle w:val="Heading3"/>
        <w:rPr>
          <w:lang w:eastAsia="zh-CN"/>
        </w:rPr>
      </w:pPr>
      <w:bookmarkStart w:id="495" w:name="_Toc139052360"/>
      <w:bookmarkStart w:id="496" w:name="_Toc5723564"/>
      <w:bookmarkEnd w:id="494"/>
      <w:r w:rsidRPr="00D22E31">
        <w:rPr>
          <w:lang w:eastAsia="zh-CN"/>
        </w:rPr>
        <w:t>5.14</w:t>
      </w:r>
      <w:r w:rsidR="00355309" w:rsidRPr="00D22E31">
        <w:rPr>
          <w:lang w:eastAsia="zh-CN"/>
        </w:rPr>
        <w:t>.4</w:t>
      </w:r>
      <w:r w:rsidR="00355309" w:rsidRPr="00D22E31">
        <w:rPr>
          <w:lang w:eastAsia="zh-CN"/>
        </w:rPr>
        <w:tab/>
        <w:t>Uplink data compression</w:t>
      </w:r>
      <w:bookmarkEnd w:id="495"/>
    </w:p>
    <w:p w14:paraId="2E198652" w14:textId="77777777" w:rsidR="00355309" w:rsidRPr="00D22E31" w:rsidRDefault="00355309" w:rsidP="00355309">
      <w:pPr>
        <w:rPr>
          <w:rFonts w:eastAsiaTheme="minorEastAsia"/>
          <w:lang w:eastAsia="zh-CN"/>
        </w:rPr>
      </w:pPr>
      <w:r w:rsidRPr="00D22E31">
        <w:t>The</w:t>
      </w:r>
      <w:r w:rsidRPr="00D22E31">
        <w:rPr>
          <w:lang w:eastAsia="zh-CN"/>
        </w:rPr>
        <w:t xml:space="preserve"> UDC</w:t>
      </w:r>
      <w:r w:rsidRPr="00D22E31">
        <w:t xml:space="preserve"> protocol generates UDC packets, each associated with one PDCP SDU</w:t>
      </w:r>
      <w:r w:rsidRPr="00D22E31">
        <w:rPr>
          <w:lang w:eastAsia="zh-CN"/>
        </w:rPr>
        <w:t>.</w:t>
      </w:r>
    </w:p>
    <w:p w14:paraId="2442CB30" w14:textId="77777777" w:rsidR="00355309" w:rsidRPr="00D22E31" w:rsidRDefault="00355309" w:rsidP="00355309">
      <w:pPr>
        <w:rPr>
          <w:lang w:eastAsia="zh-CN"/>
        </w:rPr>
      </w:pPr>
      <w:r w:rsidRPr="00D22E31">
        <w:t xml:space="preserve">A UDC packet is associated with the same </w:t>
      </w:r>
      <w:r w:rsidRPr="00D22E31">
        <w:rPr>
          <w:lang w:eastAsia="ko-KR"/>
        </w:rPr>
        <w:t xml:space="preserve">PDCP SN and </w:t>
      </w:r>
      <w:r w:rsidRPr="00D22E31">
        <w:t>COUNT value</w:t>
      </w:r>
      <w:r w:rsidRPr="00D22E31">
        <w:rPr>
          <w:lang w:eastAsia="zh-CN"/>
        </w:rPr>
        <w:t>s</w:t>
      </w:r>
      <w:r w:rsidRPr="00D22E31">
        <w:t xml:space="preserve"> as the related PDCP SDU.</w:t>
      </w:r>
      <w:r w:rsidRPr="00D22E31">
        <w:rPr>
          <w:rFonts w:eastAsiaTheme="minorEastAsia"/>
          <w:lang w:eastAsia="zh-CN"/>
        </w:rPr>
        <w:t xml:space="preserve"> </w:t>
      </w:r>
      <w:r w:rsidRPr="00D22E31">
        <w:t xml:space="preserve">The </w:t>
      </w:r>
      <w:r w:rsidRPr="00D22E31">
        <w:rPr>
          <w:rFonts w:eastAsiaTheme="minorEastAsia"/>
          <w:lang w:eastAsia="zh-CN"/>
        </w:rPr>
        <w:t>uplink data compression</w:t>
      </w:r>
      <w:r w:rsidRPr="00D22E31">
        <w:t xml:space="preserve"> is not applicable to the SDAP header and the SDAP Control PDU if included in the PDCP Data PDU.</w:t>
      </w:r>
    </w:p>
    <w:p w14:paraId="3179AA49" w14:textId="1211BA8F" w:rsidR="00355309" w:rsidRPr="00D22E31" w:rsidRDefault="00237897" w:rsidP="00355309">
      <w:pPr>
        <w:pStyle w:val="Heading3"/>
        <w:rPr>
          <w:lang w:eastAsia="zh-CN"/>
        </w:rPr>
      </w:pPr>
      <w:bookmarkStart w:id="497" w:name="_Toc139052361"/>
      <w:r w:rsidRPr="00D22E31">
        <w:t>5.14</w:t>
      </w:r>
      <w:r w:rsidR="00355309" w:rsidRPr="00D22E31">
        <w:t>.</w:t>
      </w:r>
      <w:r w:rsidR="00355309" w:rsidRPr="00D22E31">
        <w:rPr>
          <w:lang w:eastAsia="zh-CN"/>
        </w:rPr>
        <w:t>5</w:t>
      </w:r>
      <w:r w:rsidR="00355309" w:rsidRPr="00D22E31">
        <w:tab/>
        <w:t xml:space="preserve">PDCP Control PDU for </w:t>
      </w:r>
      <w:r w:rsidR="00355309" w:rsidRPr="00D22E31">
        <w:rPr>
          <w:lang w:eastAsia="zh-CN"/>
        </w:rPr>
        <w:t>UDC</w:t>
      </w:r>
      <w:r w:rsidR="00355309" w:rsidRPr="00D22E31">
        <w:t xml:space="preserve"> feedback</w:t>
      </w:r>
      <w:bookmarkEnd w:id="497"/>
    </w:p>
    <w:p w14:paraId="23866EB0" w14:textId="77777777" w:rsidR="00355309" w:rsidRPr="00D22E31" w:rsidRDefault="00355309" w:rsidP="00355309">
      <w:r w:rsidRPr="00D22E31">
        <w:t xml:space="preserve">At reception of a PDCP Control PDU for </w:t>
      </w:r>
      <w:r w:rsidRPr="00D22E31">
        <w:rPr>
          <w:lang w:eastAsia="zh-CN"/>
        </w:rPr>
        <w:t>UDC</w:t>
      </w:r>
      <w:r w:rsidRPr="00D22E31">
        <w:t xml:space="preserve"> feedback from lower layers, the receiving PDCP entity shall:</w:t>
      </w:r>
    </w:p>
    <w:p w14:paraId="77512A4E" w14:textId="77777777" w:rsidR="00355309" w:rsidRPr="00D22E31" w:rsidRDefault="00355309" w:rsidP="00355309">
      <w:pPr>
        <w:pStyle w:val="B1"/>
      </w:pPr>
      <w:r w:rsidRPr="00D22E31">
        <w:t>-</w:t>
      </w:r>
      <w:r w:rsidRPr="00D22E31">
        <w:tab/>
        <w:t xml:space="preserve">deliver the </w:t>
      </w:r>
      <w:r w:rsidRPr="00D22E31">
        <w:rPr>
          <w:snapToGrid w:val="0"/>
        </w:rPr>
        <w:t>corresponding</w:t>
      </w:r>
      <w:r w:rsidRPr="00D22E31">
        <w:t xml:space="preserve"> </w:t>
      </w:r>
      <w:r w:rsidRPr="00D22E31">
        <w:rPr>
          <w:lang w:eastAsia="zh-CN"/>
        </w:rPr>
        <w:t>UD</w:t>
      </w:r>
      <w:r w:rsidRPr="00D22E31">
        <w:t xml:space="preserve">C feedback to the </w:t>
      </w:r>
      <w:r w:rsidRPr="00D22E31">
        <w:rPr>
          <w:lang w:eastAsia="zh-CN"/>
        </w:rPr>
        <w:t>UD</w:t>
      </w:r>
      <w:r w:rsidRPr="00D22E31">
        <w:t>C protocol without performing deciphering/integrity verification.</w:t>
      </w:r>
    </w:p>
    <w:p w14:paraId="7FD0E067" w14:textId="1A5F3219" w:rsidR="00355309" w:rsidRPr="00D22E31" w:rsidRDefault="00237897" w:rsidP="00ED3BC6">
      <w:pPr>
        <w:pStyle w:val="Heading3"/>
        <w:rPr>
          <w:lang w:eastAsia="zh-CN"/>
        </w:rPr>
      </w:pPr>
      <w:bookmarkStart w:id="498" w:name="_Toc139052362"/>
      <w:r w:rsidRPr="00D22E31">
        <w:t>5.14</w:t>
      </w:r>
      <w:r w:rsidR="00355309" w:rsidRPr="00D22E31">
        <w:t>.</w:t>
      </w:r>
      <w:r w:rsidR="00355309" w:rsidRPr="00D22E31">
        <w:rPr>
          <w:lang w:eastAsia="zh-CN"/>
        </w:rPr>
        <w:t>6</w:t>
      </w:r>
      <w:r w:rsidR="00355309" w:rsidRPr="00D22E31">
        <w:tab/>
      </w:r>
      <w:r w:rsidR="00355309" w:rsidRPr="00D22E31">
        <w:rPr>
          <w:lang w:eastAsia="zh-CN"/>
        </w:rPr>
        <w:t>Pre-defined dictionary</w:t>
      </w:r>
      <w:bookmarkEnd w:id="496"/>
      <w:bookmarkEnd w:id="498"/>
    </w:p>
    <w:p w14:paraId="0B3DC92E" w14:textId="3DCB0787" w:rsidR="00355309" w:rsidRPr="00D22E31" w:rsidRDefault="00355309" w:rsidP="00355309">
      <w:pPr>
        <w:rPr>
          <w:lang w:eastAsia="zh-CN"/>
        </w:rPr>
      </w:pPr>
      <w:r w:rsidRPr="00D22E31">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D22E31">
        <w:rPr>
          <w:lang w:eastAsia="zh-CN"/>
        </w:rPr>
        <w:t>[20]</w:t>
      </w:r>
      <w:r w:rsidRPr="00D22E31">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D22E31" w:rsidRDefault="00237897" w:rsidP="00ED3BC6">
      <w:pPr>
        <w:pStyle w:val="Heading3"/>
        <w:rPr>
          <w:lang w:eastAsia="zh-CN"/>
        </w:rPr>
      </w:pPr>
      <w:bookmarkStart w:id="499" w:name="_Toc5723565"/>
      <w:bookmarkStart w:id="500" w:name="_Toc139052363"/>
      <w:r w:rsidRPr="00D22E31">
        <w:t>5.14</w:t>
      </w:r>
      <w:r w:rsidR="00355309" w:rsidRPr="00D22E31">
        <w:t>.</w:t>
      </w:r>
      <w:r w:rsidR="00355309" w:rsidRPr="00D22E31">
        <w:rPr>
          <w:lang w:eastAsia="zh-CN"/>
        </w:rPr>
        <w:t>7</w:t>
      </w:r>
      <w:r w:rsidR="00355309" w:rsidRPr="00D22E31">
        <w:tab/>
      </w:r>
      <w:r w:rsidR="00355309" w:rsidRPr="00D22E31">
        <w:rPr>
          <w:lang w:eastAsia="zh-CN"/>
        </w:rPr>
        <w:t>UDC buffer reset procedure</w:t>
      </w:r>
      <w:bookmarkEnd w:id="499"/>
      <w:bookmarkEnd w:id="500"/>
    </w:p>
    <w:p w14:paraId="42A140FD" w14:textId="1F9E15B8" w:rsidR="00355309" w:rsidRPr="00D22E31" w:rsidRDefault="00355309" w:rsidP="00355309">
      <w:r w:rsidRPr="00D22E31">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D22E31" w:rsidRDefault="00237897" w:rsidP="00ED3BC6">
      <w:pPr>
        <w:pStyle w:val="Heading3"/>
        <w:rPr>
          <w:lang w:eastAsia="zh-CN"/>
        </w:rPr>
      </w:pPr>
      <w:bookmarkStart w:id="501" w:name="_Toc5723566"/>
      <w:bookmarkStart w:id="502" w:name="_Toc139052364"/>
      <w:r w:rsidRPr="00D22E31">
        <w:t>5.14</w:t>
      </w:r>
      <w:r w:rsidR="00355309" w:rsidRPr="00D22E31">
        <w:t>.</w:t>
      </w:r>
      <w:r w:rsidR="00355309" w:rsidRPr="00D22E31">
        <w:rPr>
          <w:lang w:eastAsia="zh-CN"/>
        </w:rPr>
        <w:t>8</w:t>
      </w:r>
      <w:r w:rsidR="00355309" w:rsidRPr="00D22E31">
        <w:tab/>
      </w:r>
      <w:r w:rsidR="00355309" w:rsidRPr="00D22E31">
        <w:rPr>
          <w:lang w:eastAsia="zh-CN"/>
        </w:rPr>
        <w:t>UDC checksum error handling</w:t>
      </w:r>
      <w:bookmarkEnd w:id="501"/>
      <w:bookmarkEnd w:id="502"/>
    </w:p>
    <w:p w14:paraId="07F6E974" w14:textId="20F7BEFA" w:rsidR="00355309" w:rsidRDefault="00355309" w:rsidP="00ED3BC6">
      <w:pPr>
        <w:rPr>
          <w:ins w:id="503" w:author="CR#0128r2" w:date="2023-12-31T13:34:00Z"/>
        </w:rPr>
      </w:pPr>
      <w:r w:rsidRPr="00D22E31">
        <w:t>UDC checksum error</w:t>
      </w:r>
      <w:r w:rsidRPr="00D22E31">
        <w:rPr>
          <w:lang w:eastAsia="zh-CN"/>
        </w:rPr>
        <w:t xml:space="preserve"> notification PDCP control PDU</w:t>
      </w:r>
      <w:r w:rsidRPr="00D22E31">
        <w:t xml:space="preserve"> indicates the compression buffer and de-compression buffer are out of synchronization. When receiving the notification, the </w:t>
      </w:r>
      <w:r w:rsidRPr="00D22E31">
        <w:rPr>
          <w:lang w:eastAsia="zh-CN"/>
        </w:rPr>
        <w:t>UE</w:t>
      </w:r>
      <w:r w:rsidRPr="00D22E31">
        <w:t xml:space="preserve"> shall trigger UDC buffer reset</w:t>
      </w:r>
      <w:r w:rsidRPr="00D22E31">
        <w:rPr>
          <w:lang w:eastAsia="zh-CN"/>
        </w:rPr>
        <w:t xml:space="preserve"> procedure</w:t>
      </w:r>
      <w:r w:rsidRPr="00D22E31">
        <w:t xml:space="preserve"> to resynchonize the compression buffer.</w:t>
      </w:r>
    </w:p>
    <w:p w14:paraId="3E2DEB4D" w14:textId="7760E1A6" w:rsidR="008F09FD" w:rsidRPr="00D22E31" w:rsidRDefault="008F09FD" w:rsidP="008F09FD">
      <w:pPr>
        <w:pStyle w:val="Heading2"/>
        <w:rPr>
          <w:ins w:id="504" w:author="CR#0128r2" w:date="2023-12-31T13:34:00Z"/>
          <w:lang w:eastAsia="ko-KR"/>
        </w:rPr>
      </w:pPr>
      <w:ins w:id="505" w:author="CR#0128r2" w:date="2023-12-31T13:36:00Z">
        <w:r>
          <w:t>5.15</w:t>
        </w:r>
      </w:ins>
      <w:ins w:id="506" w:author="CR#0128r2" w:date="2023-12-31T13:34:00Z">
        <w:r w:rsidRPr="00D22E31">
          <w:tab/>
        </w:r>
        <w:r w:rsidRPr="00D22E31">
          <w:rPr>
            <w:lang w:eastAsia="ko-KR"/>
          </w:rPr>
          <w:t>Data volume calculation</w:t>
        </w:r>
        <w:r>
          <w:rPr>
            <w:lang w:eastAsia="ko-KR"/>
          </w:rPr>
          <w:t xml:space="preserve"> for delay status reporting</w:t>
        </w:r>
      </w:ins>
    </w:p>
    <w:p w14:paraId="02A8C510" w14:textId="77777777" w:rsidR="008F09FD" w:rsidRPr="00D22E31" w:rsidRDefault="008F09FD" w:rsidP="008F09FD">
      <w:pPr>
        <w:rPr>
          <w:ins w:id="507" w:author="CR#0128r2" w:date="2023-12-31T13:34:00Z"/>
        </w:rPr>
      </w:pPr>
      <w:ins w:id="508" w:author="CR#0128r2" w:date="2023-12-31T13:34:00Z">
        <w:r w:rsidRPr="00D22E31">
          <w:t xml:space="preserve">For the purpose of MAC </w:t>
        </w:r>
        <w:r>
          <w:t>delay</w:t>
        </w:r>
        <w:r w:rsidRPr="00D22E31">
          <w:t xml:space="preserve"> status reporting, the transmitting PDCP entity shall consider the following as </w:t>
        </w:r>
        <w:r>
          <w:t xml:space="preserve">delay-critical </w:t>
        </w:r>
        <w:r w:rsidRPr="00D22E31">
          <w:t>PDCP data volume:</w:t>
        </w:r>
      </w:ins>
    </w:p>
    <w:p w14:paraId="1F9CB35B" w14:textId="77777777" w:rsidR="008F09FD" w:rsidRDefault="008F09FD" w:rsidP="008F09FD">
      <w:pPr>
        <w:pStyle w:val="B1"/>
        <w:rPr>
          <w:ins w:id="509" w:author="CR#0128r2" w:date="2023-12-31T13:34:00Z"/>
        </w:rPr>
      </w:pPr>
      <w:ins w:id="510" w:author="CR#0128r2" w:date="2023-12-31T13:34:00Z">
        <w:r>
          <w:t>-</w:t>
        </w:r>
        <w:r>
          <w:tab/>
          <w:t>the delay-critical PDCP SDUs for which no PDCP Data PDUs have been constructed;</w:t>
        </w:r>
      </w:ins>
    </w:p>
    <w:p w14:paraId="59997AE8" w14:textId="77777777" w:rsidR="008F09FD" w:rsidRDefault="008F09FD" w:rsidP="008F09FD">
      <w:pPr>
        <w:pStyle w:val="B1"/>
        <w:rPr>
          <w:ins w:id="511" w:author="CR#0128r2" w:date="2023-12-31T13:34:00Z"/>
        </w:rPr>
      </w:pPr>
      <w:ins w:id="512" w:author="CR#0128r2" w:date="2023-12-31T13:34:00Z">
        <w:r w:rsidRPr="00031F79">
          <w:lastRenderedPageBreak/>
          <w:t>-</w:t>
        </w:r>
        <w:r w:rsidRPr="00031F79">
          <w:tab/>
          <w:t>the PDCP Data PDUs that contain the delay-critical PDCP SDUs and have not been submitted to lower layers</w:t>
        </w:r>
        <w:r>
          <w:t>;</w:t>
        </w:r>
      </w:ins>
    </w:p>
    <w:p w14:paraId="700D06BF" w14:textId="77777777" w:rsidR="008F09FD" w:rsidRPr="00D22E31" w:rsidRDefault="008F09FD" w:rsidP="008F09FD">
      <w:pPr>
        <w:pStyle w:val="B1"/>
        <w:rPr>
          <w:ins w:id="513" w:author="CR#0128r2" w:date="2023-12-31T13:34:00Z"/>
        </w:rPr>
      </w:pPr>
      <w:ins w:id="514" w:author="CR#0128r2" w:date="2023-12-31T13:34:00Z">
        <w:r w:rsidRPr="00D22E31">
          <w:t>-</w:t>
        </w:r>
        <w:r w:rsidRPr="00D22E31">
          <w:tab/>
          <w:t>the PDCP Control PDUs;</w:t>
        </w:r>
      </w:ins>
    </w:p>
    <w:p w14:paraId="3EC8BFE1" w14:textId="77777777" w:rsidR="008F09FD" w:rsidRPr="00D22E31" w:rsidRDefault="008F09FD" w:rsidP="008F09FD">
      <w:pPr>
        <w:pStyle w:val="B1"/>
        <w:rPr>
          <w:ins w:id="515" w:author="CR#0128r2" w:date="2023-12-31T13:34:00Z"/>
        </w:rPr>
      </w:pPr>
      <w:ins w:id="516" w:author="CR#0128r2" w:date="2023-12-31T13:34:00Z">
        <w:r w:rsidRPr="00D22E31">
          <w:t>-</w:t>
        </w:r>
        <w:r w:rsidRPr="00D22E31">
          <w:tab/>
          <w:t>for AM DRBs, the PDCP SDUs to be retransmitted according to clause 5.1.2 and clause 5.13;</w:t>
        </w:r>
      </w:ins>
    </w:p>
    <w:p w14:paraId="3675E332" w14:textId="77777777" w:rsidR="008F09FD" w:rsidRPr="00E33F88" w:rsidRDefault="008F09FD" w:rsidP="008F09FD">
      <w:pPr>
        <w:pStyle w:val="B1"/>
        <w:rPr>
          <w:ins w:id="517" w:author="CR#0128r2" w:date="2023-12-31T13:34:00Z"/>
        </w:rPr>
      </w:pPr>
      <w:ins w:id="518" w:author="CR#0128r2" w:date="2023-12-31T13:34:00Z">
        <w:r w:rsidRPr="00D22E31">
          <w:t>-</w:t>
        </w:r>
        <w:r w:rsidRPr="00D22E31">
          <w:tab/>
          <w:t>for AM DRBs, the PDCP Data PDUs to be retransmitted according to clause 5.5.</w:t>
        </w:r>
      </w:ins>
    </w:p>
    <w:p w14:paraId="3774C536" w14:textId="7D0304F8" w:rsidR="008F09FD" w:rsidRPr="008F09FD" w:rsidRDefault="008F09FD" w:rsidP="00ED3BC6">
      <w:pPr>
        <w:rPr>
          <w:rFonts w:eastAsia="DengXian"/>
          <w:lang w:eastAsia="zh-CN"/>
          <w:rPrChange w:id="519" w:author="CR#0128r2" w:date="2023-12-31T13:34:00Z">
            <w:rPr>
              <w:rFonts w:eastAsia="Batang"/>
              <w:lang w:eastAsia="ko-KR"/>
            </w:rPr>
          </w:rPrChange>
        </w:rPr>
      </w:pPr>
      <w:ins w:id="520" w:author="CR#0128r2" w:date="2023-12-31T13:34:00Z">
        <w:r>
          <w:t>If a PDCP SDU becomes a delay-critical PDCP SDU, and i</w:t>
        </w:r>
        <w:r w:rsidRPr="00D22E31">
          <w:t xml:space="preserve">f the corresponding PDCP </w:t>
        </w:r>
        <w:r w:rsidRPr="00D22E31">
          <w:rPr>
            <w:lang w:eastAsia="ko-KR"/>
          </w:rPr>
          <w:t>Data</w:t>
        </w:r>
        <w:r w:rsidRPr="00D22E31">
          <w:t xml:space="preserve"> PDU has already been submitted to lower layers, the </w:t>
        </w:r>
        <w:r>
          <w:t xml:space="preserve">delay-critical indication for the PDCP Data PDU </w:t>
        </w:r>
        <w:r w:rsidRPr="00D22E31">
          <w:t xml:space="preserve">is </w:t>
        </w:r>
        <w:r>
          <w:t>provid</w:t>
        </w:r>
        <w:r w:rsidRPr="00D22E31">
          <w:t>ed to lower layers.</w:t>
        </w:r>
      </w:ins>
    </w:p>
    <w:p w14:paraId="148EA516" w14:textId="77777777" w:rsidR="0052516E" w:rsidRPr="00D22E31" w:rsidRDefault="0052516E" w:rsidP="0052516E">
      <w:pPr>
        <w:pStyle w:val="Heading1"/>
      </w:pPr>
      <w:bookmarkStart w:id="521" w:name="_Toc37126986"/>
      <w:bookmarkStart w:id="522" w:name="_Toc46492099"/>
      <w:bookmarkStart w:id="523" w:name="_Toc46492207"/>
      <w:bookmarkStart w:id="524" w:name="_Toc139052365"/>
      <w:r w:rsidRPr="00D22E31">
        <w:t>6</w:t>
      </w:r>
      <w:r w:rsidRPr="00D22E31">
        <w:tab/>
        <w:t>Protocol data units, formats, and parameters</w:t>
      </w:r>
      <w:bookmarkEnd w:id="445"/>
      <w:bookmarkEnd w:id="521"/>
      <w:bookmarkEnd w:id="522"/>
      <w:bookmarkEnd w:id="523"/>
      <w:bookmarkEnd w:id="524"/>
    </w:p>
    <w:p w14:paraId="3F6000A7" w14:textId="77777777" w:rsidR="0052516E" w:rsidRPr="00D22E31" w:rsidRDefault="0052516E" w:rsidP="0052516E">
      <w:pPr>
        <w:pStyle w:val="Heading2"/>
        <w:rPr>
          <w:kern w:val="2"/>
          <w:lang w:eastAsia="zh-CN"/>
        </w:rPr>
      </w:pPr>
      <w:bookmarkStart w:id="525" w:name="_Toc12616362"/>
      <w:bookmarkStart w:id="526" w:name="_Toc37126987"/>
      <w:bookmarkStart w:id="527" w:name="_Toc46492100"/>
      <w:bookmarkStart w:id="528" w:name="_Toc46492208"/>
      <w:bookmarkStart w:id="529" w:name="_Toc139052366"/>
      <w:r w:rsidRPr="00D22E31">
        <w:rPr>
          <w:kern w:val="2"/>
          <w:lang w:eastAsia="zh-CN"/>
        </w:rPr>
        <w:t>6.1</w:t>
      </w:r>
      <w:r w:rsidRPr="00D22E31">
        <w:rPr>
          <w:kern w:val="2"/>
          <w:lang w:eastAsia="zh-CN"/>
        </w:rPr>
        <w:tab/>
        <w:t xml:space="preserve">Protocol data </w:t>
      </w:r>
      <w:r w:rsidRPr="00D22E31">
        <w:t>units</w:t>
      </w:r>
      <w:bookmarkEnd w:id="525"/>
      <w:bookmarkEnd w:id="526"/>
      <w:bookmarkEnd w:id="527"/>
      <w:bookmarkEnd w:id="528"/>
      <w:bookmarkEnd w:id="529"/>
    </w:p>
    <w:p w14:paraId="6105E154" w14:textId="77777777" w:rsidR="0052516E" w:rsidRPr="00D22E31" w:rsidRDefault="0052516E" w:rsidP="0052516E">
      <w:pPr>
        <w:pStyle w:val="Heading3"/>
      </w:pPr>
      <w:bookmarkStart w:id="530" w:name="_Toc12616363"/>
      <w:bookmarkStart w:id="531" w:name="_Toc37126988"/>
      <w:bookmarkStart w:id="532" w:name="_Toc46492101"/>
      <w:bookmarkStart w:id="533" w:name="_Toc46492209"/>
      <w:bookmarkStart w:id="534" w:name="_Toc139052367"/>
      <w:r w:rsidRPr="00D22E31">
        <w:t>6.1.1</w:t>
      </w:r>
      <w:r w:rsidRPr="00D22E31">
        <w:tab/>
        <w:t>Data PDU</w:t>
      </w:r>
      <w:bookmarkEnd w:id="530"/>
      <w:bookmarkEnd w:id="531"/>
      <w:bookmarkEnd w:id="532"/>
      <w:bookmarkEnd w:id="533"/>
      <w:bookmarkEnd w:id="534"/>
    </w:p>
    <w:p w14:paraId="39A24B7A" w14:textId="77777777" w:rsidR="0052516E" w:rsidRPr="00D22E31" w:rsidRDefault="0052516E" w:rsidP="0052516E">
      <w:r w:rsidRPr="00D22E31">
        <w:t>The PDCP Data PDU is used to convey one or more of followings in addition to the PDU header:</w:t>
      </w:r>
    </w:p>
    <w:p w14:paraId="223659BE" w14:textId="77777777" w:rsidR="0052516E" w:rsidRPr="00D22E31" w:rsidRDefault="0052516E" w:rsidP="0052516E">
      <w:pPr>
        <w:pStyle w:val="B1"/>
        <w:rPr>
          <w:lang w:eastAsia="ko-KR"/>
        </w:rPr>
      </w:pPr>
      <w:r w:rsidRPr="00D22E31">
        <w:rPr>
          <w:lang w:eastAsia="ko-KR"/>
        </w:rPr>
        <w:t>-</w:t>
      </w:r>
      <w:r w:rsidRPr="00D22E31">
        <w:rPr>
          <w:lang w:eastAsia="ko-KR"/>
        </w:rPr>
        <w:tab/>
        <w:t>user plane data;</w:t>
      </w:r>
    </w:p>
    <w:p w14:paraId="1A1DA05F" w14:textId="77777777" w:rsidR="0052516E" w:rsidRPr="00D22E31" w:rsidRDefault="0052516E" w:rsidP="0052516E">
      <w:pPr>
        <w:pStyle w:val="B1"/>
        <w:rPr>
          <w:lang w:eastAsia="ko-KR"/>
        </w:rPr>
      </w:pPr>
      <w:r w:rsidRPr="00D22E31">
        <w:rPr>
          <w:lang w:eastAsia="ko-KR"/>
        </w:rPr>
        <w:t>-</w:t>
      </w:r>
      <w:r w:rsidRPr="00D22E31">
        <w:rPr>
          <w:lang w:eastAsia="ko-KR"/>
        </w:rPr>
        <w:tab/>
        <w:t>control plane data;</w:t>
      </w:r>
    </w:p>
    <w:p w14:paraId="7D9E27E3" w14:textId="77777777" w:rsidR="0052516E" w:rsidRPr="00D22E31" w:rsidRDefault="0052516E" w:rsidP="0052516E">
      <w:pPr>
        <w:pStyle w:val="B1"/>
        <w:rPr>
          <w:lang w:eastAsia="ko-KR"/>
        </w:rPr>
      </w:pPr>
      <w:r w:rsidRPr="00D22E31">
        <w:rPr>
          <w:lang w:eastAsia="ko-KR"/>
        </w:rPr>
        <w:t>-</w:t>
      </w:r>
      <w:r w:rsidRPr="00D22E31">
        <w:rPr>
          <w:lang w:eastAsia="ko-KR"/>
        </w:rPr>
        <w:tab/>
        <w:t>a MAC-I</w:t>
      </w:r>
      <w:r w:rsidRPr="00D22E31">
        <w:rPr>
          <w:rStyle w:val="msoins0"/>
          <w:lang w:eastAsia="ko-KR"/>
        </w:rPr>
        <w:t>.</w:t>
      </w:r>
    </w:p>
    <w:p w14:paraId="376D2554" w14:textId="77777777" w:rsidR="0052516E" w:rsidRPr="00D22E31" w:rsidRDefault="0052516E" w:rsidP="0052516E">
      <w:pPr>
        <w:pStyle w:val="Heading3"/>
        <w:rPr>
          <w:lang w:eastAsia="ko-KR"/>
        </w:rPr>
      </w:pPr>
      <w:bookmarkStart w:id="535" w:name="_Toc12616364"/>
      <w:bookmarkStart w:id="536" w:name="_Toc37126989"/>
      <w:bookmarkStart w:id="537" w:name="_Toc46492102"/>
      <w:bookmarkStart w:id="538" w:name="_Toc46492210"/>
      <w:bookmarkStart w:id="539" w:name="_Toc139052368"/>
      <w:r w:rsidRPr="00D22E31">
        <w:t>6.1.2</w:t>
      </w:r>
      <w:r w:rsidRPr="00D22E31">
        <w:rPr>
          <w:lang w:eastAsia="ko-KR"/>
        </w:rPr>
        <w:tab/>
        <w:t>Control PDU</w:t>
      </w:r>
      <w:bookmarkEnd w:id="535"/>
      <w:bookmarkEnd w:id="536"/>
      <w:bookmarkEnd w:id="537"/>
      <w:bookmarkEnd w:id="538"/>
      <w:bookmarkEnd w:id="539"/>
    </w:p>
    <w:p w14:paraId="713DD6B6" w14:textId="77777777" w:rsidR="0052516E" w:rsidRPr="00D22E31" w:rsidRDefault="0052516E" w:rsidP="0052516E">
      <w:r w:rsidRPr="00D22E31">
        <w:t>The PDCP Control PDU is used to convey one of followings in addition to the PDU header:</w:t>
      </w:r>
    </w:p>
    <w:p w14:paraId="6C630418" w14:textId="77777777" w:rsidR="0052516E" w:rsidRPr="00D22E31" w:rsidRDefault="0052516E" w:rsidP="0052516E">
      <w:pPr>
        <w:pStyle w:val="B1"/>
      </w:pPr>
      <w:r w:rsidRPr="00D22E31">
        <w:t>-</w:t>
      </w:r>
      <w:r w:rsidRPr="00D22E31">
        <w:tab/>
        <w:t>a PDCP status report;</w:t>
      </w:r>
    </w:p>
    <w:p w14:paraId="2DA0EFDA" w14:textId="77777777" w:rsidR="0052516E" w:rsidRPr="00D22E31" w:rsidRDefault="0052516E" w:rsidP="0052516E">
      <w:pPr>
        <w:pStyle w:val="B1"/>
      </w:pPr>
      <w:r w:rsidRPr="00D22E31">
        <w:t>-</w:t>
      </w:r>
      <w:r w:rsidRPr="00D22E31">
        <w:tab/>
        <w:t>an interspersed ROHC feedback</w:t>
      </w:r>
      <w:r w:rsidR="001654A4" w:rsidRPr="00D22E31">
        <w:t>;</w:t>
      </w:r>
    </w:p>
    <w:p w14:paraId="6B278197" w14:textId="77777777" w:rsidR="00FA4911" w:rsidRPr="00D22E31" w:rsidRDefault="001654A4" w:rsidP="001654A4">
      <w:pPr>
        <w:pStyle w:val="B1"/>
      </w:pPr>
      <w:bookmarkStart w:id="540" w:name="_Toc12616365"/>
      <w:r w:rsidRPr="00D22E31">
        <w:t>-</w:t>
      </w:r>
      <w:r w:rsidRPr="00D22E31">
        <w:tab/>
        <w:t>an EHC feedback</w:t>
      </w:r>
      <w:r w:rsidR="00FA4911" w:rsidRPr="00D22E31">
        <w:t>;</w:t>
      </w:r>
    </w:p>
    <w:p w14:paraId="121E3DAA" w14:textId="6E467381" w:rsidR="001654A4" w:rsidRPr="00D22E31" w:rsidRDefault="00FA4911" w:rsidP="00FA4911">
      <w:pPr>
        <w:pStyle w:val="B1"/>
        <w:rPr>
          <w:rFonts w:eastAsia="SimSun"/>
          <w:lang w:eastAsia="zh-CN"/>
        </w:rPr>
      </w:pPr>
      <w:r w:rsidRPr="00D22E31">
        <w:rPr>
          <w:rFonts w:eastAsia="Yu Mincho"/>
          <w:lang w:eastAsia="zh-CN"/>
        </w:rPr>
        <w:t>-</w:t>
      </w:r>
      <w:r w:rsidRPr="00D22E31">
        <w:rPr>
          <w:rFonts w:eastAsia="Yu Mincho"/>
          <w:lang w:eastAsia="zh-CN"/>
        </w:rPr>
        <w:tab/>
        <w:t>a UDC feedback</w:t>
      </w:r>
      <w:r w:rsidR="001654A4" w:rsidRPr="00D22E31">
        <w:t>.</w:t>
      </w:r>
    </w:p>
    <w:p w14:paraId="2D305077" w14:textId="77777777" w:rsidR="0052516E" w:rsidRPr="00D22E31" w:rsidRDefault="0052516E" w:rsidP="0052516E">
      <w:pPr>
        <w:pStyle w:val="Heading2"/>
        <w:rPr>
          <w:rFonts w:eastAsia="SimSun"/>
          <w:kern w:val="2"/>
          <w:lang w:eastAsia="zh-CN"/>
        </w:rPr>
      </w:pPr>
      <w:bookmarkStart w:id="541" w:name="_Toc37126990"/>
      <w:bookmarkStart w:id="542" w:name="_Toc46492103"/>
      <w:bookmarkStart w:id="543" w:name="_Toc46492211"/>
      <w:bookmarkStart w:id="544" w:name="_Toc139052369"/>
      <w:r w:rsidRPr="00D22E31">
        <w:rPr>
          <w:rFonts w:eastAsia="SimSun"/>
          <w:kern w:val="2"/>
          <w:lang w:eastAsia="zh-CN"/>
        </w:rPr>
        <w:t>6.2</w:t>
      </w:r>
      <w:r w:rsidRPr="00D22E31">
        <w:rPr>
          <w:rFonts w:eastAsia="SimSun"/>
          <w:kern w:val="2"/>
          <w:lang w:eastAsia="zh-CN"/>
        </w:rPr>
        <w:tab/>
        <w:t>Formats</w:t>
      </w:r>
      <w:bookmarkEnd w:id="540"/>
      <w:bookmarkEnd w:id="541"/>
      <w:bookmarkEnd w:id="542"/>
      <w:bookmarkEnd w:id="543"/>
      <w:bookmarkEnd w:id="544"/>
    </w:p>
    <w:p w14:paraId="318BB76E" w14:textId="77777777" w:rsidR="0052516E" w:rsidRPr="00D22E31" w:rsidRDefault="0052516E" w:rsidP="0052516E">
      <w:pPr>
        <w:pStyle w:val="Heading3"/>
        <w:rPr>
          <w:lang w:eastAsia="zh-CN"/>
        </w:rPr>
      </w:pPr>
      <w:bookmarkStart w:id="545" w:name="_Toc12616366"/>
      <w:bookmarkStart w:id="546" w:name="_Toc37126991"/>
      <w:bookmarkStart w:id="547" w:name="_Toc46492104"/>
      <w:bookmarkStart w:id="548" w:name="_Toc46492212"/>
      <w:bookmarkStart w:id="549" w:name="_Toc139052370"/>
      <w:r w:rsidRPr="00D22E31">
        <w:t>6.2.1</w:t>
      </w:r>
      <w:r w:rsidRPr="00D22E31">
        <w:rPr>
          <w:lang w:eastAsia="ko-KR"/>
        </w:rPr>
        <w:tab/>
        <w:t>General</w:t>
      </w:r>
      <w:bookmarkEnd w:id="545"/>
      <w:bookmarkEnd w:id="546"/>
      <w:bookmarkEnd w:id="547"/>
      <w:bookmarkEnd w:id="548"/>
      <w:bookmarkEnd w:id="549"/>
    </w:p>
    <w:p w14:paraId="5808B467" w14:textId="77777777" w:rsidR="0052516E" w:rsidRPr="00D22E31" w:rsidRDefault="0052516E" w:rsidP="0052516E">
      <w:r w:rsidRPr="00D22E31">
        <w:t xml:space="preserve">A PDCP PDU is a bit string that is </w:t>
      </w:r>
      <w:r w:rsidRPr="00D22E31">
        <w:rPr>
          <w:rFonts w:eastAsia="MS Mincho"/>
        </w:rPr>
        <w:t>byte aligned (i.e. multiple of 8 bits) in length</w:t>
      </w:r>
      <w:r w:rsidRPr="00D22E31">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D22E31" w:rsidRDefault="0052516E" w:rsidP="0052516E">
      <w:r w:rsidRPr="00D22E31">
        <w:t xml:space="preserve">PDCP SDUs are bit strings that are byte aligned (i.e. multiple of 8 bits) in length. A compressed or uncompressed SDU is included into a PDCP </w:t>
      </w:r>
      <w:r w:rsidRPr="00D22E31">
        <w:rPr>
          <w:lang w:eastAsia="ko-KR"/>
        </w:rPr>
        <w:t>Data</w:t>
      </w:r>
      <w:r w:rsidRPr="00D22E31">
        <w:t xml:space="preserve"> PDU from the first bit onward.</w:t>
      </w:r>
    </w:p>
    <w:p w14:paraId="7E9C1244" w14:textId="77777777" w:rsidR="0052516E" w:rsidRPr="00D22E31" w:rsidRDefault="0052516E" w:rsidP="0052516E">
      <w:pPr>
        <w:pStyle w:val="Heading3"/>
        <w:rPr>
          <w:lang w:eastAsia="zh-CN"/>
        </w:rPr>
      </w:pPr>
      <w:bookmarkStart w:id="550" w:name="_Toc12616367"/>
      <w:bookmarkStart w:id="551" w:name="_Toc37126992"/>
      <w:bookmarkStart w:id="552" w:name="_Toc46492105"/>
      <w:bookmarkStart w:id="553" w:name="_Toc46492213"/>
      <w:bookmarkStart w:id="554" w:name="_Toc139052371"/>
      <w:r w:rsidRPr="00D22E31">
        <w:t>6.2.2</w:t>
      </w:r>
      <w:r w:rsidRPr="00D22E31">
        <w:rPr>
          <w:lang w:eastAsia="ko-KR"/>
        </w:rPr>
        <w:tab/>
        <w:t>Data PDU</w:t>
      </w:r>
      <w:bookmarkEnd w:id="550"/>
      <w:bookmarkEnd w:id="551"/>
      <w:bookmarkEnd w:id="552"/>
      <w:bookmarkEnd w:id="553"/>
      <w:bookmarkEnd w:id="554"/>
    </w:p>
    <w:p w14:paraId="4475BAC1" w14:textId="77777777" w:rsidR="0052516E" w:rsidRPr="00D22E31" w:rsidRDefault="0052516E" w:rsidP="0052516E">
      <w:pPr>
        <w:pStyle w:val="Heading4"/>
        <w:rPr>
          <w:lang w:eastAsia="ko-KR"/>
        </w:rPr>
      </w:pPr>
      <w:bookmarkStart w:id="555" w:name="_Toc12616368"/>
      <w:bookmarkStart w:id="556" w:name="_Toc37126993"/>
      <w:bookmarkStart w:id="557" w:name="_Toc46492106"/>
      <w:bookmarkStart w:id="558" w:name="_Toc46492214"/>
      <w:bookmarkStart w:id="559" w:name="_Toc139052372"/>
      <w:r w:rsidRPr="00D22E31">
        <w:rPr>
          <w:lang w:eastAsia="ko-KR"/>
        </w:rPr>
        <w:t>6.2.2.1</w:t>
      </w:r>
      <w:r w:rsidRPr="00D22E31">
        <w:rPr>
          <w:lang w:eastAsia="ko-KR"/>
        </w:rPr>
        <w:tab/>
        <w:t>Data PDU for SRBs</w:t>
      </w:r>
      <w:bookmarkEnd w:id="555"/>
      <w:bookmarkEnd w:id="556"/>
      <w:bookmarkEnd w:id="557"/>
      <w:bookmarkEnd w:id="558"/>
      <w:bookmarkEnd w:id="559"/>
    </w:p>
    <w:p w14:paraId="738A6849" w14:textId="77777777" w:rsidR="0052516E" w:rsidRPr="00D22E31" w:rsidRDefault="0052516E" w:rsidP="0052516E">
      <w:r w:rsidRPr="00D22E31">
        <w:rPr>
          <w:lang w:eastAsia="ko-KR"/>
        </w:rPr>
        <w:t>Figure 6.2.2.1-1 shows the format of the PDCP Data PDU with 12 bits PDCP SN. This format is applicable for SRBs.</w:t>
      </w:r>
    </w:p>
    <w:p w14:paraId="1FCFA11F" w14:textId="77777777" w:rsidR="0052516E" w:rsidRPr="00D22E31" w:rsidRDefault="0052516E" w:rsidP="0052516E">
      <w:pPr>
        <w:pStyle w:val="TH"/>
      </w:pPr>
      <w:r w:rsidRPr="00D22E31">
        <w:object w:dxaOrig="5687" w:dyaOrig="4723" w14:anchorId="08FA00D5">
          <v:shape id="_x0000_i1035" type="#_x0000_t75" style="width:283.5pt;height:236.25pt" o:ole="">
            <v:imagedata r:id="rId28" o:title=""/>
          </v:shape>
          <o:OLEObject Type="Embed" ProgID="Visio.Drawing.11" ShapeID="_x0000_i1035" DrawAspect="Content" ObjectID="_1765827796" r:id="rId29"/>
        </w:object>
      </w:r>
    </w:p>
    <w:p w14:paraId="7B64EB9D" w14:textId="77777777" w:rsidR="0052516E" w:rsidRPr="00D22E31" w:rsidRDefault="0052516E" w:rsidP="0052516E">
      <w:pPr>
        <w:pStyle w:val="TF"/>
      </w:pPr>
      <w:r w:rsidRPr="00D22E31">
        <w:t>Figure 6.2.2.1-1: PDCP Data PDU format for SRBs</w:t>
      </w:r>
    </w:p>
    <w:p w14:paraId="69AFDF91" w14:textId="7C0C48AE" w:rsidR="0052516E" w:rsidRPr="00D22E31" w:rsidRDefault="0052516E" w:rsidP="0052516E">
      <w:pPr>
        <w:pStyle w:val="Heading4"/>
      </w:pPr>
      <w:bookmarkStart w:id="560" w:name="_Toc12616369"/>
      <w:bookmarkStart w:id="561" w:name="_Toc37126994"/>
      <w:bookmarkStart w:id="562" w:name="_Toc46492107"/>
      <w:bookmarkStart w:id="563" w:name="_Toc46492215"/>
      <w:bookmarkStart w:id="564" w:name="_Toc139052373"/>
      <w:r w:rsidRPr="00D22E31">
        <w:t>6.2.2.2</w:t>
      </w:r>
      <w:r w:rsidRPr="00D22E31">
        <w:tab/>
        <w:t>Data PDU for DRBs</w:t>
      </w:r>
      <w:r w:rsidR="00A20C77" w:rsidRPr="00D22E31">
        <w:t xml:space="preserve"> and MRBs</w:t>
      </w:r>
      <w:r w:rsidRPr="00D22E31">
        <w:t xml:space="preserve"> with 12 bits PDCP SN</w:t>
      </w:r>
      <w:bookmarkEnd w:id="560"/>
      <w:bookmarkEnd w:id="561"/>
      <w:bookmarkEnd w:id="562"/>
      <w:bookmarkEnd w:id="563"/>
      <w:bookmarkEnd w:id="564"/>
    </w:p>
    <w:p w14:paraId="1B20AF7F" w14:textId="78415411" w:rsidR="0052516E" w:rsidRPr="00D22E31" w:rsidRDefault="0052516E" w:rsidP="0052516E">
      <w:r w:rsidRPr="00D22E31">
        <w:rPr>
          <w:lang w:eastAsia="ko-KR"/>
        </w:rPr>
        <w:t>Figure 6.2.2.2-1 shows the format of the PDCP Data PDU with 12 bits PDCP SN. This format is applicable for UM DRBs</w:t>
      </w:r>
      <w:r w:rsidR="00A20C77" w:rsidRPr="00D22E31">
        <w:rPr>
          <w:lang w:eastAsia="ko-KR"/>
        </w:rPr>
        <w:t>,</w:t>
      </w:r>
      <w:r w:rsidRPr="00D22E31">
        <w:rPr>
          <w:lang w:eastAsia="ko-KR"/>
        </w:rPr>
        <w:t xml:space="preserve"> AM DRBs</w:t>
      </w:r>
      <w:r w:rsidR="00A20C77" w:rsidRPr="00D22E31">
        <w:rPr>
          <w:lang w:eastAsia="ko-KR"/>
        </w:rPr>
        <w:t>, UM MRBs and AM MRBs</w:t>
      </w:r>
      <w:r w:rsidRPr="00D22E31">
        <w:rPr>
          <w:lang w:eastAsia="ko-KR"/>
        </w:rPr>
        <w:t>.</w:t>
      </w:r>
    </w:p>
    <w:p w14:paraId="4FF94B3D" w14:textId="77777777" w:rsidR="0052516E" w:rsidRPr="00D22E31" w:rsidRDefault="0052516E" w:rsidP="0052516E">
      <w:pPr>
        <w:pStyle w:val="TH"/>
      </w:pPr>
      <w:r w:rsidRPr="00D22E31">
        <w:object w:dxaOrig="5687" w:dyaOrig="4737" w14:anchorId="79FE981C">
          <v:shape id="_x0000_i1036" type="#_x0000_t75" style="width:283.5pt;height:237.75pt" o:ole="">
            <v:imagedata r:id="rId30" o:title=""/>
          </v:shape>
          <o:OLEObject Type="Embed" ProgID="Visio.Drawing.11" ShapeID="_x0000_i1036" DrawAspect="Content" ObjectID="_1765827797" r:id="rId31"/>
        </w:object>
      </w:r>
    </w:p>
    <w:p w14:paraId="29C85487" w14:textId="77777777" w:rsidR="0052516E" w:rsidRPr="00D22E31" w:rsidRDefault="0052516E" w:rsidP="0052516E">
      <w:pPr>
        <w:pStyle w:val="TF"/>
      </w:pPr>
      <w:r w:rsidRPr="00D22E31">
        <w:t>Figure 6.2.2.2-1: PDCP Data PDU format with 12 bits PDCP SN</w:t>
      </w:r>
    </w:p>
    <w:p w14:paraId="055F9211" w14:textId="0AA8B3FE" w:rsidR="0052516E" w:rsidRPr="00D22E31" w:rsidRDefault="0052516E" w:rsidP="0052516E">
      <w:pPr>
        <w:pStyle w:val="Heading4"/>
      </w:pPr>
      <w:bookmarkStart w:id="565" w:name="_Toc12616370"/>
      <w:bookmarkStart w:id="566" w:name="_Toc37126995"/>
      <w:bookmarkStart w:id="567" w:name="_Toc46492108"/>
      <w:bookmarkStart w:id="568" w:name="_Toc46492216"/>
      <w:bookmarkStart w:id="569" w:name="_Toc139052374"/>
      <w:r w:rsidRPr="00D22E31">
        <w:t>6.2.2.3</w:t>
      </w:r>
      <w:r w:rsidRPr="00D22E31">
        <w:tab/>
        <w:t xml:space="preserve">Data PDU for DRBs </w:t>
      </w:r>
      <w:r w:rsidR="00A20C77" w:rsidRPr="00D22E31">
        <w:t xml:space="preserve">and MRBs </w:t>
      </w:r>
      <w:r w:rsidRPr="00D22E31">
        <w:t>with 18 bits PDCP SN</w:t>
      </w:r>
      <w:bookmarkEnd w:id="565"/>
      <w:bookmarkEnd w:id="566"/>
      <w:bookmarkEnd w:id="567"/>
      <w:bookmarkEnd w:id="568"/>
      <w:bookmarkEnd w:id="569"/>
    </w:p>
    <w:p w14:paraId="3E73538B" w14:textId="43DAA054" w:rsidR="0052516E" w:rsidRPr="00D22E31" w:rsidRDefault="0052516E" w:rsidP="0052516E">
      <w:r w:rsidRPr="00D22E31">
        <w:rPr>
          <w:lang w:eastAsia="ko-KR"/>
        </w:rPr>
        <w:t>Figure 6.2.2.3-1 shows the format of the PDCP Data PDU with 18 bits PDCP SN. This format is applicable for UM DRBs</w:t>
      </w:r>
      <w:r w:rsidR="00A20C77" w:rsidRPr="00D22E31">
        <w:rPr>
          <w:lang w:eastAsia="ko-KR"/>
        </w:rPr>
        <w:t>,</w:t>
      </w:r>
      <w:r w:rsidRPr="00D22E31">
        <w:rPr>
          <w:lang w:eastAsia="ko-KR"/>
        </w:rPr>
        <w:t xml:space="preserve"> AM DRBs</w:t>
      </w:r>
      <w:r w:rsidR="00A20C77" w:rsidRPr="00D22E31">
        <w:rPr>
          <w:lang w:eastAsia="ko-KR"/>
        </w:rPr>
        <w:t>, UM MRBs and AM MRBs</w:t>
      </w:r>
      <w:r w:rsidRPr="00D22E31">
        <w:t>.</w:t>
      </w:r>
    </w:p>
    <w:p w14:paraId="6958CC44" w14:textId="77777777" w:rsidR="0052516E" w:rsidRPr="00D22E31" w:rsidRDefault="0052516E" w:rsidP="0052516E">
      <w:pPr>
        <w:pStyle w:val="TH"/>
      </w:pPr>
      <w:r w:rsidRPr="00D22E31">
        <w:object w:dxaOrig="5687" w:dyaOrig="5238" w14:anchorId="371E54DF">
          <v:shape id="_x0000_i1037" type="#_x0000_t75" style="width:283.5pt;height:262.5pt" o:ole="">
            <v:imagedata r:id="rId32" o:title=""/>
          </v:shape>
          <o:OLEObject Type="Embed" ProgID="Visio.Drawing.11" ShapeID="_x0000_i1037" DrawAspect="Content" ObjectID="_1765827798" r:id="rId33"/>
        </w:object>
      </w:r>
    </w:p>
    <w:p w14:paraId="0EA14591" w14:textId="77777777" w:rsidR="0052516E" w:rsidRPr="00D22E31" w:rsidRDefault="0052516E" w:rsidP="0052516E">
      <w:pPr>
        <w:pStyle w:val="TF"/>
      </w:pPr>
      <w:r w:rsidRPr="00D22E31">
        <w:t>Figure 6.2.2.3-1: PDCP Data PDU format for DRBs with 18 bits PDCP SN</w:t>
      </w:r>
    </w:p>
    <w:p w14:paraId="5BF67EA0" w14:textId="6D07FB14" w:rsidR="00433821" w:rsidRPr="00D22E31" w:rsidRDefault="00433821" w:rsidP="00433821">
      <w:pPr>
        <w:pStyle w:val="Heading4"/>
        <w:rPr>
          <w:lang w:eastAsia="zh-CN"/>
        </w:rPr>
      </w:pPr>
      <w:bookmarkStart w:id="570" w:name="_Toc37126996"/>
      <w:bookmarkStart w:id="571" w:name="_Toc46492109"/>
      <w:bookmarkStart w:id="572" w:name="_Toc46492217"/>
      <w:bookmarkStart w:id="573" w:name="_Toc139052375"/>
      <w:bookmarkStart w:id="574" w:name="_Toc12616371"/>
      <w:r w:rsidRPr="00D22E31">
        <w:t>6.2.2.</w:t>
      </w:r>
      <w:r w:rsidRPr="00D22E31">
        <w:rPr>
          <w:lang w:eastAsia="zh-CN"/>
        </w:rPr>
        <w:t>4</w:t>
      </w:r>
      <w:r w:rsidRPr="00D22E31">
        <w:tab/>
        <w:t xml:space="preserve">Data PDU for </w:t>
      </w:r>
      <w:r w:rsidR="00205D9E" w:rsidRPr="00D22E31">
        <w:rPr>
          <w:lang w:eastAsia="zh-CN"/>
        </w:rPr>
        <w:t>sidelink DRBs</w:t>
      </w:r>
      <w:r w:rsidRPr="00D22E31">
        <w:t xml:space="preserve"> </w:t>
      </w:r>
      <w:r w:rsidRPr="00D22E31">
        <w:rPr>
          <w:lang w:eastAsia="zh-CN"/>
        </w:rPr>
        <w:t xml:space="preserve">for </w:t>
      </w:r>
      <w:r w:rsidRPr="00D22E31">
        <w:t xml:space="preserve">groupcast </w:t>
      </w:r>
      <w:r w:rsidRPr="00D22E31">
        <w:rPr>
          <w:lang w:eastAsia="zh-CN"/>
        </w:rPr>
        <w:t xml:space="preserve">and </w:t>
      </w:r>
      <w:r w:rsidRPr="00D22E31">
        <w:t>broadcast</w:t>
      </w:r>
      <w:bookmarkEnd w:id="570"/>
      <w:bookmarkEnd w:id="571"/>
      <w:bookmarkEnd w:id="572"/>
      <w:r w:rsidR="00090D56" w:rsidRPr="00D22E31">
        <w:t>,</w:t>
      </w:r>
      <w:r w:rsidR="00205D9E" w:rsidRPr="00D22E31">
        <w:t xml:space="preserve"> for the sidelink SRB0‎</w:t>
      </w:r>
      <w:r w:rsidR="00090D56" w:rsidRPr="00D22E31">
        <w:rPr>
          <w:lang w:eastAsia="ko-KR"/>
        </w:rPr>
        <w:t xml:space="preserve"> and for the sidelink SRB4</w:t>
      </w:r>
      <w:bookmarkEnd w:id="573"/>
    </w:p>
    <w:p w14:paraId="1A64ADBF" w14:textId="09EC8AA1" w:rsidR="00433821" w:rsidRPr="00D22E31" w:rsidRDefault="00433821" w:rsidP="00433821">
      <w:r w:rsidRPr="00D22E31">
        <w:rPr>
          <w:lang w:eastAsia="ko-KR"/>
        </w:rPr>
        <w:t>Figure 6.2.2.</w:t>
      </w:r>
      <w:r w:rsidRPr="00D22E31">
        <w:rPr>
          <w:lang w:eastAsia="zh-CN"/>
        </w:rPr>
        <w:t>4</w:t>
      </w:r>
      <w:r w:rsidRPr="00D22E31">
        <w:rPr>
          <w:lang w:eastAsia="ko-KR"/>
        </w:rPr>
        <w:t>-1 shows the format of the PDCP Data PDU with 1</w:t>
      </w:r>
      <w:r w:rsidR="005062A8" w:rsidRPr="00D22E31">
        <w:rPr>
          <w:lang w:eastAsia="ko-KR"/>
        </w:rPr>
        <w:t>2</w:t>
      </w:r>
      <w:r w:rsidRPr="00D22E31">
        <w:rPr>
          <w:lang w:eastAsia="ko-KR"/>
        </w:rPr>
        <w:t xml:space="preserve"> bits PDCP SN. This format is applicable for </w:t>
      </w:r>
      <w:r w:rsidRPr="00D22E31">
        <w:rPr>
          <w:lang w:eastAsia="zh-CN"/>
        </w:rPr>
        <w:t>sidelink</w:t>
      </w:r>
      <w:r w:rsidRPr="00D22E31">
        <w:rPr>
          <w:lang w:eastAsia="ko-KR"/>
        </w:rPr>
        <w:t xml:space="preserve"> DRBs</w:t>
      </w:r>
      <w:r w:rsidRPr="00D22E31">
        <w:rPr>
          <w:lang w:eastAsia="zh-CN"/>
        </w:rPr>
        <w:t xml:space="preserve"> for groupcast and broadcast</w:t>
      </w:r>
      <w:r w:rsidR="00090D56" w:rsidRPr="00D22E31">
        <w:rPr>
          <w:lang w:eastAsia="zh-CN"/>
        </w:rPr>
        <w:t>,</w:t>
      </w:r>
      <w:r w:rsidRPr="00D22E31">
        <w:rPr>
          <w:lang w:eastAsia="zh-CN"/>
        </w:rPr>
        <w:t xml:space="preserve"> for the sidelink</w:t>
      </w:r>
      <w:r w:rsidRPr="00D22E31">
        <w:rPr>
          <w:lang w:eastAsia="ko-KR"/>
        </w:rPr>
        <w:t xml:space="preserve"> </w:t>
      </w:r>
      <w:r w:rsidRPr="00D22E31">
        <w:rPr>
          <w:lang w:eastAsia="zh-CN"/>
        </w:rPr>
        <w:t>S</w:t>
      </w:r>
      <w:r w:rsidRPr="00D22E31">
        <w:rPr>
          <w:lang w:eastAsia="ko-KR"/>
        </w:rPr>
        <w:t>RB</w:t>
      </w:r>
      <w:r w:rsidR="005062A8" w:rsidRPr="00D22E31">
        <w:rPr>
          <w:lang w:eastAsia="ko-KR"/>
        </w:rPr>
        <w:t>0</w:t>
      </w:r>
      <w:r w:rsidR="00090D56" w:rsidRPr="00D22E31">
        <w:rPr>
          <w:lang w:eastAsia="ko-KR"/>
        </w:rPr>
        <w:t xml:space="preserve"> and for the sidelink SRB4</w:t>
      </w:r>
      <w:r w:rsidRPr="00D22E31">
        <w:t>.</w:t>
      </w:r>
    </w:p>
    <w:p w14:paraId="236A4843" w14:textId="77777777" w:rsidR="00433821" w:rsidRPr="00D22E31" w:rsidRDefault="005062A8" w:rsidP="00433821">
      <w:pPr>
        <w:pStyle w:val="TH"/>
        <w:rPr>
          <w:lang w:eastAsia="zh-CN"/>
        </w:rPr>
      </w:pPr>
      <w:r w:rsidRPr="00D22E31">
        <w:rPr>
          <w:noProof/>
        </w:rPr>
        <w:object w:dxaOrig="6454" w:dyaOrig="3882" w14:anchorId="21AABBAA">
          <v:shape id="_x0000_i1038" type="#_x0000_t75" style="width:322.5pt;height:194.25pt" o:ole="">
            <v:imagedata r:id="rId34" o:title=""/>
          </v:shape>
          <o:OLEObject Type="Embed" ProgID="Visio.Drawing.11" ShapeID="_x0000_i1038" DrawAspect="Content" ObjectID="_1765827799" r:id="rId35"/>
        </w:object>
      </w:r>
    </w:p>
    <w:p w14:paraId="3F62FDF1" w14:textId="1A529299" w:rsidR="00433821" w:rsidRPr="00D22E31" w:rsidRDefault="00433821" w:rsidP="00433821">
      <w:pPr>
        <w:pStyle w:val="TF"/>
        <w:rPr>
          <w:lang w:eastAsia="zh-CN"/>
        </w:rPr>
      </w:pPr>
      <w:r w:rsidRPr="00D22E31">
        <w:t>Figure 6.2.2.</w:t>
      </w:r>
      <w:r w:rsidRPr="00D22E31">
        <w:rPr>
          <w:lang w:eastAsia="zh-CN"/>
        </w:rPr>
        <w:t>4</w:t>
      </w:r>
      <w:r w:rsidRPr="00D22E31">
        <w:t xml:space="preserve">-1: PDCP Data PDU format for </w:t>
      </w:r>
      <w:r w:rsidR="00205D9E" w:rsidRPr="00D22E31">
        <w:rPr>
          <w:lang w:eastAsia="zh-CN"/>
        </w:rPr>
        <w:t>sidelink DRBs</w:t>
      </w:r>
      <w:r w:rsidRPr="00D22E31">
        <w:rPr>
          <w:lang w:eastAsia="zh-CN"/>
        </w:rPr>
        <w:t xml:space="preserve"> for groupcast and broadcast</w:t>
      </w:r>
      <w:r w:rsidR="00090D56" w:rsidRPr="00D22E31">
        <w:rPr>
          <w:lang w:eastAsia="zh-CN"/>
        </w:rPr>
        <w:t>,</w:t>
      </w:r>
      <w:r w:rsidR="00205D9E" w:rsidRPr="00D22E31">
        <w:rPr>
          <w:lang w:eastAsia="zh-CN"/>
        </w:rPr>
        <w:t xml:space="preserve"> for the sidelink SRB0‎</w:t>
      </w:r>
      <w:r w:rsidR="00090D56" w:rsidRPr="00D22E31">
        <w:rPr>
          <w:lang w:eastAsia="zh-CN"/>
        </w:rPr>
        <w:t xml:space="preserve"> and for the sidelink SRB4</w:t>
      </w:r>
    </w:p>
    <w:p w14:paraId="53B4EAF4" w14:textId="77777777" w:rsidR="005062A8" w:rsidRPr="00D22E31" w:rsidRDefault="00433821" w:rsidP="005062A8">
      <w:pPr>
        <w:pStyle w:val="NO"/>
        <w:rPr>
          <w:noProof/>
          <w:lang w:eastAsia="zh-CN"/>
        </w:rPr>
      </w:pPr>
      <w:r w:rsidRPr="00D22E31">
        <w:rPr>
          <w:noProof/>
          <w:lang w:eastAsia="zh-CN"/>
        </w:rPr>
        <w:t>NOTE:</w:t>
      </w:r>
      <w:r w:rsidRPr="00D22E31">
        <w:rPr>
          <w:noProof/>
          <w:lang w:eastAsia="zh-CN"/>
        </w:rPr>
        <w:tab/>
        <w:t>There is no control PDU for SLRBs for groupcast and broadcast. Thus, there is no D/C field in the PDCP Data PDU format for SLRBs for groupcast and broadcast.</w:t>
      </w:r>
      <w:r w:rsidR="005062A8" w:rsidRPr="00D22E31">
        <w:rPr>
          <w:noProof/>
          <w:lang w:eastAsia="zh-CN"/>
        </w:rPr>
        <w:t xml:space="preserve"> SDU type is only applicable for sidelink DRB.</w:t>
      </w:r>
    </w:p>
    <w:p w14:paraId="5EA67BC3" w14:textId="77777777" w:rsidR="005062A8" w:rsidRPr="00D22E31" w:rsidRDefault="005062A8" w:rsidP="005062A8">
      <w:pPr>
        <w:pStyle w:val="Heading4"/>
        <w:rPr>
          <w:lang w:eastAsia="zh-CN"/>
        </w:rPr>
      </w:pPr>
      <w:bookmarkStart w:id="575" w:name="_Toc46492110"/>
      <w:bookmarkStart w:id="576" w:name="_Toc46492218"/>
      <w:bookmarkStart w:id="577" w:name="_Toc139052376"/>
      <w:r w:rsidRPr="00D22E31">
        <w:t>6.2.2.</w:t>
      </w:r>
      <w:r w:rsidRPr="00D22E31">
        <w:rPr>
          <w:lang w:eastAsia="zh-CN"/>
        </w:rPr>
        <w:t>5</w:t>
      </w:r>
      <w:r w:rsidRPr="00D22E31">
        <w:tab/>
        <w:t xml:space="preserve">Data PDU for </w:t>
      </w:r>
      <w:r w:rsidRPr="00D22E31">
        <w:rPr>
          <w:noProof/>
          <w:lang w:eastAsia="zh-CN"/>
        </w:rPr>
        <w:t xml:space="preserve">sidelink </w:t>
      </w:r>
      <w:r w:rsidRPr="00D22E31">
        <w:t>SRB</w:t>
      </w:r>
      <w:r w:rsidRPr="00D22E31">
        <w:rPr>
          <w:lang w:eastAsia="zh-CN"/>
        </w:rPr>
        <w:t>s</w:t>
      </w:r>
      <w:r w:rsidRPr="00D22E31">
        <w:t xml:space="preserve"> </w:t>
      </w:r>
      <w:r w:rsidRPr="00D22E31">
        <w:rPr>
          <w:lang w:eastAsia="zh-CN"/>
        </w:rPr>
        <w:t>for unicast</w:t>
      </w:r>
      <w:bookmarkEnd w:id="575"/>
      <w:bookmarkEnd w:id="576"/>
      <w:bookmarkEnd w:id="577"/>
    </w:p>
    <w:p w14:paraId="33E6E1F9" w14:textId="77777777" w:rsidR="005062A8" w:rsidRPr="00D22E31" w:rsidRDefault="005062A8" w:rsidP="005062A8">
      <w:pPr>
        <w:rPr>
          <w:rFonts w:eastAsia="DengXian"/>
          <w:lang w:eastAsia="zh-CN"/>
        </w:rPr>
      </w:pPr>
      <w:r w:rsidRPr="00D22E31">
        <w:rPr>
          <w:lang w:eastAsia="ko-KR"/>
        </w:rPr>
        <w:t>Figure 6.2.2.</w:t>
      </w:r>
      <w:r w:rsidRPr="00D22E31">
        <w:rPr>
          <w:lang w:eastAsia="zh-CN"/>
        </w:rPr>
        <w:t>5</w:t>
      </w:r>
      <w:r w:rsidRPr="00D22E31">
        <w:rPr>
          <w:lang w:eastAsia="ko-KR"/>
        </w:rPr>
        <w:t xml:space="preserve">-1 shows the format of the PDCP Data PDU with 12 bits PDCP SN. This format is applicable for </w:t>
      </w:r>
      <w:r w:rsidRPr="00D22E31">
        <w:rPr>
          <w:lang w:eastAsia="zh-CN"/>
        </w:rPr>
        <w:t>sidelink</w:t>
      </w:r>
      <w:r w:rsidRPr="00D22E31">
        <w:rPr>
          <w:lang w:eastAsia="ko-KR"/>
        </w:rPr>
        <w:t xml:space="preserve"> SRB</w:t>
      </w:r>
      <w:r w:rsidRPr="00D22E31">
        <w:rPr>
          <w:lang w:eastAsia="zh-CN"/>
        </w:rPr>
        <w:t>1, SRB2 and SRB3 for unicast.</w:t>
      </w:r>
    </w:p>
    <w:p w14:paraId="3B77EA25" w14:textId="77777777" w:rsidR="005062A8" w:rsidRPr="00D22E31" w:rsidRDefault="005062A8" w:rsidP="005062A8">
      <w:pPr>
        <w:pStyle w:val="TH"/>
        <w:rPr>
          <w:lang w:eastAsia="zh-CN"/>
        </w:rPr>
      </w:pPr>
      <w:r w:rsidRPr="00D22E31">
        <w:rPr>
          <w:noProof/>
        </w:rPr>
        <w:object w:dxaOrig="5687" w:dyaOrig="5765" w14:anchorId="2DEE3BA1">
          <v:shape id="_x0000_i1039" type="#_x0000_t75" style="width:285pt;height:288.75pt" o:ole="">
            <v:imagedata r:id="rId36" o:title=""/>
          </v:shape>
          <o:OLEObject Type="Embed" ProgID="Visio.Drawing.11" ShapeID="_x0000_i1039" DrawAspect="Content" ObjectID="_1765827800" r:id="rId37"/>
        </w:object>
      </w:r>
    </w:p>
    <w:p w14:paraId="025E5B5F" w14:textId="77777777" w:rsidR="005062A8" w:rsidRPr="00D22E31" w:rsidRDefault="005062A8" w:rsidP="005062A8">
      <w:pPr>
        <w:pStyle w:val="TF"/>
        <w:rPr>
          <w:lang w:eastAsia="zh-CN"/>
        </w:rPr>
      </w:pPr>
      <w:r w:rsidRPr="00D22E31">
        <w:t>Figure 6.2.2.</w:t>
      </w:r>
      <w:r w:rsidRPr="00D22E31">
        <w:rPr>
          <w:lang w:eastAsia="zh-CN"/>
        </w:rPr>
        <w:t>5</w:t>
      </w:r>
      <w:r w:rsidRPr="00D22E31">
        <w:t xml:space="preserve">-1: PDCP Data PDU format for </w:t>
      </w:r>
      <w:r w:rsidRPr="00D22E31">
        <w:rPr>
          <w:lang w:eastAsia="zh-CN"/>
        </w:rPr>
        <w:t>sidelink</w:t>
      </w:r>
      <w:r w:rsidRPr="00D22E31">
        <w:rPr>
          <w:lang w:eastAsia="ko-KR"/>
        </w:rPr>
        <w:t xml:space="preserve"> SRB</w:t>
      </w:r>
      <w:r w:rsidRPr="00D22E31">
        <w:rPr>
          <w:lang w:eastAsia="zh-CN"/>
        </w:rPr>
        <w:t>1, SRB2 and SRB3 for unicast</w:t>
      </w:r>
    </w:p>
    <w:p w14:paraId="78E3FB63" w14:textId="77777777" w:rsidR="005062A8" w:rsidRPr="00D22E31" w:rsidRDefault="005062A8" w:rsidP="005062A8">
      <w:pPr>
        <w:pStyle w:val="Heading4"/>
        <w:rPr>
          <w:lang w:eastAsia="zh-CN"/>
        </w:rPr>
      </w:pPr>
      <w:bookmarkStart w:id="578" w:name="_Toc46492111"/>
      <w:bookmarkStart w:id="579" w:name="_Toc46492219"/>
      <w:bookmarkStart w:id="580" w:name="_Toc139052377"/>
      <w:r w:rsidRPr="00D22E31">
        <w:t>6.2.2.</w:t>
      </w:r>
      <w:r w:rsidRPr="00D22E31">
        <w:rPr>
          <w:lang w:eastAsia="zh-CN"/>
        </w:rPr>
        <w:t>6</w:t>
      </w:r>
      <w:r w:rsidRPr="00D22E31">
        <w:tab/>
        <w:t xml:space="preserve">Data PDU for </w:t>
      </w:r>
      <w:r w:rsidRPr="00D22E31">
        <w:rPr>
          <w:noProof/>
          <w:lang w:eastAsia="zh-CN"/>
        </w:rPr>
        <w:t xml:space="preserve">sidelink </w:t>
      </w:r>
      <w:r w:rsidRPr="00D22E31">
        <w:rPr>
          <w:lang w:eastAsia="zh-CN"/>
        </w:rPr>
        <w:t>D</w:t>
      </w:r>
      <w:r w:rsidRPr="00D22E31">
        <w:t>RB</w:t>
      </w:r>
      <w:r w:rsidRPr="00D22E31">
        <w:rPr>
          <w:lang w:eastAsia="zh-CN"/>
        </w:rPr>
        <w:t>s</w:t>
      </w:r>
      <w:r w:rsidRPr="00D22E31">
        <w:t xml:space="preserve"> </w:t>
      </w:r>
      <w:r w:rsidRPr="00D22E31">
        <w:rPr>
          <w:lang w:eastAsia="zh-CN"/>
        </w:rPr>
        <w:t xml:space="preserve">for unicast </w:t>
      </w:r>
      <w:r w:rsidRPr="00D22E31">
        <w:t>with 12 bits PDCP SN</w:t>
      </w:r>
      <w:bookmarkEnd w:id="578"/>
      <w:bookmarkEnd w:id="579"/>
      <w:bookmarkEnd w:id="580"/>
    </w:p>
    <w:p w14:paraId="5D3007CA" w14:textId="77777777" w:rsidR="005062A8" w:rsidRPr="00D22E31" w:rsidRDefault="005062A8" w:rsidP="005062A8">
      <w:pPr>
        <w:rPr>
          <w:lang w:eastAsia="zh-CN"/>
        </w:rPr>
      </w:pPr>
      <w:r w:rsidRPr="00D22E31">
        <w:rPr>
          <w:lang w:eastAsia="ko-KR"/>
        </w:rPr>
        <w:t>Figure 6.2.2.</w:t>
      </w:r>
      <w:r w:rsidRPr="00D22E31">
        <w:rPr>
          <w:lang w:eastAsia="zh-CN"/>
        </w:rPr>
        <w:t>6</w:t>
      </w:r>
      <w:r w:rsidRPr="00D22E31">
        <w:rPr>
          <w:lang w:eastAsia="ko-KR"/>
        </w:rPr>
        <w:t>-1 shows the format of the PDCP Data PDU with 1</w:t>
      </w:r>
      <w:r w:rsidRPr="00D22E31">
        <w:rPr>
          <w:lang w:eastAsia="zh-CN"/>
        </w:rPr>
        <w:t>2</w:t>
      </w:r>
      <w:r w:rsidRPr="00D22E31">
        <w:rPr>
          <w:lang w:eastAsia="ko-KR"/>
        </w:rPr>
        <w:t xml:space="preserve"> bits PDCP SN. This format is applicable for </w:t>
      </w:r>
      <w:r w:rsidRPr="00D22E31">
        <w:rPr>
          <w:lang w:eastAsia="zh-CN"/>
        </w:rPr>
        <w:t>sidelink</w:t>
      </w:r>
      <w:r w:rsidRPr="00D22E31">
        <w:rPr>
          <w:lang w:eastAsia="ko-KR"/>
        </w:rPr>
        <w:t xml:space="preserve"> DRBs</w:t>
      </w:r>
      <w:r w:rsidRPr="00D22E31">
        <w:rPr>
          <w:lang w:eastAsia="zh-CN"/>
        </w:rPr>
        <w:t xml:space="preserve"> for unicast</w:t>
      </w:r>
      <w:r w:rsidRPr="00D22E31">
        <w:t>.</w:t>
      </w:r>
    </w:p>
    <w:p w14:paraId="16A7C6D9" w14:textId="77777777" w:rsidR="005062A8" w:rsidRPr="00D22E31" w:rsidRDefault="005062A8" w:rsidP="005062A8">
      <w:pPr>
        <w:pStyle w:val="TH"/>
        <w:rPr>
          <w:lang w:eastAsia="zh-CN"/>
        </w:rPr>
      </w:pPr>
      <w:r w:rsidRPr="00D22E31">
        <w:rPr>
          <w:noProof/>
        </w:rPr>
        <w:object w:dxaOrig="5687" w:dyaOrig="5765" w14:anchorId="27726548">
          <v:shape id="_x0000_i1040" type="#_x0000_t75" style="width:285pt;height:288.75pt" o:ole="">
            <v:imagedata r:id="rId38" o:title=""/>
          </v:shape>
          <o:OLEObject Type="Embed" ProgID="Visio.Drawing.11" ShapeID="_x0000_i1040" DrawAspect="Content" ObjectID="_1765827801" r:id="rId39"/>
        </w:object>
      </w:r>
    </w:p>
    <w:p w14:paraId="3D842CFA" w14:textId="77777777" w:rsidR="005062A8" w:rsidRPr="00D22E31" w:rsidRDefault="005062A8" w:rsidP="005062A8">
      <w:pPr>
        <w:pStyle w:val="TF"/>
        <w:rPr>
          <w:lang w:eastAsia="zh-CN"/>
        </w:rPr>
      </w:pPr>
      <w:r w:rsidRPr="00D22E31">
        <w:t>Figure 6.2.2.</w:t>
      </w:r>
      <w:r w:rsidRPr="00D22E31">
        <w:rPr>
          <w:lang w:eastAsia="zh-CN"/>
        </w:rPr>
        <w:t>6</w:t>
      </w:r>
      <w:r w:rsidRPr="00D22E31">
        <w:t>-1: PDCP Data PDU format for sidelink DRBs for unicast with 12 bits PDCP SN</w:t>
      </w:r>
    </w:p>
    <w:p w14:paraId="12BE4ADD" w14:textId="77777777" w:rsidR="005062A8" w:rsidRPr="00D22E31" w:rsidRDefault="005062A8" w:rsidP="005062A8">
      <w:pPr>
        <w:pStyle w:val="Heading4"/>
        <w:rPr>
          <w:lang w:eastAsia="zh-CN"/>
        </w:rPr>
      </w:pPr>
      <w:bookmarkStart w:id="581" w:name="_Toc46492112"/>
      <w:bookmarkStart w:id="582" w:name="_Toc46492220"/>
      <w:bookmarkStart w:id="583" w:name="_Toc139052378"/>
      <w:r w:rsidRPr="00D22E31">
        <w:lastRenderedPageBreak/>
        <w:t>6.2.2.</w:t>
      </w:r>
      <w:r w:rsidRPr="00D22E31">
        <w:rPr>
          <w:lang w:eastAsia="zh-CN"/>
        </w:rPr>
        <w:t>7</w:t>
      </w:r>
      <w:r w:rsidRPr="00D22E31">
        <w:tab/>
        <w:t xml:space="preserve">Data PDU for </w:t>
      </w:r>
      <w:r w:rsidRPr="00D22E31">
        <w:rPr>
          <w:noProof/>
          <w:lang w:eastAsia="zh-CN"/>
        </w:rPr>
        <w:t xml:space="preserve">sidelink </w:t>
      </w:r>
      <w:r w:rsidRPr="00D22E31">
        <w:rPr>
          <w:lang w:eastAsia="zh-CN"/>
        </w:rPr>
        <w:t>D</w:t>
      </w:r>
      <w:r w:rsidRPr="00D22E31">
        <w:t>RB</w:t>
      </w:r>
      <w:r w:rsidRPr="00D22E31">
        <w:rPr>
          <w:lang w:eastAsia="zh-CN"/>
        </w:rPr>
        <w:t xml:space="preserve">s for unicast </w:t>
      </w:r>
      <w:r w:rsidRPr="00D22E31">
        <w:t>with 1</w:t>
      </w:r>
      <w:r w:rsidRPr="00D22E31">
        <w:rPr>
          <w:lang w:eastAsia="zh-CN"/>
        </w:rPr>
        <w:t>8</w:t>
      </w:r>
      <w:r w:rsidRPr="00D22E31">
        <w:t xml:space="preserve"> bits PDCP SN</w:t>
      </w:r>
      <w:bookmarkEnd w:id="581"/>
      <w:bookmarkEnd w:id="582"/>
      <w:bookmarkEnd w:id="583"/>
    </w:p>
    <w:p w14:paraId="294AC42C" w14:textId="77777777" w:rsidR="005062A8" w:rsidRPr="00D22E31" w:rsidRDefault="005062A8" w:rsidP="005062A8">
      <w:pPr>
        <w:rPr>
          <w:lang w:eastAsia="zh-CN"/>
        </w:rPr>
      </w:pPr>
      <w:r w:rsidRPr="00D22E31">
        <w:rPr>
          <w:lang w:eastAsia="ko-KR"/>
        </w:rPr>
        <w:t>Figure 6.2.2.</w:t>
      </w:r>
      <w:r w:rsidRPr="00D22E31">
        <w:rPr>
          <w:lang w:eastAsia="zh-CN"/>
        </w:rPr>
        <w:t>7</w:t>
      </w:r>
      <w:r w:rsidRPr="00D22E31">
        <w:rPr>
          <w:lang w:eastAsia="ko-KR"/>
        </w:rPr>
        <w:t>-1 shows the format of the PDCP Data PDU with 1</w:t>
      </w:r>
      <w:r w:rsidRPr="00D22E31">
        <w:rPr>
          <w:lang w:eastAsia="zh-CN"/>
        </w:rPr>
        <w:t>8</w:t>
      </w:r>
      <w:r w:rsidRPr="00D22E31">
        <w:rPr>
          <w:lang w:eastAsia="ko-KR"/>
        </w:rPr>
        <w:t xml:space="preserve"> bits PDCP SN. This format is applicable for </w:t>
      </w:r>
      <w:r w:rsidRPr="00D22E31">
        <w:rPr>
          <w:lang w:eastAsia="zh-CN"/>
        </w:rPr>
        <w:t>sidelink</w:t>
      </w:r>
      <w:r w:rsidRPr="00D22E31">
        <w:rPr>
          <w:lang w:eastAsia="ko-KR"/>
        </w:rPr>
        <w:t xml:space="preserve"> DRBs</w:t>
      </w:r>
      <w:r w:rsidRPr="00D22E31">
        <w:rPr>
          <w:lang w:eastAsia="zh-CN"/>
        </w:rPr>
        <w:t xml:space="preserve"> for unicast</w:t>
      </w:r>
      <w:r w:rsidRPr="00D22E31">
        <w:t>.</w:t>
      </w:r>
    </w:p>
    <w:p w14:paraId="34549531" w14:textId="77777777" w:rsidR="005062A8" w:rsidRPr="00D22E31" w:rsidRDefault="005062A8" w:rsidP="005062A8">
      <w:pPr>
        <w:pStyle w:val="TH"/>
        <w:rPr>
          <w:lang w:eastAsia="zh-CN"/>
        </w:rPr>
      </w:pPr>
      <w:r w:rsidRPr="00D22E31">
        <w:rPr>
          <w:noProof/>
        </w:rPr>
        <w:object w:dxaOrig="5691" w:dyaOrig="6280" w14:anchorId="6AA4542B">
          <v:shape id="_x0000_i1041" type="#_x0000_t75" style="width:284.25pt;height:313.5pt" o:ole="">
            <v:imagedata r:id="rId40" o:title=""/>
          </v:shape>
          <o:OLEObject Type="Embed" ProgID="Visio.Drawing.11" ShapeID="_x0000_i1041" DrawAspect="Content" ObjectID="_1765827802" r:id="rId41"/>
        </w:object>
      </w:r>
    </w:p>
    <w:p w14:paraId="2BEC3E09" w14:textId="77777777" w:rsidR="005062A8" w:rsidRPr="00D22E31" w:rsidRDefault="005062A8" w:rsidP="005062A8">
      <w:pPr>
        <w:pStyle w:val="TF"/>
      </w:pPr>
      <w:r w:rsidRPr="00D22E31">
        <w:t xml:space="preserve">Figure </w:t>
      </w:r>
      <w:r w:rsidRPr="00D22E31">
        <w:rPr>
          <w:lang w:eastAsia="ko-KR"/>
        </w:rPr>
        <w:t>6.2.2.</w:t>
      </w:r>
      <w:r w:rsidRPr="00D22E31">
        <w:rPr>
          <w:lang w:eastAsia="zh-CN"/>
        </w:rPr>
        <w:t>7</w:t>
      </w:r>
      <w:r w:rsidRPr="00D22E31">
        <w:rPr>
          <w:lang w:eastAsia="ko-KR"/>
        </w:rPr>
        <w:t>-</w:t>
      </w:r>
      <w:r w:rsidRPr="00D22E31">
        <w:rPr>
          <w:lang w:eastAsia="zh-CN"/>
        </w:rPr>
        <w:t>1</w:t>
      </w:r>
      <w:r w:rsidRPr="00D22E31">
        <w:t>: PDCP Data PDU format for sidelink DRBs for unicast with 1</w:t>
      </w:r>
      <w:r w:rsidRPr="00D22E31">
        <w:rPr>
          <w:lang w:eastAsia="zh-CN"/>
        </w:rPr>
        <w:t>8</w:t>
      </w:r>
      <w:r w:rsidRPr="00D22E31">
        <w:t xml:space="preserve"> bits PDCP SN</w:t>
      </w:r>
    </w:p>
    <w:p w14:paraId="2114B2D1" w14:textId="77777777" w:rsidR="0052516E" w:rsidRPr="00D22E31" w:rsidRDefault="0052516E" w:rsidP="00433821">
      <w:pPr>
        <w:pStyle w:val="Heading3"/>
        <w:rPr>
          <w:lang w:eastAsia="zh-CN"/>
        </w:rPr>
      </w:pPr>
      <w:bookmarkStart w:id="584" w:name="_Toc37126997"/>
      <w:bookmarkStart w:id="585" w:name="_Toc46492113"/>
      <w:bookmarkStart w:id="586" w:name="_Toc46492221"/>
      <w:bookmarkStart w:id="587" w:name="_Toc139052379"/>
      <w:r w:rsidRPr="00D22E31">
        <w:t>6.2.3</w:t>
      </w:r>
      <w:r w:rsidRPr="00D22E31">
        <w:rPr>
          <w:lang w:eastAsia="ko-KR"/>
        </w:rPr>
        <w:tab/>
        <w:t>Control PDU</w:t>
      </w:r>
      <w:bookmarkEnd w:id="574"/>
      <w:bookmarkEnd w:id="584"/>
      <w:bookmarkEnd w:id="585"/>
      <w:bookmarkEnd w:id="586"/>
      <w:bookmarkEnd w:id="587"/>
    </w:p>
    <w:p w14:paraId="321CC3B5" w14:textId="77777777" w:rsidR="0052516E" w:rsidRPr="00D22E31" w:rsidRDefault="0052516E" w:rsidP="0052516E">
      <w:pPr>
        <w:pStyle w:val="Heading4"/>
      </w:pPr>
      <w:bookmarkStart w:id="588" w:name="_Toc12616372"/>
      <w:bookmarkStart w:id="589" w:name="_Toc37126998"/>
      <w:bookmarkStart w:id="590" w:name="_Toc46492114"/>
      <w:bookmarkStart w:id="591" w:name="_Toc46492222"/>
      <w:bookmarkStart w:id="592" w:name="_Toc139052380"/>
      <w:r w:rsidRPr="00D22E31">
        <w:t>6.2.3.1</w:t>
      </w:r>
      <w:r w:rsidRPr="00D22E31">
        <w:tab/>
        <w:t>Control PDU for PDCP status report</w:t>
      </w:r>
      <w:bookmarkEnd w:id="588"/>
      <w:bookmarkEnd w:id="589"/>
      <w:bookmarkEnd w:id="590"/>
      <w:bookmarkEnd w:id="591"/>
      <w:bookmarkEnd w:id="592"/>
    </w:p>
    <w:p w14:paraId="148CD10C" w14:textId="55AE48A8" w:rsidR="0052516E" w:rsidRPr="00D22E31" w:rsidRDefault="0052516E" w:rsidP="0052516E">
      <w:r w:rsidRPr="00D22E31">
        <w:t xml:space="preserve">Figure 6.2.3.1-1 shows the format of the PDCP Control PDU carrying </w:t>
      </w:r>
      <w:r w:rsidRPr="00D22E31">
        <w:rPr>
          <w:lang w:eastAsia="ko-KR"/>
        </w:rPr>
        <w:t>one</w:t>
      </w:r>
      <w:r w:rsidRPr="00D22E31">
        <w:t xml:space="preserve"> PDCP status report. </w:t>
      </w:r>
      <w:r w:rsidRPr="00D22E31">
        <w:rPr>
          <w:lang w:eastAsia="ko-KR"/>
        </w:rPr>
        <w:t xml:space="preserve">This format is applicable for </w:t>
      </w:r>
      <w:r w:rsidR="005062A8" w:rsidRPr="00D22E31">
        <w:rPr>
          <w:lang w:eastAsia="ko-KR"/>
        </w:rPr>
        <w:t>UM DRBs</w:t>
      </w:r>
      <w:r w:rsidR="00A20C77" w:rsidRPr="00D22E31">
        <w:rPr>
          <w:lang w:eastAsia="ko-KR"/>
        </w:rPr>
        <w:t>,</w:t>
      </w:r>
      <w:r w:rsidR="005062A8" w:rsidRPr="00D22E31">
        <w:rPr>
          <w:lang w:eastAsia="ko-KR"/>
        </w:rPr>
        <w:t xml:space="preserve"> </w:t>
      </w:r>
      <w:r w:rsidRPr="00D22E31">
        <w:rPr>
          <w:lang w:eastAsia="ko-KR"/>
        </w:rPr>
        <w:t>AM DRBs</w:t>
      </w:r>
      <w:r w:rsidR="005062A8" w:rsidRPr="00D22E31">
        <w:rPr>
          <w:lang w:eastAsia="zh-CN"/>
        </w:rPr>
        <w:t xml:space="preserve"> (including sidelink DRBs for unicast)</w:t>
      </w:r>
      <w:r w:rsidR="00A20C77" w:rsidRPr="00D22E31">
        <w:rPr>
          <w:lang w:eastAsia="zh-CN"/>
        </w:rPr>
        <w:t xml:space="preserve"> and AM MRBs</w:t>
      </w:r>
      <w:r w:rsidRPr="00D22E31">
        <w:rPr>
          <w:lang w:eastAsia="ko-KR"/>
        </w:rPr>
        <w:t>.</w:t>
      </w:r>
    </w:p>
    <w:p w14:paraId="793C681D" w14:textId="77777777" w:rsidR="0052516E" w:rsidRPr="00D22E31" w:rsidRDefault="0052516E" w:rsidP="0052516E">
      <w:pPr>
        <w:pStyle w:val="TH"/>
      </w:pPr>
      <w:r w:rsidRPr="00D22E31">
        <w:object w:dxaOrig="5914" w:dyaOrig="4723" w14:anchorId="3D3DEDBB">
          <v:shape id="_x0000_i1042" type="#_x0000_t75" style="width:297pt;height:236.25pt" o:ole="">
            <v:imagedata r:id="rId42" o:title=""/>
          </v:shape>
          <o:OLEObject Type="Embed" ProgID="Visio.Drawing.11" ShapeID="_x0000_i1042" DrawAspect="Content" ObjectID="_1765827803" r:id="rId43"/>
        </w:object>
      </w:r>
    </w:p>
    <w:p w14:paraId="1D730790" w14:textId="77777777" w:rsidR="0052516E" w:rsidRPr="00D22E31" w:rsidRDefault="0052516E" w:rsidP="0052516E">
      <w:pPr>
        <w:pStyle w:val="TF"/>
      </w:pPr>
      <w:r w:rsidRPr="00D22E31">
        <w:t xml:space="preserve">Figure 6.2.3.1-1: PDCP </w:t>
      </w:r>
      <w:r w:rsidRPr="00D22E31">
        <w:rPr>
          <w:lang w:eastAsia="ko-KR"/>
        </w:rPr>
        <w:t>Control</w:t>
      </w:r>
      <w:r w:rsidRPr="00D22E31">
        <w:t xml:space="preserve"> PDU format for PDCP status report</w:t>
      </w:r>
    </w:p>
    <w:p w14:paraId="60F5EFDC" w14:textId="77777777" w:rsidR="0052516E" w:rsidRPr="00D22E31" w:rsidRDefault="0052516E" w:rsidP="0052516E">
      <w:pPr>
        <w:pStyle w:val="Heading4"/>
      </w:pPr>
      <w:bookmarkStart w:id="593" w:name="_Toc12616373"/>
      <w:bookmarkStart w:id="594" w:name="_Toc37126999"/>
      <w:bookmarkStart w:id="595" w:name="_Toc46492115"/>
      <w:bookmarkStart w:id="596" w:name="_Toc46492223"/>
      <w:bookmarkStart w:id="597" w:name="_Toc139052381"/>
      <w:r w:rsidRPr="00D22E31">
        <w:rPr>
          <w:snapToGrid w:val="0"/>
        </w:rPr>
        <w:t>6.2.3.2</w:t>
      </w:r>
      <w:r w:rsidRPr="00D22E31">
        <w:rPr>
          <w:snapToGrid w:val="0"/>
        </w:rPr>
        <w:tab/>
        <w:t xml:space="preserve">Control PDU for </w:t>
      </w:r>
      <w:r w:rsidRPr="00D22E31">
        <w:t>interspersed ROHC feedback</w:t>
      </w:r>
      <w:bookmarkEnd w:id="593"/>
      <w:bookmarkEnd w:id="594"/>
      <w:bookmarkEnd w:id="595"/>
      <w:bookmarkEnd w:id="596"/>
      <w:bookmarkEnd w:id="597"/>
    </w:p>
    <w:p w14:paraId="55FFAEE0" w14:textId="3A43BC90" w:rsidR="0052516E" w:rsidRPr="00D22E31" w:rsidRDefault="0052516E" w:rsidP="0052516E">
      <w:r w:rsidRPr="00D22E31">
        <w:t>Figure 6.2.3.2-1 shows the format of the PDCP Control PDU carrying one interspersed ROHC feedback.</w:t>
      </w:r>
      <w:r w:rsidRPr="00D22E31">
        <w:rPr>
          <w:lang w:eastAsia="ko-KR"/>
        </w:rPr>
        <w:t xml:space="preserve"> This format is applicable for UM DRBs</w:t>
      </w:r>
      <w:r w:rsidR="00A20C77" w:rsidRPr="00D22E31">
        <w:rPr>
          <w:lang w:eastAsia="ko-KR"/>
        </w:rPr>
        <w:t>,</w:t>
      </w:r>
      <w:r w:rsidRPr="00D22E31">
        <w:rPr>
          <w:lang w:eastAsia="ko-KR"/>
        </w:rPr>
        <w:t xml:space="preserve"> AM DRBs</w:t>
      </w:r>
      <w:r w:rsidR="005062A8" w:rsidRPr="00D22E31">
        <w:rPr>
          <w:lang w:eastAsia="zh-CN"/>
        </w:rPr>
        <w:t xml:space="preserve"> (including sidelink DRBs for unicast)</w:t>
      </w:r>
      <w:r w:rsidR="00A20C77" w:rsidRPr="00D22E31">
        <w:rPr>
          <w:lang w:eastAsia="zh-CN"/>
        </w:rPr>
        <w:t>, UM MRBs and AM MRBs</w:t>
      </w:r>
      <w:r w:rsidRPr="00D22E31">
        <w:rPr>
          <w:lang w:eastAsia="ko-KR"/>
        </w:rPr>
        <w:t>.</w:t>
      </w:r>
    </w:p>
    <w:p w14:paraId="4CE4AD0D" w14:textId="77777777" w:rsidR="0052516E" w:rsidRPr="00D22E31" w:rsidRDefault="0052516E" w:rsidP="0052516E">
      <w:pPr>
        <w:pStyle w:val="TH"/>
      </w:pPr>
      <w:r w:rsidRPr="00D22E31">
        <w:object w:dxaOrig="5744" w:dyaOrig="2015" w14:anchorId="0BD5FF4B">
          <v:shape id="_x0000_i1043" type="#_x0000_t75" style="width:286.5pt;height:100.5pt" o:ole="">
            <v:imagedata r:id="rId44" o:title=""/>
          </v:shape>
          <o:OLEObject Type="Embed" ProgID="Visio.Drawing.11" ShapeID="_x0000_i1043" DrawAspect="Content" ObjectID="_1765827804" r:id="rId45"/>
        </w:object>
      </w:r>
    </w:p>
    <w:p w14:paraId="7BCFB837" w14:textId="77777777" w:rsidR="0052516E" w:rsidRPr="00D22E31" w:rsidRDefault="0052516E" w:rsidP="0052516E">
      <w:pPr>
        <w:pStyle w:val="TF"/>
      </w:pPr>
      <w:r w:rsidRPr="00D22E31">
        <w:t xml:space="preserve">Figure 6.2.3.2-1: PDCP </w:t>
      </w:r>
      <w:r w:rsidRPr="00D22E31">
        <w:rPr>
          <w:lang w:eastAsia="ko-KR"/>
        </w:rPr>
        <w:t>Control</w:t>
      </w:r>
      <w:r w:rsidRPr="00D22E31">
        <w:t xml:space="preserve"> PDU format for interspersed ROHC feedback</w:t>
      </w:r>
    </w:p>
    <w:p w14:paraId="6ADB16C8" w14:textId="77777777" w:rsidR="001654A4" w:rsidRPr="00D22E31" w:rsidRDefault="001654A4" w:rsidP="001654A4">
      <w:pPr>
        <w:pStyle w:val="Heading4"/>
      </w:pPr>
      <w:bookmarkStart w:id="598" w:name="_Toc37127000"/>
      <w:bookmarkStart w:id="599" w:name="_Toc46492116"/>
      <w:bookmarkStart w:id="600" w:name="_Toc46492224"/>
      <w:bookmarkStart w:id="601" w:name="_Toc139052382"/>
      <w:bookmarkStart w:id="602" w:name="_Toc12616374"/>
      <w:r w:rsidRPr="00D22E31">
        <w:rPr>
          <w:snapToGrid w:val="0"/>
        </w:rPr>
        <w:t>6.2.3.3</w:t>
      </w:r>
      <w:r w:rsidRPr="00D22E31">
        <w:rPr>
          <w:snapToGrid w:val="0"/>
        </w:rPr>
        <w:tab/>
        <w:t xml:space="preserve">Control PDU for </w:t>
      </w:r>
      <w:r w:rsidRPr="00D22E31">
        <w:t>EHC feedback</w:t>
      </w:r>
      <w:bookmarkEnd w:id="598"/>
      <w:bookmarkEnd w:id="599"/>
      <w:bookmarkEnd w:id="600"/>
      <w:bookmarkEnd w:id="601"/>
    </w:p>
    <w:p w14:paraId="7205D9C9" w14:textId="61FF0E06" w:rsidR="001654A4" w:rsidRPr="00D22E31" w:rsidRDefault="001654A4" w:rsidP="001654A4">
      <w:r w:rsidRPr="00D22E31">
        <w:t>Figure 6.2.3.3-1 shows the format of the PDCP Control PDU carrying one EHC feedback.</w:t>
      </w:r>
      <w:r w:rsidRPr="00D22E31">
        <w:rPr>
          <w:lang w:eastAsia="ko-KR"/>
        </w:rPr>
        <w:t xml:space="preserve"> This format is applicable for UM DRBs</w:t>
      </w:r>
      <w:r w:rsidR="00A20C77" w:rsidRPr="00D22E31">
        <w:rPr>
          <w:lang w:eastAsia="ko-KR"/>
        </w:rPr>
        <w:t>,</w:t>
      </w:r>
      <w:r w:rsidRPr="00D22E31">
        <w:rPr>
          <w:lang w:eastAsia="ko-KR"/>
        </w:rPr>
        <w:t xml:space="preserve"> AM DRBs</w:t>
      </w:r>
      <w:r w:rsidR="00A20C77" w:rsidRPr="00D22E31">
        <w:rPr>
          <w:lang w:eastAsia="ko-KR"/>
        </w:rPr>
        <w:t>, UM MRBs and AM MRBs</w:t>
      </w:r>
      <w:r w:rsidRPr="00D22E31">
        <w:rPr>
          <w:lang w:eastAsia="ko-KR"/>
        </w:rPr>
        <w:t>.</w:t>
      </w:r>
    </w:p>
    <w:p w14:paraId="6580D9D8" w14:textId="77777777" w:rsidR="001654A4" w:rsidRPr="00D22E31" w:rsidRDefault="001654A4" w:rsidP="001654A4">
      <w:pPr>
        <w:pStyle w:val="TH"/>
      </w:pPr>
      <w:r w:rsidRPr="00D22E31">
        <w:object w:dxaOrig="5724" w:dyaOrig="1992" w14:anchorId="2BAFAA5A">
          <v:shape id="_x0000_i1044" type="#_x0000_t75" style="width:4in;height:102pt" o:ole="">
            <v:imagedata r:id="rId46" o:title=""/>
          </v:shape>
          <o:OLEObject Type="Embed" ProgID="Visio.Drawing.11" ShapeID="_x0000_i1044" DrawAspect="Content" ObjectID="_1765827805" r:id="rId47"/>
        </w:object>
      </w:r>
    </w:p>
    <w:p w14:paraId="1B322DFB" w14:textId="77777777" w:rsidR="001654A4" w:rsidRPr="00D22E31" w:rsidRDefault="001654A4" w:rsidP="001654A4">
      <w:pPr>
        <w:pStyle w:val="TF"/>
      </w:pPr>
      <w:r w:rsidRPr="00D22E31">
        <w:t xml:space="preserve">Figure 6.2.3.3-1: PDCP </w:t>
      </w:r>
      <w:r w:rsidRPr="00D22E31">
        <w:rPr>
          <w:lang w:eastAsia="ko-KR"/>
        </w:rPr>
        <w:t>Control</w:t>
      </w:r>
      <w:r w:rsidRPr="00D22E31">
        <w:t xml:space="preserve"> PDU format for EHC feedback</w:t>
      </w:r>
    </w:p>
    <w:p w14:paraId="7744A678" w14:textId="4198C82F" w:rsidR="00237897" w:rsidRPr="00D22E31" w:rsidRDefault="00237897" w:rsidP="00237897">
      <w:pPr>
        <w:pStyle w:val="Heading4"/>
        <w:rPr>
          <w:snapToGrid w:val="0"/>
        </w:rPr>
      </w:pPr>
      <w:bookmarkStart w:id="603" w:name="_Toc139052383"/>
      <w:bookmarkStart w:id="604" w:name="_Toc37127001"/>
      <w:bookmarkStart w:id="605" w:name="_Toc46492117"/>
      <w:bookmarkStart w:id="606" w:name="_Toc46492225"/>
      <w:r w:rsidRPr="00D22E31">
        <w:rPr>
          <w:snapToGrid w:val="0"/>
        </w:rPr>
        <w:lastRenderedPageBreak/>
        <w:t>6.2.3.4</w:t>
      </w:r>
      <w:r w:rsidRPr="00D22E31">
        <w:rPr>
          <w:snapToGrid w:val="0"/>
        </w:rPr>
        <w:tab/>
        <w:t>Control PDU for UDC feedback</w:t>
      </w:r>
      <w:bookmarkEnd w:id="603"/>
    </w:p>
    <w:p w14:paraId="1FB33BB6" w14:textId="143BDD14" w:rsidR="00237897" w:rsidRPr="00D22E31" w:rsidRDefault="00237897" w:rsidP="00237897">
      <w:r w:rsidRPr="00D22E31">
        <w:t>Figure 6.2.3.4</w:t>
      </w:r>
      <w:r w:rsidRPr="00D22E31">
        <w:rPr>
          <w:lang w:eastAsia="zh-CN"/>
        </w:rPr>
        <w:t>-</w:t>
      </w:r>
      <w:r w:rsidRPr="00D22E31">
        <w:t xml:space="preserve">1 shows the format of the PDCP Control PDU </w:t>
      </w:r>
      <w:r w:rsidRPr="00D22E31">
        <w:rPr>
          <w:lang w:eastAsia="zh-CN"/>
        </w:rPr>
        <w:t xml:space="preserve">carrying one </w:t>
      </w:r>
      <w:r w:rsidRPr="00D22E31">
        <w:t>UDC</w:t>
      </w:r>
      <w:r w:rsidRPr="00D22E31">
        <w:rPr>
          <w:lang w:eastAsia="zh-CN"/>
        </w:rPr>
        <w:t xml:space="preserve"> feedback</w:t>
      </w:r>
      <w:r w:rsidRPr="00D22E31">
        <w:t>.</w:t>
      </w:r>
      <w:r w:rsidRPr="00D22E31">
        <w:rPr>
          <w:lang w:eastAsia="ko-KR"/>
        </w:rPr>
        <w:t xml:space="preserve"> This format is applicable for </w:t>
      </w:r>
      <w:r w:rsidRPr="00D22E31">
        <w:rPr>
          <w:lang w:eastAsia="zh-CN"/>
        </w:rPr>
        <w:t xml:space="preserve">AM </w:t>
      </w:r>
      <w:r w:rsidRPr="00D22E31">
        <w:rPr>
          <w:lang w:eastAsia="ko-KR"/>
        </w:rPr>
        <w:t>DRBs.</w:t>
      </w:r>
    </w:p>
    <w:p w14:paraId="3A06812C" w14:textId="77777777" w:rsidR="00237897" w:rsidRPr="00D22E31" w:rsidRDefault="00237897" w:rsidP="00ED3BC6">
      <w:pPr>
        <w:pStyle w:val="TH"/>
        <w:rPr>
          <w:lang w:eastAsia="x-none"/>
        </w:rPr>
      </w:pPr>
      <w:r w:rsidRPr="00D22E31">
        <w:object w:dxaOrig="4591" w:dyaOrig="1025" w14:anchorId="737F574A">
          <v:shape id="_x0000_i1045" type="#_x0000_t75" style="width:230.25pt;height:51.75pt" o:ole="">
            <v:imagedata r:id="rId48" o:title=""/>
          </v:shape>
          <o:OLEObject Type="Embed" ProgID="Visio.Drawing.11" ShapeID="_x0000_i1045" DrawAspect="Content" ObjectID="_1765827806" r:id="rId49"/>
        </w:object>
      </w:r>
    </w:p>
    <w:p w14:paraId="26963679" w14:textId="6B45818F" w:rsidR="00237897" w:rsidRPr="00D22E31" w:rsidRDefault="00237897" w:rsidP="00ED3BC6">
      <w:pPr>
        <w:pStyle w:val="TF"/>
        <w:rPr>
          <w:lang w:eastAsia="zh-CN"/>
        </w:rPr>
      </w:pPr>
      <w:r w:rsidRPr="00D22E31">
        <w:t>Figure 6.2.3.4</w:t>
      </w:r>
      <w:r w:rsidRPr="00D22E31">
        <w:rPr>
          <w:lang w:eastAsia="zh-CN"/>
        </w:rPr>
        <w:t>-</w:t>
      </w:r>
      <w:r w:rsidRPr="00D22E31">
        <w:t xml:space="preserve">1: PDCP </w:t>
      </w:r>
      <w:r w:rsidRPr="00D22E31">
        <w:rPr>
          <w:lang w:eastAsia="ko-KR"/>
        </w:rPr>
        <w:t>Control</w:t>
      </w:r>
      <w:r w:rsidRPr="00D22E31">
        <w:t xml:space="preserve"> PDU format for UDC </w:t>
      </w:r>
      <w:r w:rsidRPr="00D22E31">
        <w:rPr>
          <w:lang w:eastAsia="zh-CN"/>
        </w:rPr>
        <w:t>feedback</w:t>
      </w:r>
    </w:p>
    <w:p w14:paraId="6F1AA8FC" w14:textId="7070F609" w:rsidR="0052516E" w:rsidRPr="00D22E31" w:rsidRDefault="0052516E" w:rsidP="0052516E">
      <w:pPr>
        <w:pStyle w:val="Heading2"/>
        <w:rPr>
          <w:rFonts w:eastAsia="SimSun"/>
          <w:kern w:val="2"/>
          <w:lang w:eastAsia="zh-CN"/>
        </w:rPr>
      </w:pPr>
      <w:bookmarkStart w:id="607" w:name="_Toc139052384"/>
      <w:r w:rsidRPr="00D22E31">
        <w:rPr>
          <w:rFonts w:eastAsia="SimSun"/>
          <w:kern w:val="2"/>
          <w:lang w:eastAsia="zh-CN"/>
        </w:rPr>
        <w:t>6.3</w:t>
      </w:r>
      <w:r w:rsidRPr="00D22E31">
        <w:rPr>
          <w:rFonts w:eastAsia="SimSun"/>
          <w:kern w:val="2"/>
          <w:lang w:eastAsia="zh-CN"/>
        </w:rPr>
        <w:tab/>
        <w:t>Parameters</w:t>
      </w:r>
      <w:bookmarkEnd w:id="602"/>
      <w:bookmarkEnd w:id="604"/>
      <w:bookmarkEnd w:id="605"/>
      <w:bookmarkEnd w:id="606"/>
      <w:bookmarkEnd w:id="607"/>
    </w:p>
    <w:p w14:paraId="6CD1AB3A" w14:textId="77777777" w:rsidR="0052516E" w:rsidRPr="00D22E31" w:rsidRDefault="0052516E" w:rsidP="0052516E">
      <w:pPr>
        <w:pStyle w:val="Heading3"/>
      </w:pPr>
      <w:bookmarkStart w:id="608" w:name="_Toc12616375"/>
      <w:bookmarkStart w:id="609" w:name="_Toc37127002"/>
      <w:bookmarkStart w:id="610" w:name="_Toc46492118"/>
      <w:bookmarkStart w:id="611" w:name="_Toc46492226"/>
      <w:bookmarkStart w:id="612" w:name="_Toc139052385"/>
      <w:r w:rsidRPr="00D22E31">
        <w:t>6.3.1</w:t>
      </w:r>
      <w:r w:rsidRPr="00D22E31">
        <w:tab/>
        <w:t>General</w:t>
      </w:r>
      <w:bookmarkEnd w:id="608"/>
      <w:bookmarkEnd w:id="609"/>
      <w:bookmarkEnd w:id="610"/>
      <w:bookmarkEnd w:id="611"/>
      <w:bookmarkEnd w:id="612"/>
    </w:p>
    <w:p w14:paraId="42A2CEA0" w14:textId="77777777" w:rsidR="0052516E" w:rsidRPr="00D22E31" w:rsidRDefault="0052516E" w:rsidP="0052516E">
      <w:r w:rsidRPr="00D22E31">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D22E31" w:rsidRDefault="0052516E" w:rsidP="0052516E">
      <w:r w:rsidRPr="00D22E31">
        <w:t>Unless otherwise mentioned, integers are encoded in standard binary encoding for unsigned integers. In all cases the bits appear ordered from MSB to LSB when read in the PDU.</w:t>
      </w:r>
    </w:p>
    <w:p w14:paraId="239D881D" w14:textId="77777777" w:rsidR="0052516E" w:rsidRPr="00D22E31" w:rsidRDefault="0052516E" w:rsidP="0052516E">
      <w:pPr>
        <w:pStyle w:val="Heading3"/>
      </w:pPr>
      <w:bookmarkStart w:id="613" w:name="_Toc12616376"/>
      <w:bookmarkStart w:id="614" w:name="_Toc37127003"/>
      <w:bookmarkStart w:id="615" w:name="_Toc46492119"/>
      <w:bookmarkStart w:id="616" w:name="_Toc46492227"/>
      <w:bookmarkStart w:id="617" w:name="_Toc139052386"/>
      <w:r w:rsidRPr="00D22E31">
        <w:t>6.3.2</w:t>
      </w:r>
      <w:r w:rsidRPr="00D22E31">
        <w:tab/>
        <w:t>PDCP SN</w:t>
      </w:r>
      <w:bookmarkEnd w:id="613"/>
      <w:bookmarkEnd w:id="614"/>
      <w:bookmarkEnd w:id="615"/>
      <w:bookmarkEnd w:id="616"/>
      <w:bookmarkEnd w:id="617"/>
    </w:p>
    <w:p w14:paraId="6D7B8265" w14:textId="77777777" w:rsidR="0052516E" w:rsidRPr="00D22E31" w:rsidRDefault="0052516E" w:rsidP="0052516E">
      <w:r w:rsidRPr="00D22E31">
        <w:t xml:space="preserve">Length: 12 </w:t>
      </w:r>
      <w:r w:rsidRPr="00D22E31">
        <w:rPr>
          <w:lang w:eastAsia="ko-KR"/>
        </w:rPr>
        <w:t>or 18</w:t>
      </w:r>
      <w:r w:rsidRPr="00D22E31">
        <w:t xml:space="preserve"> bits as indicated in table 6.3.2</w:t>
      </w:r>
      <w:r w:rsidR="005062A8" w:rsidRPr="00D22E31">
        <w:t>-</w:t>
      </w:r>
      <w:r w:rsidRPr="00D22E31">
        <w:t>1. The length of the PDCP SN is configured by upper layers (</w:t>
      </w:r>
      <w:r w:rsidR="009C572F" w:rsidRPr="00D22E31">
        <w:rPr>
          <w:i/>
        </w:rPr>
        <w:t>pdcp-SN-SizeUL</w:t>
      </w:r>
      <w:r w:rsidR="00433821" w:rsidRPr="00D22E31">
        <w:rPr>
          <w:i/>
        </w:rPr>
        <w:t>,</w:t>
      </w:r>
      <w:r w:rsidR="009C572F" w:rsidRPr="00D22E31">
        <w:t xml:space="preserve"> </w:t>
      </w:r>
      <w:r w:rsidR="009C572F" w:rsidRPr="00D22E31">
        <w:rPr>
          <w:i/>
        </w:rPr>
        <w:t>pdcp-SN-SizeDL</w:t>
      </w:r>
      <w:r w:rsidR="00433821" w:rsidRPr="00D22E31">
        <w:rPr>
          <w:i/>
          <w:lang w:eastAsia="zh-CN"/>
        </w:rPr>
        <w:t>,</w:t>
      </w:r>
      <w:r w:rsidR="00433821" w:rsidRPr="00D22E31">
        <w:rPr>
          <w:iCs/>
          <w:lang w:eastAsia="zh-CN"/>
        </w:rPr>
        <w:t xml:space="preserve"> or </w:t>
      </w:r>
      <w:r w:rsidR="00433821" w:rsidRPr="00D22E31">
        <w:rPr>
          <w:i/>
          <w:lang w:eastAsia="zh-CN"/>
        </w:rPr>
        <w:t>sl-PDCP-SN-Size</w:t>
      </w:r>
      <w:r w:rsidRPr="00D22E31">
        <w:t xml:space="preserve"> in TS 38.331 [3]).</w:t>
      </w:r>
    </w:p>
    <w:p w14:paraId="36464FEF" w14:textId="77777777" w:rsidR="0052516E" w:rsidRPr="00D22E31" w:rsidRDefault="0052516E" w:rsidP="0052516E">
      <w:pPr>
        <w:pStyle w:val="TH"/>
      </w:pPr>
      <w:r w:rsidRPr="00D22E31">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D22E31" w:rsidRPr="00D22E31" w14:paraId="4CD994C6" w14:textId="77777777" w:rsidTr="00FF557C">
        <w:trPr>
          <w:jc w:val="center"/>
        </w:trPr>
        <w:tc>
          <w:tcPr>
            <w:tcW w:w="857" w:type="dxa"/>
          </w:tcPr>
          <w:p w14:paraId="42754563" w14:textId="77777777" w:rsidR="0052516E" w:rsidRPr="00D22E31" w:rsidRDefault="0052516E" w:rsidP="00FF557C">
            <w:pPr>
              <w:pStyle w:val="TAH"/>
            </w:pPr>
            <w:r w:rsidRPr="00D22E31">
              <w:t>Length</w:t>
            </w:r>
          </w:p>
        </w:tc>
        <w:tc>
          <w:tcPr>
            <w:tcW w:w="4961" w:type="dxa"/>
          </w:tcPr>
          <w:p w14:paraId="27F3BE55" w14:textId="77777777" w:rsidR="0052516E" w:rsidRPr="00D22E31" w:rsidRDefault="0052516E" w:rsidP="00FF557C">
            <w:pPr>
              <w:pStyle w:val="TAH"/>
            </w:pPr>
            <w:r w:rsidRPr="00D22E31">
              <w:t>Description</w:t>
            </w:r>
          </w:p>
        </w:tc>
      </w:tr>
      <w:tr w:rsidR="00D22E31" w:rsidRPr="00D22E31" w14:paraId="46EBD5B3" w14:textId="77777777" w:rsidTr="00FF557C">
        <w:trPr>
          <w:jc w:val="center"/>
        </w:trPr>
        <w:tc>
          <w:tcPr>
            <w:tcW w:w="857" w:type="dxa"/>
          </w:tcPr>
          <w:p w14:paraId="522D5E39" w14:textId="77777777" w:rsidR="0052516E" w:rsidRPr="00D22E31" w:rsidRDefault="0052516E" w:rsidP="00FF557C">
            <w:pPr>
              <w:pStyle w:val="TAC"/>
            </w:pPr>
            <w:r w:rsidRPr="00D22E31">
              <w:t>12</w:t>
            </w:r>
          </w:p>
        </w:tc>
        <w:tc>
          <w:tcPr>
            <w:tcW w:w="4961" w:type="dxa"/>
          </w:tcPr>
          <w:p w14:paraId="318498EF" w14:textId="33D425B4" w:rsidR="0052516E" w:rsidRPr="00D22E31" w:rsidRDefault="00A140DB" w:rsidP="00FF557C">
            <w:pPr>
              <w:pStyle w:val="TAL"/>
            </w:pPr>
            <w:r w:rsidRPr="00D22E31">
              <w:t xml:space="preserve">SRBs, </w:t>
            </w:r>
            <w:r w:rsidR="0052516E" w:rsidRPr="00D22E31">
              <w:t xml:space="preserve">UM DRBs, AM DRBs </w:t>
            </w:r>
            <w:r w:rsidR="00433821" w:rsidRPr="00D22E31">
              <w:rPr>
                <w:lang w:eastAsia="zh-CN"/>
              </w:rPr>
              <w:t xml:space="preserve">(including sidelink </w:t>
            </w:r>
            <w:r w:rsidRPr="00D22E31">
              <w:rPr>
                <w:lang w:eastAsia="zh-CN"/>
              </w:rPr>
              <w:t>S</w:t>
            </w:r>
            <w:r w:rsidR="00433821" w:rsidRPr="00D22E31">
              <w:rPr>
                <w:lang w:eastAsia="zh-CN"/>
              </w:rPr>
              <w:t xml:space="preserve">RBs and sidelink </w:t>
            </w:r>
            <w:r w:rsidRPr="00D22E31">
              <w:rPr>
                <w:lang w:eastAsia="zh-CN"/>
              </w:rPr>
              <w:t>D</w:t>
            </w:r>
            <w:r w:rsidR="00433821" w:rsidRPr="00D22E31">
              <w:rPr>
                <w:lang w:eastAsia="zh-CN"/>
              </w:rPr>
              <w:t>RBs</w:t>
            </w:r>
            <w:r w:rsidR="00433821" w:rsidRPr="00D22E31">
              <w:rPr>
                <w:rFonts w:eastAsia="DengXian"/>
                <w:lang w:eastAsia="zh-CN"/>
              </w:rPr>
              <w:t>)</w:t>
            </w:r>
            <w:r w:rsidR="00A20C77" w:rsidRPr="00D22E31">
              <w:rPr>
                <w:rFonts w:eastAsia="DengXian"/>
                <w:lang w:eastAsia="zh-CN"/>
              </w:rPr>
              <w:t>, UM MRBs and AM MRBs</w:t>
            </w:r>
          </w:p>
        </w:tc>
      </w:tr>
      <w:tr w:rsidR="00AE7DBB" w:rsidRPr="00D22E31" w14:paraId="116945D8" w14:textId="77777777" w:rsidTr="00FF557C">
        <w:trPr>
          <w:jc w:val="center"/>
        </w:trPr>
        <w:tc>
          <w:tcPr>
            <w:tcW w:w="857" w:type="dxa"/>
          </w:tcPr>
          <w:p w14:paraId="60721BCD" w14:textId="77777777" w:rsidR="0052516E" w:rsidRPr="00D22E31" w:rsidRDefault="0052516E" w:rsidP="00FF557C">
            <w:pPr>
              <w:pStyle w:val="TAC"/>
              <w:rPr>
                <w:lang w:eastAsia="ko-KR"/>
              </w:rPr>
            </w:pPr>
            <w:r w:rsidRPr="00D22E31">
              <w:rPr>
                <w:lang w:eastAsia="ko-KR"/>
              </w:rPr>
              <w:t>18</w:t>
            </w:r>
          </w:p>
        </w:tc>
        <w:tc>
          <w:tcPr>
            <w:tcW w:w="4961" w:type="dxa"/>
          </w:tcPr>
          <w:p w14:paraId="14A17745" w14:textId="4C0F50A2" w:rsidR="0052516E" w:rsidRPr="00D22E31" w:rsidRDefault="0052516E" w:rsidP="00FF557C">
            <w:pPr>
              <w:pStyle w:val="TAL"/>
              <w:rPr>
                <w:lang w:eastAsia="ko-KR"/>
              </w:rPr>
            </w:pPr>
            <w:r w:rsidRPr="00D22E31">
              <w:rPr>
                <w:lang w:eastAsia="ko-KR"/>
              </w:rPr>
              <w:t>UM DRBs, AM DRBs</w:t>
            </w:r>
            <w:r w:rsidR="00433821" w:rsidRPr="00D22E31">
              <w:rPr>
                <w:lang w:eastAsia="zh-CN"/>
              </w:rPr>
              <w:t xml:space="preserve"> (including sidelink DRBs</w:t>
            </w:r>
            <w:r w:rsidR="005062A8" w:rsidRPr="00D22E31">
              <w:rPr>
                <w:lang w:eastAsia="zh-CN"/>
              </w:rPr>
              <w:t xml:space="preserve"> for unicast</w:t>
            </w:r>
            <w:r w:rsidR="00433821" w:rsidRPr="00D22E31">
              <w:rPr>
                <w:lang w:eastAsia="zh-CN"/>
              </w:rPr>
              <w:t>)</w:t>
            </w:r>
            <w:r w:rsidR="00A20C77" w:rsidRPr="00D22E31">
              <w:rPr>
                <w:lang w:eastAsia="zh-CN"/>
              </w:rPr>
              <w:t>, UM MRBs and AM MRBs</w:t>
            </w:r>
          </w:p>
        </w:tc>
      </w:tr>
    </w:tbl>
    <w:p w14:paraId="0EA936A7" w14:textId="77777777" w:rsidR="0052516E" w:rsidRPr="00D22E31" w:rsidRDefault="0052516E" w:rsidP="0052516E">
      <w:pPr>
        <w:rPr>
          <w:snapToGrid w:val="0"/>
        </w:rPr>
      </w:pPr>
    </w:p>
    <w:p w14:paraId="0CA26D94" w14:textId="77777777" w:rsidR="00433821" w:rsidRPr="00D22E31" w:rsidRDefault="00433821" w:rsidP="003C46A0">
      <w:pPr>
        <w:pStyle w:val="NO"/>
        <w:rPr>
          <w:snapToGrid w:val="0"/>
        </w:rPr>
      </w:pPr>
      <w:r w:rsidRPr="00D22E31">
        <w:rPr>
          <w:lang w:eastAsia="ko-KR"/>
        </w:rPr>
        <w:t>NOTE:</w:t>
      </w:r>
      <w:r w:rsidRPr="00D22E31">
        <w:rPr>
          <w:lang w:eastAsia="ko-KR"/>
        </w:rPr>
        <w:tab/>
      </w:r>
      <w:r w:rsidRPr="00D22E31">
        <w:rPr>
          <w:lang w:eastAsia="zh-CN"/>
        </w:rPr>
        <w:t xml:space="preserve">For NR sidelink communication for groupcast and broadcast, </w:t>
      </w:r>
      <w:r w:rsidRPr="00D22E31">
        <w:rPr>
          <w:noProof/>
        </w:rPr>
        <w:t>only 1</w:t>
      </w:r>
      <w:r w:rsidR="005062A8" w:rsidRPr="00D22E31">
        <w:rPr>
          <w:noProof/>
        </w:rPr>
        <w:t>2</w:t>
      </w:r>
      <w:r w:rsidRPr="00D22E31">
        <w:rPr>
          <w:noProof/>
        </w:rPr>
        <w:t xml:space="preserve"> bits PDCP SN length is used for the </w:t>
      </w:r>
      <w:r w:rsidRPr="00D22E31">
        <w:rPr>
          <w:noProof/>
          <w:lang w:eastAsia="zh-CN"/>
        </w:rPr>
        <w:t xml:space="preserve">sidelink </w:t>
      </w:r>
      <w:r w:rsidRPr="00D22E31">
        <w:rPr>
          <w:noProof/>
        </w:rPr>
        <w:t>DRB</w:t>
      </w:r>
      <w:r w:rsidRPr="00D22E31">
        <w:rPr>
          <w:noProof/>
          <w:lang w:eastAsia="zh-CN"/>
        </w:rPr>
        <w:t>s</w:t>
      </w:r>
      <w:r w:rsidRPr="00D22E31">
        <w:rPr>
          <w:lang w:eastAsia="zh-CN"/>
        </w:rPr>
        <w:t>.</w:t>
      </w:r>
    </w:p>
    <w:p w14:paraId="4E527020" w14:textId="77777777" w:rsidR="0052516E" w:rsidRPr="00D22E31" w:rsidRDefault="0052516E" w:rsidP="0052516E">
      <w:pPr>
        <w:pStyle w:val="Heading3"/>
      </w:pPr>
      <w:bookmarkStart w:id="618" w:name="_Toc12616377"/>
      <w:bookmarkStart w:id="619" w:name="_Toc37127004"/>
      <w:bookmarkStart w:id="620" w:name="_Toc46492120"/>
      <w:bookmarkStart w:id="621" w:name="_Toc46492228"/>
      <w:bookmarkStart w:id="622" w:name="_Toc139052387"/>
      <w:r w:rsidRPr="00D22E31">
        <w:t>6.3.</w:t>
      </w:r>
      <w:r w:rsidRPr="00D22E31">
        <w:rPr>
          <w:lang w:eastAsia="ko-KR"/>
        </w:rPr>
        <w:t>3</w:t>
      </w:r>
      <w:r w:rsidRPr="00D22E31">
        <w:tab/>
        <w:t>Data</w:t>
      </w:r>
      <w:bookmarkEnd w:id="618"/>
      <w:bookmarkEnd w:id="619"/>
      <w:bookmarkEnd w:id="620"/>
      <w:bookmarkEnd w:id="621"/>
      <w:bookmarkEnd w:id="622"/>
    </w:p>
    <w:p w14:paraId="4BA45FA7" w14:textId="77777777" w:rsidR="0052516E" w:rsidRPr="00D22E31" w:rsidRDefault="0052516E" w:rsidP="0052516E">
      <w:r w:rsidRPr="00D22E31">
        <w:t>Length: Variable</w:t>
      </w:r>
    </w:p>
    <w:p w14:paraId="7BF67650" w14:textId="77777777" w:rsidR="0052516E" w:rsidRPr="00D22E31" w:rsidRDefault="0052516E" w:rsidP="0052516E">
      <w:pPr>
        <w:rPr>
          <w:lang w:eastAsia="ko-KR"/>
        </w:rPr>
      </w:pPr>
      <w:r w:rsidRPr="00D22E31">
        <w:rPr>
          <w:lang w:eastAsia="ko-KR"/>
        </w:rPr>
        <w:t>This field includes one of the followings:</w:t>
      </w:r>
    </w:p>
    <w:p w14:paraId="3925C370" w14:textId="77777777" w:rsidR="0052516E" w:rsidRPr="00D22E31" w:rsidRDefault="0052516E" w:rsidP="0052516E">
      <w:pPr>
        <w:pStyle w:val="B1"/>
        <w:rPr>
          <w:lang w:eastAsia="ko-KR"/>
        </w:rPr>
      </w:pPr>
      <w:r w:rsidRPr="00D22E31">
        <w:rPr>
          <w:lang w:eastAsia="ko-KR"/>
        </w:rPr>
        <w:t>-</w:t>
      </w:r>
      <w:r w:rsidRPr="00D22E31">
        <w:rPr>
          <w:lang w:eastAsia="ko-KR"/>
        </w:rPr>
        <w:tab/>
        <w:t xml:space="preserve">Uncompressed PDCP SDU (user plane data, or </w:t>
      </w:r>
      <w:r w:rsidRPr="00D22E31">
        <w:t>control plane data</w:t>
      </w:r>
      <w:r w:rsidRPr="00D22E31">
        <w:rPr>
          <w:lang w:eastAsia="ko-KR"/>
        </w:rPr>
        <w:t>);</w:t>
      </w:r>
    </w:p>
    <w:p w14:paraId="78C77A93" w14:textId="77777777" w:rsidR="0052516E" w:rsidRPr="00D22E31" w:rsidRDefault="0052516E" w:rsidP="0052516E">
      <w:pPr>
        <w:pStyle w:val="B1"/>
        <w:rPr>
          <w:lang w:eastAsia="ko-KR"/>
        </w:rPr>
      </w:pPr>
      <w:r w:rsidRPr="00D22E31">
        <w:rPr>
          <w:lang w:eastAsia="ko-KR"/>
        </w:rPr>
        <w:t>-</w:t>
      </w:r>
      <w:r w:rsidRPr="00D22E31">
        <w:rPr>
          <w:lang w:eastAsia="ko-KR"/>
        </w:rPr>
        <w:tab/>
        <w:t>Compressed PDCP SDU (user plane data only).</w:t>
      </w:r>
    </w:p>
    <w:p w14:paraId="12AF542F" w14:textId="77777777" w:rsidR="009017D4" w:rsidRPr="00D22E31" w:rsidRDefault="009017D4" w:rsidP="009017D4">
      <w:pPr>
        <w:pStyle w:val="NO"/>
        <w:rPr>
          <w:lang w:eastAsia="zh-CN"/>
        </w:rPr>
      </w:pPr>
      <w:bookmarkStart w:id="623" w:name="_Toc12616378"/>
      <w:bookmarkStart w:id="624" w:name="_Toc37127005"/>
      <w:bookmarkStart w:id="625" w:name="_Toc46492121"/>
      <w:bookmarkStart w:id="626" w:name="_Toc46492229"/>
      <w:r w:rsidRPr="00D22E31">
        <w:rPr>
          <w:lang w:eastAsia="zh-CN"/>
        </w:rPr>
        <w:t>NOTE:</w:t>
      </w:r>
      <w:r w:rsidRPr="00D22E31">
        <w:rPr>
          <w:lang w:eastAsia="zh-CN"/>
        </w:rPr>
        <w:tab/>
        <w:t>All fields other than PDCP PDU header and MAC-I belong to Data field.‎</w:t>
      </w:r>
    </w:p>
    <w:p w14:paraId="17B63FE8" w14:textId="77777777" w:rsidR="0052516E" w:rsidRPr="00D22E31" w:rsidRDefault="0052516E" w:rsidP="0052516E">
      <w:pPr>
        <w:pStyle w:val="Heading3"/>
      </w:pPr>
      <w:bookmarkStart w:id="627" w:name="_Toc139052388"/>
      <w:r w:rsidRPr="00D22E31">
        <w:t>6.3.</w:t>
      </w:r>
      <w:r w:rsidRPr="00D22E31">
        <w:rPr>
          <w:lang w:eastAsia="ko-KR"/>
        </w:rPr>
        <w:t>4</w:t>
      </w:r>
      <w:r w:rsidRPr="00D22E31">
        <w:tab/>
        <w:t>MAC-I</w:t>
      </w:r>
      <w:bookmarkEnd w:id="623"/>
      <w:bookmarkEnd w:id="624"/>
      <w:bookmarkEnd w:id="625"/>
      <w:bookmarkEnd w:id="626"/>
      <w:bookmarkEnd w:id="627"/>
    </w:p>
    <w:p w14:paraId="45BE6D57" w14:textId="77777777" w:rsidR="0052516E" w:rsidRPr="00D22E31" w:rsidRDefault="0052516E" w:rsidP="0052516E">
      <w:pPr>
        <w:rPr>
          <w:lang w:eastAsia="ko-KR"/>
        </w:rPr>
      </w:pPr>
      <w:r w:rsidRPr="00D22E31">
        <w:t>Length: 32 bits</w:t>
      </w:r>
    </w:p>
    <w:p w14:paraId="35757614" w14:textId="77777777" w:rsidR="0052516E" w:rsidRPr="00D22E31" w:rsidRDefault="0052516E" w:rsidP="0052516E">
      <w:pPr>
        <w:rPr>
          <w:lang w:eastAsia="ko-KR"/>
        </w:rPr>
      </w:pPr>
      <w:r w:rsidRPr="00D22E31">
        <w:rPr>
          <w:lang w:eastAsia="ko-KR"/>
        </w:rPr>
        <w:t>This field carries a message authentication code calculated as specified in clause 5.9.</w:t>
      </w:r>
    </w:p>
    <w:p w14:paraId="763F9E13" w14:textId="77777777" w:rsidR="0052516E" w:rsidRPr="00D22E31" w:rsidRDefault="0052516E" w:rsidP="0052516E">
      <w:pPr>
        <w:rPr>
          <w:lang w:eastAsia="ko-KR"/>
        </w:rPr>
      </w:pPr>
      <w:r w:rsidRPr="00D22E31">
        <w:rPr>
          <w:lang w:eastAsia="ko-KR"/>
        </w:rPr>
        <w:t>For SRBs</w:t>
      </w:r>
      <w:r w:rsidR="005062A8" w:rsidRPr="00D22E31">
        <w:rPr>
          <w:lang w:eastAsia="zh-CN"/>
        </w:rPr>
        <w:t xml:space="preserve"> for Uu interface</w:t>
      </w:r>
      <w:r w:rsidRPr="00D22E31">
        <w:rPr>
          <w:lang w:eastAsia="ko-KR"/>
        </w:rPr>
        <w:t>, the MAC-I field is always present. If integrity protection is not configured, the MAC-I field is still present but should be padded with padding bits set to 0.</w:t>
      </w:r>
    </w:p>
    <w:p w14:paraId="01A043AE" w14:textId="77777777" w:rsidR="005062A8" w:rsidRPr="00D22E31" w:rsidRDefault="005062A8" w:rsidP="005062A8">
      <w:pPr>
        <w:rPr>
          <w:lang w:eastAsia="zh-CN"/>
        </w:rPr>
      </w:pPr>
      <w:r w:rsidRPr="00D22E31">
        <w:rPr>
          <w:lang w:eastAsia="zh-CN"/>
        </w:rPr>
        <w:lastRenderedPageBreak/>
        <w:t xml:space="preserve">For sidelink </w:t>
      </w:r>
      <w:r w:rsidRPr="00D22E31">
        <w:t>SRB1, SRB2 and SRB3</w:t>
      </w:r>
      <w:r w:rsidRPr="00D22E31">
        <w:rPr>
          <w:lang w:eastAsia="zh-CN"/>
        </w:rPr>
        <w:t>, t</w:t>
      </w:r>
      <w:r w:rsidRPr="00D22E31">
        <w:t xml:space="preserve">he MAC-I field is present only when the </w:t>
      </w:r>
      <w:r w:rsidRPr="00D22E31">
        <w:rPr>
          <w:lang w:eastAsia="zh-CN"/>
        </w:rPr>
        <w:t xml:space="preserve">sidelink </w:t>
      </w:r>
      <w:r w:rsidRPr="00D22E31">
        <w:t>SRB1, SRB2 and SRB3 are configured with integrity ‎protection‎.‎</w:t>
      </w:r>
    </w:p>
    <w:p w14:paraId="7C511897" w14:textId="77777777" w:rsidR="0052516E" w:rsidRPr="00D22E31" w:rsidRDefault="0052516E" w:rsidP="0052516E">
      <w:pPr>
        <w:rPr>
          <w:lang w:eastAsia="ko-KR"/>
        </w:rPr>
      </w:pPr>
      <w:r w:rsidRPr="00D22E31">
        <w:rPr>
          <w:lang w:eastAsia="ko-KR"/>
        </w:rPr>
        <w:t>For DRBs</w:t>
      </w:r>
      <w:r w:rsidR="005062A8" w:rsidRPr="00D22E31">
        <w:rPr>
          <w:lang w:eastAsia="zh-CN"/>
        </w:rPr>
        <w:t xml:space="preserve"> (including sidelink DRBs for unicast)</w:t>
      </w:r>
      <w:r w:rsidRPr="00D22E31">
        <w:rPr>
          <w:lang w:eastAsia="ko-KR"/>
        </w:rPr>
        <w:t>, the MAC-I field is present only when the DRB is configured with integrity protection.</w:t>
      </w:r>
    </w:p>
    <w:p w14:paraId="4E294367" w14:textId="77777777" w:rsidR="0052516E" w:rsidRPr="00D22E31" w:rsidRDefault="0052516E" w:rsidP="0052516E">
      <w:pPr>
        <w:pStyle w:val="Heading3"/>
      </w:pPr>
      <w:bookmarkStart w:id="628" w:name="_Toc12616379"/>
      <w:bookmarkStart w:id="629" w:name="_Toc37127006"/>
      <w:bookmarkStart w:id="630" w:name="_Toc46492122"/>
      <w:bookmarkStart w:id="631" w:name="_Toc46492230"/>
      <w:bookmarkStart w:id="632" w:name="_Toc139052389"/>
      <w:r w:rsidRPr="00D22E31">
        <w:t>6.3.</w:t>
      </w:r>
      <w:r w:rsidRPr="00D22E31">
        <w:rPr>
          <w:lang w:eastAsia="ko-KR"/>
        </w:rPr>
        <w:t>5</w:t>
      </w:r>
      <w:r w:rsidRPr="00D22E31">
        <w:tab/>
        <w:t>COUNT</w:t>
      </w:r>
      <w:bookmarkEnd w:id="628"/>
      <w:bookmarkEnd w:id="629"/>
      <w:bookmarkEnd w:id="630"/>
      <w:bookmarkEnd w:id="631"/>
      <w:bookmarkEnd w:id="632"/>
    </w:p>
    <w:p w14:paraId="200BB70A" w14:textId="77777777" w:rsidR="0052516E" w:rsidRPr="00D22E31" w:rsidRDefault="0052516E" w:rsidP="0052516E">
      <w:r w:rsidRPr="00D22E31">
        <w:t>Length: 32 bits</w:t>
      </w:r>
    </w:p>
    <w:p w14:paraId="7C79AE54" w14:textId="4FC6E115" w:rsidR="0052516E" w:rsidRPr="00D22E31" w:rsidRDefault="0052516E" w:rsidP="00CB5C5F">
      <w:r w:rsidRPr="00D22E31">
        <w:t>The COUNT value is composed of a HFN and the PDCP SN. The size of the HFN part in bits is equal to 32 minus the length of the PDCP SN.</w:t>
      </w:r>
    </w:p>
    <w:p w14:paraId="6321D974" w14:textId="77777777" w:rsidR="0052516E" w:rsidRPr="00D22E31" w:rsidRDefault="0052516E" w:rsidP="0052516E">
      <w:pPr>
        <w:pStyle w:val="TH"/>
      </w:pPr>
      <w:r w:rsidRPr="00D22E31">
        <w:object w:dxaOrig="4823" w:dyaOrig="1238" w14:anchorId="0D270AD3">
          <v:shape id="_x0000_i1046" type="#_x0000_t75" style="width:198.75pt;height:50.25pt" o:ole="">
            <v:imagedata r:id="rId50" o:title=""/>
          </v:shape>
          <o:OLEObject Type="Embed" ProgID="Visio.Drawing.11" ShapeID="_x0000_i1046" DrawAspect="Content" ObjectID="_1765827807" r:id="rId51"/>
        </w:object>
      </w:r>
    </w:p>
    <w:p w14:paraId="24A02A9B" w14:textId="77777777" w:rsidR="0052516E" w:rsidRPr="00D22E31" w:rsidRDefault="0052516E" w:rsidP="0052516E">
      <w:pPr>
        <w:pStyle w:val="TF"/>
      </w:pPr>
      <w:r w:rsidRPr="00D22E31">
        <w:t>Figure 6.3.5-1: Format of COUNT</w:t>
      </w:r>
    </w:p>
    <w:p w14:paraId="2F8F52A1" w14:textId="77777777" w:rsidR="0052516E" w:rsidRPr="00D22E31" w:rsidRDefault="0052516E" w:rsidP="0052516E">
      <w:pPr>
        <w:pStyle w:val="NO"/>
      </w:pPr>
      <w:r w:rsidRPr="00D22E31">
        <w:t>NOTE:</w:t>
      </w:r>
      <w:r w:rsidRPr="00D22E31">
        <w:tab/>
        <w:t>COUNT does not wrap around.</w:t>
      </w:r>
    </w:p>
    <w:p w14:paraId="2861A78E" w14:textId="77777777" w:rsidR="0052516E" w:rsidRPr="00D22E31" w:rsidRDefault="0052516E" w:rsidP="0052516E">
      <w:pPr>
        <w:pStyle w:val="Heading3"/>
      </w:pPr>
      <w:bookmarkStart w:id="633" w:name="_Toc12616380"/>
      <w:bookmarkStart w:id="634" w:name="_Toc37127007"/>
      <w:bookmarkStart w:id="635" w:name="_Toc46492123"/>
      <w:bookmarkStart w:id="636" w:name="_Toc46492231"/>
      <w:bookmarkStart w:id="637" w:name="_Toc139052390"/>
      <w:r w:rsidRPr="00D22E31">
        <w:t>6.3.</w:t>
      </w:r>
      <w:r w:rsidRPr="00D22E31">
        <w:rPr>
          <w:lang w:eastAsia="ko-KR"/>
        </w:rPr>
        <w:t>6</w:t>
      </w:r>
      <w:r w:rsidRPr="00D22E31">
        <w:tab/>
        <w:t>R</w:t>
      </w:r>
      <w:bookmarkEnd w:id="633"/>
      <w:bookmarkEnd w:id="634"/>
      <w:bookmarkEnd w:id="635"/>
      <w:bookmarkEnd w:id="636"/>
      <w:bookmarkEnd w:id="637"/>
    </w:p>
    <w:p w14:paraId="4565CDD9" w14:textId="77777777" w:rsidR="0052516E" w:rsidRPr="00D22E31" w:rsidRDefault="0052516E" w:rsidP="0052516E">
      <w:r w:rsidRPr="00D22E31">
        <w:t>Length: 1 bit</w:t>
      </w:r>
    </w:p>
    <w:p w14:paraId="6D96E0CF" w14:textId="77777777" w:rsidR="0052516E" w:rsidRPr="00D22E31" w:rsidRDefault="0052516E" w:rsidP="0052516E">
      <w:r w:rsidRPr="00D22E31">
        <w:t>Reserved. In this version of the specification reserved bits shall be set to 0. Reserved bits shall be ignored by the receiver.</w:t>
      </w:r>
    </w:p>
    <w:p w14:paraId="503B6361" w14:textId="77777777" w:rsidR="0052516E" w:rsidRPr="00D22E31" w:rsidRDefault="0052516E" w:rsidP="0052516E">
      <w:pPr>
        <w:pStyle w:val="Heading3"/>
      </w:pPr>
      <w:bookmarkStart w:id="638" w:name="_Toc12616381"/>
      <w:bookmarkStart w:id="639" w:name="_Toc37127008"/>
      <w:bookmarkStart w:id="640" w:name="_Toc46492124"/>
      <w:bookmarkStart w:id="641" w:name="_Toc46492232"/>
      <w:bookmarkStart w:id="642" w:name="_Toc139052391"/>
      <w:r w:rsidRPr="00D22E31">
        <w:t>6.3.</w:t>
      </w:r>
      <w:r w:rsidRPr="00D22E31">
        <w:rPr>
          <w:lang w:eastAsia="ko-KR"/>
        </w:rPr>
        <w:t>7</w:t>
      </w:r>
      <w:r w:rsidRPr="00D22E31">
        <w:tab/>
        <w:t>D/C</w:t>
      </w:r>
      <w:bookmarkEnd w:id="638"/>
      <w:bookmarkEnd w:id="639"/>
      <w:bookmarkEnd w:id="640"/>
      <w:bookmarkEnd w:id="641"/>
      <w:bookmarkEnd w:id="642"/>
    </w:p>
    <w:p w14:paraId="11605596" w14:textId="77777777" w:rsidR="0052516E" w:rsidRPr="00D22E31" w:rsidRDefault="0052516E" w:rsidP="0052516E">
      <w:r w:rsidRPr="00D22E31">
        <w:t>Length: 1 bit</w:t>
      </w:r>
    </w:p>
    <w:p w14:paraId="37C00AB3" w14:textId="77777777" w:rsidR="0052516E" w:rsidRPr="00D22E31" w:rsidRDefault="0052516E" w:rsidP="0052516E">
      <w:r w:rsidRPr="00D22E31">
        <w:t>This field indicates whether the corresponding PDCP PDU is a PDCP Data PDU or a PDCP Control PDU.</w:t>
      </w:r>
    </w:p>
    <w:p w14:paraId="5D673923" w14:textId="77777777" w:rsidR="0052516E" w:rsidRPr="00D22E31" w:rsidRDefault="0052516E" w:rsidP="0052516E">
      <w:pPr>
        <w:pStyle w:val="TH"/>
      </w:pPr>
      <w:r w:rsidRPr="00D22E31">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0B565B23" w14:textId="77777777" w:rsidTr="00FF557C">
        <w:trPr>
          <w:jc w:val="center"/>
        </w:trPr>
        <w:tc>
          <w:tcPr>
            <w:tcW w:w="720" w:type="dxa"/>
          </w:tcPr>
          <w:p w14:paraId="5C07D1D3" w14:textId="77777777" w:rsidR="0052516E" w:rsidRPr="00D22E31" w:rsidRDefault="0052516E" w:rsidP="00FF557C">
            <w:pPr>
              <w:pStyle w:val="TAH"/>
            </w:pPr>
            <w:r w:rsidRPr="00D22E31">
              <w:t>Bit</w:t>
            </w:r>
          </w:p>
        </w:tc>
        <w:tc>
          <w:tcPr>
            <w:tcW w:w="4680" w:type="dxa"/>
          </w:tcPr>
          <w:p w14:paraId="33096AE3" w14:textId="77777777" w:rsidR="0052516E" w:rsidRPr="00D22E31" w:rsidRDefault="0052516E" w:rsidP="00FF557C">
            <w:pPr>
              <w:pStyle w:val="TAH"/>
            </w:pPr>
            <w:r w:rsidRPr="00D22E31">
              <w:t>Description</w:t>
            </w:r>
          </w:p>
        </w:tc>
      </w:tr>
      <w:tr w:rsidR="00D22E31" w:rsidRPr="00D22E31" w14:paraId="2ED26F22" w14:textId="77777777" w:rsidTr="00FF557C">
        <w:trPr>
          <w:jc w:val="center"/>
        </w:trPr>
        <w:tc>
          <w:tcPr>
            <w:tcW w:w="720" w:type="dxa"/>
          </w:tcPr>
          <w:p w14:paraId="0AF30AEF" w14:textId="77777777" w:rsidR="0052516E" w:rsidRPr="00D22E31" w:rsidRDefault="0052516E" w:rsidP="00FF557C">
            <w:pPr>
              <w:pStyle w:val="TAC"/>
            </w:pPr>
            <w:r w:rsidRPr="00D22E31">
              <w:t>0</w:t>
            </w:r>
          </w:p>
        </w:tc>
        <w:tc>
          <w:tcPr>
            <w:tcW w:w="4680" w:type="dxa"/>
          </w:tcPr>
          <w:p w14:paraId="28F735A9" w14:textId="77777777" w:rsidR="0052516E" w:rsidRPr="00D22E31" w:rsidRDefault="0052516E" w:rsidP="00FF557C">
            <w:pPr>
              <w:pStyle w:val="TAL"/>
            </w:pPr>
            <w:r w:rsidRPr="00D22E31">
              <w:t>Control PDU</w:t>
            </w:r>
          </w:p>
        </w:tc>
      </w:tr>
      <w:tr w:rsidR="0052516E" w:rsidRPr="00D22E31" w14:paraId="79700534" w14:textId="77777777" w:rsidTr="00FF557C">
        <w:trPr>
          <w:jc w:val="center"/>
        </w:trPr>
        <w:tc>
          <w:tcPr>
            <w:tcW w:w="720" w:type="dxa"/>
          </w:tcPr>
          <w:p w14:paraId="59FE43EA" w14:textId="77777777" w:rsidR="0052516E" w:rsidRPr="00D22E31" w:rsidRDefault="0052516E" w:rsidP="00FF557C">
            <w:pPr>
              <w:pStyle w:val="TAC"/>
            </w:pPr>
            <w:r w:rsidRPr="00D22E31">
              <w:t>1</w:t>
            </w:r>
          </w:p>
        </w:tc>
        <w:tc>
          <w:tcPr>
            <w:tcW w:w="4680" w:type="dxa"/>
          </w:tcPr>
          <w:p w14:paraId="0A805CAD" w14:textId="77777777" w:rsidR="0052516E" w:rsidRPr="00D22E31" w:rsidRDefault="0052516E" w:rsidP="00FF557C">
            <w:pPr>
              <w:pStyle w:val="TAL"/>
            </w:pPr>
            <w:r w:rsidRPr="00D22E31">
              <w:t>Data PDU</w:t>
            </w:r>
          </w:p>
        </w:tc>
      </w:tr>
    </w:tbl>
    <w:p w14:paraId="59848A1C" w14:textId="77777777" w:rsidR="0052516E" w:rsidRPr="00D22E31" w:rsidRDefault="0052516E" w:rsidP="0052516E"/>
    <w:p w14:paraId="4CB33581" w14:textId="77777777" w:rsidR="0052516E" w:rsidRPr="00D22E31" w:rsidRDefault="0052516E" w:rsidP="0052516E">
      <w:pPr>
        <w:pStyle w:val="Heading3"/>
      </w:pPr>
      <w:bookmarkStart w:id="643" w:name="_Toc12616382"/>
      <w:bookmarkStart w:id="644" w:name="_Toc37127009"/>
      <w:bookmarkStart w:id="645" w:name="_Toc46492125"/>
      <w:bookmarkStart w:id="646" w:name="_Toc46492233"/>
      <w:bookmarkStart w:id="647" w:name="_Toc139052392"/>
      <w:r w:rsidRPr="00D22E31">
        <w:t>6.3.8</w:t>
      </w:r>
      <w:r w:rsidRPr="00D22E31">
        <w:tab/>
        <w:t>PDU type</w:t>
      </w:r>
      <w:bookmarkEnd w:id="643"/>
      <w:bookmarkEnd w:id="644"/>
      <w:bookmarkEnd w:id="645"/>
      <w:bookmarkEnd w:id="646"/>
      <w:bookmarkEnd w:id="647"/>
    </w:p>
    <w:p w14:paraId="12186DD5" w14:textId="77777777" w:rsidR="0052516E" w:rsidRPr="00D22E31" w:rsidRDefault="0052516E" w:rsidP="0052516E">
      <w:r w:rsidRPr="00D22E31">
        <w:t>Length: 3 bits</w:t>
      </w:r>
    </w:p>
    <w:p w14:paraId="4E3A414C" w14:textId="77777777" w:rsidR="0052516E" w:rsidRPr="00D22E31" w:rsidRDefault="0052516E" w:rsidP="0052516E">
      <w:r w:rsidRPr="00D22E31">
        <w:t>This field indicates the type of control information included in the corresponding PDCP Control PDU.</w:t>
      </w:r>
    </w:p>
    <w:p w14:paraId="2BE7CDF0" w14:textId="77777777" w:rsidR="0052516E" w:rsidRPr="00D22E31" w:rsidRDefault="0052516E" w:rsidP="0052516E">
      <w:pPr>
        <w:pStyle w:val="TH"/>
      </w:pPr>
      <w:r w:rsidRPr="00D22E31">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D22E31" w:rsidRPr="00D22E31" w14:paraId="1E5F0623" w14:textId="77777777" w:rsidTr="00FF557C">
        <w:trPr>
          <w:jc w:val="center"/>
        </w:trPr>
        <w:tc>
          <w:tcPr>
            <w:tcW w:w="1271" w:type="dxa"/>
          </w:tcPr>
          <w:p w14:paraId="76D4350B" w14:textId="77777777" w:rsidR="0052516E" w:rsidRPr="00D22E31" w:rsidRDefault="0052516E" w:rsidP="00FF557C">
            <w:pPr>
              <w:pStyle w:val="TAH"/>
            </w:pPr>
            <w:r w:rsidRPr="00D22E31">
              <w:t>Bit</w:t>
            </w:r>
          </w:p>
        </w:tc>
        <w:tc>
          <w:tcPr>
            <w:tcW w:w="4129" w:type="dxa"/>
          </w:tcPr>
          <w:p w14:paraId="4603E46D" w14:textId="77777777" w:rsidR="0052516E" w:rsidRPr="00D22E31" w:rsidRDefault="0052516E" w:rsidP="00FF557C">
            <w:pPr>
              <w:pStyle w:val="TAH"/>
            </w:pPr>
            <w:r w:rsidRPr="00D22E31">
              <w:t>Description</w:t>
            </w:r>
          </w:p>
        </w:tc>
      </w:tr>
      <w:tr w:rsidR="00D22E31" w:rsidRPr="00D22E31" w14:paraId="34C31417" w14:textId="77777777" w:rsidTr="00FF557C">
        <w:trPr>
          <w:jc w:val="center"/>
        </w:trPr>
        <w:tc>
          <w:tcPr>
            <w:tcW w:w="1271" w:type="dxa"/>
          </w:tcPr>
          <w:p w14:paraId="3E7B2CB4" w14:textId="77777777" w:rsidR="0052516E" w:rsidRPr="00D22E31" w:rsidRDefault="0052516E" w:rsidP="00FF557C">
            <w:pPr>
              <w:pStyle w:val="TAC"/>
            </w:pPr>
            <w:r w:rsidRPr="00D22E31">
              <w:t>000</w:t>
            </w:r>
          </w:p>
        </w:tc>
        <w:tc>
          <w:tcPr>
            <w:tcW w:w="4129" w:type="dxa"/>
          </w:tcPr>
          <w:p w14:paraId="166ED3E1" w14:textId="77777777" w:rsidR="0052516E" w:rsidRPr="00D22E31" w:rsidRDefault="0052516E" w:rsidP="00FF557C">
            <w:pPr>
              <w:pStyle w:val="TAL"/>
            </w:pPr>
            <w:r w:rsidRPr="00D22E31">
              <w:t>PDCP status report</w:t>
            </w:r>
          </w:p>
        </w:tc>
      </w:tr>
      <w:tr w:rsidR="00D22E31" w:rsidRPr="00D22E31" w14:paraId="2E0063BF" w14:textId="77777777" w:rsidTr="00FF557C">
        <w:trPr>
          <w:jc w:val="center"/>
        </w:trPr>
        <w:tc>
          <w:tcPr>
            <w:tcW w:w="1271" w:type="dxa"/>
          </w:tcPr>
          <w:p w14:paraId="3AE6766B" w14:textId="77777777" w:rsidR="0052516E" w:rsidRPr="00D22E31" w:rsidRDefault="0052516E" w:rsidP="00FF557C">
            <w:pPr>
              <w:pStyle w:val="TAC"/>
            </w:pPr>
            <w:r w:rsidRPr="00D22E31">
              <w:t>001</w:t>
            </w:r>
          </w:p>
        </w:tc>
        <w:tc>
          <w:tcPr>
            <w:tcW w:w="4129" w:type="dxa"/>
          </w:tcPr>
          <w:p w14:paraId="3659CC53" w14:textId="77777777" w:rsidR="0052516E" w:rsidRPr="00D22E31" w:rsidRDefault="0052516E" w:rsidP="00FF557C">
            <w:pPr>
              <w:pStyle w:val="TAL"/>
            </w:pPr>
            <w:r w:rsidRPr="00D22E31">
              <w:rPr>
                <w:lang w:eastAsia="zh-CN"/>
              </w:rPr>
              <w:t>I</w:t>
            </w:r>
            <w:r w:rsidRPr="00D22E31">
              <w:t>nterspersed ROHC feedback</w:t>
            </w:r>
          </w:p>
        </w:tc>
      </w:tr>
      <w:tr w:rsidR="00D22E31" w:rsidRPr="00D22E31" w14:paraId="2146437B" w14:textId="77777777" w:rsidTr="00523902">
        <w:trPr>
          <w:jc w:val="center"/>
        </w:trPr>
        <w:tc>
          <w:tcPr>
            <w:tcW w:w="1271" w:type="dxa"/>
          </w:tcPr>
          <w:p w14:paraId="5FFF56D3" w14:textId="77777777" w:rsidR="001654A4" w:rsidRPr="00D22E31" w:rsidRDefault="001654A4" w:rsidP="00523902">
            <w:pPr>
              <w:pStyle w:val="TAC"/>
              <w:rPr>
                <w:rFonts w:eastAsiaTheme="minorEastAsia"/>
                <w:lang w:eastAsia="ko-KR"/>
              </w:rPr>
            </w:pPr>
            <w:r w:rsidRPr="00D22E31">
              <w:rPr>
                <w:rFonts w:eastAsiaTheme="minorEastAsia"/>
                <w:lang w:eastAsia="ko-KR"/>
              </w:rPr>
              <w:t>010</w:t>
            </w:r>
          </w:p>
        </w:tc>
        <w:tc>
          <w:tcPr>
            <w:tcW w:w="4129" w:type="dxa"/>
          </w:tcPr>
          <w:p w14:paraId="61B2BE95" w14:textId="77777777" w:rsidR="001654A4" w:rsidRPr="00D22E31" w:rsidRDefault="001654A4" w:rsidP="00523902">
            <w:pPr>
              <w:pStyle w:val="TAL"/>
              <w:rPr>
                <w:rFonts w:eastAsiaTheme="minorEastAsia"/>
                <w:lang w:eastAsia="ko-KR"/>
              </w:rPr>
            </w:pPr>
            <w:r w:rsidRPr="00D22E31">
              <w:rPr>
                <w:rFonts w:eastAsiaTheme="minorEastAsia"/>
                <w:lang w:eastAsia="ko-KR"/>
              </w:rPr>
              <w:t>EHC feedback</w:t>
            </w:r>
          </w:p>
        </w:tc>
      </w:tr>
      <w:tr w:rsidR="00D22E31" w:rsidRPr="00D22E31" w14:paraId="5116F346" w14:textId="77777777" w:rsidTr="00523902">
        <w:trPr>
          <w:jc w:val="center"/>
        </w:trPr>
        <w:tc>
          <w:tcPr>
            <w:tcW w:w="1271" w:type="dxa"/>
          </w:tcPr>
          <w:p w14:paraId="1EDC9A85" w14:textId="2DE87A4E" w:rsidR="00237897" w:rsidRPr="00D22E31" w:rsidRDefault="00237897" w:rsidP="00523902">
            <w:pPr>
              <w:pStyle w:val="TAC"/>
              <w:rPr>
                <w:rFonts w:eastAsiaTheme="minorEastAsia"/>
                <w:lang w:eastAsia="ko-KR"/>
              </w:rPr>
            </w:pPr>
            <w:r w:rsidRPr="00D22E31">
              <w:rPr>
                <w:rFonts w:eastAsiaTheme="minorEastAsia"/>
                <w:lang w:eastAsia="ko-KR"/>
              </w:rPr>
              <w:t>011</w:t>
            </w:r>
          </w:p>
        </w:tc>
        <w:tc>
          <w:tcPr>
            <w:tcW w:w="4129" w:type="dxa"/>
          </w:tcPr>
          <w:p w14:paraId="1020B045" w14:textId="0624255E" w:rsidR="00237897" w:rsidRPr="00D22E31" w:rsidRDefault="00237897" w:rsidP="00523902">
            <w:pPr>
              <w:pStyle w:val="TAL"/>
              <w:rPr>
                <w:rFonts w:eastAsiaTheme="minorEastAsia"/>
                <w:lang w:eastAsia="ko-KR"/>
              </w:rPr>
            </w:pPr>
            <w:r w:rsidRPr="00D22E31">
              <w:rPr>
                <w:rFonts w:eastAsiaTheme="minorEastAsia"/>
                <w:lang w:eastAsia="ko-KR"/>
              </w:rPr>
              <w:t>UDC feedback</w:t>
            </w:r>
          </w:p>
        </w:tc>
      </w:tr>
      <w:tr w:rsidR="0052516E" w:rsidRPr="00D22E31" w14:paraId="7542D96A" w14:textId="77777777" w:rsidTr="00FF557C">
        <w:trPr>
          <w:jc w:val="center"/>
        </w:trPr>
        <w:tc>
          <w:tcPr>
            <w:tcW w:w="1271" w:type="dxa"/>
          </w:tcPr>
          <w:p w14:paraId="1F9787FF" w14:textId="35074BAA" w:rsidR="0052516E" w:rsidRPr="00D22E31" w:rsidRDefault="00154661" w:rsidP="00FF557C">
            <w:pPr>
              <w:pStyle w:val="TAC"/>
            </w:pPr>
            <w:r w:rsidRPr="00D22E31">
              <w:t>100</w:t>
            </w:r>
            <w:r w:rsidR="0052516E" w:rsidRPr="00D22E31">
              <w:t>-111</w:t>
            </w:r>
          </w:p>
        </w:tc>
        <w:tc>
          <w:tcPr>
            <w:tcW w:w="4129" w:type="dxa"/>
          </w:tcPr>
          <w:p w14:paraId="134911F7" w14:textId="77777777" w:rsidR="0052516E" w:rsidRPr="00D22E31" w:rsidRDefault="0052516E" w:rsidP="00FF557C">
            <w:pPr>
              <w:pStyle w:val="TAL"/>
            </w:pPr>
            <w:r w:rsidRPr="00D22E31">
              <w:t>Reserved</w:t>
            </w:r>
          </w:p>
        </w:tc>
      </w:tr>
    </w:tbl>
    <w:p w14:paraId="209BA98D" w14:textId="77777777" w:rsidR="0052516E" w:rsidRPr="00D22E31" w:rsidRDefault="0052516E" w:rsidP="0052516E"/>
    <w:p w14:paraId="0EC44B63" w14:textId="77777777" w:rsidR="0052516E" w:rsidRPr="00D22E31" w:rsidRDefault="0052516E" w:rsidP="0052516E">
      <w:pPr>
        <w:pStyle w:val="Heading3"/>
      </w:pPr>
      <w:bookmarkStart w:id="648" w:name="_Toc12616383"/>
      <w:bookmarkStart w:id="649" w:name="_Toc37127010"/>
      <w:bookmarkStart w:id="650" w:name="_Toc46492126"/>
      <w:bookmarkStart w:id="651" w:name="_Toc46492234"/>
      <w:bookmarkStart w:id="652" w:name="_Toc139052393"/>
      <w:r w:rsidRPr="00D22E31">
        <w:t>6.3.9</w:t>
      </w:r>
      <w:r w:rsidRPr="00D22E31">
        <w:tab/>
        <w:t>FMC</w:t>
      </w:r>
      <w:bookmarkEnd w:id="648"/>
      <w:bookmarkEnd w:id="649"/>
      <w:bookmarkEnd w:id="650"/>
      <w:bookmarkEnd w:id="651"/>
      <w:bookmarkEnd w:id="652"/>
    </w:p>
    <w:p w14:paraId="1B8CBB2E" w14:textId="77777777" w:rsidR="0052516E" w:rsidRPr="00D22E31" w:rsidRDefault="0052516E" w:rsidP="0052516E">
      <w:r w:rsidRPr="00D22E31">
        <w:t>Length: 32 bits</w:t>
      </w:r>
    </w:p>
    <w:p w14:paraId="00F59F9E" w14:textId="77777777" w:rsidR="0052516E" w:rsidRPr="00D22E31" w:rsidRDefault="0052516E" w:rsidP="0052516E">
      <w:r w:rsidRPr="00D22E31">
        <w:rPr>
          <w:lang w:eastAsia="ko-KR"/>
        </w:rPr>
        <w:lastRenderedPageBreak/>
        <w:t>First Missing COUNT. This field indicates the COUNT</w:t>
      </w:r>
      <w:r w:rsidRPr="00D22E31">
        <w:t xml:space="preserve"> value of the first missing PDCP SDU within the reordering window, i.e. RX_DELIV.</w:t>
      </w:r>
    </w:p>
    <w:p w14:paraId="69F923F2" w14:textId="77777777" w:rsidR="0052516E" w:rsidRPr="00D22E31" w:rsidRDefault="0052516E" w:rsidP="0052516E">
      <w:pPr>
        <w:pStyle w:val="Heading3"/>
      </w:pPr>
      <w:bookmarkStart w:id="653" w:name="_Toc12616384"/>
      <w:bookmarkStart w:id="654" w:name="_Toc37127011"/>
      <w:bookmarkStart w:id="655" w:name="_Toc46492127"/>
      <w:bookmarkStart w:id="656" w:name="_Toc46492235"/>
      <w:bookmarkStart w:id="657" w:name="_Toc139052394"/>
      <w:r w:rsidRPr="00D22E31">
        <w:t>6.3.10</w:t>
      </w:r>
      <w:r w:rsidRPr="00D22E31">
        <w:tab/>
        <w:t>Bitmap</w:t>
      </w:r>
      <w:bookmarkEnd w:id="653"/>
      <w:bookmarkEnd w:id="654"/>
      <w:bookmarkEnd w:id="655"/>
      <w:bookmarkEnd w:id="656"/>
      <w:bookmarkEnd w:id="657"/>
    </w:p>
    <w:p w14:paraId="15E4F9EC" w14:textId="77777777" w:rsidR="0052516E" w:rsidRPr="00D22E31" w:rsidRDefault="0052516E" w:rsidP="0052516E">
      <w:r w:rsidRPr="00D22E31">
        <w:t>Length: Variable. The length of the bitmap field can be 0.</w:t>
      </w:r>
    </w:p>
    <w:p w14:paraId="0C548D1B" w14:textId="77777777" w:rsidR="0052516E" w:rsidRPr="00D22E31" w:rsidRDefault="0052516E" w:rsidP="0052516E">
      <w:r w:rsidRPr="00D22E31">
        <w:t>This field indicates which SDUs are missing and which SDUs are correctly received in the receiving PDCP entity.</w:t>
      </w:r>
      <w:r w:rsidRPr="00D22E31">
        <w:rPr>
          <w:lang w:eastAsia="ko-KR"/>
        </w:rPr>
        <w:t xml:space="preserve"> The bit position of N</w:t>
      </w:r>
      <w:r w:rsidRPr="00D22E31">
        <w:rPr>
          <w:szCs w:val="18"/>
          <w:vertAlign w:val="superscript"/>
          <w:lang w:eastAsia="ko-KR"/>
        </w:rPr>
        <w:t>th</w:t>
      </w:r>
      <w:r w:rsidRPr="00D22E31">
        <w:rPr>
          <w:lang w:eastAsia="ko-KR"/>
        </w:rPr>
        <w:t xml:space="preserve"> bit in the Bitmap is N, i.e., the bit position of the first bit in the Bitmap is 1.</w:t>
      </w:r>
    </w:p>
    <w:p w14:paraId="22B60B65" w14:textId="77777777" w:rsidR="0052516E" w:rsidRPr="00D22E31" w:rsidRDefault="0052516E" w:rsidP="0052516E">
      <w:pPr>
        <w:pStyle w:val="TH"/>
      </w:pPr>
      <w:r w:rsidRPr="00D22E31">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D22E31" w:rsidRPr="00D22E31" w14:paraId="06E300BC" w14:textId="77777777" w:rsidTr="00FF557C">
        <w:trPr>
          <w:jc w:val="center"/>
        </w:trPr>
        <w:tc>
          <w:tcPr>
            <w:tcW w:w="720" w:type="dxa"/>
          </w:tcPr>
          <w:p w14:paraId="3CDFD937" w14:textId="77777777" w:rsidR="0052516E" w:rsidRPr="00D22E31" w:rsidRDefault="0052516E" w:rsidP="00FF557C">
            <w:pPr>
              <w:pStyle w:val="TAH"/>
            </w:pPr>
            <w:r w:rsidRPr="00D22E31">
              <w:t>Bit</w:t>
            </w:r>
          </w:p>
        </w:tc>
        <w:tc>
          <w:tcPr>
            <w:tcW w:w="6788" w:type="dxa"/>
          </w:tcPr>
          <w:p w14:paraId="729CDD4E" w14:textId="77777777" w:rsidR="0052516E" w:rsidRPr="00D22E31" w:rsidRDefault="0052516E" w:rsidP="00FF557C">
            <w:pPr>
              <w:pStyle w:val="TAH"/>
            </w:pPr>
            <w:r w:rsidRPr="00D22E31">
              <w:t>Description</w:t>
            </w:r>
          </w:p>
        </w:tc>
      </w:tr>
      <w:tr w:rsidR="00D22E31" w:rsidRPr="00D22E31" w14:paraId="1B3268A7" w14:textId="77777777" w:rsidTr="00FF557C">
        <w:trPr>
          <w:jc w:val="center"/>
        </w:trPr>
        <w:tc>
          <w:tcPr>
            <w:tcW w:w="720" w:type="dxa"/>
          </w:tcPr>
          <w:p w14:paraId="4D9FE877" w14:textId="77777777" w:rsidR="0052516E" w:rsidRPr="00D22E31" w:rsidRDefault="0052516E" w:rsidP="00FF557C">
            <w:pPr>
              <w:pStyle w:val="TAL"/>
              <w:jc w:val="center"/>
            </w:pPr>
            <w:r w:rsidRPr="00D22E31">
              <w:t>0</w:t>
            </w:r>
          </w:p>
        </w:tc>
        <w:tc>
          <w:tcPr>
            <w:tcW w:w="6788" w:type="dxa"/>
          </w:tcPr>
          <w:p w14:paraId="0AA5F19A" w14:textId="77777777" w:rsidR="0052516E" w:rsidRPr="00D22E31" w:rsidRDefault="0052516E" w:rsidP="00FF557C">
            <w:pPr>
              <w:pStyle w:val="TAL"/>
            </w:pPr>
            <w:r w:rsidRPr="00D22E31">
              <w:t>PDCP SDU with COUNT = (FMC + bit position) modulo 2</w:t>
            </w:r>
            <w:r w:rsidRPr="00D22E31">
              <w:rPr>
                <w:vertAlign w:val="superscript"/>
              </w:rPr>
              <w:t>32</w:t>
            </w:r>
            <w:r w:rsidRPr="00D22E31">
              <w:t xml:space="preserve"> is missing.</w:t>
            </w:r>
            <w:r w:rsidRPr="00D22E31">
              <w:rPr>
                <w:lang w:eastAsia="ko-KR"/>
              </w:rPr>
              <w:t xml:space="preserve"> </w:t>
            </w:r>
          </w:p>
        </w:tc>
      </w:tr>
      <w:tr w:rsidR="0052516E" w:rsidRPr="00D22E31" w14:paraId="4F9DD888" w14:textId="77777777" w:rsidTr="00FF557C">
        <w:trPr>
          <w:trHeight w:val="51"/>
          <w:jc w:val="center"/>
        </w:trPr>
        <w:tc>
          <w:tcPr>
            <w:tcW w:w="720" w:type="dxa"/>
          </w:tcPr>
          <w:p w14:paraId="77E5A1FC" w14:textId="77777777" w:rsidR="0052516E" w:rsidRPr="00D22E31" w:rsidRDefault="0052516E" w:rsidP="00FF557C">
            <w:pPr>
              <w:pStyle w:val="TAL"/>
              <w:jc w:val="center"/>
            </w:pPr>
            <w:r w:rsidRPr="00D22E31">
              <w:t>1</w:t>
            </w:r>
          </w:p>
        </w:tc>
        <w:tc>
          <w:tcPr>
            <w:tcW w:w="6788" w:type="dxa"/>
          </w:tcPr>
          <w:p w14:paraId="3F844026" w14:textId="77777777" w:rsidR="0052516E" w:rsidRPr="00D22E31" w:rsidRDefault="0052516E" w:rsidP="00FF557C">
            <w:pPr>
              <w:pStyle w:val="TAL"/>
            </w:pPr>
            <w:r w:rsidRPr="00D22E31">
              <w:t>PDCP SDU with COUNT = (FMC + bit position) modulo 2</w:t>
            </w:r>
            <w:r w:rsidRPr="00D22E31">
              <w:rPr>
                <w:vertAlign w:val="superscript"/>
              </w:rPr>
              <w:t>32</w:t>
            </w:r>
            <w:r w:rsidRPr="00D22E31">
              <w:t xml:space="preserve"> is correctly received.</w:t>
            </w:r>
            <w:r w:rsidRPr="00D22E31">
              <w:rPr>
                <w:lang w:eastAsia="ko-KR"/>
              </w:rPr>
              <w:t xml:space="preserve"> </w:t>
            </w:r>
          </w:p>
        </w:tc>
      </w:tr>
    </w:tbl>
    <w:p w14:paraId="7588B45E" w14:textId="77777777" w:rsidR="0052516E" w:rsidRPr="00D22E31" w:rsidRDefault="0052516E" w:rsidP="0052516E"/>
    <w:p w14:paraId="187C679F" w14:textId="77777777" w:rsidR="0052516E" w:rsidRPr="00D22E31" w:rsidRDefault="0052516E" w:rsidP="0052516E">
      <w:pPr>
        <w:pStyle w:val="Heading3"/>
      </w:pPr>
      <w:bookmarkStart w:id="658" w:name="_Toc12616385"/>
      <w:bookmarkStart w:id="659" w:name="_Toc37127012"/>
      <w:bookmarkStart w:id="660" w:name="_Toc46492128"/>
      <w:bookmarkStart w:id="661" w:name="_Toc46492236"/>
      <w:bookmarkStart w:id="662" w:name="_Toc139052395"/>
      <w:r w:rsidRPr="00D22E31">
        <w:t>6.3.11</w:t>
      </w:r>
      <w:r w:rsidRPr="00D22E31">
        <w:tab/>
        <w:t>Interspersed ROHC feedback</w:t>
      </w:r>
      <w:bookmarkEnd w:id="658"/>
      <w:bookmarkEnd w:id="659"/>
      <w:bookmarkEnd w:id="660"/>
      <w:bookmarkEnd w:id="661"/>
      <w:bookmarkEnd w:id="662"/>
    </w:p>
    <w:p w14:paraId="77A000C5" w14:textId="77777777" w:rsidR="0052516E" w:rsidRPr="00D22E31" w:rsidRDefault="0052516E" w:rsidP="0052516E">
      <w:r w:rsidRPr="00D22E31">
        <w:t>Length: Variable</w:t>
      </w:r>
    </w:p>
    <w:p w14:paraId="504A86BE" w14:textId="77777777" w:rsidR="0052516E" w:rsidRPr="00D22E31" w:rsidRDefault="0052516E" w:rsidP="0052516E">
      <w:pPr>
        <w:rPr>
          <w:lang w:eastAsia="ko-KR"/>
        </w:rPr>
      </w:pPr>
      <w:r w:rsidRPr="00D22E31">
        <w:rPr>
          <w:lang w:eastAsia="ko-KR"/>
        </w:rPr>
        <w:t xml:space="preserve">This field contains one </w:t>
      </w:r>
      <w:r w:rsidRPr="00D22E31">
        <w:t>ROHC packet with only feedback, i.e. a ROHC packet</w:t>
      </w:r>
      <w:r w:rsidRPr="00D22E31">
        <w:rPr>
          <w:lang w:eastAsia="ko-KR"/>
        </w:rPr>
        <w:t xml:space="preserve"> that is not associated with a PDCP SDU as defined in clause 5.7.4.</w:t>
      </w:r>
    </w:p>
    <w:p w14:paraId="5620068E" w14:textId="77777777" w:rsidR="00433821" w:rsidRPr="00D22E31" w:rsidRDefault="00433821" w:rsidP="00433821">
      <w:pPr>
        <w:pStyle w:val="Heading3"/>
      </w:pPr>
      <w:bookmarkStart w:id="663" w:name="_Toc12524461"/>
      <w:bookmarkStart w:id="664" w:name="_Toc37127013"/>
      <w:bookmarkStart w:id="665" w:name="_Toc46492129"/>
      <w:bookmarkStart w:id="666" w:name="_Toc46492237"/>
      <w:bookmarkStart w:id="667" w:name="_Toc139052396"/>
      <w:r w:rsidRPr="00D22E31">
        <w:t>6.3.</w:t>
      </w:r>
      <w:r w:rsidRPr="00D22E31">
        <w:rPr>
          <w:lang w:eastAsia="zh-CN"/>
        </w:rPr>
        <w:t>12</w:t>
      </w:r>
      <w:r w:rsidRPr="00D22E31">
        <w:tab/>
      </w:r>
      <w:r w:rsidRPr="00D22E31">
        <w:rPr>
          <w:lang w:eastAsia="ko-KR"/>
        </w:rPr>
        <w:t>SDU</w:t>
      </w:r>
      <w:r w:rsidRPr="00D22E31">
        <w:t xml:space="preserve"> Type</w:t>
      </w:r>
      <w:bookmarkEnd w:id="663"/>
      <w:bookmarkEnd w:id="664"/>
      <w:bookmarkEnd w:id="665"/>
      <w:bookmarkEnd w:id="666"/>
      <w:bookmarkEnd w:id="667"/>
    </w:p>
    <w:p w14:paraId="25A86621" w14:textId="77777777" w:rsidR="00433821" w:rsidRPr="00D22E31" w:rsidRDefault="00433821" w:rsidP="00433821">
      <w:pPr>
        <w:rPr>
          <w:lang w:eastAsia="zh-CN"/>
        </w:rPr>
      </w:pPr>
      <w:r w:rsidRPr="00D22E31">
        <w:t xml:space="preserve">Length: </w:t>
      </w:r>
      <w:r w:rsidRPr="00D22E31">
        <w:rPr>
          <w:lang w:eastAsia="zh-CN"/>
        </w:rPr>
        <w:t>3 bits</w:t>
      </w:r>
    </w:p>
    <w:p w14:paraId="4862D315" w14:textId="29D3719A" w:rsidR="00433821" w:rsidRPr="00D22E31" w:rsidRDefault="00433821" w:rsidP="00433821">
      <w:pPr>
        <w:rPr>
          <w:lang w:eastAsia="zh-CN"/>
        </w:rPr>
      </w:pPr>
      <w:r w:rsidRPr="00D22E31">
        <w:t>PDCP SDU type, i.e. Layer-3 Protocol Data Unit type as specified in [</w:t>
      </w:r>
      <w:r w:rsidR="00555FD9" w:rsidRPr="00D22E31">
        <w:rPr>
          <w:lang w:eastAsia="zh-CN"/>
        </w:rPr>
        <w:t>13</w:t>
      </w:r>
      <w:r w:rsidRPr="00D22E31">
        <w:t>]</w:t>
      </w:r>
      <w:r w:rsidR="00446252" w:rsidRPr="00D22E31">
        <w:t xml:space="preserve"> and [18]</w:t>
      </w:r>
      <w:r w:rsidRPr="00D22E31">
        <w:t xml:space="preserve">. PDCP entity may handle the SDU differently per SDU Type, e.g. ROHC is applicable to IP SDU but not </w:t>
      </w:r>
      <w:r w:rsidRPr="00D22E31">
        <w:rPr>
          <w:lang w:eastAsia="zh-CN"/>
        </w:rPr>
        <w:t>Non-IP SDU</w:t>
      </w:r>
      <w:r w:rsidR="00446252" w:rsidRPr="00D22E31">
        <w:rPr>
          <w:lang w:eastAsia="zh-CN"/>
        </w:rPr>
        <w:t>, Ethernet SDU, Unstructured SDU and ARP SDU</w:t>
      </w:r>
      <w:r w:rsidRPr="00D22E31">
        <w:t>.</w:t>
      </w:r>
    </w:p>
    <w:p w14:paraId="1248B754" w14:textId="77777777" w:rsidR="00433821" w:rsidRPr="00D22E31" w:rsidRDefault="00433821" w:rsidP="00433821">
      <w:pPr>
        <w:pStyle w:val="TH"/>
      </w:pPr>
      <w:r w:rsidRPr="00D22E31">
        <w:t>Table 6.3.</w:t>
      </w:r>
      <w:r w:rsidRPr="00D22E31">
        <w:rPr>
          <w:lang w:eastAsia="zh-CN"/>
        </w:rPr>
        <w:t>12-</w:t>
      </w:r>
      <w:r w:rsidRPr="00D22E31">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D22E31" w:rsidRPr="00D22E31" w14:paraId="2EA0B991" w14:textId="77777777" w:rsidTr="00523902">
        <w:trPr>
          <w:jc w:val="center"/>
        </w:trPr>
        <w:tc>
          <w:tcPr>
            <w:tcW w:w="999" w:type="dxa"/>
          </w:tcPr>
          <w:p w14:paraId="0AADDE2C" w14:textId="77777777" w:rsidR="00433821" w:rsidRPr="00D22E31" w:rsidRDefault="00433821" w:rsidP="00523902">
            <w:pPr>
              <w:pStyle w:val="TAH"/>
            </w:pPr>
            <w:r w:rsidRPr="00D22E31">
              <w:t>Bit</w:t>
            </w:r>
          </w:p>
        </w:tc>
        <w:tc>
          <w:tcPr>
            <w:tcW w:w="4401" w:type="dxa"/>
          </w:tcPr>
          <w:p w14:paraId="4B30EA7E" w14:textId="77777777" w:rsidR="00433821" w:rsidRPr="00D22E31" w:rsidRDefault="00433821" w:rsidP="00523902">
            <w:pPr>
              <w:pStyle w:val="TAH"/>
            </w:pPr>
            <w:r w:rsidRPr="00D22E31">
              <w:t>Description</w:t>
            </w:r>
          </w:p>
        </w:tc>
      </w:tr>
      <w:tr w:rsidR="00D22E31" w:rsidRPr="00D22E31" w14:paraId="45C1ACB8" w14:textId="77777777" w:rsidTr="00523902">
        <w:trPr>
          <w:jc w:val="center"/>
        </w:trPr>
        <w:tc>
          <w:tcPr>
            <w:tcW w:w="999" w:type="dxa"/>
          </w:tcPr>
          <w:p w14:paraId="66FBC8B0" w14:textId="77777777" w:rsidR="00433821" w:rsidRPr="00D22E31" w:rsidRDefault="00433821" w:rsidP="00523902">
            <w:pPr>
              <w:pStyle w:val="TAC"/>
            </w:pPr>
            <w:r w:rsidRPr="00D22E31">
              <w:rPr>
                <w:lang w:eastAsia="zh-CN"/>
              </w:rPr>
              <w:t>0</w:t>
            </w:r>
            <w:r w:rsidRPr="00D22E31">
              <w:t>00</w:t>
            </w:r>
          </w:p>
        </w:tc>
        <w:tc>
          <w:tcPr>
            <w:tcW w:w="4401" w:type="dxa"/>
          </w:tcPr>
          <w:p w14:paraId="644F000C" w14:textId="77777777" w:rsidR="00433821" w:rsidRPr="00D22E31" w:rsidRDefault="00433821" w:rsidP="00523902">
            <w:pPr>
              <w:pStyle w:val="TAL"/>
            </w:pPr>
            <w:r w:rsidRPr="00D22E31">
              <w:t>IP</w:t>
            </w:r>
          </w:p>
        </w:tc>
      </w:tr>
      <w:tr w:rsidR="00D22E31" w:rsidRPr="00D22E31" w14:paraId="7BC5943C" w14:textId="77777777" w:rsidTr="00523902">
        <w:trPr>
          <w:jc w:val="center"/>
        </w:trPr>
        <w:tc>
          <w:tcPr>
            <w:tcW w:w="999" w:type="dxa"/>
          </w:tcPr>
          <w:p w14:paraId="320BD8F3" w14:textId="77777777" w:rsidR="00433821" w:rsidRPr="00D22E31" w:rsidRDefault="00433821" w:rsidP="00523902">
            <w:pPr>
              <w:pStyle w:val="TAC"/>
              <w:rPr>
                <w:lang w:eastAsia="zh-CN"/>
              </w:rPr>
            </w:pPr>
            <w:r w:rsidRPr="00D22E31">
              <w:rPr>
                <w:lang w:eastAsia="zh-CN"/>
              </w:rPr>
              <w:t>001</w:t>
            </w:r>
          </w:p>
        </w:tc>
        <w:tc>
          <w:tcPr>
            <w:tcW w:w="4401" w:type="dxa"/>
          </w:tcPr>
          <w:p w14:paraId="0B8EAE68" w14:textId="77777777" w:rsidR="00433821" w:rsidRPr="00D22E31" w:rsidRDefault="00433821" w:rsidP="00523902">
            <w:pPr>
              <w:pStyle w:val="TAL"/>
              <w:rPr>
                <w:lang w:eastAsia="zh-CN"/>
              </w:rPr>
            </w:pPr>
            <w:r w:rsidRPr="00D22E31">
              <w:rPr>
                <w:lang w:eastAsia="zh-CN"/>
              </w:rPr>
              <w:t>Non-IP</w:t>
            </w:r>
          </w:p>
        </w:tc>
      </w:tr>
      <w:tr w:rsidR="00D22E31" w:rsidRPr="00D22E31" w14:paraId="2357C068" w14:textId="77777777" w:rsidTr="00523902">
        <w:trPr>
          <w:jc w:val="center"/>
        </w:trPr>
        <w:tc>
          <w:tcPr>
            <w:tcW w:w="999" w:type="dxa"/>
          </w:tcPr>
          <w:p w14:paraId="65D4B46F" w14:textId="626CA3B6" w:rsidR="00433821" w:rsidRPr="00D22E31" w:rsidRDefault="00433821" w:rsidP="00523902">
            <w:pPr>
              <w:pStyle w:val="TAC"/>
              <w:rPr>
                <w:lang w:eastAsia="zh-CN"/>
              </w:rPr>
            </w:pPr>
            <w:r w:rsidRPr="00D22E31">
              <w:rPr>
                <w:lang w:eastAsia="zh-CN"/>
              </w:rPr>
              <w:t>010</w:t>
            </w:r>
          </w:p>
        </w:tc>
        <w:tc>
          <w:tcPr>
            <w:tcW w:w="4401" w:type="dxa"/>
          </w:tcPr>
          <w:p w14:paraId="2C1B033B" w14:textId="0B544961" w:rsidR="00433821" w:rsidRPr="00D22E31" w:rsidRDefault="00446252" w:rsidP="00523902">
            <w:pPr>
              <w:pStyle w:val="TAL"/>
            </w:pPr>
            <w:r w:rsidRPr="00D22E31">
              <w:t>Ethernet</w:t>
            </w:r>
          </w:p>
        </w:tc>
      </w:tr>
      <w:tr w:rsidR="00D22E31" w:rsidRPr="00D22E31"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D22E31" w:rsidRDefault="00446252" w:rsidP="00A1340D">
            <w:pPr>
              <w:pStyle w:val="TAC"/>
              <w:rPr>
                <w:lang w:eastAsia="zh-CN"/>
              </w:rPr>
            </w:pPr>
            <w:r w:rsidRPr="00D22E31">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D22E31" w:rsidDel="00AA70DC" w:rsidRDefault="00446252" w:rsidP="00A1340D">
            <w:pPr>
              <w:pStyle w:val="TAL"/>
            </w:pPr>
            <w:r w:rsidRPr="00D22E31">
              <w:t>Unstructured</w:t>
            </w:r>
          </w:p>
        </w:tc>
      </w:tr>
      <w:tr w:rsidR="00D22E31" w:rsidRPr="00D22E31"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D22E31" w:rsidRDefault="00446252" w:rsidP="00A1340D">
            <w:pPr>
              <w:pStyle w:val="TAC"/>
              <w:rPr>
                <w:lang w:eastAsia="zh-CN"/>
              </w:rPr>
            </w:pPr>
            <w:r w:rsidRPr="00D22E31">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D22E31" w:rsidRDefault="00446252" w:rsidP="00A1340D">
            <w:pPr>
              <w:pStyle w:val="TAL"/>
            </w:pPr>
            <w:r w:rsidRPr="00D22E31">
              <w:t>ARP</w:t>
            </w:r>
          </w:p>
        </w:tc>
      </w:tr>
      <w:tr w:rsidR="00CB5C5F" w:rsidRPr="00D22E31"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D22E31" w:rsidRDefault="00446252" w:rsidP="00A1340D">
            <w:pPr>
              <w:pStyle w:val="TAC"/>
              <w:rPr>
                <w:lang w:eastAsia="zh-CN"/>
              </w:rPr>
            </w:pPr>
            <w:r w:rsidRPr="00D22E31">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D22E31" w:rsidRDefault="00446252" w:rsidP="00A1340D">
            <w:pPr>
              <w:pStyle w:val="TAL"/>
            </w:pPr>
            <w:r w:rsidRPr="00D22E31">
              <w:t>Reserved</w:t>
            </w:r>
          </w:p>
        </w:tc>
      </w:tr>
    </w:tbl>
    <w:p w14:paraId="787D24AD" w14:textId="77777777" w:rsidR="005062A8" w:rsidRPr="00D22E31" w:rsidRDefault="005062A8" w:rsidP="005062A8">
      <w:pPr>
        <w:rPr>
          <w:lang w:eastAsia="zh-CN"/>
        </w:rPr>
      </w:pPr>
    </w:p>
    <w:p w14:paraId="73F50B50" w14:textId="77777777" w:rsidR="005062A8" w:rsidRPr="00D22E31" w:rsidRDefault="005062A8" w:rsidP="005062A8">
      <w:pPr>
        <w:pStyle w:val="Heading3"/>
      </w:pPr>
      <w:bookmarkStart w:id="668" w:name="_Toc46492130"/>
      <w:bookmarkStart w:id="669" w:name="_Toc46492238"/>
      <w:bookmarkStart w:id="670" w:name="_Toc139052397"/>
      <w:r w:rsidRPr="00D22E31">
        <w:t>6.3.</w:t>
      </w:r>
      <w:r w:rsidRPr="00D22E31">
        <w:rPr>
          <w:lang w:eastAsia="zh-CN"/>
        </w:rPr>
        <w:t>13</w:t>
      </w:r>
      <w:r w:rsidRPr="00D22E31">
        <w:tab/>
      </w:r>
      <w:r w:rsidRPr="00D22E31">
        <w:rPr>
          <w:noProof/>
        </w:rPr>
        <w:t>K</w:t>
      </w:r>
      <w:r w:rsidRPr="00D22E31">
        <w:rPr>
          <w:noProof/>
          <w:vertAlign w:val="subscript"/>
        </w:rPr>
        <w:t>NRP-sess</w:t>
      </w:r>
      <w:r w:rsidRPr="00D22E31">
        <w:rPr>
          <w:noProof/>
        </w:rPr>
        <w:t xml:space="preserve"> ID</w:t>
      </w:r>
      <w:bookmarkEnd w:id="668"/>
      <w:bookmarkEnd w:id="669"/>
      <w:bookmarkEnd w:id="670"/>
    </w:p>
    <w:p w14:paraId="1ABFEFAE" w14:textId="77777777" w:rsidR="005062A8" w:rsidRPr="00D22E31" w:rsidRDefault="005062A8" w:rsidP="005062A8">
      <w:r w:rsidRPr="00D22E31">
        <w:t>Length:</w:t>
      </w:r>
      <w:r w:rsidRPr="00D22E31">
        <w:rPr>
          <w:lang w:eastAsia="zh-CN"/>
        </w:rPr>
        <w:t xml:space="preserve"> 16</w:t>
      </w:r>
      <w:r w:rsidRPr="00D22E31">
        <w:t xml:space="preserve"> bits</w:t>
      </w:r>
    </w:p>
    <w:p w14:paraId="505AA42D" w14:textId="77777777" w:rsidR="005062A8" w:rsidRPr="00D22E31" w:rsidRDefault="005062A8" w:rsidP="005062A8">
      <w:pPr>
        <w:rPr>
          <w:lang w:eastAsia="zh-CN"/>
        </w:rPr>
      </w:pPr>
      <w:r w:rsidRPr="00D22E31">
        <w:rPr>
          <w:lang w:eastAsia="zh-CN"/>
        </w:rPr>
        <w:t>K</w:t>
      </w:r>
      <w:r w:rsidRPr="00D22E31">
        <w:rPr>
          <w:vertAlign w:val="subscript"/>
          <w:lang w:eastAsia="zh-CN"/>
        </w:rPr>
        <w:t>NRP-sess</w:t>
      </w:r>
      <w:r w:rsidRPr="00D22E31">
        <w:rPr>
          <w:lang w:eastAsia="zh-CN"/>
        </w:rPr>
        <w:t xml:space="preserve"> Identity</w:t>
      </w:r>
      <w:r w:rsidRPr="00D22E31">
        <w:t xml:space="preserve"> as </w:t>
      </w:r>
      <w:r w:rsidRPr="00D22E31">
        <w:rPr>
          <w:lang w:eastAsia="zh-CN"/>
        </w:rPr>
        <w:t xml:space="preserve">specified in </w:t>
      </w:r>
      <w:r w:rsidRPr="00D22E31">
        <w:rPr>
          <w:rFonts w:eastAsia="Malgun Gothic"/>
          <w:noProof/>
          <w:lang w:eastAsia="ko-KR"/>
        </w:rPr>
        <w:t>TS 33.</w:t>
      </w:r>
      <w:r w:rsidRPr="00D22E31">
        <w:rPr>
          <w:lang w:eastAsia="zh-CN"/>
        </w:rPr>
        <w:t>536</w:t>
      </w:r>
      <w:r w:rsidRPr="00D22E31">
        <w:t xml:space="preserve"> [</w:t>
      </w:r>
      <w:r w:rsidRPr="00D22E31">
        <w:rPr>
          <w:lang w:eastAsia="zh-CN"/>
        </w:rPr>
        <w:t>14</w:t>
      </w:r>
      <w:r w:rsidRPr="00D22E31">
        <w:t>]</w:t>
      </w:r>
      <w:r w:rsidRPr="00D22E31">
        <w:rPr>
          <w:lang w:eastAsia="zh-CN"/>
        </w:rPr>
        <w:t>.</w:t>
      </w:r>
    </w:p>
    <w:p w14:paraId="40593481" w14:textId="4EF2FD2D" w:rsidR="00433821" w:rsidRPr="00D22E31" w:rsidRDefault="005062A8" w:rsidP="005062A8">
      <w:pPr>
        <w:rPr>
          <w:noProof/>
          <w:lang w:eastAsia="zh-CN"/>
        </w:rPr>
      </w:pPr>
      <w:r w:rsidRPr="00D22E31">
        <w:rPr>
          <w:lang w:eastAsia="zh-CN"/>
        </w:rPr>
        <w:t xml:space="preserve">For the SLRB that does not need integrity and </w:t>
      </w:r>
      <w:r w:rsidRPr="00D22E31">
        <w:rPr>
          <w:rFonts w:eastAsia="Malgun Gothic"/>
          <w:lang w:eastAsia="ko-KR"/>
        </w:rPr>
        <w:t>ciphering</w:t>
      </w:r>
      <w:r w:rsidRPr="00D22E31">
        <w:rPr>
          <w:lang w:eastAsia="zh-CN"/>
        </w:rPr>
        <w:t xml:space="preserve"> protection, the UE shall set </w:t>
      </w:r>
      <w:r w:rsidRPr="00D22E31">
        <w:t>K</w:t>
      </w:r>
      <w:r w:rsidRPr="00D22E31">
        <w:rPr>
          <w:vertAlign w:val="subscript"/>
        </w:rPr>
        <w:t>NRP-sess</w:t>
      </w:r>
      <w:r w:rsidRPr="00D22E31">
        <w:t xml:space="preserve"> ID</w:t>
      </w:r>
      <w:r w:rsidRPr="00D22E31">
        <w:rPr>
          <w:noProof/>
          <w:lang w:eastAsia="zh-CN"/>
        </w:rPr>
        <w:t xml:space="preserve"> to "0" in the PDCP PDU header.</w:t>
      </w:r>
    </w:p>
    <w:p w14:paraId="70970281" w14:textId="75AFB61F" w:rsidR="00237897" w:rsidRPr="00D22E31" w:rsidRDefault="00237897" w:rsidP="00ED3BC6">
      <w:pPr>
        <w:pStyle w:val="Heading3"/>
        <w:rPr>
          <w:lang w:eastAsia="ko-KR"/>
        </w:rPr>
      </w:pPr>
      <w:bookmarkStart w:id="671" w:name="_Toc5723612"/>
      <w:bookmarkStart w:id="672" w:name="_Toc139052398"/>
      <w:r w:rsidRPr="00D22E31">
        <w:rPr>
          <w:lang w:eastAsia="zh-CN"/>
        </w:rPr>
        <w:t>6.3.14</w:t>
      </w:r>
      <w:r w:rsidRPr="00D22E31">
        <w:rPr>
          <w:lang w:eastAsia="ko-KR"/>
        </w:rPr>
        <w:tab/>
        <w:t>FE</w:t>
      </w:r>
      <w:bookmarkEnd w:id="671"/>
      <w:bookmarkEnd w:id="672"/>
    </w:p>
    <w:p w14:paraId="6C481103" w14:textId="77777777" w:rsidR="00237897" w:rsidRPr="00D22E31" w:rsidRDefault="00237897" w:rsidP="00237897">
      <w:pPr>
        <w:rPr>
          <w:lang w:eastAsia="zh-CN"/>
        </w:rPr>
      </w:pPr>
      <w:r w:rsidRPr="00D22E31">
        <w:t xml:space="preserve">Length: </w:t>
      </w:r>
      <w:r w:rsidRPr="00D22E31">
        <w:rPr>
          <w:lang w:eastAsia="zh-CN"/>
        </w:rPr>
        <w:t>1 bit</w:t>
      </w:r>
    </w:p>
    <w:p w14:paraId="23C18D90" w14:textId="77777777" w:rsidR="00237897" w:rsidRPr="00D22E31" w:rsidRDefault="00237897" w:rsidP="00237897">
      <w:pPr>
        <w:rPr>
          <w:lang w:eastAsia="zh-CN"/>
        </w:rPr>
      </w:pPr>
      <w:r w:rsidRPr="00D22E31">
        <w:t xml:space="preserve">Indication of whether </w:t>
      </w:r>
      <w:r w:rsidRPr="00D22E31">
        <w:rPr>
          <w:lang w:eastAsia="zh-CN"/>
        </w:rPr>
        <w:t>checksum error is detected</w:t>
      </w:r>
      <w:r w:rsidRPr="00D22E31">
        <w:t xml:space="preserve"> or not. </w:t>
      </w:r>
      <w:r w:rsidRPr="00D22E31">
        <w:rPr>
          <w:lang w:eastAsia="zh-CN"/>
        </w:rPr>
        <w:t xml:space="preserve">Value </w:t>
      </w:r>
      <w:r w:rsidRPr="00D22E31">
        <w:t>'1' means</w:t>
      </w:r>
      <w:r w:rsidRPr="00D22E31">
        <w:rPr>
          <w:lang w:eastAsia="zh-CN"/>
        </w:rPr>
        <w:t xml:space="preserve"> checksum error is detected and the UE shall reset the compression buffer</w:t>
      </w:r>
      <w:r w:rsidRPr="00D22E31">
        <w:t>.</w:t>
      </w:r>
    </w:p>
    <w:p w14:paraId="53608F53" w14:textId="4C55B7B3" w:rsidR="00237897" w:rsidRPr="00D22E31" w:rsidRDefault="00237897" w:rsidP="0038591C">
      <w:pPr>
        <w:pStyle w:val="TH"/>
      </w:pPr>
      <w:r w:rsidRPr="00D22E31">
        <w:lastRenderedPageBreak/>
        <w:t xml:space="preserve">Table </w:t>
      </w:r>
      <w:r w:rsidRPr="00D22E31">
        <w:rPr>
          <w:lang w:eastAsia="zh-CN"/>
        </w:rPr>
        <w:t>6.3.14-1</w:t>
      </w:r>
      <w:r w:rsidRPr="00D22E31">
        <w:t>: F</w:t>
      </w:r>
      <w:r w:rsidRPr="00D22E31">
        <w:rPr>
          <w:lang w:eastAsia="zh-CN"/>
        </w:rPr>
        <w:t>E</w:t>
      </w:r>
      <w:r w:rsidRPr="00D22E31">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7A0056E1" w14:textId="77777777" w:rsidTr="00426C26">
        <w:trPr>
          <w:jc w:val="center"/>
        </w:trPr>
        <w:tc>
          <w:tcPr>
            <w:tcW w:w="720" w:type="dxa"/>
          </w:tcPr>
          <w:p w14:paraId="3A673DF7" w14:textId="77777777" w:rsidR="00237897" w:rsidRPr="00D22E31" w:rsidRDefault="00237897" w:rsidP="00426C26">
            <w:pPr>
              <w:keepNext/>
              <w:keepLines/>
              <w:spacing w:after="0"/>
              <w:jc w:val="center"/>
              <w:rPr>
                <w:rFonts w:ascii="Arial" w:hAnsi="Arial"/>
                <w:b/>
                <w:sz w:val="18"/>
                <w:lang w:eastAsia="x-none"/>
              </w:rPr>
            </w:pPr>
            <w:r w:rsidRPr="00D22E31">
              <w:rPr>
                <w:rFonts w:ascii="Arial" w:hAnsi="Arial"/>
                <w:b/>
                <w:sz w:val="18"/>
                <w:lang w:eastAsia="x-none"/>
              </w:rPr>
              <w:t>Bit</w:t>
            </w:r>
          </w:p>
        </w:tc>
        <w:tc>
          <w:tcPr>
            <w:tcW w:w="4680" w:type="dxa"/>
          </w:tcPr>
          <w:p w14:paraId="25C10C44" w14:textId="77777777" w:rsidR="00237897" w:rsidRPr="00D22E31" w:rsidRDefault="00237897" w:rsidP="00426C26">
            <w:pPr>
              <w:keepNext/>
              <w:keepLines/>
              <w:spacing w:after="0"/>
              <w:jc w:val="center"/>
              <w:rPr>
                <w:rFonts w:ascii="Arial" w:hAnsi="Arial"/>
                <w:b/>
                <w:sz w:val="18"/>
                <w:lang w:eastAsia="x-none"/>
              </w:rPr>
            </w:pPr>
            <w:r w:rsidRPr="00D22E31">
              <w:rPr>
                <w:rFonts w:ascii="Arial" w:hAnsi="Arial"/>
                <w:b/>
                <w:sz w:val="18"/>
                <w:lang w:eastAsia="x-none"/>
              </w:rPr>
              <w:t>Description</w:t>
            </w:r>
          </w:p>
        </w:tc>
      </w:tr>
      <w:tr w:rsidR="00D22E31" w:rsidRPr="00D22E31" w14:paraId="5F9239E1" w14:textId="77777777" w:rsidTr="00426C26">
        <w:trPr>
          <w:jc w:val="center"/>
        </w:trPr>
        <w:tc>
          <w:tcPr>
            <w:tcW w:w="720" w:type="dxa"/>
          </w:tcPr>
          <w:p w14:paraId="7A11EF32" w14:textId="77777777" w:rsidR="00237897" w:rsidRPr="00D22E31" w:rsidRDefault="00237897" w:rsidP="00426C26">
            <w:pPr>
              <w:keepNext/>
              <w:keepLines/>
              <w:spacing w:after="0"/>
              <w:jc w:val="center"/>
              <w:rPr>
                <w:rFonts w:ascii="Arial" w:hAnsi="Arial"/>
                <w:sz w:val="18"/>
                <w:lang w:eastAsia="x-none"/>
              </w:rPr>
            </w:pPr>
            <w:r w:rsidRPr="00D22E31">
              <w:rPr>
                <w:rFonts w:ascii="Arial" w:hAnsi="Arial"/>
                <w:sz w:val="18"/>
                <w:lang w:eastAsia="x-none"/>
              </w:rPr>
              <w:t>0</w:t>
            </w:r>
          </w:p>
        </w:tc>
        <w:tc>
          <w:tcPr>
            <w:tcW w:w="4680" w:type="dxa"/>
          </w:tcPr>
          <w:p w14:paraId="1D123BF0" w14:textId="77777777" w:rsidR="00237897" w:rsidRPr="00D22E31" w:rsidRDefault="00237897" w:rsidP="00426C26">
            <w:pPr>
              <w:keepNext/>
              <w:keepLines/>
              <w:spacing w:after="0"/>
              <w:rPr>
                <w:rFonts w:ascii="Arial" w:hAnsi="Arial"/>
                <w:sz w:val="18"/>
                <w:lang w:eastAsia="zh-CN"/>
              </w:rPr>
            </w:pPr>
            <w:r w:rsidRPr="00D22E31">
              <w:rPr>
                <w:rFonts w:ascii="Arial" w:hAnsi="Arial"/>
                <w:sz w:val="18"/>
                <w:lang w:eastAsia="x-none"/>
              </w:rPr>
              <w:t>No Error</w:t>
            </w:r>
          </w:p>
        </w:tc>
      </w:tr>
      <w:tr w:rsidR="00945466" w:rsidRPr="00D22E31" w14:paraId="0161431D" w14:textId="77777777" w:rsidTr="00426C26">
        <w:trPr>
          <w:jc w:val="center"/>
        </w:trPr>
        <w:tc>
          <w:tcPr>
            <w:tcW w:w="720" w:type="dxa"/>
          </w:tcPr>
          <w:p w14:paraId="07C368D3" w14:textId="77777777" w:rsidR="00237897" w:rsidRPr="00D22E31" w:rsidRDefault="00237897" w:rsidP="00426C26">
            <w:pPr>
              <w:keepNext/>
              <w:keepLines/>
              <w:spacing w:after="0"/>
              <w:jc w:val="center"/>
              <w:rPr>
                <w:rFonts w:ascii="Arial" w:hAnsi="Arial"/>
                <w:sz w:val="18"/>
                <w:lang w:eastAsia="x-none"/>
              </w:rPr>
            </w:pPr>
            <w:r w:rsidRPr="00D22E31">
              <w:rPr>
                <w:rFonts w:ascii="Arial" w:hAnsi="Arial"/>
                <w:sz w:val="18"/>
                <w:lang w:eastAsia="x-none"/>
              </w:rPr>
              <w:t>1</w:t>
            </w:r>
          </w:p>
        </w:tc>
        <w:tc>
          <w:tcPr>
            <w:tcW w:w="4680" w:type="dxa"/>
          </w:tcPr>
          <w:p w14:paraId="6E991255" w14:textId="77777777" w:rsidR="00237897" w:rsidRPr="00D22E31" w:rsidRDefault="00237897" w:rsidP="00426C26">
            <w:pPr>
              <w:keepNext/>
              <w:keepLines/>
              <w:spacing w:after="0"/>
              <w:rPr>
                <w:rFonts w:ascii="Arial" w:hAnsi="Arial"/>
                <w:sz w:val="18"/>
                <w:lang w:eastAsia="zh-CN"/>
              </w:rPr>
            </w:pPr>
            <w:r w:rsidRPr="00D22E31">
              <w:rPr>
                <w:rFonts w:ascii="Arial" w:hAnsi="Arial"/>
                <w:sz w:val="18"/>
                <w:lang w:eastAsia="zh-CN"/>
              </w:rPr>
              <w:t>Checksum Error Notification</w:t>
            </w:r>
          </w:p>
        </w:tc>
      </w:tr>
    </w:tbl>
    <w:p w14:paraId="5AE78EBF" w14:textId="77777777" w:rsidR="00237897" w:rsidRPr="00D22E31" w:rsidRDefault="00237897" w:rsidP="005062A8">
      <w:pPr>
        <w:rPr>
          <w:lang w:eastAsia="ko-KR"/>
        </w:rPr>
      </w:pPr>
    </w:p>
    <w:p w14:paraId="394010C1" w14:textId="77777777" w:rsidR="0052516E" w:rsidRPr="00D22E31" w:rsidRDefault="0052516E" w:rsidP="0052516E">
      <w:pPr>
        <w:pStyle w:val="Heading1"/>
      </w:pPr>
      <w:bookmarkStart w:id="673" w:name="_Toc12616386"/>
      <w:bookmarkStart w:id="674" w:name="_Toc37127014"/>
      <w:bookmarkStart w:id="675" w:name="_Toc46492131"/>
      <w:bookmarkStart w:id="676" w:name="_Toc46492239"/>
      <w:bookmarkStart w:id="677" w:name="_Toc139052399"/>
      <w:r w:rsidRPr="00D22E31">
        <w:t>7</w:t>
      </w:r>
      <w:r w:rsidRPr="00D22E31">
        <w:tab/>
        <w:t>State variables, constants, and timers</w:t>
      </w:r>
      <w:bookmarkEnd w:id="673"/>
      <w:bookmarkEnd w:id="674"/>
      <w:bookmarkEnd w:id="675"/>
      <w:bookmarkEnd w:id="676"/>
      <w:bookmarkEnd w:id="677"/>
    </w:p>
    <w:p w14:paraId="69CF986C" w14:textId="77777777" w:rsidR="0052516E" w:rsidRPr="00D22E31" w:rsidRDefault="0052516E" w:rsidP="0052516E">
      <w:pPr>
        <w:pStyle w:val="Heading2"/>
      </w:pPr>
      <w:bookmarkStart w:id="678" w:name="_Toc12616387"/>
      <w:bookmarkStart w:id="679" w:name="_Toc37127015"/>
      <w:bookmarkStart w:id="680" w:name="_Toc46492132"/>
      <w:bookmarkStart w:id="681" w:name="_Toc46492240"/>
      <w:bookmarkStart w:id="682" w:name="_Toc139052400"/>
      <w:r w:rsidRPr="00D22E31">
        <w:t>7.1</w:t>
      </w:r>
      <w:r w:rsidRPr="00D22E31">
        <w:tab/>
        <w:t>State variables</w:t>
      </w:r>
      <w:bookmarkEnd w:id="678"/>
      <w:bookmarkEnd w:id="679"/>
      <w:bookmarkEnd w:id="680"/>
      <w:bookmarkEnd w:id="681"/>
      <w:bookmarkEnd w:id="682"/>
    </w:p>
    <w:p w14:paraId="5C175F0B" w14:textId="76E47EDD" w:rsidR="0052516E" w:rsidRPr="00D22E31" w:rsidRDefault="0052516E" w:rsidP="0052516E">
      <w:pPr>
        <w:rPr>
          <w:rFonts w:eastAsia="MS Mincho"/>
        </w:rPr>
      </w:pPr>
      <w:bookmarkStart w:id="683" w:name="Signet14"/>
      <w:bookmarkEnd w:id="683"/>
      <w:r w:rsidRPr="00D22E31">
        <w:t xml:space="preserve">This clause describes the state variables used in PDCP </w:t>
      </w:r>
      <w:r w:rsidRPr="00D22E31">
        <w:rPr>
          <w:rFonts w:eastAsia="MS Mincho"/>
        </w:rPr>
        <w:t xml:space="preserve">entities </w:t>
      </w:r>
      <w:r w:rsidRPr="00D22E31">
        <w:t xml:space="preserve">in order to specify the </w:t>
      </w:r>
      <w:r w:rsidRPr="00D22E31">
        <w:rPr>
          <w:rFonts w:eastAsia="MS Mincho"/>
        </w:rPr>
        <w:t xml:space="preserve">PDCP </w:t>
      </w:r>
      <w:r w:rsidRPr="00D22E31">
        <w:t>protocol. The state variables defined in this clause are normative.</w:t>
      </w:r>
    </w:p>
    <w:p w14:paraId="07A613D9" w14:textId="77777777" w:rsidR="0052516E" w:rsidRPr="00D22E31" w:rsidRDefault="0052516E" w:rsidP="0052516E">
      <w:pPr>
        <w:rPr>
          <w:rFonts w:eastAsia="MS Mincho"/>
        </w:rPr>
      </w:pPr>
      <w:r w:rsidRPr="00D22E31">
        <w:t>All state variables are non-negative integers</w:t>
      </w:r>
      <w:r w:rsidRPr="00D22E31">
        <w:rPr>
          <w:rFonts w:eastAsia="MS Mincho"/>
        </w:rPr>
        <w:t xml:space="preserve">, and </w:t>
      </w:r>
      <w:r w:rsidRPr="00D22E31">
        <w:t>take values from 0 to [2</w:t>
      </w:r>
      <w:r w:rsidRPr="00D22E31">
        <w:rPr>
          <w:rFonts w:eastAsia="MS Mincho"/>
          <w:vertAlign w:val="superscript"/>
        </w:rPr>
        <w:t>32</w:t>
      </w:r>
      <w:r w:rsidRPr="00D22E31">
        <w:t xml:space="preserve"> – 1].</w:t>
      </w:r>
    </w:p>
    <w:p w14:paraId="09542010" w14:textId="77777777" w:rsidR="0052516E" w:rsidRPr="00D22E31" w:rsidRDefault="0052516E" w:rsidP="0052516E">
      <w:pPr>
        <w:rPr>
          <w:rFonts w:eastAsia="MS Mincho"/>
        </w:rPr>
      </w:pPr>
      <w:r w:rsidRPr="00D22E31">
        <w:rPr>
          <w:rFonts w:eastAsia="MS Mincho"/>
        </w:rPr>
        <w:t>PDCP Data PDUs</w:t>
      </w:r>
      <w:r w:rsidRPr="00D22E31">
        <w:t xml:space="preserve"> are numbered integer sequence numbers (SN) cycling through the field: 0 to </w:t>
      </w:r>
      <w:r w:rsidRPr="00D22E31">
        <w:rPr>
          <w:rFonts w:eastAsia="MS Mincho"/>
        </w:rPr>
        <w:t>[</w:t>
      </w:r>
      <w:r w:rsidRPr="00D22E31">
        <w:t>2</w:t>
      </w:r>
      <w:r w:rsidRPr="00D22E31">
        <w:rPr>
          <w:rFonts w:eastAsia="MS Mincho"/>
          <w:vertAlign w:val="superscript"/>
        </w:rPr>
        <w:t>[</w:t>
      </w:r>
      <w:r w:rsidRPr="00D22E31">
        <w:rPr>
          <w:rFonts w:eastAsia="MS Mincho"/>
          <w:i/>
          <w:vertAlign w:val="superscript"/>
        </w:rPr>
        <w:t>pdcp-SN-Size</w:t>
      </w:r>
      <w:r w:rsidR="009C572F" w:rsidRPr="00D22E31">
        <w:rPr>
          <w:rFonts w:eastAsia="MS Mincho"/>
          <w:i/>
          <w:vertAlign w:val="superscript"/>
        </w:rPr>
        <w:t>UL</w:t>
      </w:r>
      <w:r w:rsidRPr="00D22E31">
        <w:rPr>
          <w:rFonts w:eastAsia="MS Mincho"/>
          <w:vertAlign w:val="superscript"/>
        </w:rPr>
        <w:t>]</w:t>
      </w:r>
      <w:r w:rsidRPr="00D22E31">
        <w:t xml:space="preserve"> – 1</w:t>
      </w:r>
      <w:r w:rsidRPr="00D22E31">
        <w:rPr>
          <w:rFonts w:eastAsia="MS Mincho"/>
        </w:rPr>
        <w:t>]</w:t>
      </w:r>
      <w:r w:rsidR="009C572F" w:rsidRPr="00D22E31">
        <w:rPr>
          <w:rFonts w:eastAsia="MS Mincho"/>
        </w:rPr>
        <w:t xml:space="preserve"> or </w:t>
      </w:r>
      <w:r w:rsidR="009C572F" w:rsidRPr="00D22E31">
        <w:t xml:space="preserve">0 to </w:t>
      </w:r>
      <w:r w:rsidR="009C572F" w:rsidRPr="00D22E31">
        <w:rPr>
          <w:rFonts w:eastAsia="MS Mincho"/>
        </w:rPr>
        <w:t>[</w:t>
      </w:r>
      <w:r w:rsidR="009C572F" w:rsidRPr="00D22E31">
        <w:t>2</w:t>
      </w:r>
      <w:r w:rsidR="009C572F" w:rsidRPr="00D22E31">
        <w:rPr>
          <w:rFonts w:eastAsia="MS Mincho"/>
          <w:vertAlign w:val="superscript"/>
        </w:rPr>
        <w:t>[</w:t>
      </w:r>
      <w:r w:rsidR="009C572F" w:rsidRPr="00D22E31">
        <w:rPr>
          <w:rFonts w:eastAsia="MS Mincho"/>
          <w:i/>
          <w:vertAlign w:val="superscript"/>
        </w:rPr>
        <w:t>pdcp-SN-SizeDL</w:t>
      </w:r>
      <w:r w:rsidR="009C572F" w:rsidRPr="00D22E31">
        <w:rPr>
          <w:rFonts w:eastAsia="MS Mincho"/>
          <w:vertAlign w:val="superscript"/>
        </w:rPr>
        <w:t>]</w:t>
      </w:r>
      <w:r w:rsidR="009C572F" w:rsidRPr="00D22E31">
        <w:t xml:space="preserve"> – 1</w:t>
      </w:r>
      <w:r w:rsidR="009C572F" w:rsidRPr="00D22E31">
        <w:rPr>
          <w:rFonts w:eastAsia="MS Mincho"/>
        </w:rPr>
        <w:t>]</w:t>
      </w:r>
      <w:r w:rsidR="00433821" w:rsidRPr="00D22E31">
        <w:rPr>
          <w:lang w:eastAsia="zh-CN"/>
        </w:rPr>
        <w:t xml:space="preserve"> or </w:t>
      </w:r>
      <w:r w:rsidR="00433821" w:rsidRPr="00D22E31">
        <w:t xml:space="preserve">0 to </w:t>
      </w:r>
      <w:r w:rsidR="00433821" w:rsidRPr="00D22E31">
        <w:rPr>
          <w:rFonts w:eastAsia="MS Mincho"/>
        </w:rPr>
        <w:t>[</w:t>
      </w:r>
      <w:r w:rsidR="00433821" w:rsidRPr="00D22E31">
        <w:t>2</w:t>
      </w:r>
      <w:r w:rsidR="00433821" w:rsidRPr="00D22E31">
        <w:rPr>
          <w:rFonts w:eastAsia="MS Mincho"/>
          <w:vertAlign w:val="superscript"/>
        </w:rPr>
        <w:t>[</w:t>
      </w:r>
      <w:r w:rsidR="00433821" w:rsidRPr="00D22E31">
        <w:rPr>
          <w:rFonts w:eastAsia="MS Mincho"/>
          <w:i/>
          <w:vertAlign w:val="superscript"/>
        </w:rPr>
        <w:t>sl-PDCP-SN-Size</w:t>
      </w:r>
      <w:r w:rsidR="00433821" w:rsidRPr="00D22E31">
        <w:rPr>
          <w:rFonts w:eastAsia="MS Mincho"/>
          <w:vertAlign w:val="superscript"/>
        </w:rPr>
        <w:t>]</w:t>
      </w:r>
      <w:r w:rsidR="00433821" w:rsidRPr="00D22E31">
        <w:t xml:space="preserve"> – 1</w:t>
      </w:r>
      <w:r w:rsidR="00433821" w:rsidRPr="00D22E31">
        <w:rPr>
          <w:rFonts w:eastAsia="MS Mincho"/>
        </w:rPr>
        <w:t>]</w:t>
      </w:r>
      <w:r w:rsidRPr="00D22E31">
        <w:t>.</w:t>
      </w:r>
    </w:p>
    <w:p w14:paraId="7B5EAA13" w14:textId="77777777" w:rsidR="0052516E" w:rsidRPr="00D22E31" w:rsidRDefault="0052516E" w:rsidP="0052516E">
      <w:pPr>
        <w:rPr>
          <w:rFonts w:eastAsia="MS Mincho"/>
        </w:rPr>
      </w:pPr>
      <w:r w:rsidRPr="00D22E31">
        <w:rPr>
          <w:rFonts w:eastAsia="MS Mincho"/>
        </w:rPr>
        <w:t>The transmitting PDCP entity shall maintain the following state variables:</w:t>
      </w:r>
    </w:p>
    <w:p w14:paraId="79AF97CE" w14:textId="77777777" w:rsidR="0052516E" w:rsidRPr="00D22E31" w:rsidRDefault="0052516E" w:rsidP="0052516E">
      <w:r w:rsidRPr="00D22E31">
        <w:t>a)</w:t>
      </w:r>
      <w:r w:rsidRPr="00D22E31">
        <w:tab/>
        <w:t>TX_NEXT</w:t>
      </w:r>
    </w:p>
    <w:p w14:paraId="605FB23E" w14:textId="77777777" w:rsidR="0052516E" w:rsidRPr="00D22E31" w:rsidRDefault="0052516E" w:rsidP="0052516E">
      <w:pPr>
        <w:rPr>
          <w:rFonts w:eastAsia="MS Mincho"/>
        </w:rPr>
      </w:pPr>
      <w:r w:rsidRPr="00D22E31">
        <w:t>This state variable indicates the COUNT value of the next PDCP SDU to be transmitted. The initial value is 0</w:t>
      </w:r>
      <w:r w:rsidR="005062A8" w:rsidRPr="00D22E31">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D22E31">
        <w:t>.</w:t>
      </w:r>
    </w:p>
    <w:p w14:paraId="5245F0D4" w14:textId="77777777" w:rsidR="0052516E" w:rsidRPr="00D22E31" w:rsidRDefault="0052516E" w:rsidP="0052516E">
      <w:pPr>
        <w:rPr>
          <w:rFonts w:eastAsia="MS Mincho"/>
        </w:rPr>
      </w:pPr>
      <w:r w:rsidRPr="00D22E31">
        <w:rPr>
          <w:rFonts w:eastAsia="MS Mincho"/>
        </w:rPr>
        <w:t>The receiving PDCP entity shall maintain the following state variables:</w:t>
      </w:r>
    </w:p>
    <w:p w14:paraId="6034DBF7" w14:textId="77777777" w:rsidR="0052516E" w:rsidRPr="00D22E31" w:rsidRDefault="0052516E" w:rsidP="0052516E">
      <w:r w:rsidRPr="00D22E31">
        <w:t>a)</w:t>
      </w:r>
      <w:r w:rsidRPr="00D22E31">
        <w:tab/>
        <w:t>RX_NEXT</w:t>
      </w:r>
    </w:p>
    <w:p w14:paraId="66E78299" w14:textId="28B4325A" w:rsidR="00433821" w:rsidRPr="00D22E31" w:rsidRDefault="0052516E" w:rsidP="00433821">
      <w:pPr>
        <w:rPr>
          <w:lang w:eastAsia="zh-CN"/>
        </w:rPr>
      </w:pPr>
      <w:r w:rsidRPr="00D22E31">
        <w:t>This state variable indicates the COUNT value of the next PDCP SDU expected to be received. The initial value is 0</w:t>
      </w:r>
      <w:r w:rsidR="00433821" w:rsidRPr="00D22E31">
        <w:rPr>
          <w:lang w:eastAsia="zh-CN"/>
        </w:rPr>
        <w:t xml:space="preserve">, </w:t>
      </w:r>
      <w:r w:rsidR="00433821" w:rsidRPr="00D22E31">
        <w:t>except for sidelink broadcast and groupcast</w:t>
      </w:r>
      <w:r w:rsidR="005062A8" w:rsidRPr="00D22E31">
        <w:t>, for SRBs configured with state variables continuation</w:t>
      </w:r>
      <w:r w:rsidR="00A20C77" w:rsidRPr="00D22E31">
        <w:t xml:space="preserve">, </w:t>
      </w:r>
      <w:del w:id="684" w:author="CR#0130r1" w:date="2023-12-31T13:38:00Z">
        <w:r w:rsidR="00A20C77" w:rsidRPr="00D22E31" w:rsidDel="0067107D">
          <w:delText xml:space="preserve">and </w:delText>
        </w:r>
      </w:del>
      <w:r w:rsidR="00A20C77" w:rsidRPr="00D22E31">
        <w:t xml:space="preserve">for </w:t>
      </w:r>
      <w:bookmarkStart w:id="685" w:name="_Hlk150811119"/>
      <w:ins w:id="686" w:author="CR#0130r1" w:date="2023-12-31T13:39:00Z">
        <w:r w:rsidR="0067107D">
          <w:t>multicast MRBs whose PDCP COUNT is not synchronized as indicated by upper layer, and for</w:t>
        </w:r>
        <w:bookmarkEnd w:id="685"/>
        <w:r w:rsidR="0067107D">
          <w:t xml:space="preserve"> </w:t>
        </w:r>
      </w:ins>
      <w:r w:rsidR="007B641E" w:rsidRPr="00D22E31">
        <w:t xml:space="preserve">broadcast </w:t>
      </w:r>
      <w:r w:rsidR="00A20C77" w:rsidRPr="00D22E31">
        <w:t>MRBs</w:t>
      </w:r>
      <w:r w:rsidR="00433821" w:rsidRPr="00D22E31">
        <w:t xml:space="preserve">. For </w:t>
      </w:r>
      <w:r w:rsidR="00433821" w:rsidRPr="00D22E31">
        <w:rPr>
          <w:lang w:eastAsia="zh-CN"/>
        </w:rPr>
        <w:t xml:space="preserve">NR </w:t>
      </w:r>
      <w:r w:rsidR="00433821" w:rsidRPr="00D22E31">
        <w:t xml:space="preserve">sidelink </w:t>
      </w:r>
      <w:r w:rsidR="00433821" w:rsidRPr="00D22E31">
        <w:rPr>
          <w:lang w:eastAsia="zh-CN"/>
        </w:rPr>
        <w:t xml:space="preserve">communication for </w:t>
      </w:r>
      <w:r w:rsidR="00433821" w:rsidRPr="00D22E31">
        <w:t>broadcast and groupcast</w:t>
      </w:r>
      <w:r w:rsidR="00090D56" w:rsidRPr="00D22E31">
        <w:t xml:space="preserve"> or sidelink SRB4 for </w:t>
      </w:r>
      <w:r w:rsidR="00274EF8" w:rsidRPr="00D22E31">
        <w:t xml:space="preserve">NR </w:t>
      </w:r>
      <w:r w:rsidR="00090D56" w:rsidRPr="00D22E31">
        <w:t>sidelink discovery</w:t>
      </w:r>
      <w:r w:rsidR="00433821" w:rsidRPr="00D22E31">
        <w:t>, the initial value</w:t>
      </w:r>
      <w:r w:rsidR="00433821" w:rsidRPr="00D22E31">
        <w:rPr>
          <w:lang w:eastAsia="zh-CN"/>
        </w:rPr>
        <w:t xml:space="preserve"> of the SN part of RX_NEXT</w:t>
      </w:r>
      <w:r w:rsidR="00433821" w:rsidRPr="00D22E31">
        <w:t xml:space="preserve"> is (x +1) modulo (2</w:t>
      </w:r>
      <w:r w:rsidR="00433821" w:rsidRPr="00D22E31">
        <w:rPr>
          <w:vertAlign w:val="superscript"/>
        </w:rPr>
        <w:t>[</w:t>
      </w:r>
      <w:r w:rsidR="00433821" w:rsidRPr="00D22E31">
        <w:rPr>
          <w:rFonts w:eastAsia="MS Mincho"/>
          <w:i/>
          <w:vertAlign w:val="superscript"/>
        </w:rPr>
        <w:t>sl-PDCP-SN-Size</w:t>
      </w:r>
      <w:r w:rsidR="00433821" w:rsidRPr="00D22E31">
        <w:rPr>
          <w:vertAlign w:val="superscript"/>
        </w:rPr>
        <w:t>]</w:t>
      </w:r>
      <w:r w:rsidR="00433821" w:rsidRPr="00D22E31">
        <w:t>), where x is the SN of the first received PDCP Data PDU</w:t>
      </w:r>
      <w:r w:rsidRPr="00D22E31">
        <w:t>.</w:t>
      </w:r>
      <w:r w:rsidR="005062A8" w:rsidRPr="00D22E31">
        <w:t xml:space="preserve"> </w:t>
      </w:r>
      <w:r w:rsidR="00A20C77" w:rsidRPr="00D22E31">
        <w:t xml:space="preserve">For </w:t>
      </w:r>
      <w:ins w:id="687" w:author="CR#0130r1" w:date="2023-12-31T13:39:00Z">
        <w:r w:rsidR="0067107D">
          <w:t xml:space="preserve">multicast MRBs whose PDCP COUNT is not synchronized as indicated by upper layer, and for </w:t>
        </w:r>
      </w:ins>
      <w:r w:rsidR="007B641E" w:rsidRPr="00D22E31">
        <w:t xml:space="preserve">broadcast </w:t>
      </w:r>
      <w:r w:rsidR="00A20C77" w:rsidRPr="00D22E31">
        <w:t>MRBs, the initial value</w:t>
      </w:r>
      <w:r w:rsidR="00A20C77" w:rsidRPr="00D22E31">
        <w:rPr>
          <w:lang w:eastAsia="zh-CN"/>
        </w:rPr>
        <w:t xml:space="preserve"> of the SN part of RX_NEXT</w:t>
      </w:r>
      <w:r w:rsidR="00A20C77" w:rsidRPr="00D22E31">
        <w:t xml:space="preserve"> is (x +1) modulo (2</w:t>
      </w:r>
      <w:r w:rsidR="00A20C77" w:rsidRPr="00D22E31">
        <w:rPr>
          <w:vertAlign w:val="superscript"/>
        </w:rPr>
        <w:t>[</w:t>
      </w:r>
      <w:r w:rsidR="00A20C77" w:rsidRPr="00D22E31">
        <w:rPr>
          <w:rFonts w:eastAsia="MS Mincho"/>
          <w:i/>
          <w:vertAlign w:val="superscript"/>
        </w:rPr>
        <w:t>PDCP-SN-Size</w:t>
      </w:r>
      <w:r w:rsidR="007B641E" w:rsidRPr="00D22E31">
        <w:rPr>
          <w:rFonts w:eastAsia="MS Mincho"/>
          <w:i/>
          <w:vertAlign w:val="superscript"/>
        </w:rPr>
        <w:t>DL</w:t>
      </w:r>
      <w:r w:rsidR="00A20C77" w:rsidRPr="00D22E31">
        <w:rPr>
          <w:vertAlign w:val="superscript"/>
        </w:rPr>
        <w:t>]</w:t>
      </w:r>
      <w:r w:rsidR="00A20C77" w:rsidRPr="00D22E31">
        <w:t>), where x is the SN of the first received PDCP Data PDU.</w:t>
      </w:r>
      <w:r w:rsidR="008B4DCC" w:rsidRPr="00D22E31">
        <w:t xml:space="preserve"> </w:t>
      </w:r>
      <w:r w:rsidR="005062A8" w:rsidRPr="00D22E3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D22E31">
        <w:rPr>
          <w:lang w:eastAsia="ko-KR"/>
        </w:rPr>
        <w:t>.</w:t>
      </w:r>
    </w:p>
    <w:p w14:paraId="5B778AF8" w14:textId="17B24166" w:rsidR="007B641E" w:rsidRPr="00D22E31" w:rsidRDefault="00433821" w:rsidP="007B641E">
      <w:pPr>
        <w:pStyle w:val="NO"/>
        <w:rPr>
          <w:noProof/>
        </w:rPr>
      </w:pPr>
      <w:r w:rsidRPr="00D22E31">
        <w:rPr>
          <w:lang w:eastAsia="ko-KR"/>
        </w:rPr>
        <w:t>NOTE</w:t>
      </w:r>
      <w:r w:rsidR="007B641E" w:rsidRPr="00D22E31">
        <w:rPr>
          <w:lang w:eastAsia="ko-KR"/>
        </w:rPr>
        <w:t xml:space="preserve"> 1</w:t>
      </w:r>
      <w:r w:rsidRPr="00D22E31">
        <w:rPr>
          <w:lang w:eastAsia="ko-KR"/>
        </w:rPr>
        <w:t>:</w:t>
      </w:r>
      <w:r w:rsidRPr="00D22E31">
        <w:rPr>
          <w:lang w:eastAsia="ko-KR"/>
        </w:rPr>
        <w:tab/>
      </w:r>
      <w:r w:rsidR="00D9280E" w:rsidRPr="00D22E31">
        <w:rPr>
          <w:lang w:eastAsia="ko-KR"/>
        </w:rPr>
        <w:t>For NR sidelink communication for broadcast and groupcast</w:t>
      </w:r>
      <w:r w:rsidR="00901DEE" w:rsidRPr="00D22E31">
        <w:rPr>
          <w:lang w:eastAsia="ko-KR"/>
        </w:rPr>
        <w:t xml:space="preserve"> or sidelink SRB4 for </w:t>
      </w:r>
      <w:r w:rsidR="00274EF8" w:rsidRPr="00D22E31">
        <w:rPr>
          <w:lang w:eastAsia="ko-KR"/>
        </w:rPr>
        <w:t xml:space="preserve">NR </w:t>
      </w:r>
      <w:r w:rsidR="00901DEE" w:rsidRPr="00D22E31">
        <w:rPr>
          <w:lang w:eastAsia="ko-KR"/>
        </w:rPr>
        <w:t>sidelink discovery</w:t>
      </w:r>
      <w:r w:rsidR="00D9280E" w:rsidRPr="00D22E31">
        <w:rPr>
          <w:lang w:eastAsia="ko-KR"/>
        </w:rPr>
        <w:t xml:space="preserve">, </w:t>
      </w:r>
      <w:r w:rsidR="00D9280E" w:rsidRPr="00D22E31">
        <w:rPr>
          <w:noProof/>
          <w:lang w:eastAsia="zh-CN"/>
        </w:rPr>
        <w:t>i</w:t>
      </w:r>
      <w:r w:rsidRPr="00D22E31">
        <w:rPr>
          <w:noProof/>
        </w:rPr>
        <w:t>t</w:t>
      </w:r>
      <w:r w:rsidRPr="00D22E31">
        <w:rPr>
          <w:noProof/>
          <w:lang w:eastAsia="zh-CN"/>
        </w:rPr>
        <w:t xml:space="preserve"> is</w:t>
      </w:r>
      <w:r w:rsidRPr="00D22E31">
        <w:rPr>
          <w:noProof/>
        </w:rPr>
        <w:t xml:space="preserve"> up to UE </w:t>
      </w:r>
      <w:r w:rsidRPr="00D22E31">
        <w:rPr>
          <w:lang w:eastAsia="zh-CN"/>
        </w:rPr>
        <w:t>implementation</w:t>
      </w:r>
      <w:r w:rsidRPr="00D22E31">
        <w:rPr>
          <w:noProof/>
        </w:rPr>
        <w:t xml:space="preserve"> to select </w:t>
      </w:r>
      <w:r w:rsidR="00D9280E" w:rsidRPr="00D22E31">
        <w:rPr>
          <w:noProof/>
        </w:rPr>
        <w:t xml:space="preserve">the </w:t>
      </w:r>
      <w:r w:rsidRPr="00D22E31">
        <w:rPr>
          <w:noProof/>
        </w:rPr>
        <w:t xml:space="preserve">HFN </w:t>
      </w:r>
      <w:r w:rsidR="00D9280E" w:rsidRPr="00D22E31">
        <w:rPr>
          <w:noProof/>
        </w:rPr>
        <w:t xml:space="preserve">part </w:t>
      </w:r>
      <w:r w:rsidRPr="00D22E31">
        <w:rPr>
          <w:noProof/>
        </w:rPr>
        <w:t>for RX_NEXT such that initial value of RX_DELIV should be a positive value.</w:t>
      </w:r>
    </w:p>
    <w:p w14:paraId="5A8A08B0" w14:textId="6278F698" w:rsidR="0052516E" w:rsidRPr="00D22E31" w:rsidRDefault="007B641E" w:rsidP="007B641E">
      <w:pPr>
        <w:pStyle w:val="NO"/>
      </w:pPr>
      <w:r w:rsidRPr="00D22E31">
        <w:rPr>
          <w:lang w:eastAsia="ko-KR"/>
        </w:rPr>
        <w:t>NOTE 2:</w:t>
      </w:r>
      <w:r w:rsidRPr="00D22E31">
        <w:rPr>
          <w:lang w:eastAsia="ko-KR"/>
        </w:rPr>
        <w:tab/>
      </w:r>
      <w:r w:rsidRPr="00D22E31">
        <w:t xml:space="preserve">For </w:t>
      </w:r>
      <w:ins w:id="688" w:author="CR#0130r1" w:date="2023-12-31T13:39:00Z">
        <w:r w:rsidR="0067107D">
          <w:t xml:space="preserve">multicast MRBs whose PDCP COUNT is not synchronized as indicated by upper layer, and for </w:t>
        </w:r>
      </w:ins>
      <w:r w:rsidRPr="00D22E31">
        <w:t>broadcast MRBs, the initial value</w:t>
      </w:r>
      <w:r w:rsidRPr="00D22E31">
        <w:rPr>
          <w:lang w:eastAsia="zh-CN"/>
        </w:rPr>
        <w:t xml:space="preserve"> of the HFN part of RX_NEXT</w:t>
      </w:r>
      <w:r w:rsidRPr="00D22E31">
        <w:t xml:space="preserve"> is set by UE implementation.</w:t>
      </w:r>
    </w:p>
    <w:p w14:paraId="7C7C315C" w14:textId="77777777" w:rsidR="0052516E" w:rsidRPr="00D22E31" w:rsidRDefault="0052516E" w:rsidP="0052516E">
      <w:r w:rsidRPr="00D22E31">
        <w:t>b)</w:t>
      </w:r>
      <w:r w:rsidRPr="00D22E31">
        <w:tab/>
        <w:t>RX_DELIV</w:t>
      </w:r>
    </w:p>
    <w:p w14:paraId="437E8611" w14:textId="08DD4998" w:rsidR="0052516E" w:rsidRPr="00D22E31" w:rsidRDefault="0052516E" w:rsidP="0052516E">
      <w:pPr>
        <w:rPr>
          <w:lang w:eastAsia="ko-KR"/>
        </w:rPr>
      </w:pPr>
      <w:r w:rsidRPr="00D22E31">
        <w:rPr>
          <w:lang w:eastAsia="ko-KR"/>
        </w:rPr>
        <w:t>This state variable indicates the COUNT</w:t>
      </w:r>
      <w:r w:rsidRPr="00D22E31">
        <w:t xml:space="preserve"> value of the first PDCP SDU not delivered to the upper layers, but still waited for. The initial value is 0</w:t>
      </w:r>
      <w:r w:rsidR="00433821" w:rsidRPr="00D22E31">
        <w:rPr>
          <w:lang w:eastAsia="zh-CN"/>
        </w:rPr>
        <w:t xml:space="preserve">, </w:t>
      </w:r>
      <w:r w:rsidR="00433821" w:rsidRPr="00D22E31">
        <w:t>except for sidelink broadcast and groupcast</w:t>
      </w:r>
      <w:r w:rsidR="005062A8" w:rsidRPr="00D22E31">
        <w:t>, for SRBs configured with state variables continuation</w:t>
      </w:r>
      <w:r w:rsidR="008B4DCC" w:rsidRPr="00D22E31">
        <w:t>, and for MRBs</w:t>
      </w:r>
      <w:r w:rsidR="00433821" w:rsidRPr="00D22E31">
        <w:t xml:space="preserve">. For </w:t>
      </w:r>
      <w:r w:rsidR="00433821" w:rsidRPr="00D22E31">
        <w:rPr>
          <w:lang w:eastAsia="zh-CN"/>
        </w:rPr>
        <w:t xml:space="preserve">NR </w:t>
      </w:r>
      <w:r w:rsidR="00433821" w:rsidRPr="00D22E31">
        <w:t xml:space="preserve">sidelink </w:t>
      </w:r>
      <w:r w:rsidR="00433821" w:rsidRPr="00D22E31">
        <w:rPr>
          <w:lang w:eastAsia="zh-CN"/>
        </w:rPr>
        <w:t xml:space="preserve">communication for </w:t>
      </w:r>
      <w:r w:rsidR="00433821" w:rsidRPr="00D22E31">
        <w:t>broadcast and groupcast</w:t>
      </w:r>
      <w:r w:rsidR="00901DEE" w:rsidRPr="00D22E31">
        <w:t xml:space="preserve"> or sidelink SRB4 for </w:t>
      </w:r>
      <w:r w:rsidR="00274EF8" w:rsidRPr="00D22E31">
        <w:t xml:space="preserve">NR </w:t>
      </w:r>
      <w:r w:rsidR="00901DEE" w:rsidRPr="00D22E31">
        <w:t>sidelink discovery</w:t>
      </w:r>
      <w:r w:rsidR="00433821" w:rsidRPr="00D22E31">
        <w:t>, the initial value</w:t>
      </w:r>
      <w:r w:rsidR="00433821" w:rsidRPr="00D22E31">
        <w:rPr>
          <w:lang w:eastAsia="zh-CN"/>
        </w:rPr>
        <w:t xml:space="preserve"> of the SN part of </w:t>
      </w:r>
      <w:r w:rsidR="00433821" w:rsidRPr="00D22E31">
        <w:t xml:space="preserve">RX_DELIV is (x – 0.5 </w:t>
      </w:r>
      <w:r w:rsidR="00022658" w:rsidRPr="00D22E31">
        <w:rPr>
          <w:noProof/>
          <w:lang w:eastAsia="ko-KR"/>
        </w:rPr>
        <w:t>×</w:t>
      </w:r>
      <w:r w:rsidR="00433821" w:rsidRPr="00D22E31">
        <w:t xml:space="preserve"> 2</w:t>
      </w:r>
      <w:r w:rsidR="00433821" w:rsidRPr="00D22E31">
        <w:rPr>
          <w:vertAlign w:val="superscript"/>
        </w:rPr>
        <w:t>[</w:t>
      </w:r>
      <w:r w:rsidR="00433821" w:rsidRPr="00D22E31">
        <w:rPr>
          <w:rFonts w:eastAsia="MS Mincho"/>
          <w:i/>
          <w:vertAlign w:val="superscript"/>
        </w:rPr>
        <w:t>sl-PDCP-SN-Size</w:t>
      </w:r>
      <w:r w:rsidR="00022658" w:rsidRPr="00D22E31">
        <w:rPr>
          <w:vertAlign w:val="superscript"/>
        </w:rPr>
        <w:t>–</w:t>
      </w:r>
      <w:r w:rsidR="00433821" w:rsidRPr="00D22E31">
        <w:rPr>
          <w:vertAlign w:val="superscript"/>
          <w:lang w:eastAsia="zh-CN"/>
        </w:rPr>
        <w:t>1</w:t>
      </w:r>
      <w:r w:rsidR="00433821" w:rsidRPr="00D22E31">
        <w:rPr>
          <w:vertAlign w:val="superscript"/>
        </w:rPr>
        <w:t>]</w:t>
      </w:r>
      <w:r w:rsidR="00433821" w:rsidRPr="00D22E31">
        <w:t>) modulo (2</w:t>
      </w:r>
      <w:r w:rsidR="00433821" w:rsidRPr="00D22E31">
        <w:rPr>
          <w:vertAlign w:val="superscript"/>
        </w:rPr>
        <w:t>[</w:t>
      </w:r>
      <w:r w:rsidR="00433821" w:rsidRPr="00D22E31">
        <w:rPr>
          <w:rFonts w:eastAsia="MS Mincho"/>
          <w:i/>
          <w:vertAlign w:val="superscript"/>
        </w:rPr>
        <w:t>sl-PDCP-SN-Size</w:t>
      </w:r>
      <w:r w:rsidR="00433821" w:rsidRPr="00D22E31">
        <w:rPr>
          <w:vertAlign w:val="superscript"/>
        </w:rPr>
        <w:t>]</w:t>
      </w:r>
      <w:r w:rsidR="00433821" w:rsidRPr="00D22E31">
        <w:t>), where x is the SN of the first received PDCP Data PDU</w:t>
      </w:r>
      <w:r w:rsidRPr="00D22E31">
        <w:t>.</w:t>
      </w:r>
      <w:r w:rsidR="005062A8" w:rsidRPr="00D22E31">
        <w:t xml:space="preserve"> </w:t>
      </w:r>
      <w:r w:rsidR="008B4DCC" w:rsidRPr="00D22E31">
        <w:t xml:space="preserve">For </w:t>
      </w:r>
      <w:ins w:id="689" w:author="CR#0130r1" w:date="2023-12-31T13:39:00Z">
        <w:r w:rsidR="0067107D">
          <w:t xml:space="preserve">multicast MRBs whose PDCP COUNT is not synchronized as indicated by upper layer, and for </w:t>
        </w:r>
      </w:ins>
      <w:r w:rsidR="007B641E" w:rsidRPr="00D22E31">
        <w:t>broadcast</w:t>
      </w:r>
      <w:r w:rsidR="007B641E" w:rsidRPr="00D22E31" w:rsidDel="00185E8C">
        <w:t xml:space="preserve"> </w:t>
      </w:r>
      <w:r w:rsidR="008B4DCC" w:rsidRPr="00D22E31">
        <w:t>MRBs, the initial value</w:t>
      </w:r>
      <w:r w:rsidR="008B4DCC" w:rsidRPr="00D22E31">
        <w:rPr>
          <w:lang w:eastAsia="zh-CN"/>
        </w:rPr>
        <w:t xml:space="preserve"> of the SN part of </w:t>
      </w:r>
      <w:r w:rsidR="008B4DCC" w:rsidRPr="00D22E31">
        <w:t xml:space="preserve">RX_DELIV </w:t>
      </w:r>
      <w:r w:rsidR="008B4DCC" w:rsidRPr="00D22E31">
        <w:rPr>
          <w:lang w:eastAsia="zh-CN"/>
        </w:rPr>
        <w:t xml:space="preserve">is set to </w:t>
      </w:r>
      <w:r w:rsidR="008B4DCC" w:rsidRPr="00D22E31">
        <w:t xml:space="preserve">(x – 0.5 </w:t>
      </w:r>
      <w:r w:rsidR="008B4DCC" w:rsidRPr="00D22E31">
        <w:rPr>
          <w:noProof/>
          <w:lang w:eastAsia="ko-KR"/>
        </w:rPr>
        <w:t>×</w:t>
      </w:r>
      <w:r w:rsidR="008B4DCC" w:rsidRPr="00D22E31">
        <w:t xml:space="preserve"> 2</w:t>
      </w:r>
      <w:r w:rsidR="008B4DCC" w:rsidRPr="00D22E31">
        <w:rPr>
          <w:vertAlign w:val="superscript"/>
        </w:rPr>
        <w:t>[</w:t>
      </w:r>
      <w:r w:rsidR="008B4DCC" w:rsidRPr="00D22E31">
        <w:rPr>
          <w:rFonts w:eastAsia="MS Mincho"/>
          <w:i/>
          <w:vertAlign w:val="superscript"/>
        </w:rPr>
        <w:t>PDCP-SN-Size</w:t>
      </w:r>
      <w:r w:rsidR="007B641E" w:rsidRPr="00D22E31">
        <w:rPr>
          <w:rFonts w:eastAsia="MS Mincho"/>
          <w:i/>
          <w:vertAlign w:val="superscript"/>
        </w:rPr>
        <w:t>DL</w:t>
      </w:r>
      <w:r w:rsidR="008B4DCC" w:rsidRPr="00D22E31">
        <w:rPr>
          <w:vertAlign w:val="superscript"/>
        </w:rPr>
        <w:t>–</w:t>
      </w:r>
      <w:r w:rsidR="008B4DCC" w:rsidRPr="00D22E31">
        <w:rPr>
          <w:vertAlign w:val="superscript"/>
          <w:lang w:eastAsia="zh-CN"/>
        </w:rPr>
        <w:t>1</w:t>
      </w:r>
      <w:r w:rsidR="008B4DCC" w:rsidRPr="00D22E31">
        <w:rPr>
          <w:vertAlign w:val="superscript"/>
        </w:rPr>
        <w:t>]</w:t>
      </w:r>
      <w:r w:rsidR="008B4DCC" w:rsidRPr="00D22E31">
        <w:t>) modulo (2</w:t>
      </w:r>
      <w:r w:rsidR="008B4DCC" w:rsidRPr="00D22E31">
        <w:rPr>
          <w:vertAlign w:val="superscript"/>
        </w:rPr>
        <w:t>[</w:t>
      </w:r>
      <w:r w:rsidR="008B4DCC" w:rsidRPr="00D22E31">
        <w:rPr>
          <w:rFonts w:eastAsia="MS Mincho"/>
          <w:i/>
          <w:vertAlign w:val="superscript"/>
        </w:rPr>
        <w:t>PDCP-SN-Size</w:t>
      </w:r>
      <w:r w:rsidR="007B641E" w:rsidRPr="00D22E31">
        <w:rPr>
          <w:rFonts w:eastAsia="MS Mincho"/>
          <w:i/>
          <w:vertAlign w:val="superscript"/>
        </w:rPr>
        <w:t>DL</w:t>
      </w:r>
      <w:r w:rsidR="008B4DCC" w:rsidRPr="00D22E31">
        <w:rPr>
          <w:vertAlign w:val="superscript"/>
        </w:rPr>
        <w:t>]</w:t>
      </w:r>
      <w:r w:rsidR="008B4DCC" w:rsidRPr="00D22E31">
        <w:t>), where x is the SN of the first received PDCP Data PDU</w:t>
      </w:r>
      <w:r w:rsidR="007B641E" w:rsidRPr="00D22E31">
        <w:t>. For multicast MRBs, the initial value</w:t>
      </w:r>
      <w:r w:rsidR="007B641E" w:rsidRPr="00D22E31">
        <w:rPr>
          <w:lang w:eastAsia="zh-CN"/>
        </w:rPr>
        <w:t xml:space="preserve"> of </w:t>
      </w:r>
      <w:r w:rsidR="007B641E" w:rsidRPr="00D22E31">
        <w:t xml:space="preserve">RX_DELIV </w:t>
      </w:r>
      <w:r w:rsidR="007B641E" w:rsidRPr="00D22E31">
        <w:rPr>
          <w:lang w:eastAsia="zh-CN"/>
        </w:rPr>
        <w:t>is set</w:t>
      </w:r>
      <w:r w:rsidR="00B53A03" w:rsidRPr="00D22E31">
        <w:rPr>
          <w:lang w:eastAsia="zh-CN"/>
        </w:rPr>
        <w:t>, if provided,</w:t>
      </w:r>
      <w:r w:rsidR="007B641E" w:rsidRPr="00D22E31">
        <w:rPr>
          <w:lang w:eastAsia="zh-CN"/>
        </w:rPr>
        <w:t xml:space="preserve"> </w:t>
      </w:r>
      <w:r w:rsidR="007B641E" w:rsidRPr="00D22E31">
        <w:t>by</w:t>
      </w:r>
      <w:r w:rsidR="007B641E" w:rsidRPr="00D22E31">
        <w:rPr>
          <w:lang w:eastAsia="zh-CN"/>
        </w:rPr>
        <w:t xml:space="preserve"> </w:t>
      </w:r>
      <w:r w:rsidR="00A34B61" w:rsidRPr="00D22E31">
        <w:rPr>
          <w:i/>
          <w:iCs/>
          <w:lang w:eastAsia="zh-CN"/>
        </w:rPr>
        <w:t>initialRX-DELIV</w:t>
      </w:r>
      <w:r w:rsidR="007B641E" w:rsidRPr="00D22E31">
        <w:rPr>
          <w:iCs/>
          <w:lang w:eastAsia="zh-CN"/>
        </w:rPr>
        <w:t xml:space="preserve"> </w:t>
      </w:r>
      <w:r w:rsidR="007B641E" w:rsidRPr="00D22E31">
        <w:rPr>
          <w:rFonts w:eastAsia="SimSun"/>
          <w:lang w:eastAsia="zh-CN"/>
        </w:rPr>
        <w:t>in</w:t>
      </w:r>
      <w:r w:rsidR="007B641E" w:rsidRPr="00D22E31">
        <w:rPr>
          <w:lang w:eastAsia="zh-CN"/>
        </w:rPr>
        <w:t xml:space="preserve"> TS 38.331 [3]</w:t>
      </w:r>
      <w:r w:rsidR="008B4DCC" w:rsidRPr="00D22E31">
        <w:t xml:space="preserve">. </w:t>
      </w:r>
      <w:r w:rsidR="005062A8" w:rsidRPr="00D22E31">
        <w:t xml:space="preserve">For target SRB configured with state variables continuation, the initial value is the value stored in PDCP entity for the </w:t>
      </w:r>
      <w:r w:rsidR="005062A8" w:rsidRPr="00D22E31">
        <w:lastRenderedPageBreak/>
        <w:t>corresponding source SRB. For source SRB configured with state variables continuation, the initial value is the value stored in PDCP entity for the corresponding target SRB</w:t>
      </w:r>
      <w:r w:rsidR="005062A8" w:rsidRPr="00D22E31">
        <w:rPr>
          <w:lang w:eastAsia="ko-KR"/>
        </w:rPr>
        <w:t>.</w:t>
      </w:r>
    </w:p>
    <w:p w14:paraId="48888451" w14:textId="7DEDA0C3" w:rsidR="007B641E" w:rsidRPr="00D22E31" w:rsidRDefault="007B641E" w:rsidP="00CB5C5F">
      <w:pPr>
        <w:pStyle w:val="NO"/>
      </w:pPr>
      <w:r w:rsidRPr="00D22E31">
        <w:rPr>
          <w:lang w:eastAsia="ko-KR"/>
        </w:rPr>
        <w:t>NOTE 3:</w:t>
      </w:r>
      <w:r w:rsidRPr="00D22E31">
        <w:rPr>
          <w:lang w:eastAsia="ko-KR"/>
        </w:rPr>
        <w:tab/>
      </w:r>
      <w:r w:rsidRPr="00D22E31">
        <w:t xml:space="preserve">For </w:t>
      </w:r>
      <w:ins w:id="690" w:author="CR#0130r1" w:date="2023-12-31T13:39:00Z">
        <w:r w:rsidR="0067107D">
          <w:t xml:space="preserve">multicast MRBs whose PDCP COUNT is not synchronized as indicated by upper layer, and for </w:t>
        </w:r>
      </w:ins>
      <w:r w:rsidRPr="00D22E31">
        <w:t>broadcast MRBs, the initial value</w:t>
      </w:r>
      <w:r w:rsidRPr="00D22E31">
        <w:rPr>
          <w:lang w:eastAsia="zh-CN"/>
        </w:rPr>
        <w:t xml:space="preserve"> of the HFN part of </w:t>
      </w:r>
      <w:r w:rsidRPr="00D22E31">
        <w:t>RX_DELIV is set by UE implementation.</w:t>
      </w:r>
    </w:p>
    <w:p w14:paraId="67EA0687" w14:textId="24ED8EB5" w:rsidR="0052516E" w:rsidRPr="00D22E31" w:rsidRDefault="0052516E" w:rsidP="0052516E">
      <w:pPr>
        <w:rPr>
          <w:rFonts w:eastAsia="MS Mincho"/>
        </w:rPr>
      </w:pPr>
      <w:r w:rsidRPr="00D22E31">
        <w:rPr>
          <w:rFonts w:eastAsia="MS Mincho"/>
        </w:rPr>
        <w:t>c)</w:t>
      </w:r>
      <w:r w:rsidRPr="00D22E31">
        <w:rPr>
          <w:rFonts w:eastAsia="MS Mincho"/>
        </w:rPr>
        <w:tab/>
        <w:t>RX_REORD</w:t>
      </w:r>
    </w:p>
    <w:p w14:paraId="18094668" w14:textId="77777777" w:rsidR="0052516E" w:rsidRPr="00D22E31" w:rsidRDefault="0052516E" w:rsidP="0052516E">
      <w:r w:rsidRPr="00D22E31">
        <w:rPr>
          <w:lang w:eastAsia="ko-KR"/>
        </w:rPr>
        <w:t xml:space="preserve">This state variable indicates </w:t>
      </w:r>
      <w:r w:rsidRPr="00D22E31">
        <w:rPr>
          <w:rFonts w:eastAsia="MS Mincho"/>
        </w:rPr>
        <w:t xml:space="preserve">the </w:t>
      </w:r>
      <w:r w:rsidRPr="00D22E31">
        <w:rPr>
          <w:lang w:eastAsia="ko-KR"/>
        </w:rPr>
        <w:t>COUNT</w:t>
      </w:r>
      <w:r w:rsidRPr="00D22E31">
        <w:rPr>
          <w:rFonts w:eastAsia="MS Mincho"/>
        </w:rPr>
        <w:t xml:space="preserve"> value following the </w:t>
      </w:r>
      <w:r w:rsidRPr="00D22E31">
        <w:rPr>
          <w:lang w:eastAsia="ko-KR"/>
        </w:rPr>
        <w:t xml:space="preserve">COUNT value associated with </w:t>
      </w:r>
      <w:r w:rsidRPr="00D22E31">
        <w:rPr>
          <w:rFonts w:eastAsia="MS Mincho"/>
        </w:rPr>
        <w:t xml:space="preserve">the </w:t>
      </w:r>
      <w:r w:rsidRPr="00D22E31">
        <w:rPr>
          <w:lang w:eastAsia="ko-KR"/>
        </w:rPr>
        <w:t>PDCP Data</w:t>
      </w:r>
      <w:r w:rsidRPr="00D22E31">
        <w:rPr>
          <w:rFonts w:eastAsia="MS Mincho"/>
        </w:rPr>
        <w:t xml:space="preserve"> PDU which triggered </w:t>
      </w:r>
      <w:r w:rsidRPr="00D22E31">
        <w:rPr>
          <w:i/>
          <w:lang w:eastAsia="zh-TW"/>
        </w:rPr>
        <w:t>t-R</w:t>
      </w:r>
      <w:r w:rsidRPr="00D22E31">
        <w:rPr>
          <w:i/>
          <w:lang w:eastAsia="ko-KR"/>
        </w:rPr>
        <w:t>eordering</w:t>
      </w:r>
      <w:r w:rsidRPr="00D22E31">
        <w:rPr>
          <w:rFonts w:eastAsia="MS Mincho"/>
        </w:rPr>
        <w:t>.</w:t>
      </w:r>
      <w:r w:rsidR="005062A8" w:rsidRPr="00D22E31">
        <w:rPr>
          <w:rFonts w:eastAsia="MS Mincho"/>
        </w:rPr>
        <w:t xml:space="preserve"> </w:t>
      </w:r>
      <w:r w:rsidR="005062A8" w:rsidRPr="00D22E3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D22E31">
        <w:rPr>
          <w:lang w:eastAsia="ko-KR"/>
        </w:rPr>
        <w:t>.</w:t>
      </w:r>
    </w:p>
    <w:p w14:paraId="36DEC3B2" w14:textId="77777777" w:rsidR="0052516E" w:rsidRPr="00D22E31" w:rsidRDefault="0052516E" w:rsidP="0052516E">
      <w:pPr>
        <w:pStyle w:val="Heading2"/>
      </w:pPr>
      <w:bookmarkStart w:id="691" w:name="_Toc12616388"/>
      <w:bookmarkStart w:id="692" w:name="_Toc37127016"/>
      <w:bookmarkStart w:id="693" w:name="_Toc46492133"/>
      <w:bookmarkStart w:id="694" w:name="_Toc46492241"/>
      <w:bookmarkStart w:id="695" w:name="_Toc139052401"/>
      <w:r w:rsidRPr="00D22E31">
        <w:t>7.2</w:t>
      </w:r>
      <w:r w:rsidRPr="00D22E31">
        <w:tab/>
        <w:t>Constants</w:t>
      </w:r>
      <w:bookmarkEnd w:id="691"/>
      <w:bookmarkEnd w:id="692"/>
      <w:bookmarkEnd w:id="693"/>
      <w:bookmarkEnd w:id="694"/>
      <w:bookmarkEnd w:id="695"/>
    </w:p>
    <w:p w14:paraId="1B065B2F" w14:textId="77777777" w:rsidR="0052516E" w:rsidRPr="00D22E31" w:rsidRDefault="0052516E" w:rsidP="0052516E">
      <w:r w:rsidRPr="00D22E31">
        <w:t>a) Window_Size</w:t>
      </w:r>
    </w:p>
    <w:p w14:paraId="5DE4D38B" w14:textId="79DB5B0A" w:rsidR="0052516E" w:rsidRPr="00D22E31" w:rsidRDefault="0052516E" w:rsidP="0052516E">
      <w:r w:rsidRPr="00D22E31">
        <w:t>This constant indicates the size of the reordering window. The value equals to 2</w:t>
      </w:r>
      <w:r w:rsidRPr="00D22E31">
        <w:rPr>
          <w:vertAlign w:val="superscript"/>
        </w:rPr>
        <w:t>[</w:t>
      </w:r>
      <w:r w:rsidRPr="00D22E31">
        <w:rPr>
          <w:rFonts w:eastAsia="MS Mincho"/>
          <w:i/>
          <w:vertAlign w:val="superscript"/>
        </w:rPr>
        <w:t>pdcp-SN-Size</w:t>
      </w:r>
      <w:r w:rsidR="009C572F" w:rsidRPr="00D22E31">
        <w:rPr>
          <w:rFonts w:eastAsia="MS Mincho"/>
          <w:i/>
          <w:vertAlign w:val="superscript"/>
        </w:rPr>
        <w:t>DL</w:t>
      </w:r>
      <w:r w:rsidRPr="00D22E31">
        <w:rPr>
          <w:vertAlign w:val="superscript"/>
        </w:rPr>
        <w:t>] – 1</w:t>
      </w:r>
      <w:r w:rsidR="00EB7B5F" w:rsidRPr="00D22E31">
        <w:t xml:space="preserve"> for SRB/DRB</w:t>
      </w:r>
      <w:r w:rsidR="007B641E" w:rsidRPr="00D22E31">
        <w:t>/MRB</w:t>
      </w:r>
      <w:r w:rsidR="00EB7B5F" w:rsidRPr="00D22E31">
        <w:t xml:space="preserve"> and 2</w:t>
      </w:r>
      <w:r w:rsidR="00EB7B5F" w:rsidRPr="00D22E31">
        <w:rPr>
          <w:vertAlign w:val="superscript"/>
        </w:rPr>
        <w:t>[</w:t>
      </w:r>
      <w:r w:rsidR="00EB7B5F" w:rsidRPr="00D22E31">
        <w:rPr>
          <w:rFonts w:eastAsia="MS Mincho"/>
          <w:i/>
          <w:vertAlign w:val="superscript"/>
        </w:rPr>
        <w:t>sl-PDCP-SN-Size</w:t>
      </w:r>
      <w:r w:rsidR="00EB7B5F" w:rsidRPr="00D22E31">
        <w:rPr>
          <w:vertAlign w:val="superscript"/>
        </w:rPr>
        <w:t xml:space="preserve">] – 1 </w:t>
      </w:r>
      <w:r w:rsidR="00EB7B5F" w:rsidRPr="00D22E31">
        <w:t>for SLRB.</w:t>
      </w:r>
    </w:p>
    <w:p w14:paraId="2E94618D" w14:textId="77777777" w:rsidR="0052516E" w:rsidRPr="00D22E31" w:rsidRDefault="0052516E" w:rsidP="0052516E">
      <w:pPr>
        <w:pStyle w:val="Heading2"/>
      </w:pPr>
      <w:bookmarkStart w:id="696" w:name="Signet39"/>
      <w:bookmarkStart w:id="697" w:name="_Toc12616389"/>
      <w:bookmarkStart w:id="698" w:name="_Toc37127017"/>
      <w:bookmarkStart w:id="699" w:name="_Toc46492134"/>
      <w:bookmarkStart w:id="700" w:name="_Toc46492242"/>
      <w:bookmarkStart w:id="701" w:name="_Toc139052402"/>
      <w:bookmarkEnd w:id="696"/>
      <w:r w:rsidRPr="00D22E31">
        <w:t>7.3</w:t>
      </w:r>
      <w:r w:rsidRPr="00D22E31">
        <w:tab/>
        <w:t>Timers</w:t>
      </w:r>
      <w:bookmarkEnd w:id="697"/>
      <w:bookmarkEnd w:id="698"/>
      <w:bookmarkEnd w:id="699"/>
      <w:bookmarkEnd w:id="700"/>
      <w:bookmarkEnd w:id="701"/>
    </w:p>
    <w:p w14:paraId="0D6F20D6" w14:textId="77777777" w:rsidR="0052516E" w:rsidRPr="00D22E31" w:rsidRDefault="0052516E" w:rsidP="0052516E">
      <w:pPr>
        <w:rPr>
          <w:rFonts w:eastAsia="MS Mincho"/>
        </w:rPr>
      </w:pPr>
      <w:r w:rsidRPr="00D22E31">
        <w:rPr>
          <w:rFonts w:eastAsia="MS Mincho"/>
        </w:rPr>
        <w:t>The transmitting PDCP entity shall maintain the following timers:</w:t>
      </w:r>
    </w:p>
    <w:p w14:paraId="7B4B7792" w14:textId="77777777" w:rsidR="0052516E" w:rsidRPr="00D22E31" w:rsidRDefault="0052516E" w:rsidP="0052516E">
      <w:r w:rsidRPr="00D22E31">
        <w:t xml:space="preserve">a) </w:t>
      </w:r>
      <w:r w:rsidRPr="00D22E31">
        <w:rPr>
          <w:i/>
        </w:rPr>
        <w:t>discardTimer</w:t>
      </w:r>
    </w:p>
    <w:p w14:paraId="19372755" w14:textId="52BBF5F2" w:rsidR="0052516E" w:rsidRPr="00D22E31" w:rsidRDefault="0052516E" w:rsidP="0052516E">
      <w:pPr>
        <w:rPr>
          <w:lang w:eastAsia="ko-KR"/>
        </w:rPr>
      </w:pPr>
      <w:r w:rsidRPr="00D22E31">
        <w:t>This timer is configured only for DRBs. The duration of the timer is configured by upper layers TS 38.331 [3]. In the transmitter, a new timer is started upon reception of an SDU from upper layer</w:t>
      </w:r>
      <w:ins w:id="702" w:author="CR#0128r2" w:date="2023-12-31T13:35:00Z">
        <w:r w:rsidR="008F09FD" w:rsidRPr="002A62B5">
          <w:rPr>
            <w:lang w:eastAsia="zh-CN"/>
          </w:rPr>
          <w:t xml:space="preserve"> </w:t>
        </w:r>
        <w:r w:rsidR="008F09FD">
          <w:rPr>
            <w:lang w:eastAsia="zh-CN"/>
          </w:rPr>
          <w:t>as specified in clause 5.2.1</w:t>
        </w:r>
      </w:ins>
      <w:r w:rsidRPr="00D22E31">
        <w:t>.</w:t>
      </w:r>
    </w:p>
    <w:p w14:paraId="23E22974" w14:textId="77777777" w:rsidR="008F09FD" w:rsidRPr="00D22E31" w:rsidRDefault="008F09FD" w:rsidP="008F09FD">
      <w:pPr>
        <w:rPr>
          <w:ins w:id="703" w:author="CR#0128r2" w:date="2023-12-31T13:35:00Z"/>
        </w:rPr>
      </w:pPr>
      <w:ins w:id="704" w:author="CR#0128r2" w:date="2023-12-31T13:35:00Z">
        <w:r>
          <w:t>b</w:t>
        </w:r>
        <w:r w:rsidRPr="00D22E31">
          <w:t xml:space="preserve">) </w:t>
        </w:r>
        <w:r w:rsidRPr="00D22E31">
          <w:rPr>
            <w:i/>
          </w:rPr>
          <w:t>discardTimer</w:t>
        </w:r>
        <w:r>
          <w:rPr>
            <w:i/>
          </w:rPr>
          <w:t>ForLowImportance</w:t>
        </w:r>
      </w:ins>
    </w:p>
    <w:p w14:paraId="365D01F6" w14:textId="77777777" w:rsidR="008F09FD" w:rsidRPr="00133FE4" w:rsidRDefault="008F09FD" w:rsidP="008F09FD">
      <w:pPr>
        <w:rPr>
          <w:ins w:id="705" w:author="CR#0128r2" w:date="2023-12-31T13:35:00Z"/>
          <w:rFonts w:eastAsia="MS Mincho"/>
        </w:rPr>
      </w:pPr>
      <w:ins w:id="706" w:author="CR#0128r2" w:date="2023-12-31T13:35:00Z">
        <w:r w:rsidRPr="00D22E31">
          <w:t xml:space="preserve">This timer is configured only for DRBs. The duration of the timer is configured by upper layers TS 38.331 [3]. In the transmitter, a new timer is started upon reception of an SDU </w:t>
        </w:r>
        <w:r>
          <w:t xml:space="preserve">belonging to a low importance PDU Set </w:t>
        </w:r>
        <w:r w:rsidRPr="00D22E31">
          <w:t>from upper layer</w:t>
        </w:r>
        <w:r w:rsidRPr="002A62B5">
          <w:rPr>
            <w:lang w:eastAsia="zh-CN"/>
          </w:rPr>
          <w:t xml:space="preserve"> </w:t>
        </w:r>
        <w:r>
          <w:rPr>
            <w:lang w:eastAsia="zh-CN"/>
          </w:rPr>
          <w:t>as specified in clause 5.2.1</w:t>
        </w:r>
        <w:r w:rsidRPr="00D22E31">
          <w:t>.</w:t>
        </w:r>
      </w:ins>
    </w:p>
    <w:p w14:paraId="73ECB521" w14:textId="77777777" w:rsidR="0052516E" w:rsidRPr="00D22E31" w:rsidRDefault="0052516E" w:rsidP="0052516E">
      <w:pPr>
        <w:rPr>
          <w:lang w:eastAsia="ko-KR"/>
        </w:rPr>
      </w:pPr>
      <w:r w:rsidRPr="00D22E31">
        <w:rPr>
          <w:rFonts w:eastAsia="MS Mincho"/>
        </w:rPr>
        <w:t xml:space="preserve">The </w:t>
      </w:r>
      <w:r w:rsidRPr="00D22E31">
        <w:rPr>
          <w:lang w:eastAsia="ko-KR"/>
        </w:rPr>
        <w:t>receiving</w:t>
      </w:r>
      <w:r w:rsidRPr="00D22E31">
        <w:rPr>
          <w:rFonts w:eastAsia="MS Mincho"/>
        </w:rPr>
        <w:t xml:space="preserve"> PDCP entity shall maintain the following timers:</w:t>
      </w:r>
    </w:p>
    <w:p w14:paraId="5AED973E" w14:textId="48B7E155" w:rsidR="0052516E" w:rsidRPr="00D22E31" w:rsidRDefault="008F09FD" w:rsidP="0052516E">
      <w:pPr>
        <w:rPr>
          <w:lang w:eastAsia="ko-KR"/>
        </w:rPr>
      </w:pPr>
      <w:ins w:id="707" w:author="CR#0128r2" w:date="2023-12-31T13:35:00Z">
        <w:r>
          <w:rPr>
            <w:lang w:eastAsia="ko-KR"/>
          </w:rPr>
          <w:t>c</w:t>
        </w:r>
      </w:ins>
      <w:del w:id="708" w:author="CR#0128r2" w:date="2023-12-31T13:35:00Z">
        <w:r w:rsidR="0052516E" w:rsidRPr="00D22E31" w:rsidDel="008F09FD">
          <w:rPr>
            <w:lang w:eastAsia="ko-KR"/>
          </w:rPr>
          <w:delText>b</w:delText>
        </w:r>
      </w:del>
      <w:r w:rsidR="0052516E" w:rsidRPr="00D22E31">
        <w:rPr>
          <w:lang w:eastAsia="ko-KR"/>
        </w:rPr>
        <w:t xml:space="preserve">) </w:t>
      </w:r>
      <w:r w:rsidR="0052516E" w:rsidRPr="00D22E31">
        <w:rPr>
          <w:i/>
          <w:lang w:eastAsia="zh-TW"/>
        </w:rPr>
        <w:t>t-R</w:t>
      </w:r>
      <w:r w:rsidR="0052516E" w:rsidRPr="00D22E31">
        <w:rPr>
          <w:i/>
          <w:lang w:eastAsia="ko-KR"/>
        </w:rPr>
        <w:t>eordering</w:t>
      </w:r>
    </w:p>
    <w:p w14:paraId="67D000DC" w14:textId="1BF7F8A1" w:rsidR="0052516E" w:rsidRPr="00D22E31" w:rsidRDefault="0052516E" w:rsidP="0052516E">
      <w:r w:rsidRPr="00D22E31">
        <w:rPr>
          <w:lang w:eastAsia="ko-KR"/>
        </w:rPr>
        <w:t xml:space="preserve">The duration of the timer is configured by upper layers </w:t>
      </w:r>
      <w:r w:rsidRPr="00D22E31">
        <w:t>TS 38.331</w:t>
      </w:r>
      <w:r w:rsidRPr="00D22E31">
        <w:rPr>
          <w:lang w:eastAsia="ko-KR"/>
        </w:rPr>
        <w:t xml:space="preserve"> [3]</w:t>
      </w:r>
      <w:r w:rsidR="00433821" w:rsidRPr="00D22E31">
        <w:rPr>
          <w:rFonts w:eastAsia="Malgun Gothic"/>
          <w:lang w:eastAsia="ko-KR"/>
        </w:rPr>
        <w:t xml:space="preserve">, except for the case of </w:t>
      </w:r>
      <w:r w:rsidR="00433821" w:rsidRPr="00D22E31">
        <w:rPr>
          <w:lang w:eastAsia="zh-CN"/>
        </w:rPr>
        <w:t xml:space="preserve">NR </w:t>
      </w:r>
      <w:r w:rsidR="00433821" w:rsidRPr="00D22E31">
        <w:t xml:space="preserve">sidelink </w:t>
      </w:r>
      <w:r w:rsidR="00433821" w:rsidRPr="00D22E31">
        <w:rPr>
          <w:lang w:eastAsia="zh-CN"/>
        </w:rPr>
        <w:t>communication</w:t>
      </w:r>
      <w:r w:rsidR="00901DEE" w:rsidRPr="00D22E31">
        <w:rPr>
          <w:lang w:eastAsia="zh-CN"/>
        </w:rPr>
        <w:t xml:space="preserve"> or sidelink SRB4</w:t>
      </w:r>
      <w:r w:rsidR="00433821" w:rsidRPr="00D22E31">
        <w:rPr>
          <w:rFonts w:eastAsia="Malgun Gothic"/>
          <w:lang w:eastAsia="ko-KR"/>
        </w:rPr>
        <w:t xml:space="preserve">. </w:t>
      </w:r>
      <w:r w:rsidR="00433821" w:rsidRPr="00D22E31">
        <w:rPr>
          <w:lang w:eastAsia="zh-CN"/>
        </w:rPr>
        <w:t>For NR sidelink communication</w:t>
      </w:r>
      <w:r w:rsidR="00901DEE" w:rsidRPr="00D22E31">
        <w:rPr>
          <w:lang w:eastAsia="zh-CN"/>
        </w:rPr>
        <w:t xml:space="preserve"> or sidelink SRB4</w:t>
      </w:r>
      <w:r w:rsidR="00433821" w:rsidRPr="00D22E31">
        <w:rPr>
          <w:rFonts w:eastAsia="Malgun Gothic"/>
          <w:lang w:eastAsia="ko-KR"/>
        </w:rPr>
        <w:t xml:space="preserve">, the </w:t>
      </w:r>
      <w:r w:rsidR="00433821" w:rsidRPr="00D22E31">
        <w:rPr>
          <w:rFonts w:eastAsia="Malgun Gothic"/>
          <w:i/>
          <w:lang w:eastAsia="ko-KR"/>
        </w:rPr>
        <w:t>t-Reordering</w:t>
      </w:r>
      <w:r w:rsidR="00433821" w:rsidRPr="00D22E31">
        <w:rPr>
          <w:rFonts w:eastAsia="Malgun Gothic"/>
          <w:lang w:eastAsia="ko-KR"/>
        </w:rPr>
        <w:t xml:space="preserve"> timer is determined by the UE implementation</w:t>
      </w:r>
      <w:r w:rsidRPr="00D22E31">
        <w:rPr>
          <w:lang w:eastAsia="ko-KR"/>
        </w:rPr>
        <w:t xml:space="preserve">. This timer is used to detect loss of PDCP Data PDUs as specified in clause 5.2.2. If </w:t>
      </w:r>
      <w:r w:rsidRPr="00D22E31">
        <w:rPr>
          <w:i/>
          <w:lang w:eastAsia="zh-TW"/>
        </w:rPr>
        <w:t>t-R</w:t>
      </w:r>
      <w:r w:rsidRPr="00D22E31">
        <w:rPr>
          <w:i/>
          <w:lang w:eastAsia="ko-KR"/>
        </w:rPr>
        <w:t>eordering</w:t>
      </w:r>
      <w:r w:rsidRPr="00D22E31">
        <w:rPr>
          <w:lang w:eastAsia="ko-KR"/>
        </w:rPr>
        <w:t xml:space="preserve"> is running, </w:t>
      </w:r>
      <w:r w:rsidRPr="00D22E31">
        <w:rPr>
          <w:i/>
          <w:lang w:eastAsia="zh-TW"/>
        </w:rPr>
        <w:t>t-R</w:t>
      </w:r>
      <w:r w:rsidRPr="00D22E31">
        <w:rPr>
          <w:i/>
          <w:lang w:eastAsia="ko-KR"/>
        </w:rPr>
        <w:t>eordering</w:t>
      </w:r>
      <w:r w:rsidRPr="00D22E31">
        <w:rPr>
          <w:lang w:eastAsia="ko-KR"/>
        </w:rPr>
        <w:t xml:space="preserve"> shall not be started additionally, i.e. only one </w:t>
      </w:r>
      <w:r w:rsidRPr="00D22E31">
        <w:rPr>
          <w:i/>
          <w:lang w:eastAsia="zh-TW"/>
        </w:rPr>
        <w:t>t-R</w:t>
      </w:r>
      <w:r w:rsidRPr="00D22E31">
        <w:rPr>
          <w:i/>
          <w:lang w:eastAsia="ko-KR"/>
        </w:rPr>
        <w:t>eordering</w:t>
      </w:r>
      <w:r w:rsidRPr="00D22E31">
        <w:rPr>
          <w:lang w:eastAsia="ko-KR"/>
        </w:rPr>
        <w:t xml:space="preserve"> per receiving PDCP entity is running at a given time.</w:t>
      </w:r>
    </w:p>
    <w:p w14:paraId="31BDE1DF" w14:textId="77777777" w:rsidR="001654A4" w:rsidRPr="00D22E31" w:rsidRDefault="001654A4" w:rsidP="003C46A0">
      <w:pPr>
        <w:pStyle w:val="Heading8"/>
        <w:rPr>
          <w:lang w:eastAsia="ko-KR"/>
        </w:rPr>
      </w:pPr>
      <w:bookmarkStart w:id="709" w:name="_Toc37127018"/>
      <w:bookmarkStart w:id="710" w:name="_Toc46492135"/>
      <w:bookmarkStart w:id="711" w:name="_Toc46492243"/>
      <w:bookmarkStart w:id="712" w:name="_Toc139052403"/>
      <w:bookmarkStart w:id="713" w:name="_Toc12616390"/>
      <w:r w:rsidRPr="00D22E31">
        <w:t>Annex A (normative):</w:t>
      </w:r>
      <w:r w:rsidRPr="00D22E31">
        <w:rPr>
          <w:lang w:eastAsia="en-GB"/>
        </w:rPr>
        <w:br/>
      </w:r>
      <w:r w:rsidRPr="00D22E31">
        <w:rPr>
          <w:lang w:eastAsia="ko-KR"/>
        </w:rPr>
        <w:t>Ethernet Header Compression (EHC) protocol</w:t>
      </w:r>
      <w:bookmarkEnd w:id="709"/>
      <w:bookmarkEnd w:id="710"/>
      <w:bookmarkEnd w:id="711"/>
      <w:bookmarkEnd w:id="712"/>
    </w:p>
    <w:p w14:paraId="5C8EFBB5" w14:textId="77777777" w:rsidR="001654A4" w:rsidRPr="00D22E31" w:rsidRDefault="001654A4" w:rsidP="00ED3BC6">
      <w:pPr>
        <w:pStyle w:val="Heading1"/>
        <w:rPr>
          <w:rFonts w:eastAsiaTheme="minorEastAsia"/>
          <w:lang w:eastAsia="ko-KR"/>
        </w:rPr>
      </w:pPr>
      <w:bookmarkStart w:id="714" w:name="_Toc37127019"/>
      <w:bookmarkStart w:id="715" w:name="_Toc46492136"/>
      <w:bookmarkStart w:id="716" w:name="_Toc46492244"/>
      <w:bookmarkStart w:id="717" w:name="_Toc139052404"/>
      <w:r w:rsidRPr="00D22E31">
        <w:rPr>
          <w:rFonts w:eastAsiaTheme="minorEastAsia"/>
          <w:lang w:eastAsia="ko-KR"/>
        </w:rPr>
        <w:t>A.1</w:t>
      </w:r>
      <w:r w:rsidRPr="00D22E31">
        <w:rPr>
          <w:rFonts w:eastAsiaTheme="minorEastAsia"/>
          <w:lang w:eastAsia="ko-KR"/>
        </w:rPr>
        <w:tab/>
      </w:r>
      <w:r w:rsidRPr="00D22E31">
        <w:rPr>
          <w:kern w:val="2"/>
          <w:lang w:eastAsia="zh-CN"/>
        </w:rPr>
        <w:t>EHC</w:t>
      </w:r>
      <w:r w:rsidRPr="00D22E31">
        <w:rPr>
          <w:rFonts w:eastAsiaTheme="minorEastAsia"/>
          <w:lang w:eastAsia="ko-KR"/>
        </w:rPr>
        <w:t xml:space="preserve"> principle</w:t>
      </w:r>
      <w:bookmarkEnd w:id="714"/>
      <w:bookmarkEnd w:id="715"/>
      <w:bookmarkEnd w:id="716"/>
      <w:bookmarkEnd w:id="717"/>
    </w:p>
    <w:p w14:paraId="745B2478" w14:textId="77777777" w:rsidR="001654A4" w:rsidRPr="00D22E31" w:rsidRDefault="001654A4" w:rsidP="003C46A0">
      <w:pPr>
        <w:rPr>
          <w:rFonts w:eastAsiaTheme="minorEastAsia"/>
          <w:lang w:eastAsia="ko-KR"/>
        </w:rPr>
      </w:pPr>
      <w:r w:rsidRPr="00D22E31">
        <w:rPr>
          <w:rFonts w:eastAsiaTheme="minorEastAsia"/>
          <w:lang w:eastAsia="ko-KR"/>
        </w:rPr>
        <w:t xml:space="preserve">The Ethernet header compression (EHC) protocol compresses Ethernet header as shown in Figure A.1-1 [15]. The fields that are compressed </w:t>
      </w:r>
      <w:r w:rsidR="005E202B" w:rsidRPr="00D22E31">
        <w:rPr>
          <w:rFonts w:eastAsiaTheme="minorEastAsia"/>
          <w:lang w:eastAsia="zh-CN"/>
        </w:rPr>
        <w:t xml:space="preserve">(i.e. removed from the Ethernet header) </w:t>
      </w:r>
      <w:r w:rsidRPr="00D22E31">
        <w:rPr>
          <w:rFonts w:eastAsiaTheme="minorEastAsia"/>
          <w:lang w:eastAsia="ko-KR"/>
        </w:rPr>
        <w:t>by the EHC protocol are: DESTINATION ADDRESS, SOURCE ADDRESS, 802.1Q TAG, and LENGTH/TYPE. The fields PREAMBLE, SFD, and FCS are not transmitted in 3GPP system, and thus not considered in EHC protocol.</w:t>
      </w:r>
      <w:r w:rsidRPr="00D22E31">
        <w:t xml:space="preserve"> There may be more than one 802.1Q TAG fields in the Ethernet header, and all are compressed by the EHC protocol. The padding (PAD) is not compressed by the EHC protocol.</w:t>
      </w:r>
    </w:p>
    <w:p w14:paraId="67930800" w14:textId="77777777" w:rsidR="001654A4" w:rsidRPr="00D22E31" w:rsidRDefault="001654A4" w:rsidP="003C46A0">
      <w:pPr>
        <w:pStyle w:val="TH"/>
      </w:pPr>
      <w:r w:rsidRPr="00D22E31">
        <w:object w:dxaOrig="8004" w:dyaOrig="5712" w14:anchorId="2DD7091C">
          <v:shape id="_x0000_i1047" type="#_x0000_t75" style="width:402pt;height:4in" o:ole="">
            <v:imagedata r:id="rId52" o:title=""/>
          </v:shape>
          <o:OLEObject Type="Embed" ProgID="Visio.Drawing.15" ShapeID="_x0000_i1047" DrawAspect="Content" ObjectID="_1765827808" r:id="rId53"/>
        </w:object>
      </w:r>
    </w:p>
    <w:p w14:paraId="0EA6E44F" w14:textId="77777777" w:rsidR="001654A4" w:rsidRPr="00D22E31" w:rsidRDefault="001654A4" w:rsidP="003C46A0">
      <w:pPr>
        <w:pStyle w:val="TF"/>
      </w:pPr>
      <w:r w:rsidRPr="00D22E31">
        <w:t>Figure A.1-1: Ethernet packet format [15]</w:t>
      </w:r>
    </w:p>
    <w:p w14:paraId="33916B4A" w14:textId="77777777" w:rsidR="001654A4" w:rsidRPr="00D22E31" w:rsidRDefault="001654A4" w:rsidP="001654A4">
      <w:r w:rsidRPr="00D22E31">
        <w:rPr>
          <w:rFonts w:eastAsiaTheme="minorEastAsia"/>
          <w:lang w:eastAsia="ko-KR"/>
        </w:rPr>
        <w:t xml:space="preserve">The EHC compressor and the EHC decompressor store original header field information as a </w:t>
      </w:r>
      <w:r w:rsidRPr="00D22E31">
        <w:t xml:space="preserve">"EHC </w:t>
      </w:r>
      <w:r w:rsidRPr="00D22E31">
        <w:rPr>
          <w:rFonts w:eastAsiaTheme="minorEastAsia"/>
          <w:lang w:eastAsia="ko-KR"/>
        </w:rPr>
        <w:t>context</w:t>
      </w:r>
      <w:r w:rsidRPr="00D22E31">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D22E31" w:rsidRDefault="001654A4" w:rsidP="001654A4">
      <w:r w:rsidRPr="00D22E31">
        <w:t>For an Ethernet packet stream, the EHC compressor establishes the EHC context and associates it with the CID. Then, the EHC compressor transmits the "Full Header (FH)</w:t>
      </w:r>
      <w:r w:rsidR="00AE7DBB" w:rsidRPr="00D22E31">
        <w:t>"</w:t>
      </w:r>
      <w:r w:rsidRPr="00D22E31">
        <w:t xml:space="preserve"> packet to the EHC decompressor including the associated CID. The EHC compressor keeps transmitting the FH packets until the EHC feedback is received from the EHC decompressor.</w:t>
      </w:r>
    </w:p>
    <w:p w14:paraId="2C341A13" w14:textId="77777777" w:rsidR="001654A4" w:rsidRPr="00D22E31" w:rsidRDefault="001654A4" w:rsidP="003C46A0">
      <w:pPr>
        <w:pStyle w:val="NO"/>
      </w:pPr>
      <w:r w:rsidRPr="00D22E31">
        <w:t>NOTE:</w:t>
      </w:r>
      <w:r w:rsidRPr="00D22E31">
        <w:tab/>
        <w:t xml:space="preserve">If the maximum </w:t>
      </w:r>
      <w:r w:rsidRPr="00D22E31">
        <w:rPr>
          <w:lang w:eastAsia="ko-KR"/>
        </w:rPr>
        <w:t>number</w:t>
      </w:r>
      <w:r w:rsidRPr="00D22E31">
        <w:t xml:space="preserve"> of EHC contexts are already established for the compressed flows and a </w:t>
      </w:r>
      <w:r w:rsidRPr="00D22E31">
        <w:rPr>
          <w:lang w:eastAsia="ko-KR"/>
        </w:rPr>
        <w:t xml:space="preserve">new Ethernet flow </w:t>
      </w:r>
      <w:r w:rsidRPr="00D22E31">
        <w:t xml:space="preserve">does not match any established </w:t>
      </w:r>
      <w:r w:rsidRPr="00D22E31">
        <w:rPr>
          <w:lang w:eastAsia="ko-KR"/>
        </w:rPr>
        <w:t xml:space="preserve">EHC </w:t>
      </w:r>
      <w:r w:rsidRPr="00D22E31">
        <w:t xml:space="preserve">context, the compressor should associate </w:t>
      </w:r>
      <w:r w:rsidRPr="00D22E31">
        <w:rPr>
          <w:lang w:eastAsia="ko-KR"/>
        </w:rPr>
        <w:t xml:space="preserve">the new Ethernet flow </w:t>
      </w:r>
      <w:r w:rsidRPr="00D22E31">
        <w:t xml:space="preserve">with one of the EHC CIDs allocated for the existing compressed flows </w:t>
      </w:r>
      <w:r w:rsidRPr="00D22E31">
        <w:rPr>
          <w:lang w:eastAsia="ko-KR"/>
        </w:rPr>
        <w:t xml:space="preserve">or </w:t>
      </w:r>
      <w:r w:rsidRPr="00D22E31">
        <w:t>send PDCP SDUs belonging to the Ethernet flow as uncompressed packet.</w:t>
      </w:r>
    </w:p>
    <w:p w14:paraId="65D90DF6" w14:textId="77777777" w:rsidR="001654A4" w:rsidRPr="00D22E31" w:rsidRDefault="001654A4" w:rsidP="001654A4">
      <w:r w:rsidRPr="00D22E31">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D22E31" w:rsidRDefault="001654A4" w:rsidP="001654A4">
      <w:r w:rsidRPr="00D22E31">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D22E31" w:rsidRDefault="001654A4" w:rsidP="003C46A0">
      <w:r w:rsidRPr="00D22E31">
        <w:t>When the EHC decompressor receives the CH packet, the EHC decompressor restores original header fields based on the stored EHC context identified by the associated CID.</w:t>
      </w:r>
    </w:p>
    <w:p w14:paraId="3E1A25AC" w14:textId="77777777" w:rsidR="001654A4" w:rsidRPr="00D22E31" w:rsidRDefault="001654A4" w:rsidP="001654A4">
      <w:pPr>
        <w:rPr>
          <w:szCs w:val="22"/>
        </w:rPr>
      </w:pPr>
      <w:r w:rsidRPr="00D22E31">
        <w:t>Figure A.1-2 represents a conceptual view of EHC operation.</w:t>
      </w:r>
    </w:p>
    <w:p w14:paraId="0C23FFA5" w14:textId="77777777" w:rsidR="001654A4" w:rsidRPr="00D22E31" w:rsidRDefault="001654A4" w:rsidP="003C46A0">
      <w:pPr>
        <w:pStyle w:val="TH"/>
        <w:rPr>
          <w:szCs w:val="22"/>
        </w:rPr>
      </w:pPr>
      <w:r w:rsidRPr="00D22E31">
        <w:object w:dxaOrig="12396" w:dyaOrig="4932" w14:anchorId="2D854373">
          <v:shape id="_x0000_i1048" type="#_x0000_t75" style="width:480pt;height:192pt" o:ole="">
            <v:imagedata r:id="rId54" o:title=""/>
          </v:shape>
          <o:OLEObject Type="Embed" ProgID="Visio.Drawing.15" ShapeID="_x0000_i1048" DrawAspect="Content" ObjectID="_1765827809" r:id="rId55"/>
        </w:object>
      </w:r>
    </w:p>
    <w:p w14:paraId="5C130D58" w14:textId="77777777" w:rsidR="001654A4" w:rsidRPr="00D22E31" w:rsidRDefault="001654A4" w:rsidP="003C46A0">
      <w:pPr>
        <w:pStyle w:val="TF"/>
        <w:rPr>
          <w:b w:val="0"/>
        </w:rPr>
      </w:pPr>
      <w:r w:rsidRPr="00D22E31">
        <w:t>Figure A.1-2: EHC operation</w:t>
      </w:r>
    </w:p>
    <w:p w14:paraId="61F3CFD8" w14:textId="77777777" w:rsidR="001654A4" w:rsidRPr="00D22E31" w:rsidRDefault="001654A4" w:rsidP="00ED3BC6">
      <w:pPr>
        <w:pStyle w:val="Heading1"/>
        <w:rPr>
          <w:rFonts w:eastAsiaTheme="minorEastAsia"/>
          <w:lang w:eastAsia="ko-KR"/>
        </w:rPr>
      </w:pPr>
      <w:bookmarkStart w:id="718" w:name="_Toc37127020"/>
      <w:bookmarkStart w:id="719" w:name="_Toc46492137"/>
      <w:bookmarkStart w:id="720" w:name="_Toc46492245"/>
      <w:bookmarkStart w:id="721" w:name="_Toc139052405"/>
      <w:r w:rsidRPr="00D22E31">
        <w:rPr>
          <w:rFonts w:eastAsiaTheme="minorEastAsia"/>
          <w:lang w:eastAsia="ko-KR"/>
        </w:rPr>
        <w:t>A.2</w:t>
      </w:r>
      <w:r w:rsidRPr="00D22E31">
        <w:rPr>
          <w:rFonts w:eastAsiaTheme="minorEastAsia"/>
          <w:lang w:eastAsia="ko-KR"/>
        </w:rPr>
        <w:tab/>
      </w:r>
      <w:r w:rsidRPr="00D22E31">
        <w:rPr>
          <w:rFonts w:eastAsia="SimSun"/>
          <w:kern w:val="2"/>
          <w:lang w:eastAsia="zh-CN"/>
        </w:rPr>
        <w:t>EHC</w:t>
      </w:r>
      <w:r w:rsidRPr="00D22E31">
        <w:rPr>
          <w:rFonts w:eastAsiaTheme="minorEastAsia"/>
          <w:lang w:eastAsia="ko-KR"/>
        </w:rPr>
        <w:t xml:space="preserve"> packet format and parameters</w:t>
      </w:r>
      <w:bookmarkEnd w:id="718"/>
      <w:bookmarkEnd w:id="719"/>
      <w:bookmarkEnd w:id="720"/>
      <w:bookmarkEnd w:id="721"/>
    </w:p>
    <w:p w14:paraId="61797A5E" w14:textId="77777777" w:rsidR="001654A4" w:rsidRPr="00D22E31" w:rsidRDefault="001654A4" w:rsidP="00ED3BC6">
      <w:pPr>
        <w:pStyle w:val="Heading2"/>
        <w:rPr>
          <w:lang w:eastAsia="ko-KR"/>
        </w:rPr>
      </w:pPr>
      <w:bookmarkStart w:id="722" w:name="_Toc37127021"/>
      <w:bookmarkStart w:id="723" w:name="_Toc46492138"/>
      <w:bookmarkStart w:id="724" w:name="_Toc46492246"/>
      <w:bookmarkStart w:id="725" w:name="_Toc139052406"/>
      <w:r w:rsidRPr="00D22E31">
        <w:rPr>
          <w:lang w:eastAsia="ko-KR"/>
        </w:rPr>
        <w:t>A.2.1</w:t>
      </w:r>
      <w:r w:rsidRPr="00D22E31">
        <w:rPr>
          <w:lang w:eastAsia="ko-KR"/>
        </w:rPr>
        <w:tab/>
        <w:t>EHC packet format</w:t>
      </w:r>
      <w:bookmarkEnd w:id="722"/>
      <w:bookmarkEnd w:id="723"/>
      <w:bookmarkEnd w:id="724"/>
      <w:bookmarkEnd w:id="725"/>
    </w:p>
    <w:p w14:paraId="0C584D61" w14:textId="77777777" w:rsidR="001654A4" w:rsidRPr="00D22E31" w:rsidRDefault="001654A4" w:rsidP="00ED3BC6">
      <w:pPr>
        <w:pStyle w:val="Heading3"/>
        <w:rPr>
          <w:lang w:eastAsia="ko-KR"/>
        </w:rPr>
      </w:pPr>
      <w:bookmarkStart w:id="726" w:name="_Toc37127022"/>
      <w:bookmarkStart w:id="727" w:name="_Toc46492139"/>
      <w:bookmarkStart w:id="728" w:name="_Toc46492247"/>
      <w:bookmarkStart w:id="729" w:name="_Toc139052407"/>
      <w:r w:rsidRPr="00D22E31">
        <w:rPr>
          <w:lang w:eastAsia="ko-KR"/>
        </w:rPr>
        <w:t>A.2.1.1</w:t>
      </w:r>
      <w:r w:rsidRPr="00D22E31">
        <w:rPr>
          <w:lang w:eastAsia="ko-KR"/>
        </w:rPr>
        <w:tab/>
        <w:t>EHC Full Header packet and EHC Compressed Header packet</w:t>
      </w:r>
      <w:bookmarkEnd w:id="726"/>
      <w:bookmarkEnd w:id="727"/>
      <w:bookmarkEnd w:id="728"/>
      <w:bookmarkEnd w:id="729"/>
    </w:p>
    <w:p w14:paraId="329D44ED" w14:textId="77777777" w:rsidR="001654A4" w:rsidRPr="00D22E31" w:rsidRDefault="001654A4" w:rsidP="001654A4">
      <w:pPr>
        <w:rPr>
          <w:rFonts w:eastAsiaTheme="minorEastAsia"/>
          <w:lang w:eastAsia="ko-KR"/>
        </w:rPr>
      </w:pPr>
      <w:r w:rsidRPr="00D22E31">
        <w:rPr>
          <w:rFonts w:eastAsiaTheme="minorEastAsia"/>
          <w:lang w:eastAsia="ko-KR"/>
        </w:rPr>
        <w:t>Figure A.2.1.1-1 and Figure A.2.1.1-2 show the formats of EHC FH packet and EHC CH packet, respectively.</w:t>
      </w:r>
    </w:p>
    <w:p w14:paraId="566A04E6" w14:textId="22919791" w:rsidR="001654A4" w:rsidRPr="00D22E31" w:rsidRDefault="001654A4" w:rsidP="003C46A0">
      <w:pPr>
        <w:pStyle w:val="TH"/>
      </w:pPr>
      <w:r w:rsidRPr="00D22E31">
        <w:object w:dxaOrig="4597" w:dyaOrig="4909" w14:anchorId="6C79692B">
          <v:shape id="_x0000_i1049" type="#_x0000_t75" style="width:228pt;height:246pt" o:ole="">
            <v:imagedata r:id="rId56" o:title=""/>
          </v:shape>
          <o:OLEObject Type="Embed" ProgID="Visio.Drawing.15" ShapeID="_x0000_i1049" DrawAspect="Content" ObjectID="_1765827810" r:id="rId57"/>
        </w:object>
      </w:r>
    </w:p>
    <w:p w14:paraId="3C4ACC5D" w14:textId="77777777" w:rsidR="001654A4" w:rsidRPr="00D22E31" w:rsidRDefault="001654A4" w:rsidP="001654A4">
      <w:pPr>
        <w:pStyle w:val="TF"/>
        <w:rPr>
          <w:b w:val="0"/>
        </w:rPr>
      </w:pPr>
      <w:r w:rsidRPr="00D22E31">
        <w:t>Figure A.2.1.1-1: EHC Full Header packet format</w:t>
      </w:r>
    </w:p>
    <w:p w14:paraId="1C8ED957" w14:textId="23988178" w:rsidR="001654A4" w:rsidRPr="00D22E31" w:rsidRDefault="001654A4" w:rsidP="003C46A0">
      <w:pPr>
        <w:pStyle w:val="TH"/>
        <w:rPr>
          <w:rFonts w:eastAsiaTheme="minorEastAsia"/>
          <w:lang w:eastAsia="ko-KR"/>
        </w:rPr>
      </w:pPr>
      <w:r w:rsidRPr="00D22E31">
        <w:object w:dxaOrig="4597" w:dyaOrig="3192" w14:anchorId="08C48106">
          <v:shape id="_x0000_i1050" type="#_x0000_t75" style="width:228pt;height:162pt" o:ole="">
            <v:imagedata r:id="rId58" o:title=""/>
          </v:shape>
          <o:OLEObject Type="Embed" ProgID="Visio.Drawing.15" ShapeID="_x0000_i1050" DrawAspect="Content" ObjectID="_1765827811" r:id="rId59"/>
        </w:object>
      </w:r>
    </w:p>
    <w:p w14:paraId="2F349202" w14:textId="77777777" w:rsidR="001654A4" w:rsidRPr="00D22E31" w:rsidRDefault="001654A4" w:rsidP="001654A4">
      <w:pPr>
        <w:pStyle w:val="TF"/>
      </w:pPr>
      <w:r w:rsidRPr="00D22E31">
        <w:t>Figure A.2.1.1-2: EHC Compressed Header packet format</w:t>
      </w:r>
    </w:p>
    <w:p w14:paraId="0ED2216F" w14:textId="77777777" w:rsidR="001654A4" w:rsidRPr="00D22E31" w:rsidRDefault="001654A4" w:rsidP="00ED3BC6">
      <w:pPr>
        <w:pStyle w:val="Heading3"/>
        <w:rPr>
          <w:lang w:eastAsia="ko-KR"/>
        </w:rPr>
      </w:pPr>
      <w:bookmarkStart w:id="730" w:name="_Toc37127023"/>
      <w:bookmarkStart w:id="731" w:name="_Toc46492140"/>
      <w:bookmarkStart w:id="732" w:name="_Toc46492248"/>
      <w:bookmarkStart w:id="733" w:name="_Toc139052408"/>
      <w:r w:rsidRPr="00D22E31">
        <w:rPr>
          <w:lang w:eastAsia="ko-KR"/>
        </w:rPr>
        <w:t>A.2.1.2</w:t>
      </w:r>
      <w:r w:rsidRPr="00D22E31">
        <w:rPr>
          <w:lang w:eastAsia="ko-KR"/>
        </w:rPr>
        <w:tab/>
        <w:t>EHC feedback packet</w:t>
      </w:r>
      <w:bookmarkEnd w:id="730"/>
      <w:bookmarkEnd w:id="731"/>
      <w:bookmarkEnd w:id="732"/>
      <w:bookmarkEnd w:id="733"/>
    </w:p>
    <w:p w14:paraId="2E595679" w14:textId="77777777" w:rsidR="001654A4" w:rsidRPr="00D22E31" w:rsidRDefault="001654A4" w:rsidP="001654A4">
      <w:pPr>
        <w:rPr>
          <w:lang w:eastAsia="ko-KR"/>
        </w:rPr>
      </w:pPr>
      <w:r w:rsidRPr="00D22E31">
        <w:t>Figure A.2.1.2-1 shows the format of the EHC feedback packet.</w:t>
      </w:r>
    </w:p>
    <w:p w14:paraId="34572DCF" w14:textId="67FE759D" w:rsidR="001654A4" w:rsidRPr="00D22E31" w:rsidRDefault="001654A4" w:rsidP="003C46A0">
      <w:pPr>
        <w:pStyle w:val="TH"/>
        <w:rPr>
          <w:rFonts w:eastAsiaTheme="minorEastAsia"/>
          <w:lang w:eastAsia="ko-KR"/>
        </w:rPr>
      </w:pPr>
      <w:r w:rsidRPr="00D22E31">
        <w:object w:dxaOrig="4597" w:dyaOrig="1513" w14:anchorId="759673F4">
          <v:shape id="_x0000_i1051" type="#_x0000_t75" style="width:228pt;height:78pt" o:ole="">
            <v:imagedata r:id="rId60" o:title=""/>
          </v:shape>
          <o:OLEObject Type="Embed" ProgID="Visio.Drawing.15" ShapeID="_x0000_i1051" DrawAspect="Content" ObjectID="_1765827812" r:id="rId61"/>
        </w:object>
      </w:r>
    </w:p>
    <w:p w14:paraId="0F852D7A" w14:textId="77777777" w:rsidR="001654A4" w:rsidRPr="00D22E31" w:rsidRDefault="001654A4" w:rsidP="001654A4">
      <w:pPr>
        <w:pStyle w:val="TF"/>
      </w:pPr>
      <w:r w:rsidRPr="00D22E31">
        <w:t>Figure A.2.1.2-1: EHC feedback packet format</w:t>
      </w:r>
    </w:p>
    <w:p w14:paraId="032E5B8B" w14:textId="77777777" w:rsidR="001654A4" w:rsidRPr="00D22E31" w:rsidRDefault="001654A4" w:rsidP="00ED3BC6">
      <w:pPr>
        <w:pStyle w:val="Heading2"/>
        <w:rPr>
          <w:lang w:eastAsia="ko-KR"/>
        </w:rPr>
      </w:pPr>
      <w:bookmarkStart w:id="734" w:name="_Toc37127024"/>
      <w:bookmarkStart w:id="735" w:name="_Toc46492141"/>
      <w:bookmarkStart w:id="736" w:name="_Toc46492249"/>
      <w:bookmarkStart w:id="737" w:name="_Toc139052409"/>
      <w:r w:rsidRPr="00D22E31">
        <w:rPr>
          <w:lang w:eastAsia="ko-KR"/>
        </w:rPr>
        <w:t>A.2.2</w:t>
      </w:r>
      <w:r w:rsidRPr="00D22E31">
        <w:rPr>
          <w:lang w:eastAsia="ko-KR"/>
        </w:rPr>
        <w:tab/>
        <w:t>Parameters</w:t>
      </w:r>
      <w:bookmarkEnd w:id="734"/>
      <w:bookmarkEnd w:id="735"/>
      <w:bookmarkEnd w:id="736"/>
      <w:bookmarkEnd w:id="737"/>
    </w:p>
    <w:p w14:paraId="247A9C25" w14:textId="77777777" w:rsidR="001654A4" w:rsidRPr="00D22E31" w:rsidRDefault="001654A4" w:rsidP="00ED3BC6">
      <w:pPr>
        <w:pStyle w:val="Heading3"/>
        <w:rPr>
          <w:lang w:eastAsia="ko-KR"/>
        </w:rPr>
      </w:pPr>
      <w:bookmarkStart w:id="738" w:name="_Toc37127025"/>
      <w:bookmarkStart w:id="739" w:name="_Toc46492142"/>
      <w:bookmarkStart w:id="740" w:name="_Toc46492250"/>
      <w:bookmarkStart w:id="741" w:name="_Toc139052410"/>
      <w:r w:rsidRPr="00D22E31">
        <w:rPr>
          <w:lang w:eastAsia="ko-KR"/>
        </w:rPr>
        <w:t>A.2.2.1</w:t>
      </w:r>
      <w:r w:rsidRPr="00D22E31">
        <w:rPr>
          <w:lang w:eastAsia="ko-KR"/>
        </w:rPr>
        <w:tab/>
        <w:t>F/C</w:t>
      </w:r>
      <w:bookmarkEnd w:id="738"/>
      <w:bookmarkEnd w:id="739"/>
      <w:bookmarkEnd w:id="740"/>
      <w:bookmarkEnd w:id="741"/>
    </w:p>
    <w:p w14:paraId="0EC4F736" w14:textId="77777777" w:rsidR="001654A4" w:rsidRPr="00D22E31" w:rsidRDefault="001654A4" w:rsidP="001654A4">
      <w:r w:rsidRPr="00D22E31">
        <w:t>Length: 1 bit</w:t>
      </w:r>
    </w:p>
    <w:p w14:paraId="354C8CD6" w14:textId="77777777" w:rsidR="001654A4" w:rsidRPr="00D22E31" w:rsidRDefault="001654A4" w:rsidP="001654A4">
      <w:r w:rsidRPr="00D22E31">
        <w:t>This field indicates whether the corresponding EHC packet is a FH packet or a CH packet.</w:t>
      </w:r>
    </w:p>
    <w:p w14:paraId="54C3CCC0" w14:textId="77777777" w:rsidR="001654A4" w:rsidRPr="00D22E31" w:rsidRDefault="001654A4" w:rsidP="001654A4">
      <w:pPr>
        <w:pStyle w:val="TH"/>
      </w:pPr>
      <w:r w:rsidRPr="00D22E31">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514D27A6" w14:textId="77777777" w:rsidTr="00523902">
        <w:trPr>
          <w:jc w:val="center"/>
        </w:trPr>
        <w:tc>
          <w:tcPr>
            <w:tcW w:w="720" w:type="dxa"/>
          </w:tcPr>
          <w:p w14:paraId="7692C7E0" w14:textId="77777777" w:rsidR="001654A4" w:rsidRPr="00D22E31" w:rsidRDefault="001654A4" w:rsidP="00523902">
            <w:pPr>
              <w:pStyle w:val="TAH"/>
            </w:pPr>
            <w:r w:rsidRPr="00D22E31">
              <w:t>Bit</w:t>
            </w:r>
          </w:p>
        </w:tc>
        <w:tc>
          <w:tcPr>
            <w:tcW w:w="4680" w:type="dxa"/>
          </w:tcPr>
          <w:p w14:paraId="780ACC51" w14:textId="77777777" w:rsidR="001654A4" w:rsidRPr="00D22E31" w:rsidRDefault="001654A4" w:rsidP="00523902">
            <w:pPr>
              <w:pStyle w:val="TAH"/>
            </w:pPr>
            <w:r w:rsidRPr="00D22E31">
              <w:t>Description</w:t>
            </w:r>
          </w:p>
        </w:tc>
      </w:tr>
      <w:tr w:rsidR="00D22E31" w:rsidRPr="00D22E31" w14:paraId="12FA6AC1" w14:textId="77777777" w:rsidTr="00523902">
        <w:trPr>
          <w:jc w:val="center"/>
        </w:trPr>
        <w:tc>
          <w:tcPr>
            <w:tcW w:w="720" w:type="dxa"/>
          </w:tcPr>
          <w:p w14:paraId="17F6FE9F" w14:textId="77777777" w:rsidR="001654A4" w:rsidRPr="00D22E31" w:rsidRDefault="001654A4" w:rsidP="00523902">
            <w:pPr>
              <w:pStyle w:val="TAC"/>
            </w:pPr>
            <w:r w:rsidRPr="00D22E31">
              <w:t>0</w:t>
            </w:r>
          </w:p>
        </w:tc>
        <w:tc>
          <w:tcPr>
            <w:tcW w:w="4680" w:type="dxa"/>
          </w:tcPr>
          <w:p w14:paraId="7992E224" w14:textId="77777777" w:rsidR="001654A4" w:rsidRPr="00D22E31" w:rsidRDefault="001654A4" w:rsidP="00523902">
            <w:pPr>
              <w:pStyle w:val="TAL"/>
            </w:pPr>
            <w:r w:rsidRPr="00D22E31">
              <w:t>FH packet</w:t>
            </w:r>
          </w:p>
        </w:tc>
      </w:tr>
      <w:tr w:rsidR="00AE7DBB" w:rsidRPr="00D22E31" w14:paraId="17728A58" w14:textId="77777777" w:rsidTr="00523902">
        <w:trPr>
          <w:jc w:val="center"/>
        </w:trPr>
        <w:tc>
          <w:tcPr>
            <w:tcW w:w="720" w:type="dxa"/>
          </w:tcPr>
          <w:p w14:paraId="2BDE2257" w14:textId="77777777" w:rsidR="001654A4" w:rsidRPr="00D22E31" w:rsidRDefault="001654A4" w:rsidP="00523902">
            <w:pPr>
              <w:pStyle w:val="TAC"/>
            </w:pPr>
            <w:r w:rsidRPr="00D22E31">
              <w:t>1</w:t>
            </w:r>
          </w:p>
        </w:tc>
        <w:tc>
          <w:tcPr>
            <w:tcW w:w="4680" w:type="dxa"/>
          </w:tcPr>
          <w:p w14:paraId="03D82E3D" w14:textId="77777777" w:rsidR="001654A4" w:rsidRPr="00D22E31" w:rsidRDefault="001654A4" w:rsidP="00523902">
            <w:pPr>
              <w:pStyle w:val="TAL"/>
            </w:pPr>
            <w:r w:rsidRPr="00D22E31">
              <w:t>CH packet</w:t>
            </w:r>
          </w:p>
        </w:tc>
      </w:tr>
    </w:tbl>
    <w:p w14:paraId="2031FD94" w14:textId="77777777" w:rsidR="00AE7DBB" w:rsidRPr="00D22E31" w:rsidRDefault="00AE7DBB" w:rsidP="00AE7DBB">
      <w:pPr>
        <w:rPr>
          <w:lang w:eastAsia="ko-KR"/>
        </w:rPr>
      </w:pPr>
    </w:p>
    <w:p w14:paraId="38D9E5AA" w14:textId="77777777" w:rsidR="001654A4" w:rsidRPr="00D22E31" w:rsidRDefault="001654A4" w:rsidP="00ED3BC6">
      <w:pPr>
        <w:pStyle w:val="Heading3"/>
        <w:rPr>
          <w:rFonts w:eastAsia="SimSun"/>
          <w:lang w:eastAsia="ko-KR"/>
        </w:rPr>
      </w:pPr>
      <w:bookmarkStart w:id="742" w:name="_Toc37127026"/>
      <w:bookmarkStart w:id="743" w:name="_Toc46492143"/>
      <w:bookmarkStart w:id="744" w:name="_Toc46492251"/>
      <w:bookmarkStart w:id="745" w:name="_Toc139052411"/>
      <w:r w:rsidRPr="00D22E31">
        <w:rPr>
          <w:lang w:eastAsia="ko-KR"/>
        </w:rPr>
        <w:t>A.2</w:t>
      </w:r>
      <w:r w:rsidRPr="00D22E31">
        <w:rPr>
          <w:rFonts w:eastAsia="SimSun"/>
          <w:lang w:eastAsia="ko-KR"/>
        </w:rPr>
        <w:t>.</w:t>
      </w:r>
      <w:r w:rsidRPr="00D22E31">
        <w:rPr>
          <w:lang w:eastAsia="ko-KR"/>
        </w:rPr>
        <w:t>2.2</w:t>
      </w:r>
      <w:r w:rsidRPr="00D22E31">
        <w:rPr>
          <w:rFonts w:eastAsia="SimSun"/>
          <w:lang w:eastAsia="ko-KR"/>
        </w:rPr>
        <w:tab/>
        <w:t>CID</w:t>
      </w:r>
      <w:bookmarkEnd w:id="742"/>
      <w:bookmarkEnd w:id="743"/>
      <w:bookmarkEnd w:id="744"/>
      <w:bookmarkEnd w:id="745"/>
    </w:p>
    <w:p w14:paraId="1A4C8EDD" w14:textId="77777777" w:rsidR="001654A4" w:rsidRPr="00D22E31" w:rsidRDefault="001654A4" w:rsidP="001654A4">
      <w:r w:rsidRPr="00D22E31">
        <w:t xml:space="preserve">Length: 7, </w:t>
      </w:r>
      <w:r w:rsidRPr="00D22E31">
        <w:rPr>
          <w:lang w:eastAsia="ko-KR"/>
        </w:rPr>
        <w:t>or 15</w:t>
      </w:r>
      <w:r w:rsidRPr="00D22E31">
        <w:t xml:space="preserve"> bits. The length of the CID is configured by upper layers (</w:t>
      </w:r>
      <w:r w:rsidRPr="00D22E31">
        <w:rPr>
          <w:i/>
        </w:rPr>
        <w:t>ehc-CID</w:t>
      </w:r>
      <w:r w:rsidR="005E202B" w:rsidRPr="00D22E31">
        <w:rPr>
          <w:i/>
        </w:rPr>
        <w:t>-</w:t>
      </w:r>
      <w:r w:rsidRPr="00D22E31">
        <w:rPr>
          <w:i/>
        </w:rPr>
        <w:t>Length</w:t>
      </w:r>
      <w:r w:rsidRPr="00D22E31">
        <w:t xml:space="preserve"> in TS 38.331 [3]).</w:t>
      </w:r>
    </w:p>
    <w:p w14:paraId="0611818A" w14:textId="77777777" w:rsidR="001654A4" w:rsidRPr="00D22E31" w:rsidRDefault="001654A4" w:rsidP="001654A4">
      <w:r w:rsidRPr="00D22E31">
        <w:rPr>
          <w:rFonts w:eastAsiaTheme="minorEastAsia"/>
          <w:lang w:eastAsia="ko-KR"/>
        </w:rPr>
        <w:t xml:space="preserve">The CID = </w:t>
      </w:r>
      <w:r w:rsidRPr="00D22E31">
        <w:t>"</w:t>
      </w:r>
      <w:r w:rsidRPr="00D22E31">
        <w:rPr>
          <w:rFonts w:eastAsiaTheme="minorEastAsia"/>
          <w:lang w:eastAsia="ko-KR"/>
        </w:rPr>
        <w:t>all zeros</w:t>
      </w:r>
      <w:r w:rsidRPr="00D22E31">
        <w:t>"</w:t>
      </w:r>
      <w:r w:rsidRPr="00D22E31">
        <w:rPr>
          <w:rFonts w:eastAsiaTheme="minorEastAsia"/>
          <w:lang w:eastAsia="ko-KR"/>
        </w:rPr>
        <w:t xml:space="preserve"> indicates that the corresponding Ethernet header is </w:t>
      </w:r>
      <w:r w:rsidRPr="00D22E31">
        <w:t>"</w:t>
      </w:r>
      <w:r w:rsidRPr="00D22E31">
        <w:rPr>
          <w:rFonts w:eastAsiaTheme="minorEastAsia"/>
          <w:lang w:eastAsia="ko-KR"/>
        </w:rPr>
        <w:t>uncompressed</w:t>
      </w:r>
      <w:r w:rsidRPr="00D22E31">
        <w:t>"</w:t>
      </w:r>
      <w:r w:rsidRPr="00D22E31">
        <w:rPr>
          <w:rFonts w:eastAsiaTheme="minorEastAsia"/>
          <w:lang w:eastAsia="ko-KR"/>
        </w:rPr>
        <w:t>. T</w:t>
      </w:r>
      <w:r w:rsidRPr="00D22E31">
        <w:t>he EHC decompressor does not establish the EHC context identified by the CID = "all zeros".</w:t>
      </w:r>
    </w:p>
    <w:p w14:paraId="216D7936" w14:textId="476CD51C" w:rsidR="00237897" w:rsidRPr="00D22E31" w:rsidRDefault="00237897" w:rsidP="00237897">
      <w:pPr>
        <w:pStyle w:val="Heading8"/>
        <w:rPr>
          <w:lang w:eastAsia="zh-CN"/>
        </w:rPr>
      </w:pPr>
      <w:bookmarkStart w:id="746" w:name="_Toc139052412"/>
      <w:bookmarkStart w:id="747" w:name="_Toc5723617"/>
      <w:bookmarkStart w:id="748" w:name="_Toc37127027"/>
      <w:bookmarkStart w:id="749" w:name="_Toc46492144"/>
      <w:bookmarkStart w:id="750" w:name="_Toc46492252"/>
      <w:r w:rsidRPr="00D22E31">
        <w:lastRenderedPageBreak/>
        <w:t>Annex B (normative):</w:t>
      </w:r>
      <w:bookmarkStart w:id="751" w:name="_Toc83742863"/>
      <w:r w:rsidRPr="00D22E31">
        <w:rPr>
          <w:lang w:eastAsia="en-GB"/>
        </w:rPr>
        <w:br/>
      </w:r>
      <w:r w:rsidRPr="00D22E31">
        <w:t>Uplink Data Compression Protocol</w:t>
      </w:r>
      <w:bookmarkEnd w:id="746"/>
    </w:p>
    <w:p w14:paraId="7FCFC1D0" w14:textId="3EC376E8" w:rsidR="00237897" w:rsidRPr="00D22E31" w:rsidRDefault="00237897" w:rsidP="00ED3BC6">
      <w:pPr>
        <w:pStyle w:val="Heading1"/>
        <w:rPr>
          <w:lang w:eastAsia="zh-CN"/>
        </w:rPr>
      </w:pPr>
      <w:bookmarkStart w:id="752" w:name="_Toc139052413"/>
      <w:r w:rsidRPr="00D22E31">
        <w:t>B</w:t>
      </w:r>
      <w:r w:rsidRPr="00D22E31">
        <w:rPr>
          <w:lang w:eastAsia="zh-CN"/>
        </w:rPr>
        <w:t>.1</w:t>
      </w:r>
      <w:r w:rsidRPr="00D22E31">
        <w:tab/>
      </w:r>
      <w:r w:rsidRPr="00D22E31">
        <w:rPr>
          <w:lang w:eastAsia="zh-CN"/>
        </w:rPr>
        <w:t>UDC general description</w:t>
      </w:r>
      <w:bookmarkEnd w:id="752"/>
    </w:p>
    <w:p w14:paraId="604B476A" w14:textId="6D76687F" w:rsidR="00237897" w:rsidRPr="00D22E31" w:rsidRDefault="00237897" w:rsidP="00237897">
      <w:pPr>
        <w:rPr>
          <w:lang w:eastAsia="zh-CN"/>
        </w:rPr>
      </w:pPr>
      <w:r w:rsidRPr="00D22E31">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D22E31">
        <w:rPr>
          <w:lang w:eastAsia="zh-CN"/>
        </w:rPr>
        <w:t xml:space="preserve">Annex </w:t>
      </w:r>
      <w:r w:rsidRPr="00D22E31">
        <w:rPr>
          <w:rFonts w:eastAsiaTheme="minorEastAsia"/>
          <w:lang w:eastAsia="zh-CN"/>
        </w:rPr>
        <w:t>B</w:t>
      </w:r>
      <w:r w:rsidRPr="00D22E31">
        <w:rPr>
          <w:lang w:eastAsia="zh-CN"/>
        </w:rPr>
        <w:t xml:space="preserve">.2.2.1) in UDC header. The FR field (details see </w:t>
      </w:r>
      <w:r w:rsidR="00154661" w:rsidRPr="00D22E31">
        <w:rPr>
          <w:lang w:eastAsia="zh-CN"/>
        </w:rPr>
        <w:t xml:space="preserve">Annex </w:t>
      </w:r>
      <w:r w:rsidRPr="00D22E31">
        <w:rPr>
          <w:lang w:eastAsia="zh-CN"/>
        </w:rPr>
        <w:t xml:space="preserve">B.2.2.2) and the Checksum field (details see </w:t>
      </w:r>
      <w:r w:rsidR="00154661" w:rsidRPr="00D22E31">
        <w:rPr>
          <w:lang w:eastAsia="zh-CN"/>
        </w:rPr>
        <w:t xml:space="preserve">Annex </w:t>
      </w:r>
      <w:r w:rsidRPr="00D22E31">
        <w:rPr>
          <w:lang w:eastAsia="zh-CN"/>
        </w:rPr>
        <w:t>B.2.2.3) in UDC header are used only if FU field is set to 1.</w:t>
      </w:r>
    </w:p>
    <w:p w14:paraId="42FF9B47" w14:textId="77777777" w:rsidR="00237897" w:rsidRPr="00D22E31" w:rsidRDefault="00237897" w:rsidP="00237897">
      <w:pPr>
        <w:rPr>
          <w:lang w:eastAsia="zh-CN"/>
        </w:rPr>
      </w:pPr>
      <w:r w:rsidRPr="00D22E31">
        <w:rPr>
          <w:lang w:eastAsia="zh-CN"/>
        </w:rPr>
        <w:t>If reset procedure is triggered, a</w:t>
      </w:r>
      <w:r w:rsidRPr="00D22E31">
        <w:t xml:space="preserve">fter performing the reset, the FR </w:t>
      </w:r>
      <w:r w:rsidRPr="00D22E31">
        <w:rPr>
          <w:lang w:eastAsia="zh-CN"/>
        </w:rPr>
        <w:t>field</w:t>
      </w:r>
      <w:r w:rsidRPr="00D22E31">
        <w:t xml:space="preserve"> in UDC header of the first compressed PDU shall be set</w:t>
      </w:r>
      <w:r w:rsidRPr="00D22E31">
        <w:rPr>
          <w:lang w:eastAsia="zh-CN"/>
        </w:rPr>
        <w:t xml:space="preserve"> to 1</w:t>
      </w:r>
      <w:r w:rsidRPr="00D22E31">
        <w:t>.</w:t>
      </w:r>
    </w:p>
    <w:p w14:paraId="62F4D09A" w14:textId="77777777" w:rsidR="00237897" w:rsidRPr="00D22E31" w:rsidRDefault="00237897" w:rsidP="00237897">
      <w:pPr>
        <w:pStyle w:val="NO"/>
        <w:rPr>
          <w:lang w:eastAsia="zh-CN"/>
        </w:rPr>
      </w:pPr>
      <w:r w:rsidRPr="00D22E31">
        <w:t>NOTE:</w:t>
      </w:r>
      <w:r w:rsidRPr="00D22E31">
        <w:tab/>
      </w:r>
      <w:r w:rsidRPr="00D22E31">
        <w:rPr>
          <w:lang w:eastAsia="zh-CN"/>
        </w:rPr>
        <w:t>UE is allowed not to compress the PDCP SDUs if the UL data rate before compression is higher than what the UE is capable of.</w:t>
      </w:r>
    </w:p>
    <w:p w14:paraId="64F38DAB" w14:textId="5E9357AC" w:rsidR="00237897" w:rsidRPr="00D22E31" w:rsidRDefault="00237897" w:rsidP="00ED3BC6">
      <w:pPr>
        <w:pStyle w:val="Heading1"/>
        <w:rPr>
          <w:lang w:eastAsia="zh-CN"/>
        </w:rPr>
      </w:pPr>
      <w:bookmarkStart w:id="753" w:name="_Toc139052414"/>
      <w:r w:rsidRPr="00D22E31">
        <w:t>B</w:t>
      </w:r>
      <w:r w:rsidRPr="00D22E31">
        <w:rPr>
          <w:lang w:eastAsia="zh-CN"/>
        </w:rPr>
        <w:t>.2</w:t>
      </w:r>
      <w:r w:rsidRPr="00D22E31">
        <w:tab/>
      </w:r>
      <w:r w:rsidRPr="00D22E31">
        <w:rPr>
          <w:lang w:eastAsia="zh-CN"/>
        </w:rPr>
        <w:t xml:space="preserve">UDC </w:t>
      </w:r>
      <w:r w:rsidRPr="00D22E31">
        <w:t>packet format and parameters</w:t>
      </w:r>
      <w:bookmarkEnd w:id="753"/>
    </w:p>
    <w:p w14:paraId="6E8EBE46" w14:textId="333BA285" w:rsidR="00237897" w:rsidRPr="00D22E31" w:rsidRDefault="00237897" w:rsidP="00ED3BC6">
      <w:pPr>
        <w:pStyle w:val="Heading2"/>
        <w:rPr>
          <w:lang w:eastAsia="ko-KR"/>
        </w:rPr>
      </w:pPr>
      <w:bookmarkStart w:id="754" w:name="_Toc139052415"/>
      <w:r w:rsidRPr="00D22E31">
        <w:rPr>
          <w:lang w:eastAsia="ko-KR"/>
        </w:rPr>
        <w:t>B.</w:t>
      </w:r>
      <w:r w:rsidRPr="00D22E31">
        <w:rPr>
          <w:lang w:eastAsia="zh-CN"/>
        </w:rPr>
        <w:t>2</w:t>
      </w:r>
      <w:r w:rsidRPr="00D22E31">
        <w:rPr>
          <w:lang w:eastAsia="ko-KR"/>
        </w:rPr>
        <w:t>.1</w:t>
      </w:r>
      <w:r w:rsidRPr="00D22E31">
        <w:rPr>
          <w:lang w:eastAsia="ko-KR"/>
        </w:rPr>
        <w:tab/>
        <w:t xml:space="preserve">UDC </w:t>
      </w:r>
      <w:r w:rsidRPr="00D22E31">
        <w:rPr>
          <w:lang w:eastAsia="zh-CN"/>
        </w:rPr>
        <w:t>Header and UDC Data Block</w:t>
      </w:r>
      <w:r w:rsidRPr="00D22E31">
        <w:rPr>
          <w:lang w:eastAsia="ko-KR"/>
        </w:rPr>
        <w:t xml:space="preserve"> format</w:t>
      </w:r>
      <w:bookmarkEnd w:id="754"/>
    </w:p>
    <w:bookmarkEnd w:id="751"/>
    <w:p w14:paraId="75266582" w14:textId="2BC93BCE" w:rsidR="00237897" w:rsidRPr="00D22E31" w:rsidRDefault="00237897" w:rsidP="00237897">
      <w:pPr>
        <w:rPr>
          <w:rFonts w:eastAsiaTheme="minorEastAsia"/>
          <w:lang w:eastAsia="zh-CN"/>
        </w:rPr>
      </w:pPr>
      <w:r w:rsidRPr="00D22E31">
        <w:t xml:space="preserve">Figure </w:t>
      </w:r>
      <w:r w:rsidRPr="00D22E31">
        <w:rPr>
          <w:lang w:eastAsia="zh-CN"/>
        </w:rPr>
        <w:t>B</w:t>
      </w:r>
      <w:r w:rsidRPr="00D22E31">
        <w:t>.</w:t>
      </w:r>
      <w:r w:rsidRPr="00D22E31">
        <w:rPr>
          <w:lang w:eastAsia="zh-CN"/>
        </w:rPr>
        <w:t>2</w:t>
      </w:r>
      <w:r w:rsidRPr="00D22E31">
        <w:t>.</w:t>
      </w:r>
      <w:r w:rsidRPr="00D22E31">
        <w:rPr>
          <w:lang w:eastAsia="zh-CN"/>
        </w:rPr>
        <w:t xml:space="preserve">1-1 </w:t>
      </w:r>
      <w:r w:rsidRPr="00D22E31">
        <w:t xml:space="preserve">shows the format of </w:t>
      </w:r>
      <w:r w:rsidRPr="00D22E31">
        <w:rPr>
          <w:lang w:eastAsia="zh-CN"/>
        </w:rPr>
        <w:t>UDC Header and UDC Data Block</w:t>
      </w:r>
      <w:r w:rsidRPr="00D22E31">
        <w:t>.</w:t>
      </w:r>
    </w:p>
    <w:p w14:paraId="5D112396" w14:textId="15D11A48" w:rsidR="00237897" w:rsidRPr="00D22E31" w:rsidRDefault="00154661" w:rsidP="00ED3BC6">
      <w:pPr>
        <w:pStyle w:val="TH"/>
        <w:rPr>
          <w:lang w:eastAsia="zh-CN"/>
        </w:rPr>
      </w:pPr>
      <w:r w:rsidRPr="00D22E31">
        <w:object w:dxaOrig="4651" w:dyaOrig="1801" w14:anchorId="7B6DD68D">
          <v:shape id="_x0000_i1052" type="#_x0000_t75" style="width:232.5pt;height:90pt" o:ole="">
            <v:imagedata r:id="rId62" o:title=""/>
          </v:shape>
          <o:OLEObject Type="Embed" ProgID="Visio.Drawing.15" ShapeID="_x0000_i1052" DrawAspect="Content" ObjectID="_1765827813" r:id="rId63"/>
        </w:object>
      </w:r>
    </w:p>
    <w:p w14:paraId="758F18F7" w14:textId="4FCD847D" w:rsidR="00237897" w:rsidRPr="00D22E31" w:rsidRDefault="00237897" w:rsidP="00ED3BC6">
      <w:pPr>
        <w:pStyle w:val="TF"/>
        <w:rPr>
          <w:lang w:eastAsia="zh-CN"/>
        </w:rPr>
      </w:pPr>
      <w:r w:rsidRPr="00D22E31">
        <w:t xml:space="preserve">Figure </w:t>
      </w:r>
      <w:r w:rsidRPr="00D22E31">
        <w:rPr>
          <w:lang w:eastAsia="zh-CN"/>
        </w:rPr>
        <w:t>B</w:t>
      </w:r>
      <w:r w:rsidRPr="00D22E31">
        <w:t>.</w:t>
      </w:r>
      <w:r w:rsidRPr="00D22E31">
        <w:rPr>
          <w:lang w:eastAsia="zh-CN"/>
        </w:rPr>
        <w:t>2.1-1</w:t>
      </w:r>
      <w:r w:rsidRPr="00D22E31">
        <w:t xml:space="preserve">: </w:t>
      </w:r>
      <w:r w:rsidRPr="00D22E31">
        <w:rPr>
          <w:lang w:eastAsia="zh-CN"/>
        </w:rPr>
        <w:t>UDC header</w:t>
      </w:r>
      <w:r w:rsidRPr="00D22E31">
        <w:t xml:space="preserve"> </w:t>
      </w:r>
      <w:r w:rsidR="00154661" w:rsidRPr="00D22E31">
        <w:t xml:space="preserve">and UDC data block </w:t>
      </w:r>
      <w:r w:rsidRPr="00D22E31">
        <w:t>format</w:t>
      </w:r>
    </w:p>
    <w:p w14:paraId="0DBDB604" w14:textId="28E71B2E" w:rsidR="00237897" w:rsidRPr="00D22E31" w:rsidRDefault="00237897" w:rsidP="00ED3BC6">
      <w:pPr>
        <w:pStyle w:val="Heading2"/>
        <w:rPr>
          <w:lang w:eastAsia="zh-CN"/>
        </w:rPr>
      </w:pPr>
      <w:bookmarkStart w:id="755" w:name="_Toc139052416"/>
      <w:bookmarkStart w:id="756" w:name="_Toc5723609"/>
      <w:r w:rsidRPr="00D22E31">
        <w:rPr>
          <w:lang w:eastAsia="ko-KR"/>
        </w:rPr>
        <w:t>B.</w:t>
      </w:r>
      <w:r w:rsidRPr="00D22E31">
        <w:rPr>
          <w:lang w:eastAsia="zh-CN"/>
        </w:rPr>
        <w:t>2</w:t>
      </w:r>
      <w:r w:rsidRPr="00D22E31">
        <w:rPr>
          <w:lang w:eastAsia="ko-KR"/>
        </w:rPr>
        <w:t>.</w:t>
      </w:r>
      <w:r w:rsidRPr="00D22E31">
        <w:rPr>
          <w:lang w:eastAsia="zh-CN"/>
        </w:rPr>
        <w:t>2</w:t>
      </w:r>
      <w:r w:rsidRPr="00D22E31">
        <w:rPr>
          <w:lang w:eastAsia="ko-KR"/>
        </w:rPr>
        <w:tab/>
        <w:t xml:space="preserve">UDC </w:t>
      </w:r>
      <w:r w:rsidRPr="00D22E31">
        <w:rPr>
          <w:lang w:eastAsia="zh-CN"/>
        </w:rPr>
        <w:t>parameters</w:t>
      </w:r>
      <w:bookmarkEnd w:id="755"/>
    </w:p>
    <w:p w14:paraId="41FC7BB7" w14:textId="62FD011B" w:rsidR="00237897" w:rsidRPr="00D22E31" w:rsidRDefault="00237897" w:rsidP="00ED3BC6">
      <w:pPr>
        <w:pStyle w:val="Heading3"/>
        <w:rPr>
          <w:lang w:eastAsia="ko-KR"/>
        </w:rPr>
      </w:pPr>
      <w:bookmarkStart w:id="757" w:name="_Toc139052417"/>
      <w:r w:rsidRPr="00D22E31">
        <w:rPr>
          <w:lang w:eastAsia="ko-KR"/>
        </w:rPr>
        <w:t>B.</w:t>
      </w:r>
      <w:r w:rsidRPr="00D22E31">
        <w:rPr>
          <w:lang w:eastAsia="zh-CN"/>
        </w:rPr>
        <w:t>2</w:t>
      </w:r>
      <w:r w:rsidRPr="00D22E31">
        <w:rPr>
          <w:lang w:eastAsia="ko-KR"/>
        </w:rPr>
        <w:t>.2.1</w:t>
      </w:r>
      <w:r w:rsidRPr="00D22E31">
        <w:rPr>
          <w:lang w:eastAsia="ko-KR"/>
        </w:rPr>
        <w:tab/>
        <w:t>FU</w:t>
      </w:r>
      <w:bookmarkEnd w:id="756"/>
      <w:bookmarkEnd w:id="757"/>
    </w:p>
    <w:p w14:paraId="0E22E12B" w14:textId="77777777" w:rsidR="00237897" w:rsidRPr="00D22E31" w:rsidRDefault="00237897" w:rsidP="00237897">
      <w:pPr>
        <w:rPr>
          <w:lang w:eastAsia="zh-CN"/>
        </w:rPr>
      </w:pPr>
      <w:r w:rsidRPr="00D22E31">
        <w:t xml:space="preserve">Length: </w:t>
      </w:r>
      <w:r w:rsidRPr="00D22E31">
        <w:rPr>
          <w:lang w:eastAsia="zh-CN"/>
        </w:rPr>
        <w:t>1 bit</w:t>
      </w:r>
    </w:p>
    <w:p w14:paraId="6B24DF3F" w14:textId="77777777" w:rsidR="00237897" w:rsidRPr="00D22E31" w:rsidRDefault="00237897" w:rsidP="00237897">
      <w:pPr>
        <w:rPr>
          <w:lang w:eastAsia="zh-CN"/>
        </w:rPr>
      </w:pPr>
      <w:bookmarkStart w:id="758" w:name="OLE_LINK10"/>
      <w:bookmarkStart w:id="759" w:name="OLE_LINK11"/>
      <w:r w:rsidRPr="00D22E31">
        <w:rPr>
          <w:lang w:eastAsia="zh-CN"/>
        </w:rPr>
        <w:t>Indication of whether this packet is compressed by UDC protocol or not. Value '1' means the packet is compressed by UDC protocol.</w:t>
      </w:r>
      <w:bookmarkEnd w:id="758"/>
      <w:bookmarkEnd w:id="759"/>
    </w:p>
    <w:p w14:paraId="00956FAC" w14:textId="16FA0B1E" w:rsidR="00237897" w:rsidRPr="00D22E31" w:rsidRDefault="00237897" w:rsidP="00ED3BC6">
      <w:pPr>
        <w:pStyle w:val="TH"/>
      </w:pPr>
      <w:r w:rsidRPr="00D22E31">
        <w:t xml:space="preserve">Table </w:t>
      </w:r>
      <w:r w:rsidRPr="00D22E31">
        <w:rPr>
          <w:lang w:eastAsia="zh-CN"/>
        </w:rPr>
        <w:t>B</w:t>
      </w:r>
      <w:r w:rsidRPr="00D22E31">
        <w:t>.</w:t>
      </w:r>
      <w:r w:rsidRPr="00D22E31">
        <w:rPr>
          <w:lang w:eastAsia="zh-CN"/>
        </w:rPr>
        <w:t>2</w:t>
      </w:r>
      <w:r w:rsidRPr="00D22E31">
        <w:t>.</w:t>
      </w:r>
      <w:r w:rsidRPr="00D22E31">
        <w:rPr>
          <w:lang w:eastAsia="zh-CN"/>
        </w:rPr>
        <w:t>2</w:t>
      </w:r>
      <w:r w:rsidRPr="00D22E31">
        <w:t>.</w:t>
      </w:r>
      <w:r w:rsidRPr="00D22E31">
        <w:rPr>
          <w:lang w:eastAsia="zh-CN"/>
        </w:rPr>
        <w:t>1-1</w:t>
      </w:r>
      <w:r w:rsidRPr="00D22E31">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1C2907A1" w14:textId="77777777" w:rsidTr="00426C26">
        <w:trPr>
          <w:jc w:val="center"/>
        </w:trPr>
        <w:tc>
          <w:tcPr>
            <w:tcW w:w="720" w:type="dxa"/>
          </w:tcPr>
          <w:p w14:paraId="7FE9CFA7" w14:textId="77777777" w:rsidR="00237897" w:rsidRPr="00D22E31" w:rsidRDefault="00237897" w:rsidP="00ED3BC6">
            <w:pPr>
              <w:pStyle w:val="TAH"/>
            </w:pPr>
            <w:r w:rsidRPr="00D22E31">
              <w:t>Bit</w:t>
            </w:r>
          </w:p>
        </w:tc>
        <w:tc>
          <w:tcPr>
            <w:tcW w:w="4680" w:type="dxa"/>
          </w:tcPr>
          <w:p w14:paraId="47D04662" w14:textId="77777777" w:rsidR="00237897" w:rsidRPr="00D22E31" w:rsidRDefault="00237897" w:rsidP="00ED3BC6">
            <w:pPr>
              <w:pStyle w:val="TAH"/>
            </w:pPr>
            <w:r w:rsidRPr="00D22E31">
              <w:t>Description</w:t>
            </w:r>
          </w:p>
        </w:tc>
      </w:tr>
      <w:tr w:rsidR="00D22E31" w:rsidRPr="00D22E31" w14:paraId="6AD104AD" w14:textId="77777777" w:rsidTr="00426C26">
        <w:trPr>
          <w:jc w:val="center"/>
        </w:trPr>
        <w:tc>
          <w:tcPr>
            <w:tcW w:w="720" w:type="dxa"/>
          </w:tcPr>
          <w:p w14:paraId="6D165FC9" w14:textId="77777777" w:rsidR="00237897" w:rsidRPr="00D22E31" w:rsidRDefault="00237897" w:rsidP="00ED3BC6">
            <w:pPr>
              <w:pStyle w:val="TAC"/>
            </w:pPr>
            <w:r w:rsidRPr="00D22E31">
              <w:t>0</w:t>
            </w:r>
          </w:p>
        </w:tc>
        <w:tc>
          <w:tcPr>
            <w:tcW w:w="4680" w:type="dxa"/>
          </w:tcPr>
          <w:p w14:paraId="0E6599FC" w14:textId="77777777" w:rsidR="00237897" w:rsidRPr="00D22E31" w:rsidRDefault="00237897" w:rsidP="00ED3BC6">
            <w:pPr>
              <w:pStyle w:val="TAL"/>
              <w:rPr>
                <w:lang w:eastAsia="zh-CN"/>
              </w:rPr>
            </w:pPr>
            <w:r w:rsidRPr="00D22E31">
              <w:t xml:space="preserve">Packet </w:t>
            </w:r>
            <w:r w:rsidRPr="00D22E31">
              <w:rPr>
                <w:lang w:eastAsia="zh-CN"/>
              </w:rPr>
              <w:t>is n</w:t>
            </w:r>
            <w:r w:rsidRPr="00D22E31">
              <w:t xml:space="preserve">ot </w:t>
            </w:r>
            <w:r w:rsidRPr="00D22E31">
              <w:rPr>
                <w:lang w:eastAsia="zh-CN"/>
              </w:rPr>
              <w:t>compressed</w:t>
            </w:r>
            <w:r w:rsidRPr="00D22E31">
              <w:t xml:space="preserve"> </w:t>
            </w:r>
            <w:r w:rsidRPr="00D22E31">
              <w:rPr>
                <w:lang w:eastAsia="zh-CN"/>
              </w:rPr>
              <w:t>u</w:t>
            </w:r>
            <w:r w:rsidRPr="00D22E31">
              <w:t>sing UDC</w:t>
            </w:r>
            <w:r w:rsidRPr="00D22E31">
              <w:rPr>
                <w:lang w:eastAsia="zh-CN"/>
              </w:rPr>
              <w:t xml:space="preserve"> protocol</w:t>
            </w:r>
          </w:p>
        </w:tc>
      </w:tr>
      <w:tr w:rsidR="00237897" w:rsidRPr="00D22E31" w14:paraId="2B6273EC" w14:textId="77777777" w:rsidTr="00426C26">
        <w:trPr>
          <w:jc w:val="center"/>
        </w:trPr>
        <w:tc>
          <w:tcPr>
            <w:tcW w:w="720" w:type="dxa"/>
          </w:tcPr>
          <w:p w14:paraId="6FAD6086" w14:textId="77777777" w:rsidR="00237897" w:rsidRPr="00D22E31" w:rsidRDefault="00237897" w:rsidP="00ED3BC6">
            <w:pPr>
              <w:pStyle w:val="TAC"/>
            </w:pPr>
            <w:r w:rsidRPr="00D22E31">
              <w:t>1</w:t>
            </w:r>
          </w:p>
        </w:tc>
        <w:tc>
          <w:tcPr>
            <w:tcW w:w="4680" w:type="dxa"/>
          </w:tcPr>
          <w:p w14:paraId="695CE24C" w14:textId="77777777" w:rsidR="00237897" w:rsidRPr="00D22E31" w:rsidRDefault="00237897" w:rsidP="00ED3BC6">
            <w:pPr>
              <w:pStyle w:val="TAL"/>
              <w:rPr>
                <w:lang w:eastAsia="zh-CN"/>
              </w:rPr>
            </w:pPr>
            <w:r w:rsidRPr="00D22E31">
              <w:t xml:space="preserve">Packet </w:t>
            </w:r>
            <w:r w:rsidRPr="00D22E31">
              <w:rPr>
                <w:lang w:eastAsia="zh-CN"/>
              </w:rPr>
              <w:t>is compressed</w:t>
            </w:r>
            <w:r w:rsidRPr="00D22E31">
              <w:t xml:space="preserve"> </w:t>
            </w:r>
            <w:r w:rsidRPr="00D22E31">
              <w:rPr>
                <w:lang w:eastAsia="zh-CN"/>
              </w:rPr>
              <w:t>u</w:t>
            </w:r>
            <w:r w:rsidRPr="00D22E31">
              <w:t>sing UDC</w:t>
            </w:r>
            <w:r w:rsidRPr="00D22E31">
              <w:rPr>
                <w:lang w:eastAsia="zh-CN"/>
              </w:rPr>
              <w:t xml:space="preserve"> protocol</w:t>
            </w:r>
          </w:p>
        </w:tc>
      </w:tr>
    </w:tbl>
    <w:p w14:paraId="7B05F74D" w14:textId="77777777" w:rsidR="00237897" w:rsidRPr="00D22E31" w:rsidRDefault="00237897" w:rsidP="00237897"/>
    <w:p w14:paraId="2EED4B9F" w14:textId="7FE4DF7D" w:rsidR="00237897" w:rsidRPr="00D22E31" w:rsidRDefault="00237897" w:rsidP="00ED3BC6">
      <w:pPr>
        <w:pStyle w:val="Heading3"/>
        <w:rPr>
          <w:lang w:eastAsia="ko-KR"/>
        </w:rPr>
      </w:pPr>
      <w:bookmarkStart w:id="760" w:name="_Toc5723610"/>
      <w:bookmarkStart w:id="761" w:name="_Toc139052418"/>
      <w:r w:rsidRPr="00D22E31">
        <w:rPr>
          <w:lang w:eastAsia="ko-KR"/>
        </w:rPr>
        <w:t>B.</w:t>
      </w:r>
      <w:r w:rsidRPr="00D22E31">
        <w:rPr>
          <w:lang w:eastAsia="zh-CN"/>
        </w:rPr>
        <w:t>2</w:t>
      </w:r>
      <w:r w:rsidRPr="00D22E31">
        <w:rPr>
          <w:lang w:eastAsia="ko-KR"/>
        </w:rPr>
        <w:t>.2.2</w:t>
      </w:r>
      <w:r w:rsidRPr="00D22E31">
        <w:rPr>
          <w:lang w:eastAsia="ko-KR"/>
        </w:rPr>
        <w:tab/>
        <w:t>FR</w:t>
      </w:r>
      <w:bookmarkEnd w:id="760"/>
      <w:bookmarkEnd w:id="761"/>
    </w:p>
    <w:p w14:paraId="607AD5F9" w14:textId="77777777" w:rsidR="00237897" w:rsidRPr="00D22E31" w:rsidRDefault="00237897" w:rsidP="00237897">
      <w:pPr>
        <w:rPr>
          <w:lang w:eastAsia="zh-CN"/>
        </w:rPr>
      </w:pPr>
      <w:r w:rsidRPr="00D22E31">
        <w:t xml:space="preserve">Length: </w:t>
      </w:r>
      <w:r w:rsidRPr="00D22E31">
        <w:rPr>
          <w:lang w:eastAsia="zh-CN"/>
        </w:rPr>
        <w:t>1 bit</w:t>
      </w:r>
    </w:p>
    <w:p w14:paraId="636F88AC" w14:textId="77777777" w:rsidR="00237897" w:rsidRPr="00D22E31" w:rsidRDefault="00237897" w:rsidP="00237897">
      <w:pPr>
        <w:rPr>
          <w:lang w:eastAsia="zh-CN"/>
        </w:rPr>
      </w:pPr>
      <w:r w:rsidRPr="00D22E31">
        <w:lastRenderedPageBreak/>
        <w:t xml:space="preserve">Indication of whether UDC compression buffer is reset or not. </w:t>
      </w:r>
      <w:r w:rsidRPr="00D22E31">
        <w:rPr>
          <w:lang w:eastAsia="zh-CN"/>
        </w:rPr>
        <w:t xml:space="preserve">Value </w:t>
      </w:r>
      <w:r w:rsidRPr="00D22E31">
        <w:t xml:space="preserve">'1' means this </w:t>
      </w:r>
      <w:r w:rsidRPr="00D22E31">
        <w:rPr>
          <w:lang w:eastAsia="zh-CN"/>
        </w:rPr>
        <w:t xml:space="preserve">is the first compressed </w:t>
      </w:r>
      <w:r w:rsidRPr="00D22E31">
        <w:t>packet after UDC buffer reset.</w:t>
      </w:r>
    </w:p>
    <w:p w14:paraId="48DB18CF" w14:textId="02DD9ED0" w:rsidR="00237897" w:rsidRPr="00D22E31" w:rsidRDefault="00237897" w:rsidP="00ED3BC6">
      <w:pPr>
        <w:pStyle w:val="TH"/>
      </w:pPr>
      <w:r w:rsidRPr="00D22E31">
        <w:t xml:space="preserve">Table </w:t>
      </w:r>
      <w:r w:rsidRPr="00D22E31">
        <w:rPr>
          <w:lang w:eastAsia="zh-CN"/>
        </w:rPr>
        <w:t>B</w:t>
      </w:r>
      <w:r w:rsidRPr="00D22E31">
        <w:t>.</w:t>
      </w:r>
      <w:r w:rsidRPr="00D22E31">
        <w:rPr>
          <w:lang w:eastAsia="zh-CN"/>
        </w:rPr>
        <w:t>2</w:t>
      </w:r>
      <w:r w:rsidRPr="00D22E31">
        <w:t>.</w:t>
      </w:r>
      <w:r w:rsidRPr="00D22E31">
        <w:rPr>
          <w:lang w:eastAsia="zh-CN"/>
        </w:rPr>
        <w:t>2</w:t>
      </w:r>
      <w:r w:rsidRPr="00D22E31">
        <w:t>.</w:t>
      </w:r>
      <w:r w:rsidRPr="00D22E31">
        <w:rPr>
          <w:lang w:eastAsia="zh-CN"/>
        </w:rPr>
        <w:t>2-1</w:t>
      </w:r>
      <w:r w:rsidRPr="00D22E31">
        <w:t>: F</w:t>
      </w:r>
      <w:r w:rsidRPr="00D22E31">
        <w:rPr>
          <w:lang w:eastAsia="zh-CN"/>
        </w:rPr>
        <w:t>R</w:t>
      </w:r>
      <w:r w:rsidRPr="00D22E31">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76F329D4" w14:textId="77777777" w:rsidTr="00426C26">
        <w:trPr>
          <w:jc w:val="center"/>
        </w:trPr>
        <w:tc>
          <w:tcPr>
            <w:tcW w:w="720" w:type="dxa"/>
          </w:tcPr>
          <w:p w14:paraId="18538D60" w14:textId="77777777" w:rsidR="00237897" w:rsidRPr="00D22E31" w:rsidRDefault="00237897" w:rsidP="00ED3BC6">
            <w:pPr>
              <w:pStyle w:val="TAH"/>
            </w:pPr>
            <w:r w:rsidRPr="00D22E31">
              <w:t>Bit</w:t>
            </w:r>
          </w:p>
        </w:tc>
        <w:tc>
          <w:tcPr>
            <w:tcW w:w="4680" w:type="dxa"/>
          </w:tcPr>
          <w:p w14:paraId="58635CFD" w14:textId="77777777" w:rsidR="00237897" w:rsidRPr="00D22E31" w:rsidRDefault="00237897" w:rsidP="00ED3BC6">
            <w:pPr>
              <w:pStyle w:val="TAH"/>
            </w:pPr>
            <w:r w:rsidRPr="00D22E31">
              <w:t>Description</w:t>
            </w:r>
          </w:p>
        </w:tc>
      </w:tr>
      <w:tr w:rsidR="00D22E31" w:rsidRPr="00D22E31" w14:paraId="7CF14A33" w14:textId="77777777" w:rsidTr="00426C26">
        <w:trPr>
          <w:jc w:val="center"/>
        </w:trPr>
        <w:tc>
          <w:tcPr>
            <w:tcW w:w="720" w:type="dxa"/>
          </w:tcPr>
          <w:p w14:paraId="699894A3" w14:textId="77777777" w:rsidR="00237897" w:rsidRPr="00D22E31" w:rsidRDefault="00237897" w:rsidP="00ED3BC6">
            <w:pPr>
              <w:pStyle w:val="TAC"/>
            </w:pPr>
            <w:r w:rsidRPr="00D22E31">
              <w:t>0</w:t>
            </w:r>
          </w:p>
        </w:tc>
        <w:tc>
          <w:tcPr>
            <w:tcW w:w="4680" w:type="dxa"/>
          </w:tcPr>
          <w:p w14:paraId="1D8B1D57" w14:textId="77777777" w:rsidR="00237897" w:rsidRPr="00D22E31" w:rsidRDefault="00237897" w:rsidP="00ED3BC6">
            <w:pPr>
              <w:pStyle w:val="TAL"/>
              <w:rPr>
                <w:lang w:eastAsia="zh-CN"/>
              </w:rPr>
            </w:pPr>
            <w:r w:rsidRPr="00D22E31">
              <w:rPr>
                <w:lang w:eastAsia="zh-CN"/>
              </w:rPr>
              <w:t>Compression buffer is not reset.</w:t>
            </w:r>
          </w:p>
        </w:tc>
      </w:tr>
      <w:tr w:rsidR="00237897" w:rsidRPr="00D22E31" w14:paraId="3A5B1D09" w14:textId="77777777" w:rsidTr="00426C26">
        <w:trPr>
          <w:jc w:val="center"/>
        </w:trPr>
        <w:tc>
          <w:tcPr>
            <w:tcW w:w="720" w:type="dxa"/>
          </w:tcPr>
          <w:p w14:paraId="4FB87E30" w14:textId="77777777" w:rsidR="00237897" w:rsidRPr="00D22E31" w:rsidRDefault="00237897" w:rsidP="00ED3BC6">
            <w:pPr>
              <w:pStyle w:val="TAC"/>
            </w:pPr>
            <w:r w:rsidRPr="00D22E31">
              <w:t>1</w:t>
            </w:r>
          </w:p>
        </w:tc>
        <w:tc>
          <w:tcPr>
            <w:tcW w:w="4680" w:type="dxa"/>
          </w:tcPr>
          <w:p w14:paraId="73CDD46C" w14:textId="77777777" w:rsidR="00237897" w:rsidRPr="00D22E31" w:rsidRDefault="00237897" w:rsidP="00ED3BC6">
            <w:pPr>
              <w:pStyle w:val="TAL"/>
              <w:rPr>
                <w:lang w:eastAsia="zh-CN"/>
              </w:rPr>
            </w:pPr>
            <w:r w:rsidRPr="00D22E31">
              <w:rPr>
                <w:lang w:eastAsia="zh-CN"/>
              </w:rPr>
              <w:t>Compression buffer has been reset.</w:t>
            </w:r>
          </w:p>
        </w:tc>
      </w:tr>
    </w:tbl>
    <w:p w14:paraId="5475A807" w14:textId="77777777" w:rsidR="00237897" w:rsidRPr="00D22E31" w:rsidRDefault="00237897" w:rsidP="00237897">
      <w:pPr>
        <w:rPr>
          <w:lang w:eastAsia="zh-CN"/>
        </w:rPr>
      </w:pPr>
    </w:p>
    <w:p w14:paraId="40BBF281" w14:textId="74B413DE" w:rsidR="00237897" w:rsidRPr="00D22E31" w:rsidRDefault="00237897" w:rsidP="00ED3BC6">
      <w:pPr>
        <w:pStyle w:val="Heading3"/>
        <w:rPr>
          <w:lang w:eastAsia="ko-KR"/>
        </w:rPr>
      </w:pPr>
      <w:bookmarkStart w:id="762" w:name="_Toc5723611"/>
      <w:bookmarkStart w:id="763" w:name="_Toc139052419"/>
      <w:r w:rsidRPr="00D22E31">
        <w:rPr>
          <w:lang w:eastAsia="ko-KR"/>
        </w:rPr>
        <w:t>B.</w:t>
      </w:r>
      <w:r w:rsidRPr="00D22E31">
        <w:rPr>
          <w:lang w:eastAsia="zh-CN"/>
        </w:rPr>
        <w:t>2</w:t>
      </w:r>
      <w:r w:rsidRPr="00D22E31">
        <w:rPr>
          <w:lang w:eastAsia="ko-KR"/>
        </w:rPr>
        <w:t>.2.3</w:t>
      </w:r>
      <w:r w:rsidRPr="00D22E31">
        <w:rPr>
          <w:lang w:eastAsia="ko-KR"/>
        </w:rPr>
        <w:tab/>
        <w:t>Checksum</w:t>
      </w:r>
      <w:bookmarkEnd w:id="762"/>
      <w:bookmarkEnd w:id="763"/>
    </w:p>
    <w:p w14:paraId="0553102A" w14:textId="77777777" w:rsidR="00237897" w:rsidRPr="00D22E31" w:rsidRDefault="00237897" w:rsidP="00237897">
      <w:pPr>
        <w:rPr>
          <w:lang w:eastAsia="zh-CN"/>
        </w:rPr>
      </w:pPr>
      <w:r w:rsidRPr="00D22E31">
        <w:t xml:space="preserve">Length: </w:t>
      </w:r>
      <w:r w:rsidRPr="00D22E31">
        <w:rPr>
          <w:lang w:eastAsia="zh-CN"/>
        </w:rPr>
        <w:t>4 bits</w:t>
      </w:r>
    </w:p>
    <w:p w14:paraId="5E9FD1CE" w14:textId="77777777" w:rsidR="00237897" w:rsidRPr="00D22E31" w:rsidRDefault="00237897" w:rsidP="00237897">
      <w:pPr>
        <w:rPr>
          <w:lang w:eastAsia="zh-CN"/>
        </w:rPr>
      </w:pPr>
      <w:r w:rsidRPr="00D22E31">
        <w:t>This fie</w:t>
      </w:r>
      <w:r w:rsidRPr="00D22E31">
        <w:rPr>
          <w:lang w:eastAsia="zh-CN"/>
        </w:rPr>
        <w:t>l</w:t>
      </w:r>
      <w:r w:rsidRPr="00D22E31">
        <w:t xml:space="preserve">d contains the </w:t>
      </w:r>
      <w:r w:rsidRPr="00D22E31">
        <w:rPr>
          <w:lang w:eastAsia="zh-CN"/>
        </w:rPr>
        <w:t>validation bits for the compression buffer content: The checksum is calculated by the content of current compression buffer before the current packet is put into buffer.</w:t>
      </w:r>
    </w:p>
    <w:p w14:paraId="3440AEAB" w14:textId="77777777" w:rsidR="00237897" w:rsidRPr="00D22E31" w:rsidRDefault="00237897" w:rsidP="00237897">
      <w:pPr>
        <w:rPr>
          <w:noProof/>
          <w:lang w:eastAsia="zh-CN"/>
        </w:rPr>
      </w:pPr>
      <w:r w:rsidRPr="00D22E31">
        <w:rPr>
          <w:noProof/>
          <w:lang w:eastAsia="zh-CN"/>
        </w:rPr>
        <w:t>The checksum is derived from the values of the first 4 bytes and the last 4 bytes in the whole compression buffer. The calculation is described as follows:</w:t>
      </w:r>
    </w:p>
    <w:p w14:paraId="3079A000" w14:textId="77777777" w:rsidR="00237897" w:rsidRPr="00D22E31" w:rsidRDefault="00237897" w:rsidP="00ED3BC6">
      <w:pPr>
        <w:pStyle w:val="B1"/>
        <w:rPr>
          <w:noProof/>
        </w:rPr>
      </w:pPr>
      <w:r w:rsidRPr="00D22E31">
        <w:rPr>
          <w:noProof/>
        </w:rPr>
        <w:t>-</w:t>
      </w:r>
      <w:r w:rsidRPr="00D22E31">
        <w:rPr>
          <w:noProof/>
        </w:rPr>
        <w:tab/>
        <w:t>Each byte is divided into two 4-bit numbers.</w:t>
      </w:r>
    </w:p>
    <w:p w14:paraId="44FBFD96" w14:textId="77777777" w:rsidR="00237897" w:rsidRPr="00D22E31" w:rsidRDefault="00237897" w:rsidP="00ED3BC6">
      <w:pPr>
        <w:pStyle w:val="B1"/>
        <w:rPr>
          <w:noProof/>
        </w:rPr>
      </w:pPr>
      <w:r w:rsidRPr="00D22E31">
        <w:rPr>
          <w:noProof/>
        </w:rPr>
        <w:t>-</w:t>
      </w:r>
      <w:r w:rsidRPr="00D22E31">
        <w:rPr>
          <w:noProof/>
        </w:rPr>
        <w:tab/>
        <w:t>The 16 4-bit numbers are added together to obtain a sum;</w:t>
      </w:r>
    </w:p>
    <w:p w14:paraId="123C3850" w14:textId="77777777" w:rsidR="00237897" w:rsidRPr="00D22E31" w:rsidRDefault="00237897" w:rsidP="00ED3BC6">
      <w:pPr>
        <w:pStyle w:val="B1"/>
        <w:rPr>
          <w:noProof/>
        </w:rPr>
      </w:pPr>
      <w:r w:rsidRPr="00D22E31">
        <w:rPr>
          <w:noProof/>
        </w:rPr>
        <w:t>-</w:t>
      </w:r>
      <w:r w:rsidRPr="00D22E31">
        <w:rPr>
          <w:noProof/>
        </w:rPr>
        <w:tab/>
        <w:t>The checksum is one's complement of the right-most 4 bits (i.e. 4 LSB) of the sum.</w:t>
      </w:r>
    </w:p>
    <w:p w14:paraId="2B492038" w14:textId="70F10935" w:rsidR="00237897" w:rsidRPr="00D22E31" w:rsidRDefault="00237897" w:rsidP="00237897">
      <w:pPr>
        <w:rPr>
          <w:noProof/>
          <w:lang w:eastAsia="zh-CN"/>
        </w:rPr>
      </w:pPr>
      <w:r w:rsidRPr="00D22E31">
        <w:rPr>
          <w:noProof/>
          <w:lang w:eastAsia="zh-CN"/>
        </w:rPr>
        <w:t>An example of checksum calculation is shown in Annex B.2.3.</w:t>
      </w:r>
    </w:p>
    <w:p w14:paraId="2F65BEF0" w14:textId="04690FA7" w:rsidR="00237897" w:rsidRPr="00D22E31" w:rsidRDefault="00237897" w:rsidP="00ED3BC6">
      <w:pPr>
        <w:pStyle w:val="Heading2"/>
        <w:rPr>
          <w:lang w:eastAsia="ko-KR"/>
        </w:rPr>
      </w:pPr>
      <w:bookmarkStart w:id="764" w:name="_Toc139052420"/>
      <w:r w:rsidRPr="00D22E31">
        <w:rPr>
          <w:lang w:eastAsia="zh-CN"/>
        </w:rPr>
        <w:t>B.2.3</w:t>
      </w:r>
      <w:r w:rsidRPr="00D22E31">
        <w:rPr>
          <w:lang w:eastAsia="zh-CN"/>
        </w:rPr>
        <w:tab/>
      </w:r>
      <w:r w:rsidRPr="00D22E31">
        <w:rPr>
          <w:lang w:eastAsia="ko-KR"/>
        </w:rPr>
        <w:t>An example of UDC Checksum calculation</w:t>
      </w:r>
      <w:bookmarkEnd w:id="747"/>
      <w:bookmarkEnd w:id="764"/>
    </w:p>
    <w:p w14:paraId="6D5AD8AC" w14:textId="77777777" w:rsidR="00237897" w:rsidRPr="00D22E31" w:rsidRDefault="00237897" w:rsidP="00237897">
      <w:r w:rsidRPr="00D22E31">
        <w:t>The current UDC compression/decompression buffer has the following binary values for example:</w:t>
      </w:r>
    </w:p>
    <w:p w14:paraId="5137365E" w14:textId="77777777" w:rsidR="00237897" w:rsidRPr="00D22E31" w:rsidRDefault="00237897" w:rsidP="00237897">
      <w:r w:rsidRPr="00D22E31">
        <w:t>Header &lt;1,1,0,0,0,1,0,1,0,0,1,1,1,1,1,1,0,0,0,1,1,0,0,1,0,1,0,1,0,0,0,1, ……, 0,1,1,1,1,1,0,1,1,0,0,0,1,0,1,0,1,0,0,1,1,1,1,1,1,0,0,1,1,1,0,0&gt; Tail</w:t>
      </w:r>
    </w:p>
    <w:p w14:paraId="4E2DA5F7" w14:textId="77777777" w:rsidR="00237897" w:rsidRPr="00D22E31" w:rsidRDefault="00237897" w:rsidP="00237897">
      <w:r w:rsidRPr="00D22E31">
        <w:t>The sum of the first 4 bytes and the last 4 bytes can be calculated:</w:t>
      </w:r>
    </w:p>
    <w:p w14:paraId="4844CB33" w14:textId="77777777" w:rsidR="00237897" w:rsidRPr="00D22E31" w:rsidRDefault="00237897" w:rsidP="00237897">
      <w:r w:rsidRPr="00D22E31">
        <w:t>1100+0101+0011+1111+0001+1001+0101+0001+0111+1101+1000+1010+1001+1111+1001+1100 = 10000110;</w:t>
      </w:r>
    </w:p>
    <w:p w14:paraId="12342E89" w14:textId="77777777" w:rsidR="00237897" w:rsidRPr="00D22E31" w:rsidRDefault="00237897" w:rsidP="00237897">
      <w:pPr>
        <w:rPr>
          <w:noProof/>
          <w:lang w:eastAsia="zh-CN"/>
        </w:rPr>
      </w:pPr>
      <w:r w:rsidRPr="00D22E31">
        <w:t>And checksum value will be one's complement of the right-most 4 bits (i.e. 4 LSB) of the above sum. Hence checksum is 1001.</w:t>
      </w:r>
    </w:p>
    <w:p w14:paraId="68A34905" w14:textId="26873959" w:rsidR="0052516E" w:rsidRPr="00D22E31" w:rsidRDefault="0052516E" w:rsidP="0052516E">
      <w:pPr>
        <w:pStyle w:val="Heading8"/>
      </w:pPr>
      <w:bookmarkStart w:id="765" w:name="_Toc139052421"/>
      <w:r w:rsidRPr="00D22E31">
        <w:rPr>
          <w:lang w:eastAsia="en-GB"/>
        </w:rPr>
        <w:lastRenderedPageBreak/>
        <w:t xml:space="preserve">Annex </w:t>
      </w:r>
      <w:r w:rsidR="00237897" w:rsidRPr="00D22E31">
        <w:rPr>
          <w:lang w:eastAsia="en-GB"/>
        </w:rPr>
        <w:t>C</w:t>
      </w:r>
      <w:r w:rsidRPr="00D22E31">
        <w:rPr>
          <w:lang w:eastAsia="en-GB"/>
        </w:rPr>
        <w:t xml:space="preserve"> (</w:t>
      </w:r>
      <w:r w:rsidRPr="00D22E31">
        <w:t>informative</w:t>
      </w:r>
      <w:r w:rsidRPr="00D22E31">
        <w:rPr>
          <w:lang w:eastAsia="en-GB"/>
        </w:rPr>
        <w:t>):</w:t>
      </w:r>
      <w:r w:rsidRPr="00D22E31">
        <w:rPr>
          <w:lang w:eastAsia="en-GB"/>
        </w:rPr>
        <w:br/>
        <w:t>Change history</w:t>
      </w:r>
      <w:bookmarkStart w:id="766" w:name="historyclause"/>
      <w:bookmarkEnd w:id="713"/>
      <w:bookmarkEnd w:id="748"/>
      <w:bookmarkEnd w:id="749"/>
      <w:bookmarkEnd w:id="750"/>
      <w:bookmarkEnd w:id="765"/>
      <w:bookmarkEnd w:id="766"/>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D22E31" w:rsidRPr="00D22E31" w14:paraId="25D9602A" w14:textId="77777777" w:rsidTr="00FF557C">
        <w:trPr>
          <w:cantSplit/>
        </w:trPr>
        <w:tc>
          <w:tcPr>
            <w:tcW w:w="9639" w:type="dxa"/>
            <w:gridSpan w:val="8"/>
            <w:tcBorders>
              <w:bottom w:val="nil"/>
            </w:tcBorders>
            <w:shd w:val="solid" w:color="FFFFFF" w:fill="auto"/>
          </w:tcPr>
          <w:p w14:paraId="5B35465E" w14:textId="77777777" w:rsidR="0052516E" w:rsidRPr="00D22E31" w:rsidRDefault="0052516E" w:rsidP="00FF557C">
            <w:pPr>
              <w:pStyle w:val="TAL"/>
              <w:jc w:val="center"/>
              <w:rPr>
                <w:b/>
                <w:sz w:val="16"/>
              </w:rPr>
            </w:pPr>
            <w:r w:rsidRPr="00D22E31">
              <w:rPr>
                <w:b/>
              </w:rPr>
              <w:lastRenderedPageBreak/>
              <w:t>Change history</w:t>
            </w:r>
          </w:p>
        </w:tc>
      </w:tr>
      <w:tr w:rsidR="00D22E31" w:rsidRPr="00D22E31" w14:paraId="25949B00" w14:textId="77777777" w:rsidTr="00FF557C">
        <w:tc>
          <w:tcPr>
            <w:tcW w:w="720" w:type="dxa"/>
            <w:shd w:val="pct10" w:color="auto" w:fill="FFFFFF"/>
          </w:tcPr>
          <w:p w14:paraId="1F4AE0D5" w14:textId="77777777" w:rsidR="0052516E" w:rsidRPr="00D22E31" w:rsidRDefault="0052516E" w:rsidP="00FF557C">
            <w:pPr>
              <w:pStyle w:val="TAL"/>
              <w:jc w:val="center"/>
              <w:rPr>
                <w:b/>
                <w:sz w:val="16"/>
              </w:rPr>
            </w:pPr>
            <w:r w:rsidRPr="00D22E31">
              <w:rPr>
                <w:b/>
                <w:sz w:val="16"/>
              </w:rPr>
              <w:t>Date</w:t>
            </w:r>
          </w:p>
        </w:tc>
        <w:tc>
          <w:tcPr>
            <w:tcW w:w="749" w:type="dxa"/>
            <w:shd w:val="pct10" w:color="auto" w:fill="FFFFFF"/>
          </w:tcPr>
          <w:p w14:paraId="16A0205A" w14:textId="77777777" w:rsidR="0052516E" w:rsidRPr="00D22E31" w:rsidRDefault="0052516E" w:rsidP="00FF557C">
            <w:pPr>
              <w:pStyle w:val="TAL"/>
              <w:jc w:val="center"/>
              <w:rPr>
                <w:b/>
                <w:sz w:val="16"/>
              </w:rPr>
            </w:pPr>
            <w:r w:rsidRPr="00D22E31">
              <w:rPr>
                <w:b/>
                <w:sz w:val="16"/>
              </w:rPr>
              <w:t>Meeting</w:t>
            </w:r>
          </w:p>
        </w:tc>
        <w:tc>
          <w:tcPr>
            <w:tcW w:w="992" w:type="dxa"/>
            <w:shd w:val="pct10" w:color="auto" w:fill="FFFFFF"/>
          </w:tcPr>
          <w:p w14:paraId="1805CF6D" w14:textId="77777777" w:rsidR="0052516E" w:rsidRPr="00D22E31" w:rsidRDefault="0052516E" w:rsidP="00FF557C">
            <w:pPr>
              <w:pStyle w:val="TAL"/>
              <w:jc w:val="center"/>
              <w:rPr>
                <w:b/>
                <w:sz w:val="16"/>
              </w:rPr>
            </w:pPr>
            <w:r w:rsidRPr="00D22E31">
              <w:rPr>
                <w:b/>
                <w:sz w:val="16"/>
              </w:rPr>
              <w:t>TDoc</w:t>
            </w:r>
          </w:p>
        </w:tc>
        <w:tc>
          <w:tcPr>
            <w:tcW w:w="567" w:type="dxa"/>
            <w:shd w:val="pct10" w:color="auto" w:fill="FFFFFF"/>
          </w:tcPr>
          <w:p w14:paraId="31F33AF3" w14:textId="77777777" w:rsidR="0052516E" w:rsidRPr="00D22E31" w:rsidRDefault="0052516E" w:rsidP="00FF557C">
            <w:pPr>
              <w:pStyle w:val="TAL"/>
              <w:jc w:val="center"/>
              <w:rPr>
                <w:b/>
                <w:sz w:val="16"/>
              </w:rPr>
            </w:pPr>
            <w:r w:rsidRPr="00D22E31">
              <w:rPr>
                <w:b/>
                <w:sz w:val="16"/>
              </w:rPr>
              <w:t>CR</w:t>
            </w:r>
          </w:p>
        </w:tc>
        <w:tc>
          <w:tcPr>
            <w:tcW w:w="425" w:type="dxa"/>
            <w:shd w:val="pct10" w:color="auto" w:fill="FFFFFF"/>
          </w:tcPr>
          <w:p w14:paraId="5B295883" w14:textId="77777777" w:rsidR="0052516E" w:rsidRPr="00D22E31" w:rsidRDefault="0052516E" w:rsidP="00FF557C">
            <w:pPr>
              <w:pStyle w:val="TAL"/>
              <w:jc w:val="center"/>
              <w:rPr>
                <w:b/>
                <w:sz w:val="16"/>
              </w:rPr>
            </w:pPr>
            <w:r w:rsidRPr="00D22E31">
              <w:rPr>
                <w:b/>
                <w:sz w:val="16"/>
              </w:rPr>
              <w:t>Rev</w:t>
            </w:r>
          </w:p>
        </w:tc>
        <w:tc>
          <w:tcPr>
            <w:tcW w:w="426" w:type="dxa"/>
            <w:shd w:val="pct10" w:color="auto" w:fill="FFFFFF"/>
          </w:tcPr>
          <w:p w14:paraId="5C358A6E" w14:textId="77777777" w:rsidR="0052516E" w:rsidRPr="00D22E31" w:rsidRDefault="0052516E" w:rsidP="00FF557C">
            <w:pPr>
              <w:pStyle w:val="TAL"/>
              <w:jc w:val="center"/>
              <w:rPr>
                <w:b/>
                <w:sz w:val="16"/>
              </w:rPr>
            </w:pPr>
            <w:r w:rsidRPr="00D22E31">
              <w:rPr>
                <w:b/>
                <w:sz w:val="16"/>
              </w:rPr>
              <w:t>Cat</w:t>
            </w:r>
          </w:p>
        </w:tc>
        <w:tc>
          <w:tcPr>
            <w:tcW w:w="5055" w:type="dxa"/>
            <w:shd w:val="pct10" w:color="auto" w:fill="FFFFFF"/>
          </w:tcPr>
          <w:p w14:paraId="0D0C8CEF" w14:textId="77777777" w:rsidR="0052516E" w:rsidRPr="00D22E31" w:rsidRDefault="0052516E" w:rsidP="00FF557C">
            <w:pPr>
              <w:pStyle w:val="TAL"/>
              <w:rPr>
                <w:b/>
                <w:sz w:val="16"/>
              </w:rPr>
            </w:pPr>
            <w:r w:rsidRPr="00D22E31">
              <w:rPr>
                <w:b/>
                <w:sz w:val="16"/>
              </w:rPr>
              <w:t>Subject/Comment</w:t>
            </w:r>
          </w:p>
        </w:tc>
        <w:tc>
          <w:tcPr>
            <w:tcW w:w="705" w:type="dxa"/>
            <w:shd w:val="pct10" w:color="auto" w:fill="FFFFFF"/>
          </w:tcPr>
          <w:p w14:paraId="358760AD" w14:textId="77777777" w:rsidR="0052516E" w:rsidRPr="00D22E31" w:rsidRDefault="0052516E" w:rsidP="00FF557C">
            <w:pPr>
              <w:pStyle w:val="TAL"/>
              <w:rPr>
                <w:b/>
                <w:sz w:val="16"/>
              </w:rPr>
            </w:pPr>
            <w:r w:rsidRPr="00D22E31">
              <w:rPr>
                <w:b/>
                <w:sz w:val="16"/>
              </w:rPr>
              <w:t>New Version</w:t>
            </w:r>
          </w:p>
        </w:tc>
      </w:tr>
      <w:tr w:rsidR="00D22E31" w:rsidRPr="00D22E31" w14:paraId="4E4B9E73" w14:textId="77777777" w:rsidTr="00FF557C">
        <w:tc>
          <w:tcPr>
            <w:tcW w:w="720" w:type="dxa"/>
            <w:shd w:val="solid" w:color="FFFFFF" w:fill="auto"/>
          </w:tcPr>
          <w:p w14:paraId="510B13C9" w14:textId="77777777" w:rsidR="0052516E" w:rsidRPr="00D22E31" w:rsidRDefault="0052516E" w:rsidP="00FF557C">
            <w:pPr>
              <w:pStyle w:val="TAC"/>
              <w:rPr>
                <w:sz w:val="16"/>
                <w:szCs w:val="16"/>
              </w:rPr>
            </w:pPr>
            <w:r w:rsidRPr="00D22E31">
              <w:rPr>
                <w:sz w:val="16"/>
                <w:szCs w:val="16"/>
              </w:rPr>
              <w:t>2017.03</w:t>
            </w:r>
          </w:p>
        </w:tc>
        <w:tc>
          <w:tcPr>
            <w:tcW w:w="749" w:type="dxa"/>
            <w:shd w:val="solid" w:color="FFFFFF" w:fill="auto"/>
          </w:tcPr>
          <w:p w14:paraId="3102D61E" w14:textId="77777777" w:rsidR="0052516E" w:rsidRPr="00D22E31" w:rsidRDefault="0052516E" w:rsidP="00FF557C">
            <w:pPr>
              <w:pStyle w:val="TAL"/>
              <w:rPr>
                <w:sz w:val="16"/>
                <w:szCs w:val="16"/>
              </w:rPr>
            </w:pPr>
            <w:r w:rsidRPr="00D22E31">
              <w:rPr>
                <w:sz w:val="16"/>
                <w:szCs w:val="16"/>
              </w:rPr>
              <w:t>RAN2#97bis</w:t>
            </w:r>
          </w:p>
        </w:tc>
        <w:tc>
          <w:tcPr>
            <w:tcW w:w="992" w:type="dxa"/>
            <w:shd w:val="solid" w:color="FFFFFF" w:fill="auto"/>
          </w:tcPr>
          <w:p w14:paraId="54DD1D68" w14:textId="77777777" w:rsidR="0052516E" w:rsidRPr="00D22E31" w:rsidRDefault="0052516E" w:rsidP="00FF557C">
            <w:pPr>
              <w:pStyle w:val="TAL"/>
              <w:rPr>
                <w:sz w:val="16"/>
                <w:szCs w:val="16"/>
              </w:rPr>
            </w:pPr>
            <w:r w:rsidRPr="00D22E31">
              <w:rPr>
                <w:sz w:val="16"/>
                <w:szCs w:val="16"/>
              </w:rPr>
              <w:t>R2-1703512</w:t>
            </w:r>
          </w:p>
        </w:tc>
        <w:tc>
          <w:tcPr>
            <w:tcW w:w="567" w:type="dxa"/>
            <w:shd w:val="solid" w:color="FFFFFF" w:fill="auto"/>
          </w:tcPr>
          <w:p w14:paraId="41BDF6D2" w14:textId="77777777" w:rsidR="0052516E" w:rsidRPr="00D22E31" w:rsidRDefault="0052516E" w:rsidP="00FF557C">
            <w:pPr>
              <w:pStyle w:val="TAL"/>
              <w:jc w:val="center"/>
              <w:rPr>
                <w:sz w:val="16"/>
                <w:szCs w:val="16"/>
              </w:rPr>
            </w:pPr>
            <w:r w:rsidRPr="00D22E31">
              <w:rPr>
                <w:sz w:val="16"/>
                <w:szCs w:val="16"/>
              </w:rPr>
              <w:t>-</w:t>
            </w:r>
          </w:p>
        </w:tc>
        <w:tc>
          <w:tcPr>
            <w:tcW w:w="425" w:type="dxa"/>
            <w:shd w:val="solid" w:color="FFFFFF" w:fill="auto"/>
          </w:tcPr>
          <w:p w14:paraId="2FB2C08A" w14:textId="77777777" w:rsidR="0052516E" w:rsidRPr="00D22E31" w:rsidRDefault="0052516E" w:rsidP="00FF557C">
            <w:pPr>
              <w:pStyle w:val="TAR"/>
              <w:jc w:val="center"/>
              <w:rPr>
                <w:sz w:val="16"/>
                <w:szCs w:val="16"/>
              </w:rPr>
            </w:pPr>
            <w:r w:rsidRPr="00D22E31">
              <w:rPr>
                <w:sz w:val="16"/>
                <w:szCs w:val="16"/>
              </w:rPr>
              <w:t>-</w:t>
            </w:r>
          </w:p>
        </w:tc>
        <w:tc>
          <w:tcPr>
            <w:tcW w:w="426" w:type="dxa"/>
            <w:shd w:val="solid" w:color="FFFFFF" w:fill="auto"/>
          </w:tcPr>
          <w:p w14:paraId="77913756" w14:textId="77777777" w:rsidR="0052516E" w:rsidRPr="00D22E31" w:rsidRDefault="0052516E" w:rsidP="00FF557C">
            <w:pPr>
              <w:pStyle w:val="TAC"/>
              <w:rPr>
                <w:sz w:val="16"/>
                <w:szCs w:val="16"/>
              </w:rPr>
            </w:pPr>
            <w:r w:rsidRPr="00D22E31">
              <w:rPr>
                <w:sz w:val="16"/>
                <w:szCs w:val="16"/>
              </w:rPr>
              <w:t>-</w:t>
            </w:r>
          </w:p>
        </w:tc>
        <w:tc>
          <w:tcPr>
            <w:tcW w:w="5055" w:type="dxa"/>
            <w:shd w:val="solid" w:color="FFFFFF" w:fill="auto"/>
          </w:tcPr>
          <w:p w14:paraId="1904C9D8" w14:textId="77777777" w:rsidR="0052516E" w:rsidRPr="00D22E31" w:rsidRDefault="0052516E" w:rsidP="00FF557C">
            <w:pPr>
              <w:pStyle w:val="TAL"/>
              <w:rPr>
                <w:sz w:val="16"/>
                <w:szCs w:val="16"/>
              </w:rPr>
            </w:pPr>
            <w:r w:rsidRPr="00D22E31">
              <w:rPr>
                <w:sz w:val="16"/>
                <w:szCs w:val="16"/>
              </w:rPr>
              <w:t>First version.</w:t>
            </w:r>
          </w:p>
        </w:tc>
        <w:tc>
          <w:tcPr>
            <w:tcW w:w="705" w:type="dxa"/>
            <w:shd w:val="solid" w:color="FFFFFF" w:fill="auto"/>
          </w:tcPr>
          <w:p w14:paraId="67C010A6" w14:textId="77777777" w:rsidR="0052516E" w:rsidRPr="00D22E31" w:rsidRDefault="0052516E" w:rsidP="00FF557C">
            <w:pPr>
              <w:pStyle w:val="TAC"/>
              <w:jc w:val="left"/>
              <w:rPr>
                <w:sz w:val="16"/>
                <w:szCs w:val="16"/>
              </w:rPr>
            </w:pPr>
            <w:r w:rsidRPr="00D22E31">
              <w:rPr>
                <w:sz w:val="16"/>
                <w:szCs w:val="16"/>
                <w:lang w:eastAsia="ko-KR"/>
              </w:rPr>
              <w:t>x.y.z</w:t>
            </w:r>
          </w:p>
        </w:tc>
      </w:tr>
      <w:tr w:rsidR="00D22E31" w:rsidRPr="00D22E31" w14:paraId="0E4CE452" w14:textId="77777777" w:rsidTr="00FF557C">
        <w:tc>
          <w:tcPr>
            <w:tcW w:w="720" w:type="dxa"/>
            <w:shd w:val="solid" w:color="FFFFFF" w:fill="auto"/>
          </w:tcPr>
          <w:p w14:paraId="460A7C11" w14:textId="77777777" w:rsidR="0052516E" w:rsidRPr="00D22E31" w:rsidRDefault="0052516E" w:rsidP="00FF557C">
            <w:pPr>
              <w:pStyle w:val="TAC"/>
              <w:rPr>
                <w:sz w:val="16"/>
                <w:szCs w:val="16"/>
              </w:rPr>
            </w:pPr>
            <w:r w:rsidRPr="00D22E31">
              <w:rPr>
                <w:sz w:val="16"/>
                <w:szCs w:val="16"/>
              </w:rPr>
              <w:t>2017.04</w:t>
            </w:r>
          </w:p>
        </w:tc>
        <w:tc>
          <w:tcPr>
            <w:tcW w:w="749" w:type="dxa"/>
            <w:shd w:val="solid" w:color="FFFFFF" w:fill="auto"/>
          </w:tcPr>
          <w:p w14:paraId="1B466D4C" w14:textId="77777777" w:rsidR="0052516E" w:rsidRPr="00D22E31" w:rsidRDefault="0052516E" w:rsidP="00FF557C">
            <w:pPr>
              <w:pStyle w:val="TAL"/>
              <w:rPr>
                <w:sz w:val="16"/>
                <w:szCs w:val="16"/>
              </w:rPr>
            </w:pPr>
            <w:r w:rsidRPr="00D22E31">
              <w:rPr>
                <w:sz w:val="16"/>
                <w:szCs w:val="16"/>
              </w:rPr>
              <w:t>RAN2#97bis</w:t>
            </w:r>
          </w:p>
        </w:tc>
        <w:tc>
          <w:tcPr>
            <w:tcW w:w="992" w:type="dxa"/>
            <w:shd w:val="solid" w:color="FFFFFF" w:fill="auto"/>
          </w:tcPr>
          <w:p w14:paraId="77DBBD45" w14:textId="77777777" w:rsidR="0052516E" w:rsidRPr="00D22E31" w:rsidRDefault="0052516E" w:rsidP="00FF557C">
            <w:pPr>
              <w:pStyle w:val="TAL"/>
              <w:rPr>
                <w:sz w:val="16"/>
                <w:szCs w:val="16"/>
              </w:rPr>
            </w:pPr>
            <w:r w:rsidRPr="00D22E31">
              <w:rPr>
                <w:sz w:val="16"/>
                <w:szCs w:val="16"/>
              </w:rPr>
              <w:t>R2-1703916</w:t>
            </w:r>
          </w:p>
        </w:tc>
        <w:tc>
          <w:tcPr>
            <w:tcW w:w="567" w:type="dxa"/>
            <w:shd w:val="solid" w:color="FFFFFF" w:fill="auto"/>
          </w:tcPr>
          <w:p w14:paraId="43F8F6E7" w14:textId="77777777" w:rsidR="0052516E" w:rsidRPr="00D22E31" w:rsidRDefault="0052516E" w:rsidP="00FF557C">
            <w:pPr>
              <w:pStyle w:val="TAL"/>
              <w:jc w:val="center"/>
              <w:rPr>
                <w:sz w:val="16"/>
                <w:szCs w:val="16"/>
              </w:rPr>
            </w:pPr>
            <w:r w:rsidRPr="00D22E31">
              <w:rPr>
                <w:sz w:val="16"/>
                <w:szCs w:val="16"/>
              </w:rPr>
              <w:t>-</w:t>
            </w:r>
          </w:p>
        </w:tc>
        <w:tc>
          <w:tcPr>
            <w:tcW w:w="425" w:type="dxa"/>
            <w:shd w:val="solid" w:color="FFFFFF" w:fill="auto"/>
          </w:tcPr>
          <w:p w14:paraId="4124D90E" w14:textId="77777777" w:rsidR="0052516E" w:rsidRPr="00D22E31" w:rsidRDefault="0052516E" w:rsidP="00FF557C">
            <w:pPr>
              <w:pStyle w:val="TAR"/>
              <w:jc w:val="center"/>
              <w:rPr>
                <w:sz w:val="16"/>
                <w:szCs w:val="16"/>
              </w:rPr>
            </w:pPr>
            <w:r w:rsidRPr="00D22E31">
              <w:rPr>
                <w:sz w:val="16"/>
                <w:szCs w:val="16"/>
              </w:rPr>
              <w:t>-</w:t>
            </w:r>
          </w:p>
        </w:tc>
        <w:tc>
          <w:tcPr>
            <w:tcW w:w="426" w:type="dxa"/>
            <w:shd w:val="solid" w:color="FFFFFF" w:fill="auto"/>
          </w:tcPr>
          <w:p w14:paraId="3DA7BF75" w14:textId="77777777" w:rsidR="0052516E" w:rsidRPr="00D22E31" w:rsidRDefault="0052516E" w:rsidP="00FF557C">
            <w:pPr>
              <w:pStyle w:val="TAC"/>
              <w:rPr>
                <w:sz w:val="16"/>
                <w:szCs w:val="16"/>
              </w:rPr>
            </w:pPr>
            <w:r w:rsidRPr="00D22E31">
              <w:rPr>
                <w:sz w:val="16"/>
                <w:szCs w:val="16"/>
              </w:rPr>
              <w:t>-</w:t>
            </w:r>
          </w:p>
        </w:tc>
        <w:tc>
          <w:tcPr>
            <w:tcW w:w="5055" w:type="dxa"/>
            <w:shd w:val="solid" w:color="FFFFFF" w:fill="auto"/>
          </w:tcPr>
          <w:p w14:paraId="6768CF62" w14:textId="1A7542EB" w:rsidR="0052516E" w:rsidRPr="00D22E31" w:rsidRDefault="0052516E" w:rsidP="00FF557C">
            <w:pPr>
              <w:pStyle w:val="TAL"/>
              <w:rPr>
                <w:sz w:val="16"/>
                <w:szCs w:val="16"/>
                <w:lang w:eastAsia="ko-KR"/>
              </w:rPr>
            </w:pPr>
            <w:r w:rsidRPr="00D22E31">
              <w:rPr>
                <w:sz w:val="16"/>
                <w:szCs w:val="16"/>
                <w:lang w:eastAsia="ko-KR"/>
              </w:rPr>
              <w:t xml:space="preserve">Change </w:t>
            </w:r>
            <w:r w:rsidR="003F2C32" w:rsidRPr="00D22E31">
              <w:rPr>
                <w:sz w:val="16"/>
                <w:szCs w:val="16"/>
                <w:lang w:eastAsia="ko-KR"/>
              </w:rPr>
              <w:t>clause</w:t>
            </w:r>
            <w:r w:rsidRPr="00D22E31">
              <w:rPr>
                <w:sz w:val="16"/>
                <w:szCs w:val="16"/>
                <w:lang w:eastAsia="ko-KR"/>
              </w:rPr>
              <w:t xml:space="preserve"> name "Retransmission" to "Data recovery"</w:t>
            </w:r>
          </w:p>
        </w:tc>
        <w:tc>
          <w:tcPr>
            <w:tcW w:w="705" w:type="dxa"/>
            <w:shd w:val="solid" w:color="FFFFFF" w:fill="auto"/>
          </w:tcPr>
          <w:p w14:paraId="3AE8C150" w14:textId="77777777" w:rsidR="0052516E" w:rsidRPr="00D22E31" w:rsidRDefault="0052516E" w:rsidP="00FF557C">
            <w:pPr>
              <w:pStyle w:val="TAC"/>
              <w:jc w:val="left"/>
              <w:rPr>
                <w:sz w:val="16"/>
                <w:szCs w:val="16"/>
              </w:rPr>
            </w:pPr>
            <w:r w:rsidRPr="00D22E31">
              <w:rPr>
                <w:sz w:val="16"/>
                <w:szCs w:val="16"/>
              </w:rPr>
              <w:t>0.0.1</w:t>
            </w:r>
          </w:p>
        </w:tc>
      </w:tr>
      <w:tr w:rsidR="00D22E31" w:rsidRPr="00D22E31" w14:paraId="15B211FE" w14:textId="77777777" w:rsidTr="00FF557C">
        <w:tc>
          <w:tcPr>
            <w:tcW w:w="720" w:type="dxa"/>
            <w:shd w:val="solid" w:color="FFFFFF" w:fill="auto"/>
          </w:tcPr>
          <w:p w14:paraId="36DFD17E" w14:textId="77777777" w:rsidR="0052516E" w:rsidRPr="00D22E31" w:rsidRDefault="0052516E" w:rsidP="00FF557C">
            <w:pPr>
              <w:pStyle w:val="TAC"/>
              <w:rPr>
                <w:sz w:val="16"/>
                <w:szCs w:val="16"/>
                <w:lang w:eastAsia="ko-KR"/>
              </w:rPr>
            </w:pPr>
            <w:r w:rsidRPr="00D22E31">
              <w:rPr>
                <w:sz w:val="16"/>
                <w:szCs w:val="16"/>
                <w:lang w:eastAsia="ko-KR"/>
              </w:rPr>
              <w:t>2017.05</w:t>
            </w:r>
          </w:p>
        </w:tc>
        <w:tc>
          <w:tcPr>
            <w:tcW w:w="749" w:type="dxa"/>
            <w:shd w:val="solid" w:color="FFFFFF" w:fill="auto"/>
          </w:tcPr>
          <w:p w14:paraId="43748EFD" w14:textId="77777777" w:rsidR="0052516E" w:rsidRPr="00D22E31" w:rsidRDefault="0052516E" w:rsidP="00FF557C">
            <w:pPr>
              <w:pStyle w:val="TAL"/>
              <w:rPr>
                <w:sz w:val="16"/>
                <w:szCs w:val="16"/>
                <w:lang w:eastAsia="ko-KR"/>
              </w:rPr>
            </w:pPr>
            <w:r w:rsidRPr="00D22E31">
              <w:rPr>
                <w:sz w:val="16"/>
                <w:szCs w:val="16"/>
                <w:lang w:eastAsia="ko-KR"/>
              </w:rPr>
              <w:t>RAN2#98</w:t>
            </w:r>
          </w:p>
        </w:tc>
        <w:tc>
          <w:tcPr>
            <w:tcW w:w="992" w:type="dxa"/>
            <w:shd w:val="solid" w:color="FFFFFF" w:fill="auto"/>
          </w:tcPr>
          <w:p w14:paraId="699E4CEF" w14:textId="77777777" w:rsidR="0052516E" w:rsidRPr="00D22E31" w:rsidRDefault="0052516E" w:rsidP="00FF557C">
            <w:pPr>
              <w:pStyle w:val="TAL"/>
              <w:rPr>
                <w:sz w:val="16"/>
                <w:szCs w:val="16"/>
                <w:lang w:eastAsia="ko-KR"/>
              </w:rPr>
            </w:pPr>
            <w:r w:rsidRPr="00D22E31">
              <w:rPr>
                <w:sz w:val="16"/>
                <w:szCs w:val="16"/>
                <w:lang w:eastAsia="ko-KR"/>
              </w:rPr>
              <w:t>R2-1704076</w:t>
            </w:r>
          </w:p>
        </w:tc>
        <w:tc>
          <w:tcPr>
            <w:tcW w:w="567" w:type="dxa"/>
            <w:shd w:val="solid" w:color="FFFFFF" w:fill="auto"/>
          </w:tcPr>
          <w:p w14:paraId="78FA6289"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38A30952"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61A969D3"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3B4DB817" w14:textId="77777777" w:rsidR="0052516E" w:rsidRPr="00D22E31" w:rsidRDefault="0052516E" w:rsidP="00FF557C">
            <w:pPr>
              <w:pStyle w:val="TAL"/>
              <w:rPr>
                <w:sz w:val="16"/>
                <w:szCs w:val="16"/>
                <w:lang w:eastAsia="ko-KR"/>
              </w:rPr>
            </w:pPr>
            <w:r w:rsidRPr="00D22E31">
              <w:rPr>
                <w:sz w:val="16"/>
                <w:szCs w:val="16"/>
                <w:lang w:eastAsia="ko-KR"/>
              </w:rPr>
              <w:t>Initial draft TS capturing outcome of e-mail discussion [97bis#24]</w:t>
            </w:r>
          </w:p>
        </w:tc>
        <w:tc>
          <w:tcPr>
            <w:tcW w:w="705" w:type="dxa"/>
            <w:shd w:val="solid" w:color="FFFFFF" w:fill="auto"/>
          </w:tcPr>
          <w:p w14:paraId="2F9C2E89" w14:textId="77777777" w:rsidR="0052516E" w:rsidRPr="00D22E31" w:rsidRDefault="0052516E" w:rsidP="00FF557C">
            <w:pPr>
              <w:pStyle w:val="TAC"/>
              <w:jc w:val="left"/>
              <w:rPr>
                <w:sz w:val="16"/>
                <w:szCs w:val="16"/>
                <w:lang w:eastAsia="ko-KR"/>
              </w:rPr>
            </w:pPr>
            <w:r w:rsidRPr="00D22E31">
              <w:rPr>
                <w:sz w:val="16"/>
                <w:szCs w:val="16"/>
                <w:lang w:eastAsia="ko-KR"/>
              </w:rPr>
              <w:t>0.0.5</w:t>
            </w:r>
          </w:p>
        </w:tc>
      </w:tr>
      <w:tr w:rsidR="00D22E31" w:rsidRPr="00D22E31" w14:paraId="70DD64C7" w14:textId="77777777" w:rsidTr="00FF557C">
        <w:tc>
          <w:tcPr>
            <w:tcW w:w="720" w:type="dxa"/>
            <w:shd w:val="solid" w:color="FFFFFF" w:fill="auto"/>
          </w:tcPr>
          <w:p w14:paraId="6B68F70A" w14:textId="77777777" w:rsidR="0052516E" w:rsidRPr="00D22E31" w:rsidRDefault="0052516E" w:rsidP="00FF557C">
            <w:pPr>
              <w:pStyle w:val="TAC"/>
              <w:rPr>
                <w:sz w:val="16"/>
                <w:szCs w:val="16"/>
                <w:lang w:eastAsia="ko-KR"/>
              </w:rPr>
            </w:pPr>
            <w:r w:rsidRPr="00D22E31">
              <w:rPr>
                <w:sz w:val="16"/>
                <w:szCs w:val="16"/>
                <w:lang w:eastAsia="ko-KR"/>
              </w:rPr>
              <w:t>2017.06</w:t>
            </w:r>
          </w:p>
        </w:tc>
        <w:tc>
          <w:tcPr>
            <w:tcW w:w="749" w:type="dxa"/>
            <w:shd w:val="solid" w:color="FFFFFF" w:fill="auto"/>
          </w:tcPr>
          <w:p w14:paraId="34DA3C8F" w14:textId="77777777" w:rsidR="0052516E" w:rsidRPr="00D22E31" w:rsidRDefault="0052516E" w:rsidP="00FF557C">
            <w:pPr>
              <w:pStyle w:val="TAL"/>
              <w:rPr>
                <w:sz w:val="16"/>
                <w:szCs w:val="16"/>
                <w:lang w:eastAsia="ko-KR"/>
              </w:rPr>
            </w:pPr>
            <w:r w:rsidRPr="00D22E31">
              <w:rPr>
                <w:sz w:val="16"/>
                <w:szCs w:val="16"/>
                <w:lang w:eastAsia="ko-KR"/>
              </w:rPr>
              <w:t>RAN2 NR AH</w:t>
            </w:r>
          </w:p>
        </w:tc>
        <w:tc>
          <w:tcPr>
            <w:tcW w:w="992" w:type="dxa"/>
            <w:shd w:val="solid" w:color="FFFFFF" w:fill="auto"/>
          </w:tcPr>
          <w:p w14:paraId="33521297" w14:textId="77777777" w:rsidR="0052516E" w:rsidRPr="00D22E31" w:rsidRDefault="0052516E" w:rsidP="00FF557C">
            <w:pPr>
              <w:pStyle w:val="TAL"/>
              <w:rPr>
                <w:sz w:val="16"/>
                <w:szCs w:val="16"/>
                <w:lang w:eastAsia="ko-KR"/>
              </w:rPr>
            </w:pPr>
            <w:r w:rsidRPr="00D22E31">
              <w:rPr>
                <w:sz w:val="16"/>
                <w:szCs w:val="16"/>
                <w:lang w:eastAsia="ko-KR"/>
              </w:rPr>
              <w:t>R2-1706868</w:t>
            </w:r>
          </w:p>
        </w:tc>
        <w:tc>
          <w:tcPr>
            <w:tcW w:w="567" w:type="dxa"/>
            <w:shd w:val="solid" w:color="FFFFFF" w:fill="auto"/>
          </w:tcPr>
          <w:p w14:paraId="6EA0001F"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0B319A3A"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08F66B61"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70822693" w14:textId="77777777" w:rsidR="0052516E" w:rsidRPr="00D22E31" w:rsidRDefault="0052516E" w:rsidP="00FF557C">
            <w:pPr>
              <w:pStyle w:val="TAL"/>
              <w:rPr>
                <w:sz w:val="16"/>
                <w:szCs w:val="16"/>
                <w:lang w:eastAsia="ko-KR"/>
              </w:rPr>
            </w:pPr>
            <w:r w:rsidRPr="00D22E31">
              <w:rPr>
                <w:sz w:val="16"/>
                <w:szCs w:val="16"/>
                <w:lang w:eastAsia="ko-KR"/>
              </w:rPr>
              <w:t>Capture agreements made in RAN2#98</w:t>
            </w:r>
          </w:p>
        </w:tc>
        <w:tc>
          <w:tcPr>
            <w:tcW w:w="705" w:type="dxa"/>
            <w:shd w:val="solid" w:color="FFFFFF" w:fill="auto"/>
          </w:tcPr>
          <w:p w14:paraId="4C0EDA66" w14:textId="77777777" w:rsidR="0052516E" w:rsidRPr="00D22E31" w:rsidRDefault="0052516E" w:rsidP="00FF557C">
            <w:pPr>
              <w:pStyle w:val="TAC"/>
              <w:jc w:val="left"/>
              <w:rPr>
                <w:sz w:val="16"/>
                <w:szCs w:val="16"/>
                <w:lang w:eastAsia="ko-KR"/>
              </w:rPr>
            </w:pPr>
            <w:r w:rsidRPr="00D22E31">
              <w:rPr>
                <w:sz w:val="16"/>
                <w:szCs w:val="16"/>
                <w:lang w:eastAsia="ko-KR"/>
              </w:rPr>
              <w:t>0.1.0</w:t>
            </w:r>
          </w:p>
        </w:tc>
      </w:tr>
      <w:tr w:rsidR="00D22E31" w:rsidRPr="00D22E31" w14:paraId="0ECF7231" w14:textId="77777777" w:rsidTr="00FF557C">
        <w:tc>
          <w:tcPr>
            <w:tcW w:w="720" w:type="dxa"/>
            <w:shd w:val="solid" w:color="FFFFFF" w:fill="auto"/>
          </w:tcPr>
          <w:p w14:paraId="78700B71" w14:textId="77777777" w:rsidR="0052516E" w:rsidRPr="00D22E31" w:rsidRDefault="0052516E" w:rsidP="00FF557C">
            <w:pPr>
              <w:pStyle w:val="TAC"/>
              <w:rPr>
                <w:sz w:val="16"/>
                <w:szCs w:val="16"/>
                <w:lang w:eastAsia="ko-KR"/>
              </w:rPr>
            </w:pPr>
            <w:r w:rsidRPr="00D22E31">
              <w:rPr>
                <w:sz w:val="16"/>
                <w:szCs w:val="16"/>
                <w:lang w:eastAsia="ko-KR"/>
              </w:rPr>
              <w:t>2017.08</w:t>
            </w:r>
          </w:p>
        </w:tc>
        <w:tc>
          <w:tcPr>
            <w:tcW w:w="749" w:type="dxa"/>
            <w:shd w:val="solid" w:color="FFFFFF" w:fill="auto"/>
          </w:tcPr>
          <w:p w14:paraId="7D73F6A4" w14:textId="77777777" w:rsidR="0052516E" w:rsidRPr="00D22E31" w:rsidRDefault="0052516E" w:rsidP="00FF557C">
            <w:pPr>
              <w:pStyle w:val="TAL"/>
              <w:rPr>
                <w:sz w:val="16"/>
                <w:szCs w:val="16"/>
                <w:lang w:eastAsia="ko-KR"/>
              </w:rPr>
            </w:pPr>
            <w:r w:rsidRPr="00D22E31">
              <w:rPr>
                <w:sz w:val="16"/>
                <w:szCs w:val="16"/>
                <w:lang w:eastAsia="ko-KR"/>
              </w:rPr>
              <w:t>RAN2 NR AH</w:t>
            </w:r>
          </w:p>
        </w:tc>
        <w:tc>
          <w:tcPr>
            <w:tcW w:w="992" w:type="dxa"/>
            <w:shd w:val="solid" w:color="FFFFFF" w:fill="auto"/>
          </w:tcPr>
          <w:p w14:paraId="64C9F6E0" w14:textId="77777777" w:rsidR="0052516E" w:rsidRPr="00D22E31" w:rsidRDefault="0052516E" w:rsidP="00FF557C">
            <w:pPr>
              <w:pStyle w:val="TAL"/>
              <w:rPr>
                <w:sz w:val="16"/>
                <w:szCs w:val="16"/>
                <w:lang w:eastAsia="ko-KR"/>
              </w:rPr>
            </w:pPr>
            <w:r w:rsidRPr="00D22E31">
              <w:rPr>
                <w:sz w:val="16"/>
                <w:szCs w:val="16"/>
                <w:lang w:eastAsia="ko-KR"/>
              </w:rPr>
              <w:t>R2-1707507</w:t>
            </w:r>
          </w:p>
        </w:tc>
        <w:tc>
          <w:tcPr>
            <w:tcW w:w="567" w:type="dxa"/>
            <w:shd w:val="solid" w:color="FFFFFF" w:fill="auto"/>
          </w:tcPr>
          <w:p w14:paraId="3310CE9C"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26D30B58"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0966EC30"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4C7FB046" w14:textId="77777777" w:rsidR="0052516E" w:rsidRPr="00D22E31" w:rsidRDefault="0052516E" w:rsidP="00FF557C">
            <w:pPr>
              <w:pStyle w:val="TAL"/>
              <w:rPr>
                <w:sz w:val="16"/>
                <w:szCs w:val="16"/>
              </w:rPr>
            </w:pPr>
            <w:r w:rsidRPr="00D22E31">
              <w:rPr>
                <w:sz w:val="16"/>
                <w:szCs w:val="16"/>
                <w:lang w:eastAsia="ko-KR"/>
              </w:rPr>
              <w:t>Capture agreements made in RAN2 NR AH#2</w:t>
            </w:r>
          </w:p>
        </w:tc>
        <w:tc>
          <w:tcPr>
            <w:tcW w:w="705" w:type="dxa"/>
            <w:shd w:val="solid" w:color="FFFFFF" w:fill="auto"/>
          </w:tcPr>
          <w:p w14:paraId="599A482B" w14:textId="77777777" w:rsidR="0052516E" w:rsidRPr="00D22E31" w:rsidRDefault="0052516E" w:rsidP="00FF557C">
            <w:pPr>
              <w:pStyle w:val="TAC"/>
              <w:jc w:val="left"/>
              <w:rPr>
                <w:sz w:val="16"/>
                <w:szCs w:val="16"/>
                <w:lang w:eastAsia="ko-KR"/>
              </w:rPr>
            </w:pPr>
            <w:r w:rsidRPr="00D22E31">
              <w:rPr>
                <w:sz w:val="16"/>
                <w:szCs w:val="16"/>
                <w:lang w:eastAsia="ko-KR"/>
              </w:rPr>
              <w:t>0.2.0</w:t>
            </w:r>
          </w:p>
        </w:tc>
      </w:tr>
      <w:tr w:rsidR="00D22E31" w:rsidRPr="00D22E31" w14:paraId="0C3D816B" w14:textId="77777777" w:rsidTr="00FF557C">
        <w:tc>
          <w:tcPr>
            <w:tcW w:w="720" w:type="dxa"/>
            <w:shd w:val="solid" w:color="FFFFFF" w:fill="auto"/>
          </w:tcPr>
          <w:p w14:paraId="475C69BD" w14:textId="77777777" w:rsidR="0052516E" w:rsidRPr="00D22E31" w:rsidRDefault="0052516E" w:rsidP="00FF557C">
            <w:pPr>
              <w:pStyle w:val="TAC"/>
              <w:rPr>
                <w:sz w:val="16"/>
                <w:szCs w:val="16"/>
                <w:lang w:eastAsia="ko-KR"/>
              </w:rPr>
            </w:pPr>
            <w:r w:rsidRPr="00D22E31">
              <w:rPr>
                <w:sz w:val="16"/>
                <w:szCs w:val="16"/>
                <w:lang w:eastAsia="ko-KR"/>
              </w:rPr>
              <w:t>2017.08</w:t>
            </w:r>
          </w:p>
        </w:tc>
        <w:tc>
          <w:tcPr>
            <w:tcW w:w="749" w:type="dxa"/>
            <w:shd w:val="solid" w:color="FFFFFF" w:fill="auto"/>
          </w:tcPr>
          <w:p w14:paraId="3F514A62" w14:textId="77777777" w:rsidR="0052516E" w:rsidRPr="00D22E31" w:rsidRDefault="0052516E" w:rsidP="00FF557C">
            <w:pPr>
              <w:pStyle w:val="TAL"/>
              <w:rPr>
                <w:sz w:val="16"/>
                <w:szCs w:val="16"/>
                <w:lang w:eastAsia="ko-KR"/>
              </w:rPr>
            </w:pPr>
            <w:r w:rsidRPr="00D22E31">
              <w:rPr>
                <w:sz w:val="16"/>
                <w:szCs w:val="16"/>
                <w:lang w:eastAsia="ko-KR"/>
              </w:rPr>
              <w:t>RAN2#99</w:t>
            </w:r>
          </w:p>
        </w:tc>
        <w:tc>
          <w:tcPr>
            <w:tcW w:w="992" w:type="dxa"/>
            <w:shd w:val="solid" w:color="FFFFFF" w:fill="auto"/>
          </w:tcPr>
          <w:p w14:paraId="2C9F5976" w14:textId="77777777" w:rsidR="0052516E" w:rsidRPr="00D22E31" w:rsidRDefault="0052516E" w:rsidP="00FF557C">
            <w:pPr>
              <w:pStyle w:val="TAL"/>
              <w:rPr>
                <w:sz w:val="16"/>
                <w:szCs w:val="16"/>
                <w:lang w:eastAsia="ko-KR"/>
              </w:rPr>
            </w:pPr>
            <w:r w:rsidRPr="00D22E31">
              <w:rPr>
                <w:sz w:val="16"/>
                <w:szCs w:val="16"/>
                <w:lang w:eastAsia="ko-KR"/>
              </w:rPr>
              <w:t>R2-1709097</w:t>
            </w:r>
          </w:p>
        </w:tc>
        <w:tc>
          <w:tcPr>
            <w:tcW w:w="567" w:type="dxa"/>
            <w:shd w:val="solid" w:color="FFFFFF" w:fill="auto"/>
          </w:tcPr>
          <w:p w14:paraId="7837BEC2"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0D9E0FD7"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03D26C39"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3A8E7444" w14:textId="15594565" w:rsidR="0052516E" w:rsidRPr="00D22E31" w:rsidRDefault="0052516E" w:rsidP="00FF557C">
            <w:pPr>
              <w:pStyle w:val="TAL"/>
              <w:rPr>
                <w:sz w:val="16"/>
                <w:szCs w:val="16"/>
                <w:lang w:eastAsia="ko-KR"/>
              </w:rPr>
            </w:pPr>
            <w:r w:rsidRPr="00D22E31">
              <w:rPr>
                <w:sz w:val="16"/>
                <w:szCs w:val="16"/>
                <w:lang w:eastAsia="ko-KR"/>
              </w:rPr>
              <w:t xml:space="preserve">Adding integrity protection in </w:t>
            </w:r>
            <w:r w:rsidR="00D22E31">
              <w:rPr>
                <w:sz w:val="16"/>
                <w:szCs w:val="16"/>
                <w:lang w:eastAsia="ko-KR"/>
              </w:rPr>
              <w:t>clause</w:t>
            </w:r>
            <w:r w:rsidRPr="00D22E31">
              <w:rPr>
                <w:sz w:val="16"/>
                <w:szCs w:val="16"/>
                <w:lang w:eastAsia="ko-KR"/>
              </w:rPr>
              <w:t xml:space="preserve"> 5.1.2</w:t>
            </w:r>
          </w:p>
        </w:tc>
        <w:tc>
          <w:tcPr>
            <w:tcW w:w="705" w:type="dxa"/>
            <w:shd w:val="solid" w:color="FFFFFF" w:fill="auto"/>
          </w:tcPr>
          <w:p w14:paraId="060F18F7" w14:textId="77777777" w:rsidR="0052516E" w:rsidRPr="00D22E31" w:rsidRDefault="0052516E" w:rsidP="00FF557C">
            <w:pPr>
              <w:pStyle w:val="TAC"/>
              <w:jc w:val="left"/>
              <w:rPr>
                <w:sz w:val="16"/>
                <w:szCs w:val="16"/>
              </w:rPr>
            </w:pPr>
            <w:r w:rsidRPr="00D22E31">
              <w:rPr>
                <w:sz w:val="16"/>
                <w:szCs w:val="16"/>
              </w:rPr>
              <w:t>0.2.1</w:t>
            </w:r>
          </w:p>
        </w:tc>
      </w:tr>
      <w:tr w:rsidR="00D22E31" w:rsidRPr="00D22E31" w14:paraId="703573FC" w14:textId="77777777" w:rsidTr="00FF557C">
        <w:tc>
          <w:tcPr>
            <w:tcW w:w="720" w:type="dxa"/>
            <w:shd w:val="solid" w:color="FFFFFF" w:fill="auto"/>
          </w:tcPr>
          <w:p w14:paraId="2E9A9680" w14:textId="77777777" w:rsidR="0052516E" w:rsidRPr="00D22E31" w:rsidRDefault="0052516E" w:rsidP="00FF557C">
            <w:pPr>
              <w:pStyle w:val="TAC"/>
              <w:rPr>
                <w:sz w:val="16"/>
                <w:szCs w:val="16"/>
              </w:rPr>
            </w:pPr>
            <w:r w:rsidRPr="00D22E31">
              <w:rPr>
                <w:sz w:val="16"/>
                <w:szCs w:val="16"/>
                <w:lang w:eastAsia="ko-KR"/>
              </w:rPr>
              <w:t>2017.08</w:t>
            </w:r>
          </w:p>
        </w:tc>
        <w:tc>
          <w:tcPr>
            <w:tcW w:w="749" w:type="dxa"/>
            <w:shd w:val="solid" w:color="FFFFFF" w:fill="auto"/>
          </w:tcPr>
          <w:p w14:paraId="7B8C81EA" w14:textId="77777777" w:rsidR="0052516E" w:rsidRPr="00D22E31" w:rsidRDefault="0052516E" w:rsidP="00FF557C">
            <w:pPr>
              <w:pStyle w:val="TAL"/>
              <w:rPr>
                <w:sz w:val="16"/>
                <w:szCs w:val="16"/>
              </w:rPr>
            </w:pPr>
            <w:r w:rsidRPr="00D22E31">
              <w:rPr>
                <w:sz w:val="16"/>
                <w:szCs w:val="16"/>
                <w:lang w:eastAsia="ko-KR"/>
              </w:rPr>
              <w:t>RAN2#99</w:t>
            </w:r>
          </w:p>
        </w:tc>
        <w:tc>
          <w:tcPr>
            <w:tcW w:w="992" w:type="dxa"/>
            <w:shd w:val="solid" w:color="FFFFFF" w:fill="auto"/>
          </w:tcPr>
          <w:p w14:paraId="5860F0E8" w14:textId="77777777" w:rsidR="0052516E" w:rsidRPr="00D22E31" w:rsidRDefault="0052516E" w:rsidP="00FF557C">
            <w:pPr>
              <w:pStyle w:val="TAL"/>
              <w:rPr>
                <w:sz w:val="16"/>
                <w:szCs w:val="16"/>
              </w:rPr>
            </w:pPr>
            <w:r w:rsidRPr="00D22E31">
              <w:rPr>
                <w:sz w:val="16"/>
                <w:szCs w:val="16"/>
                <w:lang w:eastAsia="ko-KR"/>
              </w:rPr>
              <w:t>R2-1709753</w:t>
            </w:r>
          </w:p>
        </w:tc>
        <w:tc>
          <w:tcPr>
            <w:tcW w:w="567" w:type="dxa"/>
            <w:shd w:val="solid" w:color="FFFFFF" w:fill="auto"/>
          </w:tcPr>
          <w:p w14:paraId="1A06DAB6"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14013736"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0DAFC3D9"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2AF91C46" w14:textId="77777777" w:rsidR="0052516E" w:rsidRPr="00D22E31" w:rsidRDefault="0052516E" w:rsidP="00FF557C">
            <w:pPr>
              <w:pStyle w:val="TAL"/>
              <w:rPr>
                <w:sz w:val="16"/>
                <w:szCs w:val="16"/>
              </w:rPr>
            </w:pPr>
            <w:r w:rsidRPr="00D22E31">
              <w:rPr>
                <w:sz w:val="16"/>
                <w:szCs w:val="16"/>
                <w:lang w:eastAsia="ko-KR"/>
              </w:rPr>
              <w:t>Capture agreements made in RAN2#99</w:t>
            </w:r>
          </w:p>
        </w:tc>
        <w:tc>
          <w:tcPr>
            <w:tcW w:w="705" w:type="dxa"/>
            <w:shd w:val="solid" w:color="FFFFFF" w:fill="auto"/>
          </w:tcPr>
          <w:p w14:paraId="31BE6500" w14:textId="77777777" w:rsidR="0052516E" w:rsidRPr="00D22E31" w:rsidRDefault="0052516E" w:rsidP="00FF557C">
            <w:pPr>
              <w:pStyle w:val="TAC"/>
              <w:jc w:val="left"/>
              <w:rPr>
                <w:sz w:val="16"/>
                <w:szCs w:val="16"/>
                <w:lang w:eastAsia="ko-KR"/>
              </w:rPr>
            </w:pPr>
            <w:r w:rsidRPr="00D22E31">
              <w:rPr>
                <w:sz w:val="16"/>
                <w:szCs w:val="16"/>
                <w:lang w:eastAsia="ko-KR"/>
              </w:rPr>
              <w:t>0.3.0</w:t>
            </w:r>
          </w:p>
        </w:tc>
      </w:tr>
      <w:tr w:rsidR="00D22E31" w:rsidRPr="00D22E31" w14:paraId="53048ED1" w14:textId="77777777" w:rsidTr="00FF557C">
        <w:tc>
          <w:tcPr>
            <w:tcW w:w="720" w:type="dxa"/>
            <w:shd w:val="solid" w:color="FFFFFF" w:fill="auto"/>
          </w:tcPr>
          <w:p w14:paraId="4DAF7339" w14:textId="77777777" w:rsidR="0052516E" w:rsidRPr="00D22E31" w:rsidRDefault="0052516E" w:rsidP="00FF557C">
            <w:pPr>
              <w:pStyle w:val="TAC"/>
              <w:rPr>
                <w:sz w:val="16"/>
                <w:szCs w:val="16"/>
              </w:rPr>
            </w:pPr>
            <w:r w:rsidRPr="00D22E31">
              <w:rPr>
                <w:sz w:val="16"/>
                <w:szCs w:val="16"/>
                <w:lang w:eastAsia="ko-KR"/>
              </w:rPr>
              <w:t>2017.09</w:t>
            </w:r>
          </w:p>
        </w:tc>
        <w:tc>
          <w:tcPr>
            <w:tcW w:w="749" w:type="dxa"/>
            <w:shd w:val="solid" w:color="FFFFFF" w:fill="auto"/>
          </w:tcPr>
          <w:p w14:paraId="5EE4221B" w14:textId="77777777" w:rsidR="0052516E" w:rsidRPr="00D22E31" w:rsidRDefault="0052516E" w:rsidP="00FF557C">
            <w:pPr>
              <w:pStyle w:val="TAL"/>
              <w:rPr>
                <w:sz w:val="16"/>
                <w:szCs w:val="16"/>
              </w:rPr>
            </w:pPr>
            <w:r w:rsidRPr="00D22E31">
              <w:rPr>
                <w:sz w:val="16"/>
                <w:szCs w:val="16"/>
                <w:lang w:eastAsia="ko-KR"/>
              </w:rPr>
              <w:t>RANP#77</w:t>
            </w:r>
          </w:p>
        </w:tc>
        <w:tc>
          <w:tcPr>
            <w:tcW w:w="992" w:type="dxa"/>
            <w:shd w:val="solid" w:color="FFFFFF" w:fill="auto"/>
          </w:tcPr>
          <w:p w14:paraId="70FD3BD3" w14:textId="77777777" w:rsidR="0052516E" w:rsidRPr="00D22E31" w:rsidRDefault="0052516E" w:rsidP="00FF557C">
            <w:pPr>
              <w:pStyle w:val="TAL"/>
              <w:rPr>
                <w:sz w:val="16"/>
                <w:szCs w:val="16"/>
              </w:rPr>
            </w:pPr>
            <w:r w:rsidRPr="00D22E31">
              <w:rPr>
                <w:sz w:val="16"/>
                <w:szCs w:val="16"/>
                <w:lang w:eastAsia="ko-KR"/>
              </w:rPr>
              <w:t>RP-171993</w:t>
            </w:r>
          </w:p>
        </w:tc>
        <w:tc>
          <w:tcPr>
            <w:tcW w:w="567" w:type="dxa"/>
            <w:shd w:val="solid" w:color="FFFFFF" w:fill="auto"/>
          </w:tcPr>
          <w:p w14:paraId="3DECFB93"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477BFBDC"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7A7A0F5E"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37AC914B" w14:textId="77777777" w:rsidR="0052516E" w:rsidRPr="00D22E31" w:rsidRDefault="0052516E" w:rsidP="00FF557C">
            <w:pPr>
              <w:pStyle w:val="TAL"/>
              <w:rPr>
                <w:sz w:val="16"/>
                <w:szCs w:val="16"/>
              </w:rPr>
            </w:pPr>
            <w:r w:rsidRPr="00D22E31">
              <w:rPr>
                <w:sz w:val="16"/>
                <w:szCs w:val="16"/>
              </w:rPr>
              <w:t>Provided for information to RAN</w:t>
            </w:r>
          </w:p>
        </w:tc>
        <w:tc>
          <w:tcPr>
            <w:tcW w:w="705" w:type="dxa"/>
            <w:shd w:val="solid" w:color="FFFFFF" w:fill="auto"/>
          </w:tcPr>
          <w:p w14:paraId="724EC5BB" w14:textId="77777777" w:rsidR="0052516E" w:rsidRPr="00D22E31" w:rsidRDefault="0052516E" w:rsidP="00FF557C">
            <w:pPr>
              <w:pStyle w:val="TAC"/>
              <w:jc w:val="left"/>
              <w:rPr>
                <w:sz w:val="16"/>
                <w:szCs w:val="16"/>
                <w:lang w:eastAsia="ko-KR"/>
              </w:rPr>
            </w:pPr>
            <w:r w:rsidRPr="00D22E31">
              <w:rPr>
                <w:sz w:val="16"/>
                <w:szCs w:val="16"/>
                <w:lang w:eastAsia="ko-KR"/>
              </w:rPr>
              <w:t>1.0.0</w:t>
            </w:r>
          </w:p>
        </w:tc>
      </w:tr>
      <w:tr w:rsidR="00D22E31" w:rsidRPr="00D22E31" w14:paraId="7EB5C04D" w14:textId="77777777" w:rsidTr="00FF557C">
        <w:tc>
          <w:tcPr>
            <w:tcW w:w="720" w:type="dxa"/>
            <w:shd w:val="solid" w:color="FFFFFF" w:fill="auto"/>
          </w:tcPr>
          <w:p w14:paraId="70E7D9BD" w14:textId="77777777" w:rsidR="0052516E" w:rsidRPr="00D22E31" w:rsidRDefault="0052516E" w:rsidP="00FF557C">
            <w:pPr>
              <w:pStyle w:val="TAC"/>
              <w:rPr>
                <w:sz w:val="16"/>
                <w:szCs w:val="16"/>
                <w:lang w:eastAsia="ko-KR"/>
              </w:rPr>
            </w:pPr>
            <w:r w:rsidRPr="00D22E31">
              <w:rPr>
                <w:sz w:val="16"/>
                <w:szCs w:val="16"/>
                <w:lang w:eastAsia="ko-KR"/>
              </w:rPr>
              <w:t>2017.10</w:t>
            </w:r>
          </w:p>
        </w:tc>
        <w:tc>
          <w:tcPr>
            <w:tcW w:w="749" w:type="dxa"/>
            <w:shd w:val="solid" w:color="FFFFFF" w:fill="auto"/>
          </w:tcPr>
          <w:p w14:paraId="0999247F" w14:textId="77777777" w:rsidR="0052516E" w:rsidRPr="00D22E31" w:rsidRDefault="0052516E" w:rsidP="00FF557C">
            <w:pPr>
              <w:pStyle w:val="TAL"/>
              <w:rPr>
                <w:sz w:val="16"/>
                <w:szCs w:val="16"/>
                <w:lang w:eastAsia="ko-KR"/>
              </w:rPr>
            </w:pPr>
            <w:r w:rsidRPr="00D22E31">
              <w:rPr>
                <w:sz w:val="16"/>
                <w:szCs w:val="16"/>
                <w:lang w:eastAsia="ko-KR"/>
              </w:rPr>
              <w:t xml:space="preserve">RAN2#99bis </w:t>
            </w:r>
          </w:p>
        </w:tc>
        <w:tc>
          <w:tcPr>
            <w:tcW w:w="992" w:type="dxa"/>
            <w:shd w:val="solid" w:color="FFFFFF" w:fill="auto"/>
          </w:tcPr>
          <w:p w14:paraId="5319C0ED" w14:textId="77777777" w:rsidR="0052516E" w:rsidRPr="00D22E31" w:rsidRDefault="0052516E" w:rsidP="00FF557C">
            <w:pPr>
              <w:pStyle w:val="TAL"/>
              <w:rPr>
                <w:sz w:val="16"/>
                <w:szCs w:val="16"/>
                <w:lang w:eastAsia="ko-KR"/>
              </w:rPr>
            </w:pPr>
            <w:r w:rsidRPr="00D22E31">
              <w:rPr>
                <w:sz w:val="16"/>
                <w:szCs w:val="16"/>
                <w:lang w:eastAsia="ko-KR"/>
              </w:rPr>
              <w:t xml:space="preserve">R2-1713660 </w:t>
            </w:r>
          </w:p>
        </w:tc>
        <w:tc>
          <w:tcPr>
            <w:tcW w:w="567" w:type="dxa"/>
            <w:shd w:val="solid" w:color="FFFFFF" w:fill="auto"/>
          </w:tcPr>
          <w:p w14:paraId="1E0B250F"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2C996593"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13DA89ED"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41EA148D" w14:textId="77777777" w:rsidR="0052516E" w:rsidRPr="00D22E31" w:rsidRDefault="0052516E" w:rsidP="00FF557C">
            <w:pPr>
              <w:pStyle w:val="TAL"/>
              <w:rPr>
                <w:sz w:val="16"/>
                <w:szCs w:val="16"/>
                <w:lang w:eastAsia="ko-KR"/>
              </w:rPr>
            </w:pPr>
            <w:r w:rsidRPr="00D22E31">
              <w:rPr>
                <w:sz w:val="16"/>
                <w:szCs w:val="16"/>
                <w:lang w:eastAsia="ko-KR"/>
              </w:rPr>
              <w:t xml:space="preserve">Capture agreements made in RAN2#99bis </w:t>
            </w:r>
          </w:p>
        </w:tc>
        <w:tc>
          <w:tcPr>
            <w:tcW w:w="705" w:type="dxa"/>
            <w:shd w:val="solid" w:color="FFFFFF" w:fill="auto"/>
          </w:tcPr>
          <w:p w14:paraId="4C233BB1" w14:textId="77777777" w:rsidR="0052516E" w:rsidRPr="00D22E31" w:rsidRDefault="0052516E" w:rsidP="00FF557C">
            <w:pPr>
              <w:pStyle w:val="TAC"/>
              <w:jc w:val="left"/>
              <w:rPr>
                <w:sz w:val="16"/>
                <w:szCs w:val="16"/>
                <w:lang w:eastAsia="ko-KR"/>
              </w:rPr>
            </w:pPr>
            <w:r w:rsidRPr="00D22E31">
              <w:rPr>
                <w:sz w:val="16"/>
                <w:szCs w:val="16"/>
                <w:lang w:eastAsia="ko-KR"/>
              </w:rPr>
              <w:t>1.0.1</w:t>
            </w:r>
          </w:p>
        </w:tc>
      </w:tr>
      <w:tr w:rsidR="00D22E31" w:rsidRPr="00D22E31" w14:paraId="7F9C499B" w14:textId="77777777" w:rsidTr="00FF557C">
        <w:tc>
          <w:tcPr>
            <w:tcW w:w="720" w:type="dxa"/>
            <w:shd w:val="solid" w:color="FFFFFF" w:fill="auto"/>
          </w:tcPr>
          <w:p w14:paraId="1D9F435C" w14:textId="77777777" w:rsidR="0052516E" w:rsidRPr="00D22E31" w:rsidRDefault="0052516E" w:rsidP="00FF557C">
            <w:pPr>
              <w:pStyle w:val="TAC"/>
              <w:rPr>
                <w:sz w:val="16"/>
                <w:szCs w:val="16"/>
                <w:lang w:eastAsia="ko-KR"/>
              </w:rPr>
            </w:pPr>
            <w:r w:rsidRPr="00D22E31">
              <w:rPr>
                <w:sz w:val="16"/>
                <w:szCs w:val="16"/>
                <w:lang w:eastAsia="ko-KR"/>
              </w:rPr>
              <w:t>2017.11</w:t>
            </w:r>
          </w:p>
        </w:tc>
        <w:tc>
          <w:tcPr>
            <w:tcW w:w="749" w:type="dxa"/>
            <w:shd w:val="solid" w:color="FFFFFF" w:fill="auto"/>
          </w:tcPr>
          <w:p w14:paraId="01E7DDCB" w14:textId="77777777" w:rsidR="0052516E" w:rsidRPr="00D22E31" w:rsidRDefault="0052516E" w:rsidP="00FF557C">
            <w:pPr>
              <w:pStyle w:val="TAL"/>
              <w:rPr>
                <w:sz w:val="16"/>
                <w:szCs w:val="16"/>
                <w:lang w:eastAsia="ko-KR"/>
              </w:rPr>
            </w:pPr>
            <w:r w:rsidRPr="00D22E31">
              <w:rPr>
                <w:sz w:val="16"/>
                <w:szCs w:val="16"/>
                <w:lang w:eastAsia="ko-KR"/>
              </w:rPr>
              <w:t>RAN2#100</w:t>
            </w:r>
          </w:p>
        </w:tc>
        <w:tc>
          <w:tcPr>
            <w:tcW w:w="992" w:type="dxa"/>
            <w:shd w:val="solid" w:color="FFFFFF" w:fill="auto"/>
          </w:tcPr>
          <w:p w14:paraId="37345F28" w14:textId="77777777" w:rsidR="0052516E" w:rsidRPr="00D22E31" w:rsidRDefault="0052516E" w:rsidP="00FF557C">
            <w:pPr>
              <w:pStyle w:val="TAL"/>
              <w:rPr>
                <w:sz w:val="16"/>
                <w:szCs w:val="16"/>
                <w:lang w:eastAsia="ko-KR"/>
              </w:rPr>
            </w:pPr>
            <w:r w:rsidRPr="00D22E31">
              <w:rPr>
                <w:sz w:val="16"/>
                <w:szCs w:val="16"/>
                <w:lang w:eastAsia="ko-KR"/>
              </w:rPr>
              <w:t>R2-1714273</w:t>
            </w:r>
          </w:p>
        </w:tc>
        <w:tc>
          <w:tcPr>
            <w:tcW w:w="567" w:type="dxa"/>
            <w:shd w:val="solid" w:color="FFFFFF" w:fill="auto"/>
          </w:tcPr>
          <w:p w14:paraId="6F335407"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1F2B80DD"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62FB5C8C"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601A64E3" w14:textId="77777777" w:rsidR="0052516E" w:rsidRPr="00D22E31" w:rsidRDefault="0052516E" w:rsidP="00FF557C">
            <w:pPr>
              <w:pStyle w:val="TAL"/>
              <w:rPr>
                <w:sz w:val="16"/>
                <w:szCs w:val="16"/>
              </w:rPr>
            </w:pPr>
            <w:r w:rsidRPr="00D22E31">
              <w:rPr>
                <w:sz w:val="16"/>
                <w:szCs w:val="16"/>
                <w:lang w:eastAsia="ko-KR"/>
              </w:rPr>
              <w:t>Capture agreements made in RAN2#100</w:t>
            </w:r>
          </w:p>
        </w:tc>
        <w:tc>
          <w:tcPr>
            <w:tcW w:w="705" w:type="dxa"/>
            <w:shd w:val="solid" w:color="FFFFFF" w:fill="auto"/>
          </w:tcPr>
          <w:p w14:paraId="6F9D463B" w14:textId="77777777" w:rsidR="0052516E" w:rsidRPr="00D22E31" w:rsidRDefault="0052516E" w:rsidP="00FF557C">
            <w:pPr>
              <w:pStyle w:val="TAC"/>
              <w:jc w:val="left"/>
              <w:rPr>
                <w:sz w:val="16"/>
                <w:szCs w:val="16"/>
              </w:rPr>
            </w:pPr>
            <w:r w:rsidRPr="00D22E31">
              <w:rPr>
                <w:sz w:val="16"/>
                <w:szCs w:val="16"/>
              </w:rPr>
              <w:t>1.1.0</w:t>
            </w:r>
          </w:p>
        </w:tc>
      </w:tr>
      <w:tr w:rsidR="00D22E31" w:rsidRPr="00D22E31" w14:paraId="6FDD8946" w14:textId="77777777" w:rsidTr="00FF557C">
        <w:tc>
          <w:tcPr>
            <w:tcW w:w="720" w:type="dxa"/>
            <w:shd w:val="solid" w:color="FFFFFF" w:fill="auto"/>
          </w:tcPr>
          <w:p w14:paraId="29C0A909" w14:textId="77777777" w:rsidR="0052516E" w:rsidRPr="00D22E31" w:rsidRDefault="0052516E" w:rsidP="00FF557C">
            <w:pPr>
              <w:pStyle w:val="TAC"/>
              <w:rPr>
                <w:sz w:val="16"/>
                <w:szCs w:val="16"/>
                <w:lang w:eastAsia="ko-KR"/>
              </w:rPr>
            </w:pPr>
            <w:r w:rsidRPr="00D22E31">
              <w:rPr>
                <w:sz w:val="16"/>
                <w:szCs w:val="16"/>
                <w:lang w:eastAsia="ko-KR"/>
              </w:rPr>
              <w:t>2017.12</w:t>
            </w:r>
          </w:p>
        </w:tc>
        <w:tc>
          <w:tcPr>
            <w:tcW w:w="749" w:type="dxa"/>
            <w:shd w:val="solid" w:color="FFFFFF" w:fill="auto"/>
          </w:tcPr>
          <w:p w14:paraId="5F217D22" w14:textId="77777777" w:rsidR="0052516E" w:rsidRPr="00D22E31" w:rsidRDefault="0052516E" w:rsidP="00FF557C">
            <w:pPr>
              <w:pStyle w:val="TAL"/>
              <w:rPr>
                <w:sz w:val="16"/>
                <w:szCs w:val="16"/>
                <w:lang w:eastAsia="ko-KR"/>
              </w:rPr>
            </w:pPr>
            <w:r w:rsidRPr="00D22E31">
              <w:rPr>
                <w:sz w:val="16"/>
                <w:szCs w:val="16"/>
                <w:lang w:eastAsia="ko-KR"/>
              </w:rPr>
              <w:t>RP-78</w:t>
            </w:r>
          </w:p>
        </w:tc>
        <w:tc>
          <w:tcPr>
            <w:tcW w:w="992" w:type="dxa"/>
            <w:shd w:val="solid" w:color="FFFFFF" w:fill="auto"/>
          </w:tcPr>
          <w:p w14:paraId="22CA6A67" w14:textId="77777777" w:rsidR="0052516E" w:rsidRPr="00D22E31" w:rsidRDefault="0052516E" w:rsidP="00FF557C">
            <w:pPr>
              <w:pStyle w:val="TAL"/>
              <w:rPr>
                <w:sz w:val="16"/>
                <w:szCs w:val="16"/>
                <w:lang w:eastAsia="ko-KR"/>
              </w:rPr>
            </w:pPr>
            <w:r w:rsidRPr="00D22E31">
              <w:rPr>
                <w:sz w:val="16"/>
                <w:szCs w:val="16"/>
                <w:lang w:eastAsia="ko-KR"/>
              </w:rPr>
              <w:t>RP-172335</w:t>
            </w:r>
          </w:p>
        </w:tc>
        <w:tc>
          <w:tcPr>
            <w:tcW w:w="567" w:type="dxa"/>
            <w:shd w:val="solid" w:color="FFFFFF" w:fill="auto"/>
          </w:tcPr>
          <w:p w14:paraId="4A60BE38"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7C6E4B26"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2E45E4B8"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4A6440AF" w14:textId="77777777" w:rsidR="0052516E" w:rsidRPr="00D22E31" w:rsidRDefault="0052516E" w:rsidP="00FF557C">
            <w:pPr>
              <w:pStyle w:val="TAL"/>
              <w:rPr>
                <w:sz w:val="16"/>
                <w:szCs w:val="16"/>
              </w:rPr>
            </w:pPr>
            <w:r w:rsidRPr="00D22E31">
              <w:rPr>
                <w:sz w:val="16"/>
                <w:szCs w:val="16"/>
              </w:rPr>
              <w:t>Provided for approval to RAN</w:t>
            </w:r>
          </w:p>
        </w:tc>
        <w:tc>
          <w:tcPr>
            <w:tcW w:w="705" w:type="dxa"/>
            <w:shd w:val="solid" w:color="FFFFFF" w:fill="auto"/>
          </w:tcPr>
          <w:p w14:paraId="03124B40" w14:textId="77777777" w:rsidR="0052516E" w:rsidRPr="00D22E31" w:rsidRDefault="0052516E" w:rsidP="00FF557C">
            <w:pPr>
              <w:pStyle w:val="TAC"/>
              <w:jc w:val="left"/>
              <w:rPr>
                <w:sz w:val="16"/>
                <w:szCs w:val="16"/>
              </w:rPr>
            </w:pPr>
            <w:r w:rsidRPr="00D22E31">
              <w:rPr>
                <w:sz w:val="16"/>
                <w:szCs w:val="16"/>
              </w:rPr>
              <w:t>2.0.0</w:t>
            </w:r>
          </w:p>
        </w:tc>
      </w:tr>
      <w:tr w:rsidR="00D22E31" w:rsidRPr="00D22E31" w14:paraId="6F4A05B3" w14:textId="77777777" w:rsidTr="00FF557C">
        <w:tc>
          <w:tcPr>
            <w:tcW w:w="720" w:type="dxa"/>
            <w:shd w:val="solid" w:color="FFFFFF" w:fill="auto"/>
          </w:tcPr>
          <w:p w14:paraId="20E83706" w14:textId="77777777" w:rsidR="0052516E" w:rsidRPr="00D22E31" w:rsidRDefault="0052516E" w:rsidP="00FF557C">
            <w:pPr>
              <w:pStyle w:val="TAC"/>
              <w:rPr>
                <w:sz w:val="16"/>
                <w:szCs w:val="16"/>
              </w:rPr>
            </w:pPr>
            <w:r w:rsidRPr="00D22E31">
              <w:rPr>
                <w:sz w:val="16"/>
                <w:szCs w:val="16"/>
              </w:rPr>
              <w:t>2017/12</w:t>
            </w:r>
          </w:p>
        </w:tc>
        <w:tc>
          <w:tcPr>
            <w:tcW w:w="749" w:type="dxa"/>
            <w:shd w:val="solid" w:color="FFFFFF" w:fill="auto"/>
          </w:tcPr>
          <w:p w14:paraId="07939DA7" w14:textId="77777777" w:rsidR="0052516E" w:rsidRPr="00D22E31" w:rsidRDefault="0052516E" w:rsidP="00FF557C">
            <w:pPr>
              <w:pStyle w:val="TAC"/>
              <w:jc w:val="left"/>
              <w:rPr>
                <w:sz w:val="16"/>
                <w:szCs w:val="16"/>
              </w:rPr>
            </w:pPr>
            <w:r w:rsidRPr="00D22E31">
              <w:rPr>
                <w:sz w:val="16"/>
                <w:szCs w:val="16"/>
              </w:rPr>
              <w:t>RP-78</w:t>
            </w:r>
          </w:p>
        </w:tc>
        <w:tc>
          <w:tcPr>
            <w:tcW w:w="992" w:type="dxa"/>
            <w:shd w:val="solid" w:color="FFFFFF" w:fill="auto"/>
          </w:tcPr>
          <w:p w14:paraId="4513B32F" w14:textId="77777777" w:rsidR="0052516E" w:rsidRPr="00D22E31" w:rsidRDefault="0052516E" w:rsidP="00FF557C">
            <w:pPr>
              <w:pStyle w:val="TAC"/>
              <w:rPr>
                <w:sz w:val="16"/>
                <w:szCs w:val="16"/>
              </w:rPr>
            </w:pPr>
          </w:p>
        </w:tc>
        <w:tc>
          <w:tcPr>
            <w:tcW w:w="567" w:type="dxa"/>
            <w:shd w:val="solid" w:color="FFFFFF" w:fill="auto"/>
          </w:tcPr>
          <w:p w14:paraId="1FCDEFA9" w14:textId="77777777" w:rsidR="0052516E" w:rsidRPr="00D22E31" w:rsidRDefault="0052516E" w:rsidP="00FF557C">
            <w:pPr>
              <w:pStyle w:val="TAL"/>
              <w:jc w:val="center"/>
              <w:rPr>
                <w:sz w:val="16"/>
                <w:szCs w:val="16"/>
              </w:rPr>
            </w:pPr>
          </w:p>
        </w:tc>
        <w:tc>
          <w:tcPr>
            <w:tcW w:w="425" w:type="dxa"/>
            <w:shd w:val="solid" w:color="FFFFFF" w:fill="auto"/>
          </w:tcPr>
          <w:p w14:paraId="3A6FFB37" w14:textId="77777777" w:rsidR="0052516E" w:rsidRPr="00D22E31" w:rsidRDefault="0052516E" w:rsidP="00FF557C">
            <w:pPr>
              <w:pStyle w:val="TAR"/>
              <w:jc w:val="center"/>
              <w:rPr>
                <w:sz w:val="16"/>
                <w:szCs w:val="16"/>
              </w:rPr>
            </w:pPr>
          </w:p>
        </w:tc>
        <w:tc>
          <w:tcPr>
            <w:tcW w:w="426" w:type="dxa"/>
            <w:shd w:val="solid" w:color="FFFFFF" w:fill="auto"/>
          </w:tcPr>
          <w:p w14:paraId="75053821" w14:textId="77777777" w:rsidR="0052516E" w:rsidRPr="00D22E31" w:rsidRDefault="0052516E" w:rsidP="00FF557C">
            <w:pPr>
              <w:pStyle w:val="TAC"/>
              <w:rPr>
                <w:sz w:val="16"/>
                <w:szCs w:val="16"/>
              </w:rPr>
            </w:pPr>
          </w:p>
        </w:tc>
        <w:tc>
          <w:tcPr>
            <w:tcW w:w="5055" w:type="dxa"/>
            <w:shd w:val="solid" w:color="FFFFFF" w:fill="auto"/>
          </w:tcPr>
          <w:p w14:paraId="6447514F" w14:textId="77777777" w:rsidR="0052516E" w:rsidRPr="00D22E31" w:rsidRDefault="0052516E" w:rsidP="00FF557C">
            <w:pPr>
              <w:pStyle w:val="TAL"/>
              <w:rPr>
                <w:sz w:val="16"/>
                <w:szCs w:val="16"/>
              </w:rPr>
            </w:pPr>
            <w:r w:rsidRPr="00D22E31">
              <w:rPr>
                <w:sz w:val="16"/>
                <w:szCs w:val="16"/>
              </w:rPr>
              <w:t>Upgraded to Rel-15 (MCC)</w:t>
            </w:r>
          </w:p>
        </w:tc>
        <w:tc>
          <w:tcPr>
            <w:tcW w:w="705" w:type="dxa"/>
            <w:shd w:val="solid" w:color="FFFFFF" w:fill="auto"/>
          </w:tcPr>
          <w:p w14:paraId="1F071F57" w14:textId="77777777" w:rsidR="0052516E" w:rsidRPr="00D22E31" w:rsidRDefault="0052516E" w:rsidP="00FF557C">
            <w:pPr>
              <w:pStyle w:val="TAC"/>
              <w:jc w:val="left"/>
              <w:rPr>
                <w:sz w:val="16"/>
                <w:szCs w:val="16"/>
              </w:rPr>
            </w:pPr>
            <w:r w:rsidRPr="00D22E31">
              <w:rPr>
                <w:sz w:val="16"/>
                <w:szCs w:val="16"/>
              </w:rPr>
              <w:t>15.0.0</w:t>
            </w:r>
          </w:p>
        </w:tc>
      </w:tr>
      <w:tr w:rsidR="00D22E31" w:rsidRPr="00D22E31" w14:paraId="7F686B94" w14:textId="77777777" w:rsidTr="00FF557C">
        <w:tc>
          <w:tcPr>
            <w:tcW w:w="720" w:type="dxa"/>
            <w:shd w:val="solid" w:color="FFFFFF" w:fill="auto"/>
          </w:tcPr>
          <w:p w14:paraId="05C98D9B" w14:textId="77777777" w:rsidR="0052516E" w:rsidRPr="00D22E31" w:rsidRDefault="0052516E" w:rsidP="00FF557C">
            <w:pPr>
              <w:pStyle w:val="TAL"/>
              <w:jc w:val="center"/>
              <w:rPr>
                <w:sz w:val="16"/>
                <w:szCs w:val="16"/>
              </w:rPr>
            </w:pPr>
            <w:r w:rsidRPr="00D22E31">
              <w:rPr>
                <w:sz w:val="16"/>
                <w:szCs w:val="16"/>
              </w:rPr>
              <w:t>2018/03</w:t>
            </w:r>
          </w:p>
        </w:tc>
        <w:tc>
          <w:tcPr>
            <w:tcW w:w="749" w:type="dxa"/>
            <w:shd w:val="solid" w:color="FFFFFF" w:fill="auto"/>
          </w:tcPr>
          <w:p w14:paraId="204A243D" w14:textId="77777777" w:rsidR="0052516E" w:rsidRPr="00D22E31" w:rsidRDefault="0052516E" w:rsidP="00FF557C">
            <w:pPr>
              <w:pStyle w:val="TAL"/>
              <w:rPr>
                <w:sz w:val="16"/>
                <w:szCs w:val="16"/>
              </w:rPr>
            </w:pPr>
            <w:r w:rsidRPr="00D22E31">
              <w:rPr>
                <w:sz w:val="16"/>
                <w:szCs w:val="16"/>
              </w:rPr>
              <w:t>RP-79</w:t>
            </w:r>
          </w:p>
        </w:tc>
        <w:tc>
          <w:tcPr>
            <w:tcW w:w="992" w:type="dxa"/>
            <w:shd w:val="solid" w:color="FFFFFF" w:fill="auto"/>
          </w:tcPr>
          <w:p w14:paraId="575D0316" w14:textId="77777777" w:rsidR="0052516E" w:rsidRPr="00D22E31" w:rsidRDefault="0052516E" w:rsidP="00FF557C">
            <w:pPr>
              <w:pStyle w:val="TAL"/>
              <w:rPr>
                <w:sz w:val="16"/>
                <w:szCs w:val="16"/>
              </w:rPr>
            </w:pPr>
            <w:r w:rsidRPr="00D22E31">
              <w:rPr>
                <w:sz w:val="16"/>
                <w:szCs w:val="16"/>
              </w:rPr>
              <w:t>RP-180440</w:t>
            </w:r>
          </w:p>
        </w:tc>
        <w:tc>
          <w:tcPr>
            <w:tcW w:w="567" w:type="dxa"/>
            <w:shd w:val="solid" w:color="FFFFFF" w:fill="auto"/>
          </w:tcPr>
          <w:p w14:paraId="264C5569" w14:textId="77777777" w:rsidR="0052516E" w:rsidRPr="00D22E31" w:rsidRDefault="0052516E" w:rsidP="00FF557C">
            <w:pPr>
              <w:pStyle w:val="TAL"/>
              <w:rPr>
                <w:sz w:val="16"/>
                <w:szCs w:val="16"/>
              </w:rPr>
            </w:pPr>
            <w:r w:rsidRPr="00D22E31">
              <w:rPr>
                <w:sz w:val="16"/>
                <w:szCs w:val="16"/>
              </w:rPr>
              <w:t>0002</w:t>
            </w:r>
          </w:p>
        </w:tc>
        <w:tc>
          <w:tcPr>
            <w:tcW w:w="425" w:type="dxa"/>
            <w:shd w:val="solid" w:color="FFFFFF" w:fill="auto"/>
          </w:tcPr>
          <w:p w14:paraId="59755EA1" w14:textId="77777777" w:rsidR="0052516E" w:rsidRPr="00D22E31" w:rsidRDefault="0052516E" w:rsidP="00FF557C">
            <w:pPr>
              <w:pStyle w:val="TAL"/>
              <w:jc w:val="center"/>
              <w:rPr>
                <w:sz w:val="16"/>
                <w:szCs w:val="16"/>
              </w:rPr>
            </w:pPr>
            <w:r w:rsidRPr="00D22E31">
              <w:rPr>
                <w:sz w:val="16"/>
                <w:szCs w:val="16"/>
              </w:rPr>
              <w:t>1</w:t>
            </w:r>
          </w:p>
        </w:tc>
        <w:tc>
          <w:tcPr>
            <w:tcW w:w="426" w:type="dxa"/>
            <w:shd w:val="solid" w:color="FFFFFF" w:fill="auto"/>
          </w:tcPr>
          <w:p w14:paraId="06BC3D41" w14:textId="77777777" w:rsidR="0052516E" w:rsidRPr="00D22E31" w:rsidRDefault="0052516E" w:rsidP="00FF557C">
            <w:pPr>
              <w:pStyle w:val="TAL"/>
              <w:jc w:val="center"/>
              <w:rPr>
                <w:sz w:val="16"/>
                <w:szCs w:val="16"/>
              </w:rPr>
            </w:pPr>
            <w:r w:rsidRPr="00D22E31">
              <w:rPr>
                <w:sz w:val="16"/>
                <w:szCs w:val="16"/>
              </w:rPr>
              <w:t>F</w:t>
            </w:r>
          </w:p>
        </w:tc>
        <w:tc>
          <w:tcPr>
            <w:tcW w:w="5055" w:type="dxa"/>
            <w:shd w:val="solid" w:color="FFFFFF" w:fill="auto"/>
          </w:tcPr>
          <w:p w14:paraId="7E869644" w14:textId="77777777" w:rsidR="0052516E" w:rsidRPr="00D22E31" w:rsidRDefault="0052516E" w:rsidP="00FF557C">
            <w:pPr>
              <w:pStyle w:val="TAL"/>
              <w:rPr>
                <w:sz w:val="16"/>
                <w:szCs w:val="16"/>
              </w:rPr>
            </w:pPr>
            <w:r w:rsidRPr="00D22E31">
              <w:rPr>
                <w:sz w:val="16"/>
                <w:szCs w:val="16"/>
              </w:rPr>
              <w:t>Corrections to PDCP specification</w:t>
            </w:r>
          </w:p>
        </w:tc>
        <w:tc>
          <w:tcPr>
            <w:tcW w:w="705" w:type="dxa"/>
            <w:shd w:val="solid" w:color="FFFFFF" w:fill="auto"/>
          </w:tcPr>
          <w:p w14:paraId="0C3F9CA0" w14:textId="77777777" w:rsidR="0052516E" w:rsidRPr="00D22E31" w:rsidRDefault="0052516E" w:rsidP="00FF557C">
            <w:pPr>
              <w:pStyle w:val="TAL"/>
              <w:rPr>
                <w:sz w:val="16"/>
                <w:szCs w:val="16"/>
              </w:rPr>
            </w:pPr>
            <w:r w:rsidRPr="00D22E31">
              <w:rPr>
                <w:sz w:val="16"/>
                <w:szCs w:val="16"/>
              </w:rPr>
              <w:t>15.1.0</w:t>
            </w:r>
          </w:p>
        </w:tc>
      </w:tr>
      <w:tr w:rsidR="00D22E31" w:rsidRPr="00D22E31" w14:paraId="5916BF10" w14:textId="77777777" w:rsidTr="00FF557C">
        <w:tc>
          <w:tcPr>
            <w:tcW w:w="720" w:type="dxa"/>
            <w:shd w:val="solid" w:color="FFFFFF" w:fill="auto"/>
          </w:tcPr>
          <w:p w14:paraId="63F41B94" w14:textId="77777777" w:rsidR="0052516E" w:rsidRPr="00D22E31" w:rsidRDefault="0052516E" w:rsidP="00FF557C">
            <w:pPr>
              <w:pStyle w:val="TAL"/>
              <w:jc w:val="center"/>
              <w:rPr>
                <w:sz w:val="16"/>
                <w:szCs w:val="16"/>
              </w:rPr>
            </w:pPr>
            <w:r w:rsidRPr="00D22E31">
              <w:rPr>
                <w:sz w:val="16"/>
                <w:szCs w:val="16"/>
              </w:rPr>
              <w:t>2018/06</w:t>
            </w:r>
          </w:p>
        </w:tc>
        <w:tc>
          <w:tcPr>
            <w:tcW w:w="749" w:type="dxa"/>
            <w:shd w:val="solid" w:color="FFFFFF" w:fill="auto"/>
          </w:tcPr>
          <w:p w14:paraId="26D2DEB3" w14:textId="77777777" w:rsidR="0052516E" w:rsidRPr="00D22E31" w:rsidRDefault="0052516E" w:rsidP="00FF557C">
            <w:pPr>
              <w:pStyle w:val="TAL"/>
              <w:rPr>
                <w:sz w:val="16"/>
                <w:szCs w:val="16"/>
              </w:rPr>
            </w:pPr>
            <w:r w:rsidRPr="00D22E31">
              <w:rPr>
                <w:sz w:val="16"/>
                <w:szCs w:val="16"/>
              </w:rPr>
              <w:t>RP-80</w:t>
            </w:r>
          </w:p>
        </w:tc>
        <w:tc>
          <w:tcPr>
            <w:tcW w:w="992" w:type="dxa"/>
            <w:shd w:val="solid" w:color="FFFFFF" w:fill="auto"/>
          </w:tcPr>
          <w:p w14:paraId="02B63C04" w14:textId="77777777" w:rsidR="0052516E" w:rsidRPr="00D22E31" w:rsidRDefault="0052516E" w:rsidP="00FF557C">
            <w:pPr>
              <w:pStyle w:val="TAL"/>
              <w:rPr>
                <w:sz w:val="16"/>
                <w:szCs w:val="16"/>
              </w:rPr>
            </w:pPr>
            <w:r w:rsidRPr="00D22E31">
              <w:rPr>
                <w:sz w:val="16"/>
                <w:szCs w:val="16"/>
              </w:rPr>
              <w:t>RP-181215</w:t>
            </w:r>
          </w:p>
        </w:tc>
        <w:tc>
          <w:tcPr>
            <w:tcW w:w="567" w:type="dxa"/>
            <w:shd w:val="solid" w:color="FFFFFF" w:fill="auto"/>
          </w:tcPr>
          <w:p w14:paraId="242927C4" w14:textId="77777777" w:rsidR="0052516E" w:rsidRPr="00D22E31" w:rsidRDefault="0052516E" w:rsidP="00FF557C">
            <w:pPr>
              <w:pStyle w:val="TAL"/>
              <w:rPr>
                <w:sz w:val="16"/>
                <w:szCs w:val="16"/>
              </w:rPr>
            </w:pPr>
            <w:r w:rsidRPr="00D22E31">
              <w:rPr>
                <w:sz w:val="16"/>
                <w:szCs w:val="16"/>
              </w:rPr>
              <w:t>0006</w:t>
            </w:r>
          </w:p>
        </w:tc>
        <w:tc>
          <w:tcPr>
            <w:tcW w:w="425" w:type="dxa"/>
            <w:shd w:val="solid" w:color="FFFFFF" w:fill="auto"/>
          </w:tcPr>
          <w:p w14:paraId="59E75A87" w14:textId="77777777" w:rsidR="0052516E" w:rsidRPr="00D22E31" w:rsidRDefault="0052516E" w:rsidP="00FF557C">
            <w:pPr>
              <w:pStyle w:val="TAL"/>
              <w:jc w:val="center"/>
              <w:rPr>
                <w:sz w:val="16"/>
                <w:szCs w:val="16"/>
              </w:rPr>
            </w:pPr>
            <w:r w:rsidRPr="00D22E31">
              <w:rPr>
                <w:sz w:val="16"/>
                <w:szCs w:val="16"/>
              </w:rPr>
              <w:t>3</w:t>
            </w:r>
          </w:p>
        </w:tc>
        <w:tc>
          <w:tcPr>
            <w:tcW w:w="426" w:type="dxa"/>
            <w:shd w:val="solid" w:color="FFFFFF" w:fill="auto"/>
          </w:tcPr>
          <w:p w14:paraId="1B88D319" w14:textId="77777777" w:rsidR="0052516E" w:rsidRPr="00D22E31" w:rsidRDefault="0052516E" w:rsidP="00FF557C">
            <w:pPr>
              <w:pStyle w:val="TAL"/>
              <w:jc w:val="center"/>
              <w:rPr>
                <w:sz w:val="16"/>
                <w:szCs w:val="16"/>
              </w:rPr>
            </w:pPr>
            <w:r w:rsidRPr="00D22E31">
              <w:rPr>
                <w:sz w:val="16"/>
                <w:szCs w:val="16"/>
              </w:rPr>
              <w:t>F</w:t>
            </w:r>
          </w:p>
        </w:tc>
        <w:tc>
          <w:tcPr>
            <w:tcW w:w="5055" w:type="dxa"/>
            <w:shd w:val="solid" w:color="FFFFFF" w:fill="auto"/>
          </w:tcPr>
          <w:p w14:paraId="6B1728B1" w14:textId="77777777" w:rsidR="0052516E" w:rsidRPr="00D22E31" w:rsidRDefault="0052516E" w:rsidP="00FF557C">
            <w:pPr>
              <w:pStyle w:val="TAL"/>
              <w:rPr>
                <w:sz w:val="16"/>
                <w:szCs w:val="16"/>
              </w:rPr>
            </w:pPr>
            <w:r w:rsidRPr="00D22E31">
              <w:rPr>
                <w:sz w:val="16"/>
                <w:szCs w:val="16"/>
              </w:rPr>
              <w:t>Corrections to PDCP specification</w:t>
            </w:r>
          </w:p>
        </w:tc>
        <w:tc>
          <w:tcPr>
            <w:tcW w:w="705" w:type="dxa"/>
            <w:shd w:val="solid" w:color="FFFFFF" w:fill="auto"/>
          </w:tcPr>
          <w:p w14:paraId="7280FA7F" w14:textId="77777777" w:rsidR="0052516E" w:rsidRPr="00D22E31" w:rsidRDefault="0052516E" w:rsidP="00FF557C">
            <w:pPr>
              <w:pStyle w:val="TAL"/>
              <w:rPr>
                <w:sz w:val="16"/>
                <w:szCs w:val="16"/>
              </w:rPr>
            </w:pPr>
            <w:r w:rsidRPr="00D22E31">
              <w:rPr>
                <w:sz w:val="16"/>
                <w:szCs w:val="16"/>
              </w:rPr>
              <w:t>15.2.0</w:t>
            </w:r>
          </w:p>
        </w:tc>
      </w:tr>
      <w:tr w:rsidR="00D22E31" w:rsidRPr="00D22E31" w14:paraId="262404D0" w14:textId="77777777" w:rsidTr="00FF557C">
        <w:tc>
          <w:tcPr>
            <w:tcW w:w="720" w:type="dxa"/>
            <w:shd w:val="solid" w:color="FFFFFF" w:fill="auto"/>
          </w:tcPr>
          <w:p w14:paraId="58ACBC6D" w14:textId="77777777" w:rsidR="0052516E" w:rsidRPr="00D22E31" w:rsidRDefault="0052516E" w:rsidP="00FF557C">
            <w:pPr>
              <w:pStyle w:val="TAL"/>
              <w:jc w:val="center"/>
              <w:rPr>
                <w:sz w:val="16"/>
                <w:szCs w:val="16"/>
              </w:rPr>
            </w:pPr>
          </w:p>
        </w:tc>
        <w:tc>
          <w:tcPr>
            <w:tcW w:w="749" w:type="dxa"/>
            <w:shd w:val="solid" w:color="FFFFFF" w:fill="auto"/>
          </w:tcPr>
          <w:p w14:paraId="75C585D9" w14:textId="77777777" w:rsidR="0052516E" w:rsidRPr="00D22E31" w:rsidRDefault="0052516E" w:rsidP="00FF557C">
            <w:pPr>
              <w:pStyle w:val="TAL"/>
              <w:rPr>
                <w:sz w:val="16"/>
                <w:szCs w:val="16"/>
              </w:rPr>
            </w:pPr>
            <w:r w:rsidRPr="00D22E31">
              <w:rPr>
                <w:sz w:val="16"/>
                <w:szCs w:val="16"/>
              </w:rPr>
              <w:t>RP-80</w:t>
            </w:r>
          </w:p>
        </w:tc>
        <w:tc>
          <w:tcPr>
            <w:tcW w:w="992" w:type="dxa"/>
            <w:shd w:val="solid" w:color="FFFFFF" w:fill="auto"/>
          </w:tcPr>
          <w:p w14:paraId="35ACD762" w14:textId="77777777" w:rsidR="0052516E" w:rsidRPr="00D22E31" w:rsidRDefault="0052516E" w:rsidP="00FF557C">
            <w:pPr>
              <w:pStyle w:val="TAL"/>
              <w:rPr>
                <w:sz w:val="16"/>
                <w:szCs w:val="16"/>
              </w:rPr>
            </w:pPr>
            <w:r w:rsidRPr="00D22E31">
              <w:rPr>
                <w:sz w:val="16"/>
                <w:szCs w:val="16"/>
              </w:rPr>
              <w:t>RP-181215</w:t>
            </w:r>
          </w:p>
        </w:tc>
        <w:tc>
          <w:tcPr>
            <w:tcW w:w="567" w:type="dxa"/>
            <w:shd w:val="solid" w:color="FFFFFF" w:fill="auto"/>
          </w:tcPr>
          <w:p w14:paraId="42CFA6B0" w14:textId="77777777" w:rsidR="0052516E" w:rsidRPr="00D22E31" w:rsidRDefault="0052516E" w:rsidP="00FF557C">
            <w:pPr>
              <w:pStyle w:val="TAL"/>
              <w:rPr>
                <w:sz w:val="16"/>
                <w:szCs w:val="16"/>
              </w:rPr>
            </w:pPr>
            <w:r w:rsidRPr="00D22E31">
              <w:rPr>
                <w:sz w:val="16"/>
                <w:szCs w:val="16"/>
              </w:rPr>
              <w:t>0009</w:t>
            </w:r>
          </w:p>
        </w:tc>
        <w:tc>
          <w:tcPr>
            <w:tcW w:w="425" w:type="dxa"/>
            <w:shd w:val="solid" w:color="FFFFFF" w:fill="auto"/>
          </w:tcPr>
          <w:p w14:paraId="333A90D8" w14:textId="77777777" w:rsidR="0052516E" w:rsidRPr="00D22E31" w:rsidRDefault="0052516E" w:rsidP="00FF557C">
            <w:pPr>
              <w:pStyle w:val="TAL"/>
              <w:jc w:val="center"/>
              <w:rPr>
                <w:sz w:val="16"/>
                <w:szCs w:val="16"/>
              </w:rPr>
            </w:pPr>
            <w:r w:rsidRPr="00D22E31">
              <w:rPr>
                <w:sz w:val="16"/>
                <w:szCs w:val="16"/>
              </w:rPr>
              <w:t>1</w:t>
            </w:r>
          </w:p>
        </w:tc>
        <w:tc>
          <w:tcPr>
            <w:tcW w:w="426" w:type="dxa"/>
            <w:shd w:val="solid" w:color="FFFFFF" w:fill="auto"/>
          </w:tcPr>
          <w:p w14:paraId="68D37F50" w14:textId="77777777" w:rsidR="0052516E" w:rsidRPr="00D22E31" w:rsidRDefault="0052516E" w:rsidP="00FF557C">
            <w:pPr>
              <w:pStyle w:val="TAL"/>
              <w:jc w:val="center"/>
              <w:rPr>
                <w:sz w:val="16"/>
                <w:szCs w:val="16"/>
              </w:rPr>
            </w:pPr>
            <w:r w:rsidRPr="00D22E31">
              <w:rPr>
                <w:sz w:val="16"/>
                <w:szCs w:val="16"/>
              </w:rPr>
              <w:t>B</w:t>
            </w:r>
          </w:p>
        </w:tc>
        <w:tc>
          <w:tcPr>
            <w:tcW w:w="5055" w:type="dxa"/>
            <w:shd w:val="solid" w:color="FFFFFF" w:fill="auto"/>
          </w:tcPr>
          <w:p w14:paraId="14C81FE5" w14:textId="77777777" w:rsidR="0052516E" w:rsidRPr="00D22E31" w:rsidRDefault="0052516E" w:rsidP="00FF557C">
            <w:pPr>
              <w:pStyle w:val="TAL"/>
              <w:rPr>
                <w:sz w:val="16"/>
                <w:szCs w:val="16"/>
              </w:rPr>
            </w:pPr>
            <w:r w:rsidRPr="00D22E31">
              <w:rPr>
                <w:sz w:val="16"/>
                <w:szCs w:val="16"/>
              </w:rPr>
              <w:t>Introduction of PDCP duplication</w:t>
            </w:r>
          </w:p>
        </w:tc>
        <w:tc>
          <w:tcPr>
            <w:tcW w:w="705" w:type="dxa"/>
            <w:shd w:val="solid" w:color="FFFFFF" w:fill="auto"/>
          </w:tcPr>
          <w:p w14:paraId="5C7C4305" w14:textId="77777777" w:rsidR="0052516E" w:rsidRPr="00D22E31" w:rsidRDefault="0052516E" w:rsidP="00FF557C">
            <w:pPr>
              <w:pStyle w:val="TAL"/>
              <w:rPr>
                <w:sz w:val="16"/>
                <w:szCs w:val="16"/>
              </w:rPr>
            </w:pPr>
            <w:r w:rsidRPr="00D22E31">
              <w:rPr>
                <w:sz w:val="16"/>
                <w:szCs w:val="16"/>
              </w:rPr>
              <w:t>15.2.0</w:t>
            </w:r>
          </w:p>
        </w:tc>
      </w:tr>
      <w:tr w:rsidR="00D22E31" w:rsidRPr="00D22E31" w14:paraId="0FBC7299" w14:textId="77777777" w:rsidTr="00FF557C">
        <w:tc>
          <w:tcPr>
            <w:tcW w:w="720" w:type="dxa"/>
            <w:shd w:val="solid" w:color="FFFFFF" w:fill="auto"/>
          </w:tcPr>
          <w:p w14:paraId="4ED96BEA" w14:textId="77777777" w:rsidR="0052516E" w:rsidRPr="00D22E31" w:rsidRDefault="0052516E" w:rsidP="00FF557C">
            <w:pPr>
              <w:pStyle w:val="TAL"/>
              <w:jc w:val="center"/>
              <w:rPr>
                <w:sz w:val="16"/>
                <w:szCs w:val="16"/>
              </w:rPr>
            </w:pPr>
            <w:r w:rsidRPr="00D22E31">
              <w:rPr>
                <w:sz w:val="16"/>
                <w:szCs w:val="16"/>
              </w:rPr>
              <w:t>2018/09</w:t>
            </w:r>
          </w:p>
        </w:tc>
        <w:tc>
          <w:tcPr>
            <w:tcW w:w="749" w:type="dxa"/>
            <w:shd w:val="solid" w:color="FFFFFF" w:fill="auto"/>
          </w:tcPr>
          <w:p w14:paraId="060DCD5F" w14:textId="77777777" w:rsidR="0052516E" w:rsidRPr="00D22E31" w:rsidRDefault="0052516E" w:rsidP="00FF557C">
            <w:pPr>
              <w:pStyle w:val="TAL"/>
              <w:rPr>
                <w:sz w:val="16"/>
                <w:szCs w:val="16"/>
              </w:rPr>
            </w:pPr>
            <w:r w:rsidRPr="00D22E31">
              <w:rPr>
                <w:sz w:val="16"/>
                <w:szCs w:val="16"/>
              </w:rPr>
              <w:t>RP-81</w:t>
            </w:r>
          </w:p>
        </w:tc>
        <w:tc>
          <w:tcPr>
            <w:tcW w:w="992" w:type="dxa"/>
            <w:shd w:val="solid" w:color="FFFFFF" w:fill="auto"/>
          </w:tcPr>
          <w:p w14:paraId="5A8C756D" w14:textId="77777777" w:rsidR="0052516E" w:rsidRPr="00D22E31" w:rsidRDefault="0052516E" w:rsidP="00FF557C">
            <w:pPr>
              <w:pStyle w:val="TAL"/>
              <w:rPr>
                <w:sz w:val="16"/>
                <w:szCs w:val="16"/>
              </w:rPr>
            </w:pPr>
            <w:r w:rsidRPr="00D22E31">
              <w:rPr>
                <w:sz w:val="16"/>
                <w:szCs w:val="16"/>
              </w:rPr>
              <w:t>RP-181942</w:t>
            </w:r>
          </w:p>
        </w:tc>
        <w:tc>
          <w:tcPr>
            <w:tcW w:w="567" w:type="dxa"/>
            <w:shd w:val="solid" w:color="FFFFFF" w:fill="auto"/>
          </w:tcPr>
          <w:p w14:paraId="5981AE1D" w14:textId="77777777" w:rsidR="0052516E" w:rsidRPr="00D22E31" w:rsidRDefault="0052516E" w:rsidP="00FF557C">
            <w:pPr>
              <w:pStyle w:val="TAL"/>
              <w:rPr>
                <w:sz w:val="16"/>
                <w:szCs w:val="16"/>
              </w:rPr>
            </w:pPr>
            <w:r w:rsidRPr="00D22E31">
              <w:rPr>
                <w:sz w:val="16"/>
                <w:szCs w:val="16"/>
              </w:rPr>
              <w:t>0011</w:t>
            </w:r>
          </w:p>
        </w:tc>
        <w:tc>
          <w:tcPr>
            <w:tcW w:w="425" w:type="dxa"/>
            <w:shd w:val="solid" w:color="FFFFFF" w:fill="auto"/>
          </w:tcPr>
          <w:p w14:paraId="5F016E5E" w14:textId="77777777" w:rsidR="0052516E" w:rsidRPr="00D22E31" w:rsidRDefault="0052516E" w:rsidP="00FF557C">
            <w:pPr>
              <w:pStyle w:val="TAL"/>
              <w:jc w:val="center"/>
              <w:rPr>
                <w:sz w:val="16"/>
                <w:szCs w:val="16"/>
              </w:rPr>
            </w:pPr>
            <w:r w:rsidRPr="00D22E31">
              <w:rPr>
                <w:sz w:val="16"/>
                <w:szCs w:val="16"/>
              </w:rPr>
              <w:t>4</w:t>
            </w:r>
          </w:p>
        </w:tc>
        <w:tc>
          <w:tcPr>
            <w:tcW w:w="426" w:type="dxa"/>
            <w:shd w:val="solid" w:color="FFFFFF" w:fill="auto"/>
          </w:tcPr>
          <w:p w14:paraId="54F3F233" w14:textId="77777777" w:rsidR="0052516E" w:rsidRPr="00D22E31" w:rsidRDefault="0052516E" w:rsidP="00FF557C">
            <w:pPr>
              <w:pStyle w:val="TAL"/>
              <w:jc w:val="center"/>
              <w:rPr>
                <w:sz w:val="16"/>
                <w:szCs w:val="16"/>
              </w:rPr>
            </w:pPr>
            <w:r w:rsidRPr="00D22E31">
              <w:rPr>
                <w:sz w:val="16"/>
                <w:szCs w:val="16"/>
              </w:rPr>
              <w:t>F</w:t>
            </w:r>
          </w:p>
        </w:tc>
        <w:tc>
          <w:tcPr>
            <w:tcW w:w="5055" w:type="dxa"/>
            <w:shd w:val="solid" w:color="FFFFFF" w:fill="auto"/>
          </w:tcPr>
          <w:p w14:paraId="2D9F7781" w14:textId="77777777" w:rsidR="0052516E" w:rsidRPr="00D22E31" w:rsidRDefault="0052516E" w:rsidP="00FF557C">
            <w:pPr>
              <w:pStyle w:val="TAL"/>
              <w:rPr>
                <w:sz w:val="16"/>
                <w:szCs w:val="16"/>
              </w:rPr>
            </w:pPr>
            <w:r w:rsidRPr="00D22E31">
              <w:rPr>
                <w:sz w:val="16"/>
                <w:szCs w:val="16"/>
              </w:rPr>
              <w:t>Clarification on PDCP transmission</w:t>
            </w:r>
          </w:p>
        </w:tc>
        <w:tc>
          <w:tcPr>
            <w:tcW w:w="705" w:type="dxa"/>
            <w:shd w:val="solid" w:color="FFFFFF" w:fill="auto"/>
          </w:tcPr>
          <w:p w14:paraId="59B855B2" w14:textId="77777777" w:rsidR="0052516E" w:rsidRPr="00D22E31" w:rsidRDefault="0052516E" w:rsidP="00FF557C">
            <w:pPr>
              <w:pStyle w:val="TAL"/>
              <w:rPr>
                <w:sz w:val="16"/>
                <w:szCs w:val="16"/>
              </w:rPr>
            </w:pPr>
            <w:r w:rsidRPr="00D22E31">
              <w:rPr>
                <w:sz w:val="16"/>
                <w:szCs w:val="16"/>
              </w:rPr>
              <w:t>15.3.0</w:t>
            </w:r>
          </w:p>
        </w:tc>
      </w:tr>
      <w:tr w:rsidR="00D22E31" w:rsidRPr="00D22E31" w14:paraId="41EEAD06" w14:textId="77777777" w:rsidTr="00FF557C">
        <w:tc>
          <w:tcPr>
            <w:tcW w:w="720" w:type="dxa"/>
            <w:shd w:val="solid" w:color="FFFFFF" w:fill="auto"/>
          </w:tcPr>
          <w:p w14:paraId="4B84FE65" w14:textId="77777777" w:rsidR="000F5E64" w:rsidRPr="00D22E31" w:rsidRDefault="000F5E64" w:rsidP="00FF557C">
            <w:pPr>
              <w:pStyle w:val="TAL"/>
              <w:jc w:val="center"/>
              <w:rPr>
                <w:sz w:val="16"/>
                <w:szCs w:val="16"/>
              </w:rPr>
            </w:pPr>
            <w:r w:rsidRPr="00D22E31">
              <w:rPr>
                <w:sz w:val="16"/>
                <w:szCs w:val="16"/>
              </w:rPr>
              <w:t>2018/12</w:t>
            </w:r>
          </w:p>
        </w:tc>
        <w:tc>
          <w:tcPr>
            <w:tcW w:w="749" w:type="dxa"/>
            <w:shd w:val="solid" w:color="FFFFFF" w:fill="auto"/>
          </w:tcPr>
          <w:p w14:paraId="482045FA" w14:textId="77777777" w:rsidR="000F5E64" w:rsidRPr="00D22E31" w:rsidRDefault="000F5E64" w:rsidP="00FF557C">
            <w:pPr>
              <w:pStyle w:val="TAL"/>
              <w:rPr>
                <w:sz w:val="16"/>
                <w:szCs w:val="16"/>
              </w:rPr>
            </w:pPr>
            <w:r w:rsidRPr="00D22E31">
              <w:rPr>
                <w:sz w:val="16"/>
                <w:szCs w:val="16"/>
              </w:rPr>
              <w:t>RP-82</w:t>
            </w:r>
          </w:p>
        </w:tc>
        <w:tc>
          <w:tcPr>
            <w:tcW w:w="992" w:type="dxa"/>
            <w:shd w:val="solid" w:color="FFFFFF" w:fill="auto"/>
          </w:tcPr>
          <w:p w14:paraId="19296722" w14:textId="77777777" w:rsidR="000F5E64" w:rsidRPr="00D22E31" w:rsidRDefault="000F5E64" w:rsidP="00FF557C">
            <w:pPr>
              <w:pStyle w:val="TAL"/>
              <w:rPr>
                <w:sz w:val="16"/>
                <w:szCs w:val="16"/>
              </w:rPr>
            </w:pPr>
            <w:r w:rsidRPr="00D22E31">
              <w:rPr>
                <w:sz w:val="16"/>
                <w:szCs w:val="16"/>
              </w:rPr>
              <w:t>RP-182650</w:t>
            </w:r>
          </w:p>
        </w:tc>
        <w:tc>
          <w:tcPr>
            <w:tcW w:w="567" w:type="dxa"/>
            <w:shd w:val="solid" w:color="FFFFFF" w:fill="auto"/>
          </w:tcPr>
          <w:p w14:paraId="646638A0" w14:textId="77777777" w:rsidR="000F5E64" w:rsidRPr="00D22E31" w:rsidRDefault="000F5E64" w:rsidP="00FF557C">
            <w:pPr>
              <w:pStyle w:val="TAL"/>
              <w:rPr>
                <w:sz w:val="16"/>
                <w:szCs w:val="16"/>
              </w:rPr>
            </w:pPr>
            <w:r w:rsidRPr="00D22E31">
              <w:rPr>
                <w:sz w:val="16"/>
                <w:szCs w:val="16"/>
              </w:rPr>
              <w:t>0022</w:t>
            </w:r>
          </w:p>
        </w:tc>
        <w:tc>
          <w:tcPr>
            <w:tcW w:w="425" w:type="dxa"/>
            <w:shd w:val="solid" w:color="FFFFFF" w:fill="auto"/>
          </w:tcPr>
          <w:p w14:paraId="40973195" w14:textId="77777777" w:rsidR="000F5E64" w:rsidRPr="00D22E31" w:rsidRDefault="000F5E64" w:rsidP="00FF557C">
            <w:pPr>
              <w:pStyle w:val="TAL"/>
              <w:jc w:val="center"/>
              <w:rPr>
                <w:sz w:val="16"/>
                <w:szCs w:val="16"/>
              </w:rPr>
            </w:pPr>
            <w:r w:rsidRPr="00D22E31">
              <w:rPr>
                <w:sz w:val="16"/>
                <w:szCs w:val="16"/>
              </w:rPr>
              <w:t>1</w:t>
            </w:r>
          </w:p>
        </w:tc>
        <w:tc>
          <w:tcPr>
            <w:tcW w:w="426" w:type="dxa"/>
            <w:shd w:val="solid" w:color="FFFFFF" w:fill="auto"/>
          </w:tcPr>
          <w:p w14:paraId="03560AB5" w14:textId="77777777" w:rsidR="000F5E64" w:rsidRPr="00D22E31" w:rsidRDefault="000F5E64" w:rsidP="00FF557C">
            <w:pPr>
              <w:pStyle w:val="TAL"/>
              <w:jc w:val="center"/>
              <w:rPr>
                <w:sz w:val="16"/>
                <w:szCs w:val="16"/>
              </w:rPr>
            </w:pPr>
            <w:r w:rsidRPr="00D22E31">
              <w:rPr>
                <w:sz w:val="16"/>
                <w:szCs w:val="16"/>
              </w:rPr>
              <w:t>F</w:t>
            </w:r>
          </w:p>
        </w:tc>
        <w:tc>
          <w:tcPr>
            <w:tcW w:w="5055" w:type="dxa"/>
            <w:shd w:val="solid" w:color="FFFFFF" w:fill="auto"/>
          </w:tcPr>
          <w:p w14:paraId="16E5729C" w14:textId="77777777" w:rsidR="000F5E64" w:rsidRPr="00D22E31" w:rsidRDefault="000F5E64" w:rsidP="00FF557C">
            <w:pPr>
              <w:pStyle w:val="TAL"/>
              <w:rPr>
                <w:sz w:val="16"/>
                <w:szCs w:val="16"/>
              </w:rPr>
            </w:pPr>
            <w:r w:rsidRPr="00D22E31">
              <w:rPr>
                <w:sz w:val="16"/>
                <w:szCs w:val="16"/>
              </w:rPr>
              <w:t>Suspend and resume of security</w:t>
            </w:r>
          </w:p>
        </w:tc>
        <w:tc>
          <w:tcPr>
            <w:tcW w:w="705" w:type="dxa"/>
            <w:shd w:val="solid" w:color="FFFFFF" w:fill="auto"/>
          </w:tcPr>
          <w:p w14:paraId="7B6A8EA1" w14:textId="77777777" w:rsidR="000F5E64" w:rsidRPr="00D22E31" w:rsidRDefault="000F5E64" w:rsidP="00FF557C">
            <w:pPr>
              <w:pStyle w:val="TAL"/>
              <w:rPr>
                <w:sz w:val="16"/>
                <w:szCs w:val="16"/>
              </w:rPr>
            </w:pPr>
            <w:r w:rsidRPr="00D22E31">
              <w:rPr>
                <w:sz w:val="16"/>
                <w:szCs w:val="16"/>
              </w:rPr>
              <w:t>15.4.0</w:t>
            </w:r>
          </w:p>
        </w:tc>
      </w:tr>
      <w:tr w:rsidR="00D22E31" w:rsidRPr="00D22E31" w14:paraId="7BEF33E1" w14:textId="77777777" w:rsidTr="00FF557C">
        <w:tc>
          <w:tcPr>
            <w:tcW w:w="720" w:type="dxa"/>
            <w:shd w:val="solid" w:color="FFFFFF" w:fill="auto"/>
          </w:tcPr>
          <w:p w14:paraId="7C70A6CD" w14:textId="77777777" w:rsidR="004F79A2" w:rsidRPr="00D22E31" w:rsidRDefault="004F79A2" w:rsidP="00FF557C">
            <w:pPr>
              <w:pStyle w:val="TAL"/>
              <w:jc w:val="center"/>
              <w:rPr>
                <w:sz w:val="16"/>
                <w:szCs w:val="16"/>
              </w:rPr>
            </w:pPr>
          </w:p>
        </w:tc>
        <w:tc>
          <w:tcPr>
            <w:tcW w:w="749" w:type="dxa"/>
            <w:shd w:val="solid" w:color="FFFFFF" w:fill="auto"/>
          </w:tcPr>
          <w:p w14:paraId="08BC0EB2" w14:textId="77777777" w:rsidR="004F79A2" w:rsidRPr="00D22E31" w:rsidRDefault="004F79A2" w:rsidP="00FF557C">
            <w:pPr>
              <w:pStyle w:val="TAL"/>
              <w:rPr>
                <w:sz w:val="16"/>
                <w:szCs w:val="16"/>
              </w:rPr>
            </w:pPr>
            <w:r w:rsidRPr="00D22E31">
              <w:rPr>
                <w:sz w:val="16"/>
                <w:szCs w:val="16"/>
              </w:rPr>
              <w:t>RP-82</w:t>
            </w:r>
          </w:p>
        </w:tc>
        <w:tc>
          <w:tcPr>
            <w:tcW w:w="992" w:type="dxa"/>
            <w:shd w:val="solid" w:color="FFFFFF" w:fill="auto"/>
          </w:tcPr>
          <w:p w14:paraId="318C7ED5" w14:textId="77777777" w:rsidR="004F79A2" w:rsidRPr="00D22E31" w:rsidRDefault="004F79A2" w:rsidP="00FF557C">
            <w:pPr>
              <w:pStyle w:val="TAL"/>
              <w:rPr>
                <w:sz w:val="16"/>
                <w:szCs w:val="16"/>
              </w:rPr>
            </w:pPr>
            <w:r w:rsidRPr="00D22E31">
              <w:rPr>
                <w:sz w:val="16"/>
                <w:szCs w:val="16"/>
              </w:rPr>
              <w:t>RP-182655</w:t>
            </w:r>
          </w:p>
        </w:tc>
        <w:tc>
          <w:tcPr>
            <w:tcW w:w="567" w:type="dxa"/>
            <w:shd w:val="solid" w:color="FFFFFF" w:fill="auto"/>
          </w:tcPr>
          <w:p w14:paraId="75EA85BF" w14:textId="77777777" w:rsidR="004F79A2" w:rsidRPr="00D22E31" w:rsidRDefault="004F79A2" w:rsidP="00FF557C">
            <w:pPr>
              <w:pStyle w:val="TAL"/>
              <w:rPr>
                <w:sz w:val="16"/>
                <w:szCs w:val="16"/>
              </w:rPr>
            </w:pPr>
            <w:r w:rsidRPr="00D22E31">
              <w:rPr>
                <w:sz w:val="16"/>
                <w:szCs w:val="16"/>
              </w:rPr>
              <w:t>0023</w:t>
            </w:r>
          </w:p>
        </w:tc>
        <w:tc>
          <w:tcPr>
            <w:tcW w:w="425" w:type="dxa"/>
            <w:shd w:val="solid" w:color="FFFFFF" w:fill="auto"/>
          </w:tcPr>
          <w:p w14:paraId="4119DE75" w14:textId="77777777" w:rsidR="004F79A2" w:rsidRPr="00D22E31" w:rsidRDefault="004F79A2" w:rsidP="00FF557C">
            <w:pPr>
              <w:pStyle w:val="TAL"/>
              <w:jc w:val="center"/>
              <w:rPr>
                <w:sz w:val="16"/>
                <w:szCs w:val="16"/>
              </w:rPr>
            </w:pPr>
            <w:r w:rsidRPr="00D22E31">
              <w:rPr>
                <w:sz w:val="16"/>
                <w:szCs w:val="16"/>
              </w:rPr>
              <w:t>-</w:t>
            </w:r>
          </w:p>
        </w:tc>
        <w:tc>
          <w:tcPr>
            <w:tcW w:w="426" w:type="dxa"/>
            <w:shd w:val="solid" w:color="FFFFFF" w:fill="auto"/>
          </w:tcPr>
          <w:p w14:paraId="187801E7" w14:textId="77777777" w:rsidR="004F79A2" w:rsidRPr="00D22E31" w:rsidRDefault="004F79A2" w:rsidP="00FF557C">
            <w:pPr>
              <w:pStyle w:val="TAL"/>
              <w:jc w:val="center"/>
              <w:rPr>
                <w:sz w:val="16"/>
                <w:szCs w:val="16"/>
              </w:rPr>
            </w:pPr>
            <w:r w:rsidRPr="00D22E31">
              <w:rPr>
                <w:sz w:val="16"/>
                <w:szCs w:val="16"/>
              </w:rPr>
              <w:t>F</w:t>
            </w:r>
          </w:p>
        </w:tc>
        <w:tc>
          <w:tcPr>
            <w:tcW w:w="5055" w:type="dxa"/>
            <w:shd w:val="solid" w:color="FFFFFF" w:fill="auto"/>
          </w:tcPr>
          <w:p w14:paraId="4EEDB4C3" w14:textId="77777777" w:rsidR="004F79A2" w:rsidRPr="00D22E31" w:rsidRDefault="004F79A2" w:rsidP="00FF557C">
            <w:pPr>
              <w:pStyle w:val="TAL"/>
              <w:rPr>
                <w:sz w:val="16"/>
                <w:szCs w:val="16"/>
              </w:rPr>
            </w:pPr>
            <w:r w:rsidRPr="00D22E31">
              <w:rPr>
                <w:sz w:val="16"/>
                <w:szCs w:val="16"/>
              </w:rPr>
              <w:t>Introducing PDCP suspend procedure</w:t>
            </w:r>
          </w:p>
        </w:tc>
        <w:tc>
          <w:tcPr>
            <w:tcW w:w="705" w:type="dxa"/>
            <w:shd w:val="solid" w:color="FFFFFF" w:fill="auto"/>
          </w:tcPr>
          <w:p w14:paraId="103C7F60" w14:textId="77777777" w:rsidR="004F79A2" w:rsidRPr="00D22E31" w:rsidRDefault="004F79A2" w:rsidP="00FF557C">
            <w:pPr>
              <w:pStyle w:val="TAL"/>
              <w:rPr>
                <w:sz w:val="16"/>
                <w:szCs w:val="16"/>
              </w:rPr>
            </w:pPr>
            <w:r w:rsidRPr="00D22E31">
              <w:rPr>
                <w:sz w:val="16"/>
                <w:szCs w:val="16"/>
              </w:rPr>
              <w:t>15.4.0</w:t>
            </w:r>
          </w:p>
        </w:tc>
      </w:tr>
      <w:tr w:rsidR="00D22E31" w:rsidRPr="00D22E31" w14:paraId="40018DBB" w14:textId="77777777" w:rsidTr="00FF557C">
        <w:tc>
          <w:tcPr>
            <w:tcW w:w="720" w:type="dxa"/>
            <w:shd w:val="solid" w:color="FFFFFF" w:fill="auto"/>
          </w:tcPr>
          <w:p w14:paraId="22A62CCF" w14:textId="77777777" w:rsidR="00322028" w:rsidRPr="00D22E31" w:rsidRDefault="00322028" w:rsidP="00FF557C">
            <w:pPr>
              <w:pStyle w:val="TAL"/>
              <w:jc w:val="center"/>
              <w:rPr>
                <w:sz w:val="16"/>
                <w:szCs w:val="16"/>
              </w:rPr>
            </w:pPr>
          </w:p>
        </w:tc>
        <w:tc>
          <w:tcPr>
            <w:tcW w:w="749" w:type="dxa"/>
            <w:shd w:val="solid" w:color="FFFFFF" w:fill="auto"/>
          </w:tcPr>
          <w:p w14:paraId="5C11D498" w14:textId="77777777" w:rsidR="00322028" w:rsidRPr="00D22E31" w:rsidRDefault="00322028" w:rsidP="00FF557C">
            <w:pPr>
              <w:pStyle w:val="TAL"/>
              <w:rPr>
                <w:sz w:val="16"/>
                <w:szCs w:val="16"/>
              </w:rPr>
            </w:pPr>
            <w:r w:rsidRPr="00D22E31">
              <w:rPr>
                <w:sz w:val="16"/>
                <w:szCs w:val="16"/>
              </w:rPr>
              <w:t>RP-82</w:t>
            </w:r>
          </w:p>
        </w:tc>
        <w:tc>
          <w:tcPr>
            <w:tcW w:w="992" w:type="dxa"/>
            <w:shd w:val="solid" w:color="FFFFFF" w:fill="auto"/>
          </w:tcPr>
          <w:p w14:paraId="3315AB6E" w14:textId="77777777" w:rsidR="00322028" w:rsidRPr="00D22E31" w:rsidRDefault="00322028" w:rsidP="00FF557C">
            <w:pPr>
              <w:pStyle w:val="TAL"/>
              <w:rPr>
                <w:sz w:val="16"/>
                <w:szCs w:val="16"/>
              </w:rPr>
            </w:pPr>
            <w:r w:rsidRPr="00D22E31">
              <w:rPr>
                <w:sz w:val="16"/>
                <w:szCs w:val="16"/>
              </w:rPr>
              <w:t>RP-182656</w:t>
            </w:r>
          </w:p>
        </w:tc>
        <w:tc>
          <w:tcPr>
            <w:tcW w:w="567" w:type="dxa"/>
            <w:shd w:val="solid" w:color="FFFFFF" w:fill="auto"/>
          </w:tcPr>
          <w:p w14:paraId="615E5720" w14:textId="77777777" w:rsidR="00322028" w:rsidRPr="00D22E31" w:rsidRDefault="00322028" w:rsidP="00FF557C">
            <w:pPr>
              <w:pStyle w:val="TAL"/>
              <w:rPr>
                <w:sz w:val="16"/>
                <w:szCs w:val="16"/>
              </w:rPr>
            </w:pPr>
            <w:r w:rsidRPr="00D22E31">
              <w:rPr>
                <w:sz w:val="16"/>
                <w:szCs w:val="16"/>
              </w:rPr>
              <w:t>0024</w:t>
            </w:r>
          </w:p>
        </w:tc>
        <w:tc>
          <w:tcPr>
            <w:tcW w:w="425" w:type="dxa"/>
            <w:shd w:val="solid" w:color="FFFFFF" w:fill="auto"/>
          </w:tcPr>
          <w:p w14:paraId="7B41615B" w14:textId="77777777" w:rsidR="00322028" w:rsidRPr="00D22E31" w:rsidRDefault="00322028" w:rsidP="00FF557C">
            <w:pPr>
              <w:pStyle w:val="TAL"/>
              <w:jc w:val="center"/>
              <w:rPr>
                <w:sz w:val="16"/>
                <w:szCs w:val="16"/>
              </w:rPr>
            </w:pPr>
            <w:r w:rsidRPr="00D22E31">
              <w:rPr>
                <w:sz w:val="16"/>
                <w:szCs w:val="16"/>
              </w:rPr>
              <w:t>-</w:t>
            </w:r>
          </w:p>
        </w:tc>
        <w:tc>
          <w:tcPr>
            <w:tcW w:w="426" w:type="dxa"/>
            <w:shd w:val="solid" w:color="FFFFFF" w:fill="auto"/>
          </w:tcPr>
          <w:p w14:paraId="1640CE22" w14:textId="77777777" w:rsidR="00322028" w:rsidRPr="00D22E31" w:rsidRDefault="00322028" w:rsidP="00FF557C">
            <w:pPr>
              <w:pStyle w:val="TAL"/>
              <w:jc w:val="center"/>
              <w:rPr>
                <w:sz w:val="16"/>
                <w:szCs w:val="16"/>
              </w:rPr>
            </w:pPr>
            <w:r w:rsidRPr="00D22E31">
              <w:rPr>
                <w:sz w:val="16"/>
                <w:szCs w:val="16"/>
              </w:rPr>
              <w:t>F</w:t>
            </w:r>
          </w:p>
        </w:tc>
        <w:tc>
          <w:tcPr>
            <w:tcW w:w="5055" w:type="dxa"/>
            <w:shd w:val="solid" w:color="FFFFFF" w:fill="auto"/>
          </w:tcPr>
          <w:p w14:paraId="4F309B62" w14:textId="77777777" w:rsidR="00322028" w:rsidRPr="00D22E31" w:rsidRDefault="00322028" w:rsidP="00FF557C">
            <w:pPr>
              <w:pStyle w:val="TAL"/>
              <w:rPr>
                <w:sz w:val="16"/>
                <w:szCs w:val="16"/>
              </w:rPr>
            </w:pPr>
            <w:r w:rsidRPr="00D22E31">
              <w:rPr>
                <w:sz w:val="16"/>
                <w:szCs w:val="16"/>
              </w:rPr>
              <w:t>Clarification on ciphering MAC-I</w:t>
            </w:r>
          </w:p>
        </w:tc>
        <w:tc>
          <w:tcPr>
            <w:tcW w:w="705" w:type="dxa"/>
            <w:shd w:val="solid" w:color="FFFFFF" w:fill="auto"/>
          </w:tcPr>
          <w:p w14:paraId="16C5DED0" w14:textId="77777777" w:rsidR="00322028" w:rsidRPr="00D22E31" w:rsidRDefault="00322028" w:rsidP="00FF557C">
            <w:pPr>
              <w:pStyle w:val="TAL"/>
              <w:rPr>
                <w:sz w:val="16"/>
                <w:szCs w:val="16"/>
              </w:rPr>
            </w:pPr>
            <w:r w:rsidRPr="00D22E31">
              <w:rPr>
                <w:sz w:val="16"/>
                <w:szCs w:val="16"/>
              </w:rPr>
              <w:t>15.4.0</w:t>
            </w:r>
          </w:p>
        </w:tc>
      </w:tr>
      <w:tr w:rsidR="00D22E31" w:rsidRPr="00D22E31" w14:paraId="5019EFD9" w14:textId="77777777" w:rsidTr="00FF557C">
        <w:tc>
          <w:tcPr>
            <w:tcW w:w="720" w:type="dxa"/>
            <w:shd w:val="solid" w:color="FFFFFF" w:fill="auto"/>
          </w:tcPr>
          <w:p w14:paraId="16A7134E" w14:textId="77777777" w:rsidR="00916C5A" w:rsidRPr="00D22E31" w:rsidRDefault="00916C5A" w:rsidP="00FF557C">
            <w:pPr>
              <w:pStyle w:val="TAL"/>
              <w:jc w:val="center"/>
              <w:rPr>
                <w:sz w:val="16"/>
                <w:szCs w:val="16"/>
              </w:rPr>
            </w:pPr>
            <w:r w:rsidRPr="00D22E31">
              <w:rPr>
                <w:sz w:val="16"/>
                <w:szCs w:val="16"/>
              </w:rPr>
              <w:t>2019/03</w:t>
            </w:r>
          </w:p>
        </w:tc>
        <w:tc>
          <w:tcPr>
            <w:tcW w:w="749" w:type="dxa"/>
            <w:shd w:val="solid" w:color="FFFFFF" w:fill="auto"/>
          </w:tcPr>
          <w:p w14:paraId="229C5F0B" w14:textId="77777777" w:rsidR="00916C5A" w:rsidRPr="00D22E31" w:rsidRDefault="00916C5A" w:rsidP="00FF557C">
            <w:pPr>
              <w:pStyle w:val="TAL"/>
              <w:rPr>
                <w:sz w:val="16"/>
                <w:szCs w:val="16"/>
              </w:rPr>
            </w:pPr>
            <w:r w:rsidRPr="00D22E31">
              <w:rPr>
                <w:sz w:val="16"/>
                <w:szCs w:val="16"/>
              </w:rPr>
              <w:t>RP-83</w:t>
            </w:r>
          </w:p>
        </w:tc>
        <w:tc>
          <w:tcPr>
            <w:tcW w:w="992" w:type="dxa"/>
            <w:shd w:val="solid" w:color="FFFFFF" w:fill="auto"/>
          </w:tcPr>
          <w:p w14:paraId="63F6FC51" w14:textId="77777777" w:rsidR="00916C5A" w:rsidRPr="00D22E31" w:rsidRDefault="00916C5A" w:rsidP="00FF557C">
            <w:pPr>
              <w:pStyle w:val="TAL"/>
              <w:rPr>
                <w:sz w:val="16"/>
                <w:szCs w:val="16"/>
              </w:rPr>
            </w:pPr>
            <w:r w:rsidRPr="00D22E31">
              <w:rPr>
                <w:sz w:val="16"/>
                <w:szCs w:val="16"/>
              </w:rPr>
              <w:t>RP-1905</w:t>
            </w:r>
            <w:r w:rsidR="008F1050" w:rsidRPr="00D22E31">
              <w:rPr>
                <w:sz w:val="16"/>
                <w:szCs w:val="16"/>
              </w:rPr>
              <w:t>44</w:t>
            </w:r>
          </w:p>
        </w:tc>
        <w:tc>
          <w:tcPr>
            <w:tcW w:w="567" w:type="dxa"/>
            <w:shd w:val="solid" w:color="FFFFFF" w:fill="auto"/>
          </w:tcPr>
          <w:p w14:paraId="153A88AB" w14:textId="77777777" w:rsidR="00916C5A" w:rsidRPr="00D22E31" w:rsidRDefault="00916C5A" w:rsidP="00FF557C">
            <w:pPr>
              <w:pStyle w:val="TAL"/>
              <w:rPr>
                <w:sz w:val="16"/>
                <w:szCs w:val="16"/>
              </w:rPr>
            </w:pPr>
            <w:r w:rsidRPr="00D22E31">
              <w:rPr>
                <w:sz w:val="16"/>
                <w:szCs w:val="16"/>
              </w:rPr>
              <w:t>0025</w:t>
            </w:r>
          </w:p>
        </w:tc>
        <w:tc>
          <w:tcPr>
            <w:tcW w:w="425" w:type="dxa"/>
            <w:shd w:val="solid" w:color="FFFFFF" w:fill="auto"/>
          </w:tcPr>
          <w:p w14:paraId="0199C86A" w14:textId="77777777" w:rsidR="00916C5A" w:rsidRPr="00D22E31" w:rsidRDefault="00916C5A" w:rsidP="00FF557C">
            <w:pPr>
              <w:pStyle w:val="TAL"/>
              <w:jc w:val="center"/>
              <w:rPr>
                <w:sz w:val="16"/>
                <w:szCs w:val="16"/>
              </w:rPr>
            </w:pPr>
            <w:r w:rsidRPr="00D22E31">
              <w:rPr>
                <w:sz w:val="16"/>
                <w:szCs w:val="16"/>
              </w:rPr>
              <w:t>2</w:t>
            </w:r>
          </w:p>
        </w:tc>
        <w:tc>
          <w:tcPr>
            <w:tcW w:w="426" w:type="dxa"/>
            <w:shd w:val="solid" w:color="FFFFFF" w:fill="auto"/>
          </w:tcPr>
          <w:p w14:paraId="03AA3825" w14:textId="77777777" w:rsidR="00916C5A" w:rsidRPr="00D22E31" w:rsidRDefault="008F1050" w:rsidP="00FF557C">
            <w:pPr>
              <w:pStyle w:val="TAL"/>
              <w:jc w:val="center"/>
              <w:rPr>
                <w:sz w:val="16"/>
                <w:szCs w:val="16"/>
              </w:rPr>
            </w:pPr>
            <w:r w:rsidRPr="00D22E31">
              <w:rPr>
                <w:sz w:val="16"/>
                <w:szCs w:val="16"/>
              </w:rPr>
              <w:t>F</w:t>
            </w:r>
          </w:p>
        </w:tc>
        <w:tc>
          <w:tcPr>
            <w:tcW w:w="5055" w:type="dxa"/>
            <w:shd w:val="solid" w:color="FFFFFF" w:fill="auto"/>
          </w:tcPr>
          <w:p w14:paraId="3438884F" w14:textId="77777777" w:rsidR="00916C5A" w:rsidRPr="00D22E31" w:rsidRDefault="008F1050" w:rsidP="00FF557C">
            <w:pPr>
              <w:pStyle w:val="TAL"/>
              <w:rPr>
                <w:sz w:val="16"/>
                <w:szCs w:val="16"/>
              </w:rPr>
            </w:pPr>
            <w:r w:rsidRPr="00D22E31">
              <w:rPr>
                <w:sz w:val="16"/>
                <w:szCs w:val="16"/>
              </w:rPr>
              <w:t>Correction on the PDCP re-establishment for AM DRB</w:t>
            </w:r>
          </w:p>
        </w:tc>
        <w:tc>
          <w:tcPr>
            <w:tcW w:w="705" w:type="dxa"/>
            <w:shd w:val="solid" w:color="FFFFFF" w:fill="auto"/>
          </w:tcPr>
          <w:p w14:paraId="77D20BC1" w14:textId="77777777" w:rsidR="00916C5A" w:rsidRPr="00D22E31" w:rsidRDefault="008F1050" w:rsidP="00FF557C">
            <w:pPr>
              <w:pStyle w:val="TAL"/>
              <w:rPr>
                <w:sz w:val="16"/>
                <w:szCs w:val="16"/>
              </w:rPr>
            </w:pPr>
            <w:r w:rsidRPr="00D22E31">
              <w:rPr>
                <w:sz w:val="16"/>
                <w:szCs w:val="16"/>
              </w:rPr>
              <w:t>15.5.0</w:t>
            </w:r>
          </w:p>
        </w:tc>
      </w:tr>
      <w:tr w:rsidR="00D22E31" w:rsidRPr="00D22E31" w14:paraId="19A5E918" w14:textId="77777777" w:rsidTr="00FF557C">
        <w:tc>
          <w:tcPr>
            <w:tcW w:w="720" w:type="dxa"/>
            <w:shd w:val="solid" w:color="FFFFFF" w:fill="auto"/>
          </w:tcPr>
          <w:p w14:paraId="0E133C50" w14:textId="77777777" w:rsidR="009C572F" w:rsidRPr="00D22E31" w:rsidRDefault="009C572F" w:rsidP="00FF557C">
            <w:pPr>
              <w:pStyle w:val="TAL"/>
              <w:jc w:val="center"/>
              <w:rPr>
                <w:sz w:val="16"/>
                <w:szCs w:val="16"/>
              </w:rPr>
            </w:pPr>
          </w:p>
        </w:tc>
        <w:tc>
          <w:tcPr>
            <w:tcW w:w="749" w:type="dxa"/>
            <w:shd w:val="solid" w:color="FFFFFF" w:fill="auto"/>
          </w:tcPr>
          <w:p w14:paraId="12FD92CC" w14:textId="77777777" w:rsidR="009C572F" w:rsidRPr="00D22E31" w:rsidRDefault="009C572F" w:rsidP="00FF557C">
            <w:pPr>
              <w:pStyle w:val="TAL"/>
              <w:rPr>
                <w:sz w:val="16"/>
                <w:szCs w:val="16"/>
              </w:rPr>
            </w:pPr>
            <w:r w:rsidRPr="00D22E31">
              <w:rPr>
                <w:sz w:val="16"/>
                <w:szCs w:val="16"/>
              </w:rPr>
              <w:t>RP-83</w:t>
            </w:r>
          </w:p>
        </w:tc>
        <w:tc>
          <w:tcPr>
            <w:tcW w:w="992" w:type="dxa"/>
            <w:shd w:val="solid" w:color="FFFFFF" w:fill="auto"/>
          </w:tcPr>
          <w:p w14:paraId="24F54566" w14:textId="77777777" w:rsidR="009C572F" w:rsidRPr="00D22E31" w:rsidRDefault="009C572F" w:rsidP="00FF557C">
            <w:pPr>
              <w:pStyle w:val="TAL"/>
              <w:rPr>
                <w:sz w:val="16"/>
                <w:szCs w:val="16"/>
              </w:rPr>
            </w:pPr>
            <w:r w:rsidRPr="00D22E31">
              <w:rPr>
                <w:sz w:val="16"/>
                <w:szCs w:val="16"/>
              </w:rPr>
              <w:t>RP-190540</w:t>
            </w:r>
          </w:p>
        </w:tc>
        <w:tc>
          <w:tcPr>
            <w:tcW w:w="567" w:type="dxa"/>
            <w:shd w:val="solid" w:color="FFFFFF" w:fill="auto"/>
          </w:tcPr>
          <w:p w14:paraId="707410C0" w14:textId="77777777" w:rsidR="009C572F" w:rsidRPr="00D22E31" w:rsidRDefault="009C572F" w:rsidP="00FF557C">
            <w:pPr>
              <w:pStyle w:val="TAL"/>
              <w:rPr>
                <w:sz w:val="16"/>
                <w:szCs w:val="16"/>
              </w:rPr>
            </w:pPr>
            <w:r w:rsidRPr="00D22E31">
              <w:rPr>
                <w:sz w:val="16"/>
                <w:szCs w:val="16"/>
              </w:rPr>
              <w:t>0027</w:t>
            </w:r>
          </w:p>
        </w:tc>
        <w:tc>
          <w:tcPr>
            <w:tcW w:w="425" w:type="dxa"/>
            <w:shd w:val="solid" w:color="FFFFFF" w:fill="auto"/>
          </w:tcPr>
          <w:p w14:paraId="2FB38685" w14:textId="77777777" w:rsidR="009C572F" w:rsidRPr="00D22E31" w:rsidRDefault="009C572F" w:rsidP="00FF557C">
            <w:pPr>
              <w:pStyle w:val="TAL"/>
              <w:jc w:val="center"/>
              <w:rPr>
                <w:sz w:val="16"/>
                <w:szCs w:val="16"/>
              </w:rPr>
            </w:pPr>
            <w:r w:rsidRPr="00D22E31">
              <w:rPr>
                <w:sz w:val="16"/>
                <w:szCs w:val="16"/>
              </w:rPr>
              <w:t>1</w:t>
            </w:r>
          </w:p>
        </w:tc>
        <w:tc>
          <w:tcPr>
            <w:tcW w:w="426" w:type="dxa"/>
            <w:shd w:val="solid" w:color="FFFFFF" w:fill="auto"/>
          </w:tcPr>
          <w:p w14:paraId="153C5E08" w14:textId="77777777" w:rsidR="009C572F" w:rsidRPr="00D22E31" w:rsidRDefault="009C572F" w:rsidP="00FF557C">
            <w:pPr>
              <w:pStyle w:val="TAL"/>
              <w:jc w:val="center"/>
              <w:rPr>
                <w:sz w:val="16"/>
                <w:szCs w:val="16"/>
              </w:rPr>
            </w:pPr>
            <w:r w:rsidRPr="00D22E31">
              <w:rPr>
                <w:sz w:val="16"/>
                <w:szCs w:val="16"/>
              </w:rPr>
              <w:t>F</w:t>
            </w:r>
          </w:p>
        </w:tc>
        <w:tc>
          <w:tcPr>
            <w:tcW w:w="5055" w:type="dxa"/>
            <w:shd w:val="solid" w:color="FFFFFF" w:fill="auto"/>
          </w:tcPr>
          <w:p w14:paraId="47F017D9" w14:textId="77777777" w:rsidR="009C572F" w:rsidRPr="00D22E31" w:rsidRDefault="009C572F" w:rsidP="00FF557C">
            <w:pPr>
              <w:pStyle w:val="TAL"/>
              <w:rPr>
                <w:sz w:val="16"/>
                <w:szCs w:val="16"/>
              </w:rPr>
            </w:pPr>
            <w:r w:rsidRPr="00D22E31">
              <w:rPr>
                <w:sz w:val="16"/>
                <w:szCs w:val="16"/>
              </w:rPr>
              <w:t>Correction on PDCP SN length</w:t>
            </w:r>
          </w:p>
        </w:tc>
        <w:tc>
          <w:tcPr>
            <w:tcW w:w="705" w:type="dxa"/>
            <w:shd w:val="solid" w:color="FFFFFF" w:fill="auto"/>
          </w:tcPr>
          <w:p w14:paraId="60CFA97C" w14:textId="77777777" w:rsidR="009C572F" w:rsidRPr="00D22E31" w:rsidRDefault="009C572F" w:rsidP="00FF557C">
            <w:pPr>
              <w:pStyle w:val="TAL"/>
              <w:rPr>
                <w:sz w:val="16"/>
                <w:szCs w:val="16"/>
              </w:rPr>
            </w:pPr>
            <w:r w:rsidRPr="00D22E31">
              <w:rPr>
                <w:sz w:val="16"/>
                <w:szCs w:val="16"/>
              </w:rPr>
              <w:t>15.5.0</w:t>
            </w:r>
          </w:p>
        </w:tc>
      </w:tr>
      <w:tr w:rsidR="00D22E31" w:rsidRPr="00D22E31" w14:paraId="5DE47CED" w14:textId="77777777" w:rsidTr="00FF557C">
        <w:tc>
          <w:tcPr>
            <w:tcW w:w="720" w:type="dxa"/>
            <w:shd w:val="solid" w:color="FFFFFF" w:fill="auto"/>
          </w:tcPr>
          <w:p w14:paraId="0CEBF88A" w14:textId="77777777" w:rsidR="00250EE2" w:rsidRPr="00D22E31" w:rsidRDefault="00250EE2" w:rsidP="00FF557C">
            <w:pPr>
              <w:pStyle w:val="TAL"/>
              <w:jc w:val="center"/>
              <w:rPr>
                <w:sz w:val="16"/>
                <w:szCs w:val="16"/>
              </w:rPr>
            </w:pPr>
            <w:r w:rsidRPr="00D22E31">
              <w:rPr>
                <w:sz w:val="16"/>
                <w:szCs w:val="16"/>
              </w:rPr>
              <w:t>2019/06</w:t>
            </w:r>
          </w:p>
        </w:tc>
        <w:tc>
          <w:tcPr>
            <w:tcW w:w="749" w:type="dxa"/>
            <w:shd w:val="solid" w:color="FFFFFF" w:fill="auto"/>
          </w:tcPr>
          <w:p w14:paraId="53AA9029" w14:textId="77777777" w:rsidR="00250EE2" w:rsidRPr="00D22E31" w:rsidRDefault="00250EE2" w:rsidP="00FF557C">
            <w:pPr>
              <w:pStyle w:val="TAL"/>
              <w:rPr>
                <w:sz w:val="16"/>
                <w:szCs w:val="16"/>
              </w:rPr>
            </w:pPr>
            <w:r w:rsidRPr="00D22E31">
              <w:rPr>
                <w:sz w:val="16"/>
                <w:szCs w:val="16"/>
              </w:rPr>
              <w:t>RP-84</w:t>
            </w:r>
          </w:p>
        </w:tc>
        <w:tc>
          <w:tcPr>
            <w:tcW w:w="992" w:type="dxa"/>
            <w:shd w:val="solid" w:color="FFFFFF" w:fill="auto"/>
          </w:tcPr>
          <w:p w14:paraId="5169606A" w14:textId="77777777" w:rsidR="00250EE2" w:rsidRPr="00D22E31" w:rsidRDefault="00250EE2" w:rsidP="00FF557C">
            <w:pPr>
              <w:pStyle w:val="TAL"/>
              <w:rPr>
                <w:sz w:val="16"/>
                <w:szCs w:val="16"/>
              </w:rPr>
            </w:pPr>
            <w:r w:rsidRPr="00D22E31">
              <w:rPr>
                <w:sz w:val="16"/>
                <w:szCs w:val="16"/>
              </w:rPr>
              <w:t>RP-191375</w:t>
            </w:r>
          </w:p>
        </w:tc>
        <w:tc>
          <w:tcPr>
            <w:tcW w:w="567" w:type="dxa"/>
            <w:shd w:val="solid" w:color="FFFFFF" w:fill="auto"/>
          </w:tcPr>
          <w:p w14:paraId="52A4B572" w14:textId="77777777" w:rsidR="00250EE2" w:rsidRPr="00D22E31" w:rsidRDefault="00250EE2" w:rsidP="00FF557C">
            <w:pPr>
              <w:pStyle w:val="TAL"/>
              <w:rPr>
                <w:sz w:val="16"/>
                <w:szCs w:val="16"/>
              </w:rPr>
            </w:pPr>
            <w:r w:rsidRPr="00D22E31">
              <w:rPr>
                <w:sz w:val="16"/>
                <w:szCs w:val="16"/>
              </w:rPr>
              <w:t>0031</w:t>
            </w:r>
          </w:p>
        </w:tc>
        <w:tc>
          <w:tcPr>
            <w:tcW w:w="425" w:type="dxa"/>
            <w:shd w:val="solid" w:color="FFFFFF" w:fill="auto"/>
          </w:tcPr>
          <w:p w14:paraId="13D1C8AF" w14:textId="77777777" w:rsidR="00250EE2" w:rsidRPr="00D22E31" w:rsidRDefault="00250EE2" w:rsidP="00FF557C">
            <w:pPr>
              <w:pStyle w:val="TAL"/>
              <w:jc w:val="center"/>
              <w:rPr>
                <w:sz w:val="16"/>
                <w:szCs w:val="16"/>
              </w:rPr>
            </w:pPr>
            <w:r w:rsidRPr="00D22E31">
              <w:rPr>
                <w:sz w:val="16"/>
                <w:szCs w:val="16"/>
              </w:rPr>
              <w:t>1</w:t>
            </w:r>
          </w:p>
        </w:tc>
        <w:tc>
          <w:tcPr>
            <w:tcW w:w="426" w:type="dxa"/>
            <w:shd w:val="solid" w:color="FFFFFF" w:fill="auto"/>
          </w:tcPr>
          <w:p w14:paraId="720C951F" w14:textId="77777777" w:rsidR="00250EE2" w:rsidRPr="00D22E31" w:rsidRDefault="00250EE2" w:rsidP="00FF557C">
            <w:pPr>
              <w:pStyle w:val="TAL"/>
              <w:jc w:val="center"/>
              <w:rPr>
                <w:sz w:val="16"/>
                <w:szCs w:val="16"/>
              </w:rPr>
            </w:pPr>
            <w:r w:rsidRPr="00D22E31">
              <w:rPr>
                <w:sz w:val="16"/>
                <w:szCs w:val="16"/>
              </w:rPr>
              <w:t>F</w:t>
            </w:r>
          </w:p>
        </w:tc>
        <w:tc>
          <w:tcPr>
            <w:tcW w:w="5055" w:type="dxa"/>
            <w:shd w:val="solid" w:color="FFFFFF" w:fill="auto"/>
          </w:tcPr>
          <w:p w14:paraId="67C1C543" w14:textId="77777777" w:rsidR="00250EE2" w:rsidRPr="00D22E31" w:rsidRDefault="00250EE2" w:rsidP="00FF557C">
            <w:pPr>
              <w:pStyle w:val="TAL"/>
              <w:rPr>
                <w:sz w:val="16"/>
                <w:szCs w:val="16"/>
              </w:rPr>
            </w:pPr>
            <w:r w:rsidRPr="00D22E31">
              <w:rPr>
                <w:sz w:val="16"/>
                <w:szCs w:val="16"/>
              </w:rPr>
              <w:t>PDCP association with RLC for RBs configured with PDCP duplication</w:t>
            </w:r>
          </w:p>
        </w:tc>
        <w:tc>
          <w:tcPr>
            <w:tcW w:w="705" w:type="dxa"/>
            <w:shd w:val="solid" w:color="FFFFFF" w:fill="auto"/>
          </w:tcPr>
          <w:p w14:paraId="0FB9970D" w14:textId="77777777" w:rsidR="00250EE2" w:rsidRPr="00D22E31" w:rsidRDefault="00250EE2" w:rsidP="00FF557C">
            <w:pPr>
              <w:pStyle w:val="TAL"/>
              <w:rPr>
                <w:sz w:val="16"/>
                <w:szCs w:val="16"/>
              </w:rPr>
            </w:pPr>
            <w:r w:rsidRPr="00D22E31">
              <w:rPr>
                <w:sz w:val="16"/>
                <w:szCs w:val="16"/>
              </w:rPr>
              <w:t>15.6.0</w:t>
            </w:r>
          </w:p>
        </w:tc>
      </w:tr>
      <w:tr w:rsidR="00D22E31" w:rsidRPr="00D22E31" w14:paraId="05E82B7C" w14:textId="77777777" w:rsidTr="00FF557C">
        <w:tc>
          <w:tcPr>
            <w:tcW w:w="720" w:type="dxa"/>
            <w:shd w:val="solid" w:color="FFFFFF" w:fill="auto"/>
          </w:tcPr>
          <w:p w14:paraId="21997A93" w14:textId="77777777" w:rsidR="00433821" w:rsidRPr="00D22E31" w:rsidRDefault="00433821" w:rsidP="00FF557C">
            <w:pPr>
              <w:pStyle w:val="TAL"/>
              <w:jc w:val="center"/>
              <w:rPr>
                <w:sz w:val="16"/>
                <w:szCs w:val="16"/>
              </w:rPr>
            </w:pPr>
            <w:r w:rsidRPr="00D22E31">
              <w:rPr>
                <w:sz w:val="16"/>
                <w:szCs w:val="16"/>
              </w:rPr>
              <w:t>2020/03</w:t>
            </w:r>
          </w:p>
        </w:tc>
        <w:tc>
          <w:tcPr>
            <w:tcW w:w="749" w:type="dxa"/>
            <w:shd w:val="solid" w:color="FFFFFF" w:fill="auto"/>
          </w:tcPr>
          <w:p w14:paraId="18001127" w14:textId="77777777" w:rsidR="00433821" w:rsidRPr="00D22E31" w:rsidRDefault="00433821" w:rsidP="00FF557C">
            <w:pPr>
              <w:pStyle w:val="TAL"/>
              <w:rPr>
                <w:sz w:val="16"/>
                <w:szCs w:val="16"/>
              </w:rPr>
            </w:pPr>
            <w:r w:rsidRPr="00D22E31">
              <w:rPr>
                <w:sz w:val="16"/>
                <w:szCs w:val="16"/>
              </w:rPr>
              <w:t>RP-87</w:t>
            </w:r>
          </w:p>
        </w:tc>
        <w:tc>
          <w:tcPr>
            <w:tcW w:w="992" w:type="dxa"/>
            <w:shd w:val="solid" w:color="FFFFFF" w:fill="auto"/>
          </w:tcPr>
          <w:p w14:paraId="559EBE0A" w14:textId="77777777" w:rsidR="00433821" w:rsidRPr="00D22E31" w:rsidRDefault="00433821" w:rsidP="00FF557C">
            <w:pPr>
              <w:pStyle w:val="TAL"/>
              <w:rPr>
                <w:sz w:val="16"/>
                <w:szCs w:val="16"/>
              </w:rPr>
            </w:pPr>
            <w:r w:rsidRPr="00D22E31">
              <w:rPr>
                <w:sz w:val="16"/>
                <w:szCs w:val="16"/>
              </w:rPr>
              <w:t>RP-200346</w:t>
            </w:r>
          </w:p>
        </w:tc>
        <w:tc>
          <w:tcPr>
            <w:tcW w:w="567" w:type="dxa"/>
            <w:shd w:val="solid" w:color="FFFFFF" w:fill="auto"/>
          </w:tcPr>
          <w:p w14:paraId="45ED5A4D" w14:textId="77777777" w:rsidR="00433821" w:rsidRPr="00D22E31" w:rsidRDefault="00433821" w:rsidP="00FF557C">
            <w:pPr>
              <w:pStyle w:val="TAL"/>
              <w:rPr>
                <w:sz w:val="16"/>
                <w:szCs w:val="16"/>
              </w:rPr>
            </w:pPr>
            <w:r w:rsidRPr="00D22E31">
              <w:rPr>
                <w:sz w:val="16"/>
                <w:szCs w:val="16"/>
              </w:rPr>
              <w:t>0038</w:t>
            </w:r>
          </w:p>
        </w:tc>
        <w:tc>
          <w:tcPr>
            <w:tcW w:w="425" w:type="dxa"/>
            <w:shd w:val="solid" w:color="FFFFFF" w:fill="auto"/>
          </w:tcPr>
          <w:p w14:paraId="3DAE1F8E" w14:textId="77777777" w:rsidR="00433821" w:rsidRPr="00D22E31" w:rsidRDefault="00433821" w:rsidP="00FF557C">
            <w:pPr>
              <w:pStyle w:val="TAL"/>
              <w:jc w:val="center"/>
              <w:rPr>
                <w:sz w:val="16"/>
                <w:szCs w:val="16"/>
              </w:rPr>
            </w:pPr>
            <w:r w:rsidRPr="00D22E31">
              <w:rPr>
                <w:sz w:val="16"/>
                <w:szCs w:val="16"/>
              </w:rPr>
              <w:t>2</w:t>
            </w:r>
          </w:p>
        </w:tc>
        <w:tc>
          <w:tcPr>
            <w:tcW w:w="426" w:type="dxa"/>
            <w:shd w:val="solid" w:color="FFFFFF" w:fill="auto"/>
          </w:tcPr>
          <w:p w14:paraId="5BFD4D6C" w14:textId="77777777" w:rsidR="00433821" w:rsidRPr="00D22E31" w:rsidRDefault="00433821" w:rsidP="00FF557C">
            <w:pPr>
              <w:pStyle w:val="TAL"/>
              <w:jc w:val="center"/>
              <w:rPr>
                <w:sz w:val="16"/>
                <w:szCs w:val="16"/>
              </w:rPr>
            </w:pPr>
            <w:r w:rsidRPr="00D22E31">
              <w:rPr>
                <w:sz w:val="16"/>
                <w:szCs w:val="16"/>
              </w:rPr>
              <w:t>B</w:t>
            </w:r>
          </w:p>
        </w:tc>
        <w:tc>
          <w:tcPr>
            <w:tcW w:w="5055" w:type="dxa"/>
            <w:shd w:val="solid" w:color="FFFFFF" w:fill="auto"/>
          </w:tcPr>
          <w:p w14:paraId="1F9002FA" w14:textId="77777777" w:rsidR="00433821" w:rsidRPr="00D22E31" w:rsidRDefault="00433821" w:rsidP="00FF557C">
            <w:pPr>
              <w:pStyle w:val="TAL"/>
              <w:rPr>
                <w:sz w:val="16"/>
                <w:szCs w:val="16"/>
              </w:rPr>
            </w:pPr>
            <w:r w:rsidRPr="00D22E31">
              <w:rPr>
                <w:sz w:val="16"/>
                <w:szCs w:val="16"/>
              </w:rPr>
              <w:t>38.323 CR for NR V2X</w:t>
            </w:r>
          </w:p>
        </w:tc>
        <w:tc>
          <w:tcPr>
            <w:tcW w:w="705" w:type="dxa"/>
            <w:shd w:val="solid" w:color="FFFFFF" w:fill="auto"/>
          </w:tcPr>
          <w:p w14:paraId="72CEE305" w14:textId="77777777" w:rsidR="00433821" w:rsidRPr="00D22E31" w:rsidRDefault="00433821" w:rsidP="00FF557C">
            <w:pPr>
              <w:pStyle w:val="TAL"/>
              <w:rPr>
                <w:sz w:val="16"/>
                <w:szCs w:val="16"/>
              </w:rPr>
            </w:pPr>
            <w:r w:rsidRPr="00D22E31">
              <w:rPr>
                <w:sz w:val="16"/>
                <w:szCs w:val="16"/>
              </w:rPr>
              <w:t>16.0.0</w:t>
            </w:r>
          </w:p>
        </w:tc>
      </w:tr>
      <w:tr w:rsidR="00D22E31" w:rsidRPr="00D22E31" w14:paraId="36FEDAEA" w14:textId="77777777" w:rsidTr="00FF557C">
        <w:tc>
          <w:tcPr>
            <w:tcW w:w="720" w:type="dxa"/>
            <w:shd w:val="solid" w:color="FFFFFF" w:fill="auto"/>
          </w:tcPr>
          <w:p w14:paraId="36D8E07B" w14:textId="77777777" w:rsidR="001654A4" w:rsidRPr="00D22E31" w:rsidRDefault="001654A4" w:rsidP="00FF557C">
            <w:pPr>
              <w:pStyle w:val="TAL"/>
              <w:jc w:val="center"/>
              <w:rPr>
                <w:sz w:val="16"/>
                <w:szCs w:val="16"/>
              </w:rPr>
            </w:pPr>
          </w:p>
        </w:tc>
        <w:tc>
          <w:tcPr>
            <w:tcW w:w="749" w:type="dxa"/>
            <w:shd w:val="solid" w:color="FFFFFF" w:fill="auto"/>
          </w:tcPr>
          <w:p w14:paraId="39289D82" w14:textId="77777777" w:rsidR="001654A4" w:rsidRPr="00D22E31" w:rsidRDefault="001654A4" w:rsidP="00FF557C">
            <w:pPr>
              <w:pStyle w:val="TAL"/>
              <w:rPr>
                <w:sz w:val="16"/>
                <w:szCs w:val="16"/>
              </w:rPr>
            </w:pPr>
            <w:r w:rsidRPr="00D22E31">
              <w:rPr>
                <w:sz w:val="16"/>
                <w:szCs w:val="16"/>
              </w:rPr>
              <w:t>RP-87</w:t>
            </w:r>
          </w:p>
        </w:tc>
        <w:tc>
          <w:tcPr>
            <w:tcW w:w="992" w:type="dxa"/>
            <w:shd w:val="solid" w:color="FFFFFF" w:fill="auto"/>
          </w:tcPr>
          <w:p w14:paraId="662F615C" w14:textId="77777777" w:rsidR="001654A4" w:rsidRPr="00D22E31" w:rsidRDefault="001654A4" w:rsidP="00FF557C">
            <w:pPr>
              <w:pStyle w:val="TAL"/>
              <w:rPr>
                <w:sz w:val="16"/>
                <w:szCs w:val="16"/>
              </w:rPr>
            </w:pPr>
            <w:r w:rsidRPr="00D22E31">
              <w:rPr>
                <w:sz w:val="16"/>
                <w:szCs w:val="16"/>
              </w:rPr>
              <w:t>RP-200352</w:t>
            </w:r>
          </w:p>
        </w:tc>
        <w:tc>
          <w:tcPr>
            <w:tcW w:w="567" w:type="dxa"/>
            <w:shd w:val="solid" w:color="FFFFFF" w:fill="auto"/>
          </w:tcPr>
          <w:p w14:paraId="42B6FE28" w14:textId="77777777" w:rsidR="001654A4" w:rsidRPr="00D22E31" w:rsidRDefault="001654A4" w:rsidP="00FF557C">
            <w:pPr>
              <w:pStyle w:val="TAL"/>
              <w:rPr>
                <w:sz w:val="16"/>
                <w:szCs w:val="16"/>
              </w:rPr>
            </w:pPr>
            <w:r w:rsidRPr="00D22E31">
              <w:rPr>
                <w:sz w:val="16"/>
                <w:szCs w:val="16"/>
              </w:rPr>
              <w:t>0039</w:t>
            </w:r>
          </w:p>
        </w:tc>
        <w:tc>
          <w:tcPr>
            <w:tcW w:w="425" w:type="dxa"/>
            <w:shd w:val="solid" w:color="FFFFFF" w:fill="auto"/>
          </w:tcPr>
          <w:p w14:paraId="0141286A" w14:textId="77777777" w:rsidR="001654A4" w:rsidRPr="00D22E31" w:rsidRDefault="001654A4" w:rsidP="00FF557C">
            <w:pPr>
              <w:pStyle w:val="TAL"/>
              <w:jc w:val="center"/>
              <w:rPr>
                <w:sz w:val="16"/>
                <w:szCs w:val="16"/>
              </w:rPr>
            </w:pPr>
            <w:r w:rsidRPr="00D22E31">
              <w:rPr>
                <w:sz w:val="16"/>
                <w:szCs w:val="16"/>
              </w:rPr>
              <w:t>3</w:t>
            </w:r>
          </w:p>
        </w:tc>
        <w:tc>
          <w:tcPr>
            <w:tcW w:w="426" w:type="dxa"/>
            <w:shd w:val="solid" w:color="FFFFFF" w:fill="auto"/>
          </w:tcPr>
          <w:p w14:paraId="3BB822DB" w14:textId="77777777" w:rsidR="001654A4" w:rsidRPr="00D22E31" w:rsidRDefault="001654A4" w:rsidP="00FF557C">
            <w:pPr>
              <w:pStyle w:val="TAL"/>
              <w:jc w:val="center"/>
              <w:rPr>
                <w:sz w:val="16"/>
                <w:szCs w:val="16"/>
              </w:rPr>
            </w:pPr>
            <w:r w:rsidRPr="00D22E31">
              <w:rPr>
                <w:sz w:val="16"/>
                <w:szCs w:val="16"/>
              </w:rPr>
              <w:t>B</w:t>
            </w:r>
          </w:p>
        </w:tc>
        <w:tc>
          <w:tcPr>
            <w:tcW w:w="5055" w:type="dxa"/>
            <w:shd w:val="solid" w:color="FFFFFF" w:fill="auto"/>
          </w:tcPr>
          <w:p w14:paraId="221DF5D1" w14:textId="77777777" w:rsidR="001654A4" w:rsidRPr="00D22E31" w:rsidRDefault="001654A4" w:rsidP="00FF557C">
            <w:pPr>
              <w:pStyle w:val="TAL"/>
              <w:rPr>
                <w:sz w:val="16"/>
                <w:szCs w:val="16"/>
              </w:rPr>
            </w:pPr>
            <w:r w:rsidRPr="00D22E31">
              <w:rPr>
                <w:sz w:val="16"/>
                <w:szCs w:val="16"/>
              </w:rPr>
              <w:t>Introduction of NR IIOT</w:t>
            </w:r>
          </w:p>
        </w:tc>
        <w:tc>
          <w:tcPr>
            <w:tcW w:w="705" w:type="dxa"/>
            <w:shd w:val="solid" w:color="FFFFFF" w:fill="auto"/>
          </w:tcPr>
          <w:p w14:paraId="726C1216" w14:textId="77777777" w:rsidR="001654A4" w:rsidRPr="00D22E31" w:rsidRDefault="001654A4" w:rsidP="00FF557C">
            <w:pPr>
              <w:pStyle w:val="TAL"/>
              <w:rPr>
                <w:sz w:val="16"/>
                <w:szCs w:val="16"/>
              </w:rPr>
            </w:pPr>
            <w:r w:rsidRPr="00D22E31">
              <w:rPr>
                <w:sz w:val="16"/>
                <w:szCs w:val="16"/>
              </w:rPr>
              <w:t>16.0.0</w:t>
            </w:r>
          </w:p>
        </w:tc>
      </w:tr>
      <w:tr w:rsidR="00D22E31" w:rsidRPr="00D22E31" w14:paraId="5731B8A3" w14:textId="77777777" w:rsidTr="00FF557C">
        <w:tc>
          <w:tcPr>
            <w:tcW w:w="720" w:type="dxa"/>
            <w:shd w:val="solid" w:color="FFFFFF" w:fill="auto"/>
          </w:tcPr>
          <w:p w14:paraId="6A2125D6" w14:textId="77777777" w:rsidR="00F654A0" w:rsidRPr="00D22E31" w:rsidRDefault="00F654A0" w:rsidP="00FF557C">
            <w:pPr>
              <w:pStyle w:val="TAL"/>
              <w:jc w:val="center"/>
              <w:rPr>
                <w:sz w:val="16"/>
                <w:szCs w:val="16"/>
              </w:rPr>
            </w:pPr>
          </w:p>
        </w:tc>
        <w:tc>
          <w:tcPr>
            <w:tcW w:w="749" w:type="dxa"/>
            <w:shd w:val="solid" w:color="FFFFFF" w:fill="auto"/>
          </w:tcPr>
          <w:p w14:paraId="14B572FD" w14:textId="77777777" w:rsidR="00F654A0" w:rsidRPr="00D22E31" w:rsidRDefault="00F654A0" w:rsidP="00FF557C">
            <w:pPr>
              <w:pStyle w:val="TAL"/>
              <w:rPr>
                <w:sz w:val="16"/>
                <w:szCs w:val="16"/>
              </w:rPr>
            </w:pPr>
            <w:r w:rsidRPr="00D22E31">
              <w:rPr>
                <w:sz w:val="16"/>
                <w:szCs w:val="16"/>
              </w:rPr>
              <w:t>RP-87</w:t>
            </w:r>
          </w:p>
        </w:tc>
        <w:tc>
          <w:tcPr>
            <w:tcW w:w="992" w:type="dxa"/>
            <w:shd w:val="solid" w:color="FFFFFF" w:fill="auto"/>
          </w:tcPr>
          <w:p w14:paraId="10090B23" w14:textId="77777777" w:rsidR="00F654A0" w:rsidRPr="00D22E31" w:rsidRDefault="00F654A0" w:rsidP="00FF557C">
            <w:pPr>
              <w:pStyle w:val="TAL"/>
              <w:rPr>
                <w:sz w:val="16"/>
                <w:szCs w:val="16"/>
              </w:rPr>
            </w:pPr>
            <w:r w:rsidRPr="00D22E31">
              <w:rPr>
                <w:sz w:val="16"/>
                <w:szCs w:val="16"/>
              </w:rPr>
              <w:t>RP-200347</w:t>
            </w:r>
          </w:p>
        </w:tc>
        <w:tc>
          <w:tcPr>
            <w:tcW w:w="567" w:type="dxa"/>
            <w:shd w:val="solid" w:color="FFFFFF" w:fill="auto"/>
          </w:tcPr>
          <w:p w14:paraId="45FCEC2C" w14:textId="77777777" w:rsidR="00F654A0" w:rsidRPr="00D22E31" w:rsidRDefault="00F654A0" w:rsidP="00FF557C">
            <w:pPr>
              <w:pStyle w:val="TAL"/>
              <w:rPr>
                <w:sz w:val="16"/>
                <w:szCs w:val="16"/>
              </w:rPr>
            </w:pPr>
            <w:r w:rsidRPr="00D22E31">
              <w:rPr>
                <w:sz w:val="16"/>
                <w:szCs w:val="16"/>
              </w:rPr>
              <w:t>0042</w:t>
            </w:r>
          </w:p>
        </w:tc>
        <w:tc>
          <w:tcPr>
            <w:tcW w:w="425" w:type="dxa"/>
            <w:shd w:val="solid" w:color="FFFFFF" w:fill="auto"/>
          </w:tcPr>
          <w:p w14:paraId="12FD1F24" w14:textId="77777777" w:rsidR="00F654A0" w:rsidRPr="00D22E31" w:rsidRDefault="00F654A0" w:rsidP="00FF557C">
            <w:pPr>
              <w:pStyle w:val="TAL"/>
              <w:jc w:val="center"/>
              <w:rPr>
                <w:sz w:val="16"/>
                <w:szCs w:val="16"/>
              </w:rPr>
            </w:pPr>
            <w:r w:rsidRPr="00D22E31">
              <w:rPr>
                <w:sz w:val="16"/>
                <w:szCs w:val="16"/>
              </w:rPr>
              <w:t>2</w:t>
            </w:r>
          </w:p>
        </w:tc>
        <w:tc>
          <w:tcPr>
            <w:tcW w:w="426" w:type="dxa"/>
            <w:shd w:val="solid" w:color="FFFFFF" w:fill="auto"/>
          </w:tcPr>
          <w:p w14:paraId="13A062AD" w14:textId="77777777" w:rsidR="00F654A0" w:rsidRPr="00D22E31" w:rsidRDefault="00F654A0" w:rsidP="00FF557C">
            <w:pPr>
              <w:pStyle w:val="TAL"/>
              <w:jc w:val="center"/>
              <w:rPr>
                <w:sz w:val="16"/>
                <w:szCs w:val="16"/>
              </w:rPr>
            </w:pPr>
            <w:r w:rsidRPr="00D22E31">
              <w:rPr>
                <w:sz w:val="16"/>
                <w:szCs w:val="16"/>
              </w:rPr>
              <w:t>B</w:t>
            </w:r>
          </w:p>
        </w:tc>
        <w:tc>
          <w:tcPr>
            <w:tcW w:w="5055" w:type="dxa"/>
            <w:shd w:val="solid" w:color="FFFFFF" w:fill="auto"/>
          </w:tcPr>
          <w:p w14:paraId="0AF63BFA" w14:textId="77777777" w:rsidR="00F654A0" w:rsidRPr="00D22E31" w:rsidRDefault="00F654A0" w:rsidP="00FF557C">
            <w:pPr>
              <w:pStyle w:val="TAL"/>
              <w:rPr>
                <w:sz w:val="16"/>
                <w:szCs w:val="16"/>
              </w:rPr>
            </w:pPr>
            <w:r w:rsidRPr="00D22E31">
              <w:rPr>
                <w:sz w:val="16"/>
                <w:szCs w:val="16"/>
              </w:rPr>
              <w:t>Introduction of DAPS handover</w:t>
            </w:r>
          </w:p>
        </w:tc>
        <w:tc>
          <w:tcPr>
            <w:tcW w:w="705" w:type="dxa"/>
            <w:shd w:val="solid" w:color="FFFFFF" w:fill="auto"/>
          </w:tcPr>
          <w:p w14:paraId="236790FB" w14:textId="77777777" w:rsidR="00F654A0" w:rsidRPr="00D22E31" w:rsidRDefault="00F654A0" w:rsidP="00FF557C">
            <w:pPr>
              <w:pStyle w:val="TAL"/>
              <w:rPr>
                <w:sz w:val="16"/>
                <w:szCs w:val="16"/>
              </w:rPr>
            </w:pPr>
            <w:r w:rsidRPr="00D22E31">
              <w:rPr>
                <w:sz w:val="16"/>
                <w:szCs w:val="16"/>
              </w:rPr>
              <w:t>16.0.0</w:t>
            </w:r>
          </w:p>
        </w:tc>
      </w:tr>
      <w:tr w:rsidR="00D22E31" w:rsidRPr="00D22E31" w14:paraId="1280B754" w14:textId="77777777" w:rsidTr="00FF557C">
        <w:tc>
          <w:tcPr>
            <w:tcW w:w="720" w:type="dxa"/>
            <w:shd w:val="solid" w:color="FFFFFF" w:fill="auto"/>
          </w:tcPr>
          <w:p w14:paraId="29851BAF" w14:textId="77777777" w:rsidR="00636133" w:rsidRPr="00D22E31" w:rsidRDefault="00636133" w:rsidP="00FF557C">
            <w:pPr>
              <w:pStyle w:val="TAL"/>
              <w:jc w:val="center"/>
              <w:rPr>
                <w:sz w:val="16"/>
                <w:szCs w:val="16"/>
              </w:rPr>
            </w:pPr>
            <w:r w:rsidRPr="00D22E31">
              <w:rPr>
                <w:sz w:val="16"/>
                <w:szCs w:val="16"/>
              </w:rPr>
              <w:t>2020/07</w:t>
            </w:r>
          </w:p>
        </w:tc>
        <w:tc>
          <w:tcPr>
            <w:tcW w:w="749" w:type="dxa"/>
            <w:shd w:val="solid" w:color="FFFFFF" w:fill="auto"/>
          </w:tcPr>
          <w:p w14:paraId="7283D393" w14:textId="77777777" w:rsidR="00636133" w:rsidRPr="00D22E31" w:rsidRDefault="00636133" w:rsidP="00FF557C">
            <w:pPr>
              <w:pStyle w:val="TAL"/>
              <w:rPr>
                <w:sz w:val="16"/>
                <w:szCs w:val="16"/>
              </w:rPr>
            </w:pPr>
            <w:r w:rsidRPr="00D22E31">
              <w:rPr>
                <w:sz w:val="16"/>
                <w:szCs w:val="16"/>
              </w:rPr>
              <w:t>RP-88</w:t>
            </w:r>
          </w:p>
        </w:tc>
        <w:tc>
          <w:tcPr>
            <w:tcW w:w="992" w:type="dxa"/>
            <w:shd w:val="solid" w:color="FFFFFF" w:fill="auto"/>
          </w:tcPr>
          <w:p w14:paraId="4658A7C9" w14:textId="77777777" w:rsidR="00636133" w:rsidRPr="00D22E31" w:rsidRDefault="00636133" w:rsidP="00FF557C">
            <w:pPr>
              <w:pStyle w:val="TAL"/>
              <w:rPr>
                <w:sz w:val="16"/>
                <w:szCs w:val="16"/>
              </w:rPr>
            </w:pPr>
            <w:r w:rsidRPr="00D22E31">
              <w:rPr>
                <w:sz w:val="16"/>
                <w:szCs w:val="16"/>
              </w:rPr>
              <w:t>RP-201190</w:t>
            </w:r>
          </w:p>
        </w:tc>
        <w:tc>
          <w:tcPr>
            <w:tcW w:w="567" w:type="dxa"/>
            <w:shd w:val="solid" w:color="FFFFFF" w:fill="auto"/>
          </w:tcPr>
          <w:p w14:paraId="5229ADC0" w14:textId="77777777" w:rsidR="00636133" w:rsidRPr="00D22E31" w:rsidRDefault="00636133" w:rsidP="00FF557C">
            <w:pPr>
              <w:pStyle w:val="TAL"/>
              <w:rPr>
                <w:sz w:val="16"/>
                <w:szCs w:val="16"/>
              </w:rPr>
            </w:pPr>
            <w:r w:rsidRPr="00D22E31">
              <w:rPr>
                <w:sz w:val="16"/>
                <w:szCs w:val="16"/>
              </w:rPr>
              <w:t>0032</w:t>
            </w:r>
          </w:p>
        </w:tc>
        <w:tc>
          <w:tcPr>
            <w:tcW w:w="425" w:type="dxa"/>
            <w:shd w:val="solid" w:color="FFFFFF" w:fill="auto"/>
          </w:tcPr>
          <w:p w14:paraId="23FB6F86" w14:textId="77777777" w:rsidR="00636133" w:rsidRPr="00D22E31" w:rsidRDefault="00636133" w:rsidP="00FF557C">
            <w:pPr>
              <w:pStyle w:val="TAL"/>
              <w:jc w:val="center"/>
              <w:rPr>
                <w:sz w:val="16"/>
                <w:szCs w:val="16"/>
              </w:rPr>
            </w:pPr>
            <w:r w:rsidRPr="00D22E31">
              <w:rPr>
                <w:sz w:val="16"/>
                <w:szCs w:val="16"/>
              </w:rPr>
              <w:t>6</w:t>
            </w:r>
          </w:p>
        </w:tc>
        <w:tc>
          <w:tcPr>
            <w:tcW w:w="426" w:type="dxa"/>
            <w:shd w:val="solid" w:color="FFFFFF" w:fill="auto"/>
          </w:tcPr>
          <w:p w14:paraId="7FF23A2C" w14:textId="77777777" w:rsidR="00636133" w:rsidRPr="00D22E31" w:rsidRDefault="00636133" w:rsidP="00FF557C">
            <w:pPr>
              <w:pStyle w:val="TAL"/>
              <w:jc w:val="center"/>
              <w:rPr>
                <w:sz w:val="16"/>
                <w:szCs w:val="16"/>
              </w:rPr>
            </w:pPr>
            <w:r w:rsidRPr="00D22E31">
              <w:rPr>
                <w:sz w:val="16"/>
                <w:szCs w:val="16"/>
              </w:rPr>
              <w:t>F</w:t>
            </w:r>
          </w:p>
        </w:tc>
        <w:tc>
          <w:tcPr>
            <w:tcW w:w="5055" w:type="dxa"/>
            <w:shd w:val="solid" w:color="FFFFFF" w:fill="auto"/>
          </w:tcPr>
          <w:p w14:paraId="0AAEA9AA" w14:textId="77777777" w:rsidR="00636133" w:rsidRPr="00D22E31" w:rsidRDefault="00636133" w:rsidP="00FF557C">
            <w:pPr>
              <w:pStyle w:val="TAL"/>
              <w:rPr>
                <w:sz w:val="16"/>
                <w:szCs w:val="16"/>
              </w:rPr>
            </w:pPr>
            <w:r w:rsidRPr="00D22E31">
              <w:rPr>
                <w:sz w:val="16"/>
                <w:szCs w:val="16"/>
              </w:rPr>
              <w:t>PDCP security issue about duplicate detection</w:t>
            </w:r>
          </w:p>
        </w:tc>
        <w:tc>
          <w:tcPr>
            <w:tcW w:w="705" w:type="dxa"/>
            <w:shd w:val="solid" w:color="FFFFFF" w:fill="auto"/>
          </w:tcPr>
          <w:p w14:paraId="69AFA603" w14:textId="77777777" w:rsidR="00636133" w:rsidRPr="00D22E31" w:rsidRDefault="00636133" w:rsidP="00FF557C">
            <w:pPr>
              <w:pStyle w:val="TAL"/>
              <w:rPr>
                <w:sz w:val="16"/>
                <w:szCs w:val="16"/>
              </w:rPr>
            </w:pPr>
            <w:r w:rsidRPr="00D22E31">
              <w:rPr>
                <w:sz w:val="16"/>
                <w:szCs w:val="16"/>
              </w:rPr>
              <w:t>16.1.0</w:t>
            </w:r>
          </w:p>
        </w:tc>
      </w:tr>
      <w:tr w:rsidR="00D22E31" w:rsidRPr="00D22E31" w14:paraId="05555346" w14:textId="77777777" w:rsidTr="00FF557C">
        <w:tc>
          <w:tcPr>
            <w:tcW w:w="720" w:type="dxa"/>
            <w:shd w:val="solid" w:color="FFFFFF" w:fill="auto"/>
          </w:tcPr>
          <w:p w14:paraId="6F05DD1E" w14:textId="77777777" w:rsidR="005062A8" w:rsidRPr="00D22E31" w:rsidRDefault="005062A8" w:rsidP="00FF557C">
            <w:pPr>
              <w:pStyle w:val="TAL"/>
              <w:jc w:val="center"/>
              <w:rPr>
                <w:sz w:val="16"/>
                <w:szCs w:val="16"/>
              </w:rPr>
            </w:pPr>
          </w:p>
        </w:tc>
        <w:tc>
          <w:tcPr>
            <w:tcW w:w="749" w:type="dxa"/>
            <w:shd w:val="solid" w:color="FFFFFF" w:fill="auto"/>
          </w:tcPr>
          <w:p w14:paraId="4F00AC4D" w14:textId="77777777" w:rsidR="005062A8" w:rsidRPr="00D22E31" w:rsidRDefault="005062A8" w:rsidP="00FF557C">
            <w:pPr>
              <w:pStyle w:val="TAL"/>
              <w:rPr>
                <w:sz w:val="16"/>
                <w:szCs w:val="16"/>
              </w:rPr>
            </w:pPr>
            <w:r w:rsidRPr="00D22E31">
              <w:rPr>
                <w:sz w:val="16"/>
                <w:szCs w:val="16"/>
              </w:rPr>
              <w:t>RP-88</w:t>
            </w:r>
          </w:p>
        </w:tc>
        <w:tc>
          <w:tcPr>
            <w:tcW w:w="992" w:type="dxa"/>
            <w:shd w:val="solid" w:color="FFFFFF" w:fill="auto"/>
          </w:tcPr>
          <w:p w14:paraId="67DEEF18" w14:textId="77777777" w:rsidR="005062A8" w:rsidRPr="00D22E31" w:rsidRDefault="005062A8" w:rsidP="00FF557C">
            <w:pPr>
              <w:pStyle w:val="TAL"/>
              <w:rPr>
                <w:sz w:val="16"/>
                <w:szCs w:val="16"/>
              </w:rPr>
            </w:pPr>
            <w:r w:rsidRPr="00D22E31">
              <w:rPr>
                <w:sz w:val="16"/>
                <w:szCs w:val="16"/>
              </w:rPr>
              <w:t>RP-201195</w:t>
            </w:r>
          </w:p>
        </w:tc>
        <w:tc>
          <w:tcPr>
            <w:tcW w:w="567" w:type="dxa"/>
            <w:shd w:val="solid" w:color="FFFFFF" w:fill="auto"/>
          </w:tcPr>
          <w:p w14:paraId="6E8765D9" w14:textId="77777777" w:rsidR="005062A8" w:rsidRPr="00D22E31" w:rsidRDefault="005062A8" w:rsidP="00FF557C">
            <w:pPr>
              <w:pStyle w:val="TAL"/>
              <w:rPr>
                <w:sz w:val="16"/>
                <w:szCs w:val="16"/>
              </w:rPr>
            </w:pPr>
            <w:r w:rsidRPr="00D22E31">
              <w:rPr>
                <w:sz w:val="16"/>
                <w:szCs w:val="16"/>
              </w:rPr>
              <w:t>0045</w:t>
            </w:r>
          </w:p>
        </w:tc>
        <w:tc>
          <w:tcPr>
            <w:tcW w:w="425" w:type="dxa"/>
            <w:shd w:val="solid" w:color="FFFFFF" w:fill="auto"/>
          </w:tcPr>
          <w:p w14:paraId="5B5B38E1" w14:textId="77777777" w:rsidR="005062A8" w:rsidRPr="00D22E31" w:rsidRDefault="005062A8" w:rsidP="00FF557C">
            <w:pPr>
              <w:pStyle w:val="TAL"/>
              <w:jc w:val="center"/>
              <w:rPr>
                <w:sz w:val="16"/>
                <w:szCs w:val="16"/>
              </w:rPr>
            </w:pPr>
            <w:r w:rsidRPr="00D22E31">
              <w:rPr>
                <w:sz w:val="16"/>
                <w:szCs w:val="16"/>
              </w:rPr>
              <w:t>3</w:t>
            </w:r>
          </w:p>
        </w:tc>
        <w:tc>
          <w:tcPr>
            <w:tcW w:w="426" w:type="dxa"/>
            <w:shd w:val="solid" w:color="FFFFFF" w:fill="auto"/>
          </w:tcPr>
          <w:p w14:paraId="55A2041A" w14:textId="77777777" w:rsidR="005062A8" w:rsidRPr="00D22E31" w:rsidRDefault="005062A8" w:rsidP="00FF557C">
            <w:pPr>
              <w:pStyle w:val="TAL"/>
              <w:jc w:val="center"/>
              <w:rPr>
                <w:sz w:val="16"/>
                <w:szCs w:val="16"/>
              </w:rPr>
            </w:pPr>
            <w:r w:rsidRPr="00D22E31">
              <w:rPr>
                <w:sz w:val="16"/>
                <w:szCs w:val="16"/>
              </w:rPr>
              <w:t>C</w:t>
            </w:r>
          </w:p>
        </w:tc>
        <w:tc>
          <w:tcPr>
            <w:tcW w:w="5055" w:type="dxa"/>
            <w:shd w:val="solid" w:color="FFFFFF" w:fill="auto"/>
          </w:tcPr>
          <w:p w14:paraId="438436A8" w14:textId="77777777" w:rsidR="005062A8" w:rsidRPr="00D22E31" w:rsidRDefault="005062A8" w:rsidP="00FF557C">
            <w:pPr>
              <w:pStyle w:val="TAL"/>
              <w:rPr>
                <w:sz w:val="16"/>
                <w:szCs w:val="16"/>
              </w:rPr>
            </w:pPr>
            <w:r w:rsidRPr="00D22E31">
              <w:rPr>
                <w:sz w:val="16"/>
                <w:szCs w:val="16"/>
              </w:rPr>
              <w:t>CR on 38.323 for NR mobility enhancement</w:t>
            </w:r>
          </w:p>
        </w:tc>
        <w:tc>
          <w:tcPr>
            <w:tcW w:w="705" w:type="dxa"/>
            <w:shd w:val="solid" w:color="FFFFFF" w:fill="auto"/>
          </w:tcPr>
          <w:p w14:paraId="4231A35F" w14:textId="77777777" w:rsidR="005062A8" w:rsidRPr="00D22E31" w:rsidRDefault="005062A8" w:rsidP="00FF557C">
            <w:pPr>
              <w:pStyle w:val="TAL"/>
              <w:rPr>
                <w:sz w:val="16"/>
                <w:szCs w:val="16"/>
              </w:rPr>
            </w:pPr>
            <w:r w:rsidRPr="00D22E31">
              <w:rPr>
                <w:sz w:val="16"/>
                <w:szCs w:val="16"/>
              </w:rPr>
              <w:t>16.1.0</w:t>
            </w:r>
          </w:p>
        </w:tc>
      </w:tr>
      <w:tr w:rsidR="00D22E31" w:rsidRPr="00D22E31" w14:paraId="284AE616" w14:textId="77777777" w:rsidTr="00FF557C">
        <w:tc>
          <w:tcPr>
            <w:tcW w:w="720" w:type="dxa"/>
            <w:shd w:val="solid" w:color="FFFFFF" w:fill="auto"/>
          </w:tcPr>
          <w:p w14:paraId="35685D27" w14:textId="77777777" w:rsidR="005062A8" w:rsidRPr="00D22E31" w:rsidRDefault="005062A8" w:rsidP="00FF557C">
            <w:pPr>
              <w:pStyle w:val="TAL"/>
              <w:jc w:val="center"/>
              <w:rPr>
                <w:sz w:val="16"/>
                <w:szCs w:val="16"/>
              </w:rPr>
            </w:pPr>
          </w:p>
        </w:tc>
        <w:tc>
          <w:tcPr>
            <w:tcW w:w="749" w:type="dxa"/>
            <w:shd w:val="solid" w:color="FFFFFF" w:fill="auto"/>
          </w:tcPr>
          <w:p w14:paraId="7FCA67E6" w14:textId="77777777" w:rsidR="005062A8" w:rsidRPr="00D22E31" w:rsidRDefault="005062A8" w:rsidP="00FF557C">
            <w:pPr>
              <w:pStyle w:val="TAL"/>
              <w:rPr>
                <w:sz w:val="16"/>
                <w:szCs w:val="16"/>
              </w:rPr>
            </w:pPr>
            <w:r w:rsidRPr="00D22E31">
              <w:rPr>
                <w:sz w:val="16"/>
                <w:szCs w:val="16"/>
              </w:rPr>
              <w:t>RP-88</w:t>
            </w:r>
          </w:p>
        </w:tc>
        <w:tc>
          <w:tcPr>
            <w:tcW w:w="992" w:type="dxa"/>
            <w:shd w:val="solid" w:color="FFFFFF" w:fill="auto"/>
          </w:tcPr>
          <w:p w14:paraId="1300CE61" w14:textId="77777777" w:rsidR="005062A8" w:rsidRPr="00D22E31" w:rsidRDefault="005062A8" w:rsidP="00FF557C">
            <w:pPr>
              <w:pStyle w:val="TAL"/>
              <w:rPr>
                <w:sz w:val="16"/>
                <w:szCs w:val="16"/>
              </w:rPr>
            </w:pPr>
            <w:r w:rsidRPr="00D22E31">
              <w:rPr>
                <w:sz w:val="16"/>
                <w:szCs w:val="16"/>
              </w:rPr>
              <w:t>RP-201176</w:t>
            </w:r>
          </w:p>
        </w:tc>
        <w:tc>
          <w:tcPr>
            <w:tcW w:w="567" w:type="dxa"/>
            <w:shd w:val="solid" w:color="FFFFFF" w:fill="auto"/>
          </w:tcPr>
          <w:p w14:paraId="20FA2167" w14:textId="77777777" w:rsidR="005062A8" w:rsidRPr="00D22E31" w:rsidRDefault="005062A8" w:rsidP="00FF557C">
            <w:pPr>
              <w:pStyle w:val="TAL"/>
              <w:rPr>
                <w:sz w:val="16"/>
                <w:szCs w:val="16"/>
              </w:rPr>
            </w:pPr>
            <w:r w:rsidRPr="00D22E31">
              <w:rPr>
                <w:sz w:val="16"/>
                <w:szCs w:val="16"/>
              </w:rPr>
              <w:t>0048</w:t>
            </w:r>
          </w:p>
        </w:tc>
        <w:tc>
          <w:tcPr>
            <w:tcW w:w="425" w:type="dxa"/>
            <w:shd w:val="solid" w:color="FFFFFF" w:fill="auto"/>
          </w:tcPr>
          <w:p w14:paraId="36E02ECE" w14:textId="77777777" w:rsidR="005062A8" w:rsidRPr="00D22E31" w:rsidRDefault="005062A8" w:rsidP="00FF557C">
            <w:pPr>
              <w:pStyle w:val="TAL"/>
              <w:jc w:val="center"/>
              <w:rPr>
                <w:sz w:val="16"/>
                <w:szCs w:val="16"/>
              </w:rPr>
            </w:pPr>
            <w:r w:rsidRPr="00D22E31">
              <w:rPr>
                <w:sz w:val="16"/>
                <w:szCs w:val="16"/>
              </w:rPr>
              <w:t>1</w:t>
            </w:r>
          </w:p>
        </w:tc>
        <w:tc>
          <w:tcPr>
            <w:tcW w:w="426" w:type="dxa"/>
            <w:shd w:val="solid" w:color="FFFFFF" w:fill="auto"/>
          </w:tcPr>
          <w:p w14:paraId="51706C20" w14:textId="77777777" w:rsidR="005062A8" w:rsidRPr="00D22E31" w:rsidRDefault="005062A8" w:rsidP="00FF557C">
            <w:pPr>
              <w:pStyle w:val="TAL"/>
              <w:jc w:val="center"/>
              <w:rPr>
                <w:sz w:val="16"/>
                <w:szCs w:val="16"/>
              </w:rPr>
            </w:pPr>
            <w:r w:rsidRPr="00D22E31">
              <w:rPr>
                <w:sz w:val="16"/>
                <w:szCs w:val="16"/>
              </w:rPr>
              <w:t>F</w:t>
            </w:r>
          </w:p>
        </w:tc>
        <w:tc>
          <w:tcPr>
            <w:tcW w:w="5055" w:type="dxa"/>
            <w:shd w:val="solid" w:color="FFFFFF" w:fill="auto"/>
          </w:tcPr>
          <w:p w14:paraId="60F0F8EA" w14:textId="77777777" w:rsidR="005062A8" w:rsidRPr="00D22E31" w:rsidRDefault="005062A8" w:rsidP="00FF557C">
            <w:pPr>
              <w:pStyle w:val="TAL"/>
              <w:rPr>
                <w:sz w:val="16"/>
                <w:szCs w:val="16"/>
              </w:rPr>
            </w:pPr>
            <w:r w:rsidRPr="00D22E31">
              <w:rPr>
                <w:sz w:val="16"/>
                <w:szCs w:val="16"/>
              </w:rPr>
              <w:t>38.323 CR for NR V2X</w:t>
            </w:r>
          </w:p>
        </w:tc>
        <w:tc>
          <w:tcPr>
            <w:tcW w:w="705" w:type="dxa"/>
            <w:shd w:val="solid" w:color="FFFFFF" w:fill="auto"/>
          </w:tcPr>
          <w:p w14:paraId="178A1B6D" w14:textId="77777777" w:rsidR="005062A8" w:rsidRPr="00D22E31" w:rsidRDefault="005062A8" w:rsidP="00FF557C">
            <w:pPr>
              <w:pStyle w:val="TAL"/>
              <w:rPr>
                <w:sz w:val="16"/>
                <w:szCs w:val="16"/>
              </w:rPr>
            </w:pPr>
            <w:r w:rsidRPr="00D22E31">
              <w:rPr>
                <w:sz w:val="16"/>
                <w:szCs w:val="16"/>
              </w:rPr>
              <w:t>16.1.0</w:t>
            </w:r>
          </w:p>
        </w:tc>
      </w:tr>
      <w:tr w:rsidR="00D22E31" w:rsidRPr="00D22E31" w14:paraId="1BD62998" w14:textId="77777777" w:rsidTr="00FF557C">
        <w:tc>
          <w:tcPr>
            <w:tcW w:w="720" w:type="dxa"/>
            <w:shd w:val="solid" w:color="FFFFFF" w:fill="auto"/>
          </w:tcPr>
          <w:p w14:paraId="5C69AA64" w14:textId="77777777" w:rsidR="005E202B" w:rsidRPr="00D22E31" w:rsidRDefault="005E202B" w:rsidP="00FF557C">
            <w:pPr>
              <w:pStyle w:val="TAL"/>
              <w:jc w:val="center"/>
              <w:rPr>
                <w:sz w:val="16"/>
                <w:szCs w:val="16"/>
              </w:rPr>
            </w:pPr>
          </w:p>
        </w:tc>
        <w:tc>
          <w:tcPr>
            <w:tcW w:w="749" w:type="dxa"/>
            <w:shd w:val="solid" w:color="FFFFFF" w:fill="auto"/>
          </w:tcPr>
          <w:p w14:paraId="5CBA9458" w14:textId="77777777" w:rsidR="005E202B" w:rsidRPr="00D22E31" w:rsidRDefault="005E202B" w:rsidP="00FF557C">
            <w:pPr>
              <w:pStyle w:val="TAL"/>
              <w:rPr>
                <w:sz w:val="16"/>
                <w:szCs w:val="16"/>
              </w:rPr>
            </w:pPr>
            <w:r w:rsidRPr="00D22E31">
              <w:rPr>
                <w:sz w:val="16"/>
                <w:szCs w:val="16"/>
              </w:rPr>
              <w:t>RP-88</w:t>
            </w:r>
          </w:p>
        </w:tc>
        <w:tc>
          <w:tcPr>
            <w:tcW w:w="992" w:type="dxa"/>
            <w:shd w:val="solid" w:color="FFFFFF" w:fill="auto"/>
          </w:tcPr>
          <w:p w14:paraId="7CD9E1E3" w14:textId="77777777" w:rsidR="005E202B" w:rsidRPr="00D22E31" w:rsidRDefault="005E202B" w:rsidP="00FF557C">
            <w:pPr>
              <w:pStyle w:val="TAL"/>
              <w:rPr>
                <w:sz w:val="16"/>
                <w:szCs w:val="16"/>
              </w:rPr>
            </w:pPr>
            <w:r w:rsidRPr="00D22E31">
              <w:rPr>
                <w:sz w:val="16"/>
                <w:szCs w:val="16"/>
              </w:rPr>
              <w:t>RP-201181</w:t>
            </w:r>
          </w:p>
        </w:tc>
        <w:tc>
          <w:tcPr>
            <w:tcW w:w="567" w:type="dxa"/>
            <w:shd w:val="solid" w:color="FFFFFF" w:fill="auto"/>
          </w:tcPr>
          <w:p w14:paraId="4DBBAD36" w14:textId="77777777" w:rsidR="005E202B" w:rsidRPr="00D22E31" w:rsidRDefault="005E202B" w:rsidP="00FF557C">
            <w:pPr>
              <w:pStyle w:val="TAL"/>
              <w:rPr>
                <w:sz w:val="16"/>
                <w:szCs w:val="16"/>
              </w:rPr>
            </w:pPr>
            <w:r w:rsidRPr="00D22E31">
              <w:rPr>
                <w:sz w:val="16"/>
                <w:szCs w:val="16"/>
              </w:rPr>
              <w:t>0049</w:t>
            </w:r>
          </w:p>
        </w:tc>
        <w:tc>
          <w:tcPr>
            <w:tcW w:w="425" w:type="dxa"/>
            <w:shd w:val="solid" w:color="FFFFFF" w:fill="auto"/>
          </w:tcPr>
          <w:p w14:paraId="33F0D240" w14:textId="77777777" w:rsidR="005E202B" w:rsidRPr="00D22E31" w:rsidRDefault="005E202B" w:rsidP="00FF557C">
            <w:pPr>
              <w:pStyle w:val="TAL"/>
              <w:jc w:val="center"/>
              <w:rPr>
                <w:sz w:val="16"/>
                <w:szCs w:val="16"/>
              </w:rPr>
            </w:pPr>
            <w:r w:rsidRPr="00D22E31">
              <w:rPr>
                <w:sz w:val="16"/>
                <w:szCs w:val="16"/>
              </w:rPr>
              <w:t>1</w:t>
            </w:r>
          </w:p>
        </w:tc>
        <w:tc>
          <w:tcPr>
            <w:tcW w:w="426" w:type="dxa"/>
            <w:shd w:val="solid" w:color="FFFFFF" w:fill="auto"/>
          </w:tcPr>
          <w:p w14:paraId="38BEAEBA" w14:textId="77777777" w:rsidR="005E202B" w:rsidRPr="00D22E31" w:rsidRDefault="005E202B" w:rsidP="00FF557C">
            <w:pPr>
              <w:pStyle w:val="TAL"/>
              <w:jc w:val="center"/>
              <w:rPr>
                <w:sz w:val="16"/>
                <w:szCs w:val="16"/>
              </w:rPr>
            </w:pPr>
            <w:r w:rsidRPr="00D22E31">
              <w:rPr>
                <w:sz w:val="16"/>
                <w:szCs w:val="16"/>
              </w:rPr>
              <w:t>F</w:t>
            </w:r>
          </w:p>
        </w:tc>
        <w:tc>
          <w:tcPr>
            <w:tcW w:w="5055" w:type="dxa"/>
            <w:shd w:val="solid" w:color="FFFFFF" w:fill="auto"/>
          </w:tcPr>
          <w:p w14:paraId="0641E85F" w14:textId="77777777" w:rsidR="005E202B" w:rsidRPr="00D22E31" w:rsidRDefault="005E202B" w:rsidP="00FF557C">
            <w:pPr>
              <w:pStyle w:val="TAL"/>
              <w:rPr>
                <w:sz w:val="16"/>
                <w:szCs w:val="16"/>
              </w:rPr>
            </w:pPr>
            <w:r w:rsidRPr="00D22E31">
              <w:rPr>
                <w:sz w:val="16"/>
                <w:szCs w:val="16"/>
              </w:rPr>
              <w:t>NR PDCP corrections for NR IIOT</w:t>
            </w:r>
          </w:p>
        </w:tc>
        <w:tc>
          <w:tcPr>
            <w:tcW w:w="705" w:type="dxa"/>
            <w:shd w:val="solid" w:color="FFFFFF" w:fill="auto"/>
          </w:tcPr>
          <w:p w14:paraId="297C2CFA" w14:textId="77777777" w:rsidR="005E202B" w:rsidRPr="00D22E31" w:rsidRDefault="005E202B" w:rsidP="00FF557C">
            <w:pPr>
              <w:pStyle w:val="TAL"/>
              <w:rPr>
                <w:sz w:val="16"/>
                <w:szCs w:val="16"/>
              </w:rPr>
            </w:pPr>
            <w:r w:rsidRPr="00D22E31">
              <w:rPr>
                <w:sz w:val="16"/>
                <w:szCs w:val="16"/>
              </w:rPr>
              <w:t>16.1.0</w:t>
            </w:r>
          </w:p>
        </w:tc>
      </w:tr>
      <w:tr w:rsidR="00D22E31" w:rsidRPr="00D22E31" w14:paraId="331988FB" w14:textId="77777777" w:rsidTr="00FF557C">
        <w:tc>
          <w:tcPr>
            <w:tcW w:w="720" w:type="dxa"/>
            <w:shd w:val="solid" w:color="FFFFFF" w:fill="auto"/>
          </w:tcPr>
          <w:p w14:paraId="02067D98" w14:textId="77777777" w:rsidR="007E01DB" w:rsidRPr="00D22E31" w:rsidRDefault="007E01DB" w:rsidP="00FF557C">
            <w:pPr>
              <w:pStyle w:val="TAL"/>
              <w:jc w:val="center"/>
              <w:rPr>
                <w:sz w:val="16"/>
                <w:szCs w:val="16"/>
              </w:rPr>
            </w:pPr>
            <w:r w:rsidRPr="00D22E31">
              <w:rPr>
                <w:sz w:val="16"/>
                <w:szCs w:val="16"/>
              </w:rPr>
              <w:t>2020/09</w:t>
            </w:r>
          </w:p>
        </w:tc>
        <w:tc>
          <w:tcPr>
            <w:tcW w:w="749" w:type="dxa"/>
            <w:shd w:val="solid" w:color="FFFFFF" w:fill="auto"/>
          </w:tcPr>
          <w:p w14:paraId="4E0CEDBC" w14:textId="77777777" w:rsidR="007E01DB" w:rsidRPr="00D22E31" w:rsidRDefault="007E01DB" w:rsidP="00FF557C">
            <w:pPr>
              <w:pStyle w:val="TAL"/>
              <w:rPr>
                <w:sz w:val="16"/>
                <w:szCs w:val="16"/>
              </w:rPr>
            </w:pPr>
            <w:r w:rsidRPr="00D22E31">
              <w:rPr>
                <w:sz w:val="16"/>
                <w:szCs w:val="16"/>
              </w:rPr>
              <w:t>RP-89</w:t>
            </w:r>
          </w:p>
        </w:tc>
        <w:tc>
          <w:tcPr>
            <w:tcW w:w="992" w:type="dxa"/>
            <w:shd w:val="solid" w:color="FFFFFF" w:fill="auto"/>
          </w:tcPr>
          <w:p w14:paraId="61092402" w14:textId="77777777" w:rsidR="007E01DB" w:rsidRPr="00D22E31" w:rsidRDefault="007E01DB" w:rsidP="00FF557C">
            <w:pPr>
              <w:pStyle w:val="TAL"/>
              <w:rPr>
                <w:sz w:val="16"/>
                <w:szCs w:val="16"/>
              </w:rPr>
            </w:pPr>
            <w:r w:rsidRPr="00D22E31">
              <w:rPr>
                <w:sz w:val="16"/>
                <w:szCs w:val="16"/>
              </w:rPr>
              <w:t>RP-201963</w:t>
            </w:r>
          </w:p>
        </w:tc>
        <w:tc>
          <w:tcPr>
            <w:tcW w:w="567" w:type="dxa"/>
            <w:shd w:val="solid" w:color="FFFFFF" w:fill="auto"/>
          </w:tcPr>
          <w:p w14:paraId="36B741FC" w14:textId="77777777" w:rsidR="007E01DB" w:rsidRPr="00D22E31" w:rsidRDefault="007E01DB" w:rsidP="00FF557C">
            <w:pPr>
              <w:pStyle w:val="TAL"/>
              <w:rPr>
                <w:sz w:val="16"/>
                <w:szCs w:val="16"/>
              </w:rPr>
            </w:pPr>
            <w:r w:rsidRPr="00D22E31">
              <w:rPr>
                <w:sz w:val="16"/>
                <w:szCs w:val="16"/>
              </w:rPr>
              <w:t>0050</w:t>
            </w:r>
          </w:p>
        </w:tc>
        <w:tc>
          <w:tcPr>
            <w:tcW w:w="425" w:type="dxa"/>
            <w:shd w:val="solid" w:color="FFFFFF" w:fill="auto"/>
          </w:tcPr>
          <w:p w14:paraId="2F6B318C" w14:textId="77777777" w:rsidR="007E01DB" w:rsidRPr="00D22E31" w:rsidRDefault="007E01DB" w:rsidP="00FF557C">
            <w:pPr>
              <w:pStyle w:val="TAL"/>
              <w:jc w:val="center"/>
              <w:rPr>
                <w:sz w:val="16"/>
                <w:szCs w:val="16"/>
              </w:rPr>
            </w:pPr>
            <w:r w:rsidRPr="00D22E31">
              <w:rPr>
                <w:sz w:val="16"/>
                <w:szCs w:val="16"/>
              </w:rPr>
              <w:t>2</w:t>
            </w:r>
          </w:p>
        </w:tc>
        <w:tc>
          <w:tcPr>
            <w:tcW w:w="426" w:type="dxa"/>
            <w:shd w:val="solid" w:color="FFFFFF" w:fill="auto"/>
          </w:tcPr>
          <w:p w14:paraId="3E5888E6" w14:textId="77777777" w:rsidR="007E01DB" w:rsidRPr="00D22E31" w:rsidRDefault="007E01DB" w:rsidP="00FF557C">
            <w:pPr>
              <w:pStyle w:val="TAL"/>
              <w:jc w:val="center"/>
              <w:rPr>
                <w:sz w:val="16"/>
                <w:szCs w:val="16"/>
              </w:rPr>
            </w:pPr>
            <w:r w:rsidRPr="00D22E31">
              <w:rPr>
                <w:sz w:val="16"/>
                <w:szCs w:val="16"/>
              </w:rPr>
              <w:t>F</w:t>
            </w:r>
          </w:p>
        </w:tc>
        <w:tc>
          <w:tcPr>
            <w:tcW w:w="5055" w:type="dxa"/>
            <w:shd w:val="solid" w:color="FFFFFF" w:fill="auto"/>
          </w:tcPr>
          <w:p w14:paraId="6588AC81" w14:textId="77777777" w:rsidR="007E01DB" w:rsidRPr="00D22E31" w:rsidRDefault="007E01DB" w:rsidP="00FF557C">
            <w:pPr>
              <w:pStyle w:val="TAL"/>
              <w:rPr>
                <w:sz w:val="16"/>
                <w:szCs w:val="16"/>
              </w:rPr>
            </w:pPr>
            <w:r w:rsidRPr="00D22E31">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D22E31" w:rsidRDefault="007E01DB" w:rsidP="00FF557C">
            <w:pPr>
              <w:pStyle w:val="TAL"/>
              <w:rPr>
                <w:sz w:val="16"/>
                <w:szCs w:val="16"/>
              </w:rPr>
            </w:pPr>
            <w:r w:rsidRPr="00D22E31">
              <w:rPr>
                <w:sz w:val="16"/>
                <w:szCs w:val="16"/>
              </w:rPr>
              <w:t>16.2.0</w:t>
            </w:r>
          </w:p>
        </w:tc>
      </w:tr>
      <w:tr w:rsidR="00D22E31" w:rsidRPr="00D22E31" w14:paraId="02DDCB68" w14:textId="77777777" w:rsidTr="00FF557C">
        <w:tc>
          <w:tcPr>
            <w:tcW w:w="720" w:type="dxa"/>
            <w:shd w:val="solid" w:color="FFFFFF" w:fill="auto"/>
          </w:tcPr>
          <w:p w14:paraId="75A8DFB2" w14:textId="77777777" w:rsidR="00CE4675" w:rsidRPr="00D22E31" w:rsidRDefault="00CE4675" w:rsidP="00FF557C">
            <w:pPr>
              <w:pStyle w:val="TAL"/>
              <w:jc w:val="center"/>
              <w:rPr>
                <w:sz w:val="16"/>
                <w:szCs w:val="16"/>
              </w:rPr>
            </w:pPr>
          </w:p>
        </w:tc>
        <w:tc>
          <w:tcPr>
            <w:tcW w:w="749" w:type="dxa"/>
            <w:shd w:val="solid" w:color="FFFFFF" w:fill="auto"/>
          </w:tcPr>
          <w:p w14:paraId="6A9A99AF" w14:textId="77777777" w:rsidR="00CE4675" w:rsidRPr="00D22E31" w:rsidRDefault="00CE4675" w:rsidP="00FF557C">
            <w:pPr>
              <w:pStyle w:val="TAL"/>
              <w:rPr>
                <w:sz w:val="16"/>
                <w:szCs w:val="16"/>
              </w:rPr>
            </w:pPr>
            <w:r w:rsidRPr="00D22E31">
              <w:rPr>
                <w:sz w:val="16"/>
                <w:szCs w:val="16"/>
              </w:rPr>
              <w:t>RP-89</w:t>
            </w:r>
          </w:p>
        </w:tc>
        <w:tc>
          <w:tcPr>
            <w:tcW w:w="992" w:type="dxa"/>
            <w:shd w:val="solid" w:color="FFFFFF" w:fill="auto"/>
          </w:tcPr>
          <w:p w14:paraId="4806CFAD" w14:textId="77777777" w:rsidR="00CE4675" w:rsidRPr="00D22E31" w:rsidRDefault="00CE4675" w:rsidP="00FF557C">
            <w:pPr>
              <w:pStyle w:val="TAL"/>
              <w:rPr>
                <w:sz w:val="16"/>
                <w:szCs w:val="16"/>
              </w:rPr>
            </w:pPr>
            <w:r w:rsidRPr="00D22E31">
              <w:rPr>
                <w:sz w:val="16"/>
                <w:szCs w:val="16"/>
              </w:rPr>
              <w:t>RP-201932</w:t>
            </w:r>
          </w:p>
        </w:tc>
        <w:tc>
          <w:tcPr>
            <w:tcW w:w="567" w:type="dxa"/>
            <w:shd w:val="solid" w:color="FFFFFF" w:fill="auto"/>
          </w:tcPr>
          <w:p w14:paraId="4859F86A" w14:textId="77777777" w:rsidR="00CE4675" w:rsidRPr="00D22E31" w:rsidRDefault="00CE4675" w:rsidP="00FF557C">
            <w:pPr>
              <w:pStyle w:val="TAL"/>
              <w:rPr>
                <w:sz w:val="16"/>
                <w:szCs w:val="16"/>
              </w:rPr>
            </w:pPr>
            <w:r w:rsidRPr="00D22E31">
              <w:rPr>
                <w:sz w:val="16"/>
                <w:szCs w:val="16"/>
              </w:rPr>
              <w:t>0052</w:t>
            </w:r>
          </w:p>
        </w:tc>
        <w:tc>
          <w:tcPr>
            <w:tcW w:w="425" w:type="dxa"/>
            <w:shd w:val="solid" w:color="FFFFFF" w:fill="auto"/>
          </w:tcPr>
          <w:p w14:paraId="3E9BC8CF" w14:textId="77777777" w:rsidR="00CE4675" w:rsidRPr="00D22E31" w:rsidRDefault="00CE4675" w:rsidP="00FF557C">
            <w:pPr>
              <w:pStyle w:val="TAL"/>
              <w:jc w:val="center"/>
              <w:rPr>
                <w:sz w:val="16"/>
                <w:szCs w:val="16"/>
              </w:rPr>
            </w:pPr>
            <w:r w:rsidRPr="00D22E31">
              <w:rPr>
                <w:sz w:val="16"/>
                <w:szCs w:val="16"/>
              </w:rPr>
              <w:t>1</w:t>
            </w:r>
          </w:p>
        </w:tc>
        <w:tc>
          <w:tcPr>
            <w:tcW w:w="426" w:type="dxa"/>
            <w:shd w:val="solid" w:color="FFFFFF" w:fill="auto"/>
          </w:tcPr>
          <w:p w14:paraId="79737FEB" w14:textId="77777777" w:rsidR="00CE4675" w:rsidRPr="00D22E31" w:rsidRDefault="00CE4675" w:rsidP="00FF557C">
            <w:pPr>
              <w:pStyle w:val="TAL"/>
              <w:jc w:val="center"/>
              <w:rPr>
                <w:sz w:val="16"/>
                <w:szCs w:val="16"/>
              </w:rPr>
            </w:pPr>
            <w:r w:rsidRPr="00D22E31">
              <w:rPr>
                <w:sz w:val="16"/>
                <w:szCs w:val="16"/>
              </w:rPr>
              <w:t>F</w:t>
            </w:r>
          </w:p>
        </w:tc>
        <w:tc>
          <w:tcPr>
            <w:tcW w:w="5055" w:type="dxa"/>
            <w:shd w:val="solid" w:color="FFFFFF" w:fill="auto"/>
          </w:tcPr>
          <w:p w14:paraId="5EFF4897" w14:textId="77777777" w:rsidR="00CE4675" w:rsidRPr="00D22E31" w:rsidRDefault="00CE4675" w:rsidP="00FF557C">
            <w:pPr>
              <w:pStyle w:val="TAL"/>
              <w:rPr>
                <w:sz w:val="16"/>
                <w:szCs w:val="16"/>
              </w:rPr>
            </w:pPr>
            <w:r w:rsidRPr="00D22E31">
              <w:rPr>
                <w:sz w:val="16"/>
                <w:szCs w:val="16"/>
              </w:rPr>
              <w:t>PDCP entity associated with AM RLC entity</w:t>
            </w:r>
          </w:p>
        </w:tc>
        <w:tc>
          <w:tcPr>
            <w:tcW w:w="705" w:type="dxa"/>
            <w:shd w:val="solid" w:color="FFFFFF" w:fill="auto"/>
          </w:tcPr>
          <w:p w14:paraId="0290AA31" w14:textId="77777777" w:rsidR="00CE4675" w:rsidRPr="00D22E31" w:rsidRDefault="00CE4675" w:rsidP="00FF557C">
            <w:pPr>
              <w:pStyle w:val="TAL"/>
              <w:rPr>
                <w:sz w:val="16"/>
                <w:szCs w:val="16"/>
              </w:rPr>
            </w:pPr>
            <w:r w:rsidRPr="00D22E31">
              <w:rPr>
                <w:sz w:val="16"/>
                <w:szCs w:val="16"/>
              </w:rPr>
              <w:t>16.2.0</w:t>
            </w:r>
          </w:p>
        </w:tc>
      </w:tr>
      <w:tr w:rsidR="00D22E31" w:rsidRPr="00D22E31" w14:paraId="78D9C032" w14:textId="77777777" w:rsidTr="00FF557C">
        <w:tc>
          <w:tcPr>
            <w:tcW w:w="720" w:type="dxa"/>
            <w:shd w:val="solid" w:color="FFFFFF" w:fill="auto"/>
          </w:tcPr>
          <w:p w14:paraId="11D111B4" w14:textId="77777777" w:rsidR="00205D9E" w:rsidRPr="00D22E31" w:rsidRDefault="00205D9E" w:rsidP="00FF557C">
            <w:pPr>
              <w:pStyle w:val="TAL"/>
              <w:jc w:val="center"/>
              <w:rPr>
                <w:sz w:val="16"/>
                <w:szCs w:val="16"/>
              </w:rPr>
            </w:pPr>
          </w:p>
        </w:tc>
        <w:tc>
          <w:tcPr>
            <w:tcW w:w="749" w:type="dxa"/>
            <w:shd w:val="solid" w:color="FFFFFF" w:fill="auto"/>
          </w:tcPr>
          <w:p w14:paraId="1CA0E45B" w14:textId="77777777" w:rsidR="00205D9E" w:rsidRPr="00D22E31" w:rsidRDefault="00205D9E" w:rsidP="00FF557C">
            <w:pPr>
              <w:pStyle w:val="TAL"/>
              <w:rPr>
                <w:sz w:val="16"/>
                <w:szCs w:val="16"/>
              </w:rPr>
            </w:pPr>
            <w:r w:rsidRPr="00D22E31">
              <w:rPr>
                <w:sz w:val="16"/>
                <w:szCs w:val="16"/>
              </w:rPr>
              <w:t>RP-89</w:t>
            </w:r>
          </w:p>
        </w:tc>
        <w:tc>
          <w:tcPr>
            <w:tcW w:w="992" w:type="dxa"/>
            <w:shd w:val="solid" w:color="FFFFFF" w:fill="auto"/>
          </w:tcPr>
          <w:p w14:paraId="63652B3A" w14:textId="77777777" w:rsidR="00205D9E" w:rsidRPr="00D22E31" w:rsidRDefault="00205D9E" w:rsidP="00FF557C">
            <w:pPr>
              <w:pStyle w:val="TAL"/>
              <w:rPr>
                <w:sz w:val="16"/>
                <w:szCs w:val="16"/>
              </w:rPr>
            </w:pPr>
            <w:r w:rsidRPr="00D22E31">
              <w:rPr>
                <w:sz w:val="16"/>
                <w:szCs w:val="16"/>
              </w:rPr>
              <w:t>RP-201927</w:t>
            </w:r>
          </w:p>
        </w:tc>
        <w:tc>
          <w:tcPr>
            <w:tcW w:w="567" w:type="dxa"/>
            <w:shd w:val="solid" w:color="FFFFFF" w:fill="auto"/>
          </w:tcPr>
          <w:p w14:paraId="3B38323A" w14:textId="77777777" w:rsidR="00205D9E" w:rsidRPr="00D22E31" w:rsidRDefault="00205D9E" w:rsidP="00FF557C">
            <w:pPr>
              <w:pStyle w:val="TAL"/>
              <w:rPr>
                <w:sz w:val="16"/>
                <w:szCs w:val="16"/>
              </w:rPr>
            </w:pPr>
            <w:r w:rsidRPr="00D22E31">
              <w:rPr>
                <w:sz w:val="16"/>
                <w:szCs w:val="16"/>
              </w:rPr>
              <w:t>0056</w:t>
            </w:r>
          </w:p>
        </w:tc>
        <w:tc>
          <w:tcPr>
            <w:tcW w:w="425" w:type="dxa"/>
            <w:shd w:val="solid" w:color="FFFFFF" w:fill="auto"/>
          </w:tcPr>
          <w:p w14:paraId="75EBB2F5" w14:textId="77777777" w:rsidR="00205D9E" w:rsidRPr="00D22E31" w:rsidRDefault="00205D9E" w:rsidP="00FF557C">
            <w:pPr>
              <w:pStyle w:val="TAL"/>
              <w:jc w:val="center"/>
              <w:rPr>
                <w:sz w:val="16"/>
                <w:szCs w:val="16"/>
              </w:rPr>
            </w:pPr>
            <w:r w:rsidRPr="00D22E31">
              <w:rPr>
                <w:sz w:val="16"/>
                <w:szCs w:val="16"/>
              </w:rPr>
              <w:t>-</w:t>
            </w:r>
          </w:p>
        </w:tc>
        <w:tc>
          <w:tcPr>
            <w:tcW w:w="426" w:type="dxa"/>
            <w:shd w:val="solid" w:color="FFFFFF" w:fill="auto"/>
          </w:tcPr>
          <w:p w14:paraId="6E3D63AD" w14:textId="77777777" w:rsidR="00205D9E" w:rsidRPr="00D22E31" w:rsidRDefault="00205D9E" w:rsidP="00FF557C">
            <w:pPr>
              <w:pStyle w:val="TAL"/>
              <w:jc w:val="center"/>
              <w:rPr>
                <w:sz w:val="16"/>
                <w:szCs w:val="16"/>
              </w:rPr>
            </w:pPr>
            <w:r w:rsidRPr="00D22E31">
              <w:rPr>
                <w:sz w:val="16"/>
                <w:szCs w:val="16"/>
              </w:rPr>
              <w:t>F</w:t>
            </w:r>
          </w:p>
        </w:tc>
        <w:tc>
          <w:tcPr>
            <w:tcW w:w="5055" w:type="dxa"/>
            <w:shd w:val="solid" w:color="FFFFFF" w:fill="auto"/>
          </w:tcPr>
          <w:p w14:paraId="4425DBA8" w14:textId="77777777" w:rsidR="00205D9E" w:rsidRPr="00D22E31" w:rsidRDefault="00205D9E" w:rsidP="00FF557C">
            <w:pPr>
              <w:pStyle w:val="TAL"/>
              <w:rPr>
                <w:sz w:val="16"/>
                <w:szCs w:val="16"/>
              </w:rPr>
            </w:pPr>
            <w:r w:rsidRPr="00D22E31">
              <w:rPr>
                <w:sz w:val="16"/>
                <w:szCs w:val="16"/>
              </w:rPr>
              <w:t>38.323 corrections‎ on Sidelink</w:t>
            </w:r>
          </w:p>
        </w:tc>
        <w:tc>
          <w:tcPr>
            <w:tcW w:w="705" w:type="dxa"/>
            <w:shd w:val="solid" w:color="FFFFFF" w:fill="auto"/>
          </w:tcPr>
          <w:p w14:paraId="7B68A6F3" w14:textId="77777777" w:rsidR="00205D9E" w:rsidRPr="00D22E31" w:rsidRDefault="00205D9E" w:rsidP="00FF557C">
            <w:pPr>
              <w:pStyle w:val="TAL"/>
              <w:rPr>
                <w:sz w:val="16"/>
                <w:szCs w:val="16"/>
              </w:rPr>
            </w:pPr>
            <w:r w:rsidRPr="00D22E31">
              <w:rPr>
                <w:sz w:val="16"/>
                <w:szCs w:val="16"/>
              </w:rPr>
              <w:t>16.2.0</w:t>
            </w:r>
          </w:p>
        </w:tc>
      </w:tr>
      <w:tr w:rsidR="00D22E31" w:rsidRPr="00D22E31" w14:paraId="4C49A037" w14:textId="77777777" w:rsidTr="00FF557C">
        <w:tc>
          <w:tcPr>
            <w:tcW w:w="720" w:type="dxa"/>
            <w:shd w:val="solid" w:color="FFFFFF" w:fill="auto"/>
          </w:tcPr>
          <w:p w14:paraId="0F8798EB" w14:textId="68542CC0" w:rsidR="00BB6081" w:rsidRPr="00D22E31" w:rsidRDefault="00BB6081" w:rsidP="00FF557C">
            <w:pPr>
              <w:pStyle w:val="TAL"/>
              <w:jc w:val="center"/>
              <w:rPr>
                <w:sz w:val="16"/>
                <w:szCs w:val="16"/>
              </w:rPr>
            </w:pPr>
            <w:r w:rsidRPr="00D22E31">
              <w:rPr>
                <w:sz w:val="16"/>
                <w:szCs w:val="16"/>
              </w:rPr>
              <w:t>2021/03</w:t>
            </w:r>
          </w:p>
        </w:tc>
        <w:tc>
          <w:tcPr>
            <w:tcW w:w="749" w:type="dxa"/>
            <w:shd w:val="solid" w:color="FFFFFF" w:fill="auto"/>
          </w:tcPr>
          <w:p w14:paraId="60023654" w14:textId="48B15B98" w:rsidR="00BB6081" w:rsidRPr="00D22E31" w:rsidRDefault="00BB6081" w:rsidP="00FF557C">
            <w:pPr>
              <w:pStyle w:val="TAL"/>
              <w:rPr>
                <w:sz w:val="16"/>
                <w:szCs w:val="16"/>
              </w:rPr>
            </w:pPr>
            <w:r w:rsidRPr="00D22E31">
              <w:rPr>
                <w:sz w:val="16"/>
                <w:szCs w:val="16"/>
              </w:rPr>
              <w:t>RP-91</w:t>
            </w:r>
          </w:p>
        </w:tc>
        <w:tc>
          <w:tcPr>
            <w:tcW w:w="992" w:type="dxa"/>
            <w:shd w:val="solid" w:color="FFFFFF" w:fill="auto"/>
          </w:tcPr>
          <w:p w14:paraId="4FEB0EE1" w14:textId="01613D41" w:rsidR="00BB6081" w:rsidRPr="00D22E31" w:rsidRDefault="00BB6081" w:rsidP="00FF557C">
            <w:pPr>
              <w:pStyle w:val="TAL"/>
              <w:rPr>
                <w:sz w:val="16"/>
                <w:szCs w:val="16"/>
              </w:rPr>
            </w:pPr>
            <w:r w:rsidRPr="00D22E31">
              <w:rPr>
                <w:sz w:val="16"/>
                <w:szCs w:val="16"/>
              </w:rPr>
              <w:t>RP-210692</w:t>
            </w:r>
          </w:p>
        </w:tc>
        <w:tc>
          <w:tcPr>
            <w:tcW w:w="567" w:type="dxa"/>
            <w:shd w:val="solid" w:color="FFFFFF" w:fill="auto"/>
          </w:tcPr>
          <w:p w14:paraId="07A6A9D4" w14:textId="6E1CB673" w:rsidR="00BB6081" w:rsidRPr="00D22E31" w:rsidRDefault="00BB6081" w:rsidP="00FF557C">
            <w:pPr>
              <w:pStyle w:val="TAL"/>
              <w:rPr>
                <w:sz w:val="16"/>
                <w:szCs w:val="16"/>
              </w:rPr>
            </w:pPr>
            <w:r w:rsidRPr="00D22E31">
              <w:rPr>
                <w:sz w:val="16"/>
                <w:szCs w:val="16"/>
              </w:rPr>
              <w:t>0064</w:t>
            </w:r>
          </w:p>
        </w:tc>
        <w:tc>
          <w:tcPr>
            <w:tcW w:w="425" w:type="dxa"/>
            <w:shd w:val="solid" w:color="FFFFFF" w:fill="auto"/>
          </w:tcPr>
          <w:p w14:paraId="1FCDE68F" w14:textId="77A0AF96" w:rsidR="00BB6081" w:rsidRPr="00D22E31" w:rsidRDefault="00BB6081" w:rsidP="00FF557C">
            <w:pPr>
              <w:pStyle w:val="TAL"/>
              <w:jc w:val="center"/>
              <w:rPr>
                <w:sz w:val="16"/>
                <w:szCs w:val="16"/>
              </w:rPr>
            </w:pPr>
            <w:r w:rsidRPr="00D22E31">
              <w:rPr>
                <w:sz w:val="16"/>
                <w:szCs w:val="16"/>
              </w:rPr>
              <w:t>1</w:t>
            </w:r>
          </w:p>
        </w:tc>
        <w:tc>
          <w:tcPr>
            <w:tcW w:w="426" w:type="dxa"/>
            <w:shd w:val="solid" w:color="FFFFFF" w:fill="auto"/>
          </w:tcPr>
          <w:p w14:paraId="3912CCCC" w14:textId="712EF9F1" w:rsidR="00BB6081" w:rsidRPr="00D22E31" w:rsidRDefault="00BB6081" w:rsidP="00FF557C">
            <w:pPr>
              <w:pStyle w:val="TAL"/>
              <w:jc w:val="center"/>
              <w:rPr>
                <w:sz w:val="16"/>
                <w:szCs w:val="16"/>
              </w:rPr>
            </w:pPr>
            <w:r w:rsidRPr="00D22E31">
              <w:rPr>
                <w:sz w:val="16"/>
                <w:szCs w:val="16"/>
              </w:rPr>
              <w:t>F</w:t>
            </w:r>
          </w:p>
        </w:tc>
        <w:tc>
          <w:tcPr>
            <w:tcW w:w="5055" w:type="dxa"/>
            <w:shd w:val="solid" w:color="FFFFFF" w:fill="auto"/>
          </w:tcPr>
          <w:p w14:paraId="21478793" w14:textId="7E7FA70C" w:rsidR="00BB6081" w:rsidRPr="00D22E31" w:rsidRDefault="00BB6081" w:rsidP="00FF557C">
            <w:pPr>
              <w:pStyle w:val="TAL"/>
              <w:rPr>
                <w:sz w:val="16"/>
                <w:szCs w:val="16"/>
              </w:rPr>
            </w:pPr>
            <w:r w:rsidRPr="00D22E31">
              <w:rPr>
                <w:sz w:val="16"/>
                <w:szCs w:val="16"/>
              </w:rPr>
              <w:t>Correction on PDCP transmit operation</w:t>
            </w:r>
          </w:p>
        </w:tc>
        <w:tc>
          <w:tcPr>
            <w:tcW w:w="705" w:type="dxa"/>
            <w:shd w:val="solid" w:color="FFFFFF" w:fill="auto"/>
          </w:tcPr>
          <w:p w14:paraId="5028E798" w14:textId="19138CDD" w:rsidR="00BB6081" w:rsidRPr="00D22E31" w:rsidRDefault="00BB6081" w:rsidP="00FF557C">
            <w:pPr>
              <w:pStyle w:val="TAL"/>
              <w:rPr>
                <w:sz w:val="16"/>
                <w:szCs w:val="16"/>
              </w:rPr>
            </w:pPr>
            <w:r w:rsidRPr="00D22E31">
              <w:rPr>
                <w:sz w:val="16"/>
                <w:szCs w:val="16"/>
              </w:rPr>
              <w:t>16.3.0</w:t>
            </w:r>
          </w:p>
        </w:tc>
      </w:tr>
      <w:tr w:rsidR="00D22E31" w:rsidRPr="00D22E31" w14:paraId="7E37060B" w14:textId="77777777" w:rsidTr="00FF557C">
        <w:tc>
          <w:tcPr>
            <w:tcW w:w="720" w:type="dxa"/>
            <w:shd w:val="solid" w:color="FFFFFF" w:fill="auto"/>
          </w:tcPr>
          <w:p w14:paraId="6A5AF70B" w14:textId="2F2A58FC" w:rsidR="008D1C4E" w:rsidRPr="00D22E31" w:rsidRDefault="008D1C4E" w:rsidP="00FF557C">
            <w:pPr>
              <w:pStyle w:val="TAL"/>
              <w:jc w:val="center"/>
              <w:rPr>
                <w:sz w:val="16"/>
                <w:szCs w:val="16"/>
              </w:rPr>
            </w:pPr>
            <w:r w:rsidRPr="00D22E31">
              <w:rPr>
                <w:sz w:val="16"/>
                <w:szCs w:val="16"/>
              </w:rPr>
              <w:t>2021/06</w:t>
            </w:r>
          </w:p>
        </w:tc>
        <w:tc>
          <w:tcPr>
            <w:tcW w:w="749" w:type="dxa"/>
            <w:shd w:val="solid" w:color="FFFFFF" w:fill="auto"/>
          </w:tcPr>
          <w:p w14:paraId="3EC45702" w14:textId="067B0135" w:rsidR="008D1C4E" w:rsidRPr="00D22E31" w:rsidRDefault="008D1C4E" w:rsidP="00FF557C">
            <w:pPr>
              <w:pStyle w:val="TAL"/>
              <w:rPr>
                <w:sz w:val="16"/>
                <w:szCs w:val="16"/>
              </w:rPr>
            </w:pPr>
            <w:r w:rsidRPr="00D22E31">
              <w:rPr>
                <w:sz w:val="16"/>
                <w:szCs w:val="16"/>
              </w:rPr>
              <w:t>RP-92</w:t>
            </w:r>
          </w:p>
        </w:tc>
        <w:tc>
          <w:tcPr>
            <w:tcW w:w="992" w:type="dxa"/>
            <w:shd w:val="solid" w:color="FFFFFF" w:fill="auto"/>
          </w:tcPr>
          <w:p w14:paraId="0D4AC4CA" w14:textId="7ABEA2B1" w:rsidR="008D1C4E" w:rsidRPr="00D22E31" w:rsidRDefault="008D1C4E" w:rsidP="00FF557C">
            <w:pPr>
              <w:pStyle w:val="TAL"/>
              <w:rPr>
                <w:sz w:val="16"/>
                <w:szCs w:val="16"/>
              </w:rPr>
            </w:pPr>
            <w:r w:rsidRPr="00D22E31">
              <w:rPr>
                <w:sz w:val="16"/>
                <w:szCs w:val="16"/>
              </w:rPr>
              <w:t>RP-211485</w:t>
            </w:r>
          </w:p>
        </w:tc>
        <w:tc>
          <w:tcPr>
            <w:tcW w:w="567" w:type="dxa"/>
            <w:shd w:val="solid" w:color="FFFFFF" w:fill="auto"/>
          </w:tcPr>
          <w:p w14:paraId="086C43CA" w14:textId="261EFF22" w:rsidR="008D1C4E" w:rsidRPr="00D22E31" w:rsidRDefault="008D1C4E" w:rsidP="00FF557C">
            <w:pPr>
              <w:pStyle w:val="TAL"/>
              <w:rPr>
                <w:sz w:val="16"/>
                <w:szCs w:val="16"/>
              </w:rPr>
            </w:pPr>
            <w:r w:rsidRPr="00D22E31">
              <w:rPr>
                <w:sz w:val="16"/>
                <w:szCs w:val="16"/>
              </w:rPr>
              <w:t>0074</w:t>
            </w:r>
          </w:p>
        </w:tc>
        <w:tc>
          <w:tcPr>
            <w:tcW w:w="425" w:type="dxa"/>
            <w:shd w:val="solid" w:color="FFFFFF" w:fill="auto"/>
          </w:tcPr>
          <w:p w14:paraId="3C715E05" w14:textId="2FD01E7E" w:rsidR="008D1C4E" w:rsidRPr="00D22E31" w:rsidRDefault="008D1C4E" w:rsidP="00FF557C">
            <w:pPr>
              <w:pStyle w:val="TAL"/>
              <w:jc w:val="center"/>
              <w:rPr>
                <w:sz w:val="16"/>
                <w:szCs w:val="16"/>
              </w:rPr>
            </w:pPr>
            <w:r w:rsidRPr="00D22E31">
              <w:rPr>
                <w:sz w:val="16"/>
                <w:szCs w:val="16"/>
              </w:rPr>
              <w:t>1</w:t>
            </w:r>
          </w:p>
        </w:tc>
        <w:tc>
          <w:tcPr>
            <w:tcW w:w="426" w:type="dxa"/>
            <w:shd w:val="solid" w:color="FFFFFF" w:fill="auto"/>
          </w:tcPr>
          <w:p w14:paraId="6430C426" w14:textId="18C6105B" w:rsidR="008D1C4E" w:rsidRPr="00D22E31" w:rsidRDefault="008D1C4E" w:rsidP="00FF557C">
            <w:pPr>
              <w:pStyle w:val="TAL"/>
              <w:jc w:val="center"/>
              <w:rPr>
                <w:sz w:val="16"/>
                <w:szCs w:val="16"/>
              </w:rPr>
            </w:pPr>
            <w:r w:rsidRPr="00D22E31">
              <w:rPr>
                <w:sz w:val="16"/>
                <w:szCs w:val="16"/>
              </w:rPr>
              <w:t>A</w:t>
            </w:r>
          </w:p>
        </w:tc>
        <w:tc>
          <w:tcPr>
            <w:tcW w:w="5055" w:type="dxa"/>
            <w:shd w:val="solid" w:color="FFFFFF" w:fill="auto"/>
          </w:tcPr>
          <w:p w14:paraId="3DE1D9F2" w14:textId="2E81E399" w:rsidR="008D1C4E" w:rsidRPr="00D22E31" w:rsidRDefault="008D1C4E" w:rsidP="00FF557C">
            <w:pPr>
              <w:pStyle w:val="TAL"/>
              <w:rPr>
                <w:sz w:val="16"/>
                <w:szCs w:val="16"/>
              </w:rPr>
            </w:pPr>
            <w:r w:rsidRPr="00D22E31">
              <w:rPr>
                <w:sz w:val="16"/>
                <w:szCs w:val="16"/>
              </w:rPr>
              <w:t>Correction on suspended AM DRB in PDCP re-establishment</w:t>
            </w:r>
          </w:p>
        </w:tc>
        <w:tc>
          <w:tcPr>
            <w:tcW w:w="705" w:type="dxa"/>
            <w:shd w:val="solid" w:color="FFFFFF" w:fill="auto"/>
          </w:tcPr>
          <w:p w14:paraId="1C72E139" w14:textId="63086E01" w:rsidR="008D1C4E" w:rsidRPr="00D22E31" w:rsidRDefault="008D1C4E" w:rsidP="00FF557C">
            <w:pPr>
              <w:pStyle w:val="TAL"/>
              <w:rPr>
                <w:sz w:val="16"/>
                <w:szCs w:val="16"/>
              </w:rPr>
            </w:pPr>
            <w:r w:rsidRPr="00D22E31">
              <w:rPr>
                <w:sz w:val="16"/>
                <w:szCs w:val="16"/>
              </w:rPr>
              <w:t>16.4.0</w:t>
            </w:r>
          </w:p>
        </w:tc>
      </w:tr>
      <w:tr w:rsidR="00D22E31" w:rsidRPr="00D22E31" w14:paraId="28A3D204" w14:textId="77777777" w:rsidTr="00FF557C">
        <w:tc>
          <w:tcPr>
            <w:tcW w:w="720" w:type="dxa"/>
            <w:shd w:val="solid" w:color="FFFFFF" w:fill="auto"/>
          </w:tcPr>
          <w:p w14:paraId="204B143F" w14:textId="77777777" w:rsidR="00D9280E" w:rsidRPr="00D22E31" w:rsidRDefault="00D9280E" w:rsidP="00FF557C">
            <w:pPr>
              <w:pStyle w:val="TAL"/>
              <w:jc w:val="center"/>
              <w:rPr>
                <w:sz w:val="16"/>
                <w:szCs w:val="16"/>
              </w:rPr>
            </w:pPr>
          </w:p>
        </w:tc>
        <w:tc>
          <w:tcPr>
            <w:tcW w:w="749" w:type="dxa"/>
            <w:shd w:val="solid" w:color="FFFFFF" w:fill="auto"/>
          </w:tcPr>
          <w:p w14:paraId="7B546F41" w14:textId="4A8B8BA2" w:rsidR="00D9280E" w:rsidRPr="00D22E31" w:rsidRDefault="00D9280E" w:rsidP="00FF557C">
            <w:pPr>
              <w:pStyle w:val="TAL"/>
              <w:rPr>
                <w:sz w:val="16"/>
                <w:szCs w:val="16"/>
              </w:rPr>
            </w:pPr>
            <w:r w:rsidRPr="00D22E31">
              <w:rPr>
                <w:sz w:val="16"/>
                <w:szCs w:val="16"/>
              </w:rPr>
              <w:t>RP-92</w:t>
            </w:r>
          </w:p>
        </w:tc>
        <w:tc>
          <w:tcPr>
            <w:tcW w:w="992" w:type="dxa"/>
            <w:shd w:val="solid" w:color="FFFFFF" w:fill="auto"/>
          </w:tcPr>
          <w:p w14:paraId="713CFD8E" w14:textId="29D39DAC" w:rsidR="00D9280E" w:rsidRPr="00D22E31" w:rsidRDefault="00D9280E" w:rsidP="00FF557C">
            <w:pPr>
              <w:pStyle w:val="TAL"/>
              <w:rPr>
                <w:sz w:val="16"/>
                <w:szCs w:val="16"/>
              </w:rPr>
            </w:pPr>
            <w:r w:rsidRPr="00D22E31">
              <w:rPr>
                <w:sz w:val="16"/>
                <w:szCs w:val="16"/>
              </w:rPr>
              <w:t>RP-211470</w:t>
            </w:r>
          </w:p>
        </w:tc>
        <w:tc>
          <w:tcPr>
            <w:tcW w:w="567" w:type="dxa"/>
            <w:shd w:val="solid" w:color="FFFFFF" w:fill="auto"/>
          </w:tcPr>
          <w:p w14:paraId="4BD834FC" w14:textId="22B479E9" w:rsidR="00D9280E" w:rsidRPr="00D22E31" w:rsidRDefault="00D9280E" w:rsidP="00FF557C">
            <w:pPr>
              <w:pStyle w:val="TAL"/>
              <w:rPr>
                <w:sz w:val="16"/>
                <w:szCs w:val="16"/>
              </w:rPr>
            </w:pPr>
            <w:r w:rsidRPr="00D22E31">
              <w:rPr>
                <w:sz w:val="16"/>
                <w:szCs w:val="16"/>
              </w:rPr>
              <w:t>0078</w:t>
            </w:r>
          </w:p>
        </w:tc>
        <w:tc>
          <w:tcPr>
            <w:tcW w:w="425" w:type="dxa"/>
            <w:shd w:val="solid" w:color="FFFFFF" w:fill="auto"/>
          </w:tcPr>
          <w:p w14:paraId="40757FE3" w14:textId="389BD93F" w:rsidR="00D9280E" w:rsidRPr="00D22E31" w:rsidRDefault="00D9280E" w:rsidP="00FF557C">
            <w:pPr>
              <w:pStyle w:val="TAL"/>
              <w:jc w:val="center"/>
              <w:rPr>
                <w:sz w:val="16"/>
                <w:szCs w:val="16"/>
              </w:rPr>
            </w:pPr>
            <w:r w:rsidRPr="00D22E31">
              <w:rPr>
                <w:sz w:val="16"/>
                <w:szCs w:val="16"/>
              </w:rPr>
              <w:t>1</w:t>
            </w:r>
          </w:p>
        </w:tc>
        <w:tc>
          <w:tcPr>
            <w:tcW w:w="426" w:type="dxa"/>
            <w:shd w:val="solid" w:color="FFFFFF" w:fill="auto"/>
          </w:tcPr>
          <w:p w14:paraId="76B80738" w14:textId="2533F547" w:rsidR="00D9280E" w:rsidRPr="00D22E31" w:rsidRDefault="00D9280E" w:rsidP="00FF557C">
            <w:pPr>
              <w:pStyle w:val="TAL"/>
              <w:jc w:val="center"/>
              <w:rPr>
                <w:sz w:val="16"/>
                <w:szCs w:val="16"/>
              </w:rPr>
            </w:pPr>
            <w:r w:rsidRPr="00D22E31">
              <w:rPr>
                <w:sz w:val="16"/>
                <w:szCs w:val="16"/>
              </w:rPr>
              <w:t>F</w:t>
            </w:r>
          </w:p>
        </w:tc>
        <w:tc>
          <w:tcPr>
            <w:tcW w:w="5055" w:type="dxa"/>
            <w:shd w:val="solid" w:color="FFFFFF" w:fill="auto"/>
          </w:tcPr>
          <w:p w14:paraId="0CF9F4CB" w14:textId="2C81BF96" w:rsidR="00D9280E" w:rsidRPr="00D22E31" w:rsidRDefault="00D9280E" w:rsidP="00FF557C">
            <w:pPr>
              <w:pStyle w:val="TAL"/>
              <w:rPr>
                <w:sz w:val="16"/>
                <w:szCs w:val="16"/>
              </w:rPr>
            </w:pPr>
            <w:r w:rsidRPr="00D22E31">
              <w:rPr>
                <w:sz w:val="16"/>
                <w:szCs w:val="16"/>
              </w:rPr>
              <w:t>PDCP miscellaneous corrections</w:t>
            </w:r>
          </w:p>
        </w:tc>
        <w:tc>
          <w:tcPr>
            <w:tcW w:w="705" w:type="dxa"/>
            <w:shd w:val="solid" w:color="FFFFFF" w:fill="auto"/>
          </w:tcPr>
          <w:p w14:paraId="6C30D68D" w14:textId="76FCCC72" w:rsidR="00D9280E" w:rsidRPr="00D22E31" w:rsidRDefault="00D9280E" w:rsidP="00FF557C">
            <w:pPr>
              <w:pStyle w:val="TAL"/>
              <w:rPr>
                <w:sz w:val="16"/>
                <w:szCs w:val="16"/>
              </w:rPr>
            </w:pPr>
            <w:r w:rsidRPr="00D22E31">
              <w:rPr>
                <w:sz w:val="16"/>
                <w:szCs w:val="16"/>
              </w:rPr>
              <w:t>16.4.0</w:t>
            </w:r>
          </w:p>
        </w:tc>
      </w:tr>
      <w:tr w:rsidR="00D22E31" w:rsidRPr="00D22E31" w14:paraId="7FE1380B" w14:textId="77777777" w:rsidTr="00FF557C">
        <w:tc>
          <w:tcPr>
            <w:tcW w:w="720" w:type="dxa"/>
            <w:shd w:val="solid" w:color="FFFFFF" w:fill="auto"/>
          </w:tcPr>
          <w:p w14:paraId="39AAA51F" w14:textId="21ACF768" w:rsidR="009017D4" w:rsidRPr="00D22E31" w:rsidRDefault="009017D4" w:rsidP="00FF557C">
            <w:pPr>
              <w:pStyle w:val="TAL"/>
              <w:jc w:val="center"/>
              <w:rPr>
                <w:sz w:val="16"/>
                <w:szCs w:val="16"/>
              </w:rPr>
            </w:pPr>
            <w:r w:rsidRPr="00D22E31">
              <w:rPr>
                <w:sz w:val="16"/>
                <w:szCs w:val="16"/>
              </w:rPr>
              <w:t>2021/09</w:t>
            </w:r>
          </w:p>
        </w:tc>
        <w:tc>
          <w:tcPr>
            <w:tcW w:w="749" w:type="dxa"/>
            <w:shd w:val="solid" w:color="FFFFFF" w:fill="auto"/>
          </w:tcPr>
          <w:p w14:paraId="628D793D" w14:textId="0178FF91" w:rsidR="009017D4" w:rsidRPr="00D22E31" w:rsidRDefault="009017D4" w:rsidP="00FF557C">
            <w:pPr>
              <w:pStyle w:val="TAL"/>
              <w:rPr>
                <w:sz w:val="16"/>
                <w:szCs w:val="16"/>
              </w:rPr>
            </w:pPr>
            <w:r w:rsidRPr="00D22E31">
              <w:rPr>
                <w:sz w:val="16"/>
                <w:szCs w:val="16"/>
              </w:rPr>
              <w:t>RP-93</w:t>
            </w:r>
          </w:p>
        </w:tc>
        <w:tc>
          <w:tcPr>
            <w:tcW w:w="992" w:type="dxa"/>
            <w:shd w:val="solid" w:color="FFFFFF" w:fill="auto"/>
          </w:tcPr>
          <w:p w14:paraId="68711756" w14:textId="48EACC9E" w:rsidR="009017D4" w:rsidRPr="00D22E31" w:rsidRDefault="009017D4" w:rsidP="00FF557C">
            <w:pPr>
              <w:pStyle w:val="TAL"/>
              <w:rPr>
                <w:sz w:val="16"/>
                <w:szCs w:val="16"/>
              </w:rPr>
            </w:pPr>
            <w:r w:rsidRPr="00D22E31">
              <w:rPr>
                <w:sz w:val="16"/>
                <w:szCs w:val="16"/>
              </w:rPr>
              <w:t>RP-212442</w:t>
            </w:r>
          </w:p>
        </w:tc>
        <w:tc>
          <w:tcPr>
            <w:tcW w:w="567" w:type="dxa"/>
            <w:shd w:val="solid" w:color="FFFFFF" w:fill="auto"/>
          </w:tcPr>
          <w:p w14:paraId="559939F3" w14:textId="6E50B91F" w:rsidR="009017D4" w:rsidRPr="00D22E31" w:rsidRDefault="009017D4" w:rsidP="00FF557C">
            <w:pPr>
              <w:pStyle w:val="TAL"/>
              <w:rPr>
                <w:sz w:val="16"/>
                <w:szCs w:val="16"/>
              </w:rPr>
            </w:pPr>
            <w:r w:rsidRPr="00D22E31">
              <w:rPr>
                <w:sz w:val="16"/>
                <w:szCs w:val="16"/>
              </w:rPr>
              <w:t>0080</w:t>
            </w:r>
          </w:p>
        </w:tc>
        <w:tc>
          <w:tcPr>
            <w:tcW w:w="425" w:type="dxa"/>
            <w:shd w:val="solid" w:color="FFFFFF" w:fill="auto"/>
          </w:tcPr>
          <w:p w14:paraId="7250F4D8" w14:textId="7599F1DD" w:rsidR="009017D4" w:rsidRPr="00D22E31" w:rsidRDefault="009017D4" w:rsidP="00FF557C">
            <w:pPr>
              <w:pStyle w:val="TAL"/>
              <w:jc w:val="center"/>
              <w:rPr>
                <w:sz w:val="16"/>
                <w:szCs w:val="16"/>
              </w:rPr>
            </w:pPr>
            <w:r w:rsidRPr="00D22E31">
              <w:rPr>
                <w:sz w:val="16"/>
                <w:szCs w:val="16"/>
              </w:rPr>
              <w:t>1</w:t>
            </w:r>
          </w:p>
        </w:tc>
        <w:tc>
          <w:tcPr>
            <w:tcW w:w="426" w:type="dxa"/>
            <w:shd w:val="solid" w:color="FFFFFF" w:fill="auto"/>
          </w:tcPr>
          <w:p w14:paraId="26CDECF2" w14:textId="5351704F" w:rsidR="009017D4" w:rsidRPr="00D22E31" w:rsidRDefault="009017D4" w:rsidP="00FF557C">
            <w:pPr>
              <w:pStyle w:val="TAL"/>
              <w:jc w:val="center"/>
              <w:rPr>
                <w:sz w:val="16"/>
                <w:szCs w:val="16"/>
              </w:rPr>
            </w:pPr>
            <w:r w:rsidRPr="00D22E31">
              <w:rPr>
                <w:sz w:val="16"/>
                <w:szCs w:val="16"/>
              </w:rPr>
              <w:t>F</w:t>
            </w:r>
          </w:p>
        </w:tc>
        <w:tc>
          <w:tcPr>
            <w:tcW w:w="5055" w:type="dxa"/>
            <w:shd w:val="solid" w:color="FFFFFF" w:fill="auto"/>
          </w:tcPr>
          <w:p w14:paraId="4507B7BC" w14:textId="4B370E83" w:rsidR="009017D4" w:rsidRPr="00D22E31" w:rsidRDefault="009017D4" w:rsidP="00FF557C">
            <w:pPr>
              <w:pStyle w:val="TAL"/>
              <w:rPr>
                <w:sz w:val="16"/>
                <w:szCs w:val="16"/>
              </w:rPr>
            </w:pPr>
            <w:r w:rsidRPr="00D22E31">
              <w:rPr>
                <w:sz w:val="16"/>
                <w:szCs w:val="16"/>
              </w:rPr>
              <w:t>CR for the ciphering of EHC header</w:t>
            </w:r>
          </w:p>
        </w:tc>
        <w:tc>
          <w:tcPr>
            <w:tcW w:w="705" w:type="dxa"/>
            <w:shd w:val="solid" w:color="FFFFFF" w:fill="auto"/>
          </w:tcPr>
          <w:p w14:paraId="54208D80" w14:textId="17FAEBD1" w:rsidR="009017D4" w:rsidRPr="00D22E31" w:rsidRDefault="009017D4" w:rsidP="00FF557C">
            <w:pPr>
              <w:pStyle w:val="TAL"/>
              <w:rPr>
                <w:sz w:val="16"/>
                <w:szCs w:val="16"/>
              </w:rPr>
            </w:pPr>
            <w:r w:rsidRPr="00D22E31">
              <w:rPr>
                <w:sz w:val="16"/>
                <w:szCs w:val="16"/>
              </w:rPr>
              <w:t>16.5.0</w:t>
            </w:r>
          </w:p>
        </w:tc>
      </w:tr>
      <w:tr w:rsidR="00D22E31" w:rsidRPr="00D22E31" w14:paraId="52EC30A2" w14:textId="77777777" w:rsidTr="00FF557C">
        <w:tc>
          <w:tcPr>
            <w:tcW w:w="720" w:type="dxa"/>
            <w:shd w:val="solid" w:color="FFFFFF" w:fill="auto"/>
          </w:tcPr>
          <w:p w14:paraId="0A82D0B0" w14:textId="7C3734C4" w:rsidR="00EB7B5F" w:rsidRPr="00D22E31" w:rsidRDefault="00EB7B5F" w:rsidP="00FF557C">
            <w:pPr>
              <w:pStyle w:val="TAL"/>
              <w:jc w:val="center"/>
              <w:rPr>
                <w:sz w:val="16"/>
                <w:szCs w:val="16"/>
              </w:rPr>
            </w:pPr>
            <w:r w:rsidRPr="00D22E31">
              <w:rPr>
                <w:sz w:val="16"/>
                <w:szCs w:val="16"/>
              </w:rPr>
              <w:t>2021/12</w:t>
            </w:r>
          </w:p>
        </w:tc>
        <w:tc>
          <w:tcPr>
            <w:tcW w:w="749" w:type="dxa"/>
            <w:shd w:val="solid" w:color="FFFFFF" w:fill="auto"/>
          </w:tcPr>
          <w:p w14:paraId="578C9733" w14:textId="25F0691E" w:rsidR="00EB7B5F" w:rsidRPr="00D22E31" w:rsidRDefault="00EB7B5F" w:rsidP="00FF557C">
            <w:pPr>
              <w:pStyle w:val="TAL"/>
              <w:rPr>
                <w:sz w:val="16"/>
                <w:szCs w:val="16"/>
              </w:rPr>
            </w:pPr>
            <w:r w:rsidRPr="00D22E31">
              <w:rPr>
                <w:sz w:val="16"/>
                <w:szCs w:val="16"/>
              </w:rPr>
              <w:t>RP-94</w:t>
            </w:r>
          </w:p>
        </w:tc>
        <w:tc>
          <w:tcPr>
            <w:tcW w:w="992" w:type="dxa"/>
            <w:shd w:val="solid" w:color="FFFFFF" w:fill="auto"/>
          </w:tcPr>
          <w:p w14:paraId="47916042" w14:textId="5A56D909" w:rsidR="00EB7B5F" w:rsidRPr="00D22E31" w:rsidRDefault="00EB7B5F" w:rsidP="00FF557C">
            <w:pPr>
              <w:pStyle w:val="TAL"/>
              <w:rPr>
                <w:sz w:val="16"/>
                <w:szCs w:val="16"/>
              </w:rPr>
            </w:pPr>
            <w:r w:rsidRPr="00D22E31">
              <w:rPr>
                <w:sz w:val="16"/>
                <w:szCs w:val="16"/>
              </w:rPr>
              <w:t>RP-213342</w:t>
            </w:r>
          </w:p>
        </w:tc>
        <w:tc>
          <w:tcPr>
            <w:tcW w:w="567" w:type="dxa"/>
            <w:shd w:val="solid" w:color="FFFFFF" w:fill="auto"/>
          </w:tcPr>
          <w:p w14:paraId="2F26B0EC" w14:textId="76A33422" w:rsidR="00EB7B5F" w:rsidRPr="00D22E31" w:rsidRDefault="00EB7B5F" w:rsidP="00FF557C">
            <w:pPr>
              <w:pStyle w:val="TAL"/>
              <w:rPr>
                <w:sz w:val="16"/>
                <w:szCs w:val="16"/>
              </w:rPr>
            </w:pPr>
            <w:r w:rsidRPr="00D22E31">
              <w:rPr>
                <w:sz w:val="16"/>
                <w:szCs w:val="16"/>
              </w:rPr>
              <w:t>0082</w:t>
            </w:r>
          </w:p>
        </w:tc>
        <w:tc>
          <w:tcPr>
            <w:tcW w:w="425" w:type="dxa"/>
            <w:shd w:val="solid" w:color="FFFFFF" w:fill="auto"/>
          </w:tcPr>
          <w:p w14:paraId="7A5E2B9E" w14:textId="7194DEDF" w:rsidR="00EB7B5F" w:rsidRPr="00D22E31" w:rsidRDefault="00EB7B5F" w:rsidP="00FF557C">
            <w:pPr>
              <w:pStyle w:val="TAL"/>
              <w:jc w:val="center"/>
              <w:rPr>
                <w:sz w:val="16"/>
                <w:szCs w:val="16"/>
              </w:rPr>
            </w:pPr>
            <w:r w:rsidRPr="00D22E31">
              <w:rPr>
                <w:sz w:val="16"/>
                <w:szCs w:val="16"/>
              </w:rPr>
              <w:t>1</w:t>
            </w:r>
          </w:p>
        </w:tc>
        <w:tc>
          <w:tcPr>
            <w:tcW w:w="426" w:type="dxa"/>
            <w:shd w:val="solid" w:color="FFFFFF" w:fill="auto"/>
          </w:tcPr>
          <w:p w14:paraId="09BC3D18" w14:textId="2EABFBE9" w:rsidR="00EB7B5F" w:rsidRPr="00D22E31" w:rsidRDefault="00EB7B5F" w:rsidP="00FF557C">
            <w:pPr>
              <w:pStyle w:val="TAL"/>
              <w:jc w:val="center"/>
              <w:rPr>
                <w:sz w:val="16"/>
                <w:szCs w:val="16"/>
              </w:rPr>
            </w:pPr>
            <w:r w:rsidRPr="00D22E31">
              <w:rPr>
                <w:sz w:val="16"/>
                <w:szCs w:val="16"/>
              </w:rPr>
              <w:t>F</w:t>
            </w:r>
          </w:p>
        </w:tc>
        <w:tc>
          <w:tcPr>
            <w:tcW w:w="5055" w:type="dxa"/>
            <w:shd w:val="solid" w:color="FFFFFF" w:fill="auto"/>
          </w:tcPr>
          <w:p w14:paraId="15807C64" w14:textId="2F548B40" w:rsidR="00EB7B5F" w:rsidRPr="00D22E31" w:rsidRDefault="00EB7B5F" w:rsidP="00FF557C">
            <w:pPr>
              <w:pStyle w:val="TAL"/>
              <w:rPr>
                <w:sz w:val="16"/>
                <w:szCs w:val="16"/>
              </w:rPr>
            </w:pPr>
            <w:r w:rsidRPr="00D22E31">
              <w:rPr>
                <w:sz w:val="16"/>
                <w:szCs w:val="16"/>
              </w:rPr>
              <w:t>Correction to Window_Size for SLRB</w:t>
            </w:r>
          </w:p>
        </w:tc>
        <w:tc>
          <w:tcPr>
            <w:tcW w:w="705" w:type="dxa"/>
            <w:shd w:val="solid" w:color="FFFFFF" w:fill="auto"/>
          </w:tcPr>
          <w:p w14:paraId="7D30C46B" w14:textId="04F4649C" w:rsidR="00EB7B5F" w:rsidRPr="00D22E31" w:rsidRDefault="00EB7B5F" w:rsidP="00FF557C">
            <w:pPr>
              <w:pStyle w:val="TAL"/>
              <w:rPr>
                <w:sz w:val="16"/>
                <w:szCs w:val="16"/>
              </w:rPr>
            </w:pPr>
            <w:r w:rsidRPr="00D22E31">
              <w:rPr>
                <w:sz w:val="16"/>
                <w:szCs w:val="16"/>
              </w:rPr>
              <w:t>16.6.0</w:t>
            </w:r>
          </w:p>
        </w:tc>
      </w:tr>
      <w:tr w:rsidR="00D22E31" w:rsidRPr="00D22E31" w14:paraId="2B5E0E20" w14:textId="77777777" w:rsidTr="00FF557C">
        <w:tc>
          <w:tcPr>
            <w:tcW w:w="720" w:type="dxa"/>
            <w:shd w:val="solid" w:color="FFFFFF" w:fill="auto"/>
          </w:tcPr>
          <w:p w14:paraId="64405E2D" w14:textId="6D80F45B" w:rsidR="007801D5" w:rsidRPr="00D22E31" w:rsidRDefault="007801D5" w:rsidP="00FF557C">
            <w:pPr>
              <w:pStyle w:val="TAL"/>
              <w:jc w:val="center"/>
              <w:rPr>
                <w:sz w:val="16"/>
                <w:szCs w:val="16"/>
              </w:rPr>
            </w:pPr>
            <w:r w:rsidRPr="00D22E31">
              <w:rPr>
                <w:sz w:val="16"/>
                <w:szCs w:val="16"/>
              </w:rPr>
              <w:t>2022/03</w:t>
            </w:r>
          </w:p>
        </w:tc>
        <w:tc>
          <w:tcPr>
            <w:tcW w:w="749" w:type="dxa"/>
            <w:shd w:val="solid" w:color="FFFFFF" w:fill="auto"/>
          </w:tcPr>
          <w:p w14:paraId="1469DBA3" w14:textId="69D173EF" w:rsidR="007801D5" w:rsidRPr="00D22E31" w:rsidRDefault="007801D5" w:rsidP="00FF557C">
            <w:pPr>
              <w:pStyle w:val="TAL"/>
              <w:rPr>
                <w:sz w:val="16"/>
                <w:szCs w:val="16"/>
              </w:rPr>
            </w:pPr>
            <w:r w:rsidRPr="00D22E31">
              <w:rPr>
                <w:sz w:val="16"/>
                <w:szCs w:val="16"/>
              </w:rPr>
              <w:t>RP-95</w:t>
            </w:r>
          </w:p>
        </w:tc>
        <w:tc>
          <w:tcPr>
            <w:tcW w:w="992" w:type="dxa"/>
            <w:shd w:val="solid" w:color="FFFFFF" w:fill="auto"/>
          </w:tcPr>
          <w:p w14:paraId="3C1BB649" w14:textId="521C0E32" w:rsidR="007801D5" w:rsidRPr="00D22E31" w:rsidRDefault="007801D5" w:rsidP="00FF557C">
            <w:pPr>
              <w:pStyle w:val="TAL"/>
              <w:rPr>
                <w:sz w:val="16"/>
                <w:szCs w:val="16"/>
              </w:rPr>
            </w:pPr>
            <w:r w:rsidRPr="00D22E31">
              <w:rPr>
                <w:sz w:val="16"/>
                <w:szCs w:val="16"/>
              </w:rPr>
              <w:t>RP-220495</w:t>
            </w:r>
          </w:p>
        </w:tc>
        <w:tc>
          <w:tcPr>
            <w:tcW w:w="567" w:type="dxa"/>
            <w:shd w:val="solid" w:color="FFFFFF" w:fill="auto"/>
          </w:tcPr>
          <w:p w14:paraId="0E2CDF98" w14:textId="58B6B06B" w:rsidR="007801D5" w:rsidRPr="00D22E31" w:rsidRDefault="007801D5" w:rsidP="00FF557C">
            <w:pPr>
              <w:pStyle w:val="TAL"/>
              <w:rPr>
                <w:sz w:val="16"/>
                <w:szCs w:val="16"/>
              </w:rPr>
            </w:pPr>
            <w:r w:rsidRPr="00D22E31">
              <w:rPr>
                <w:sz w:val="16"/>
                <w:szCs w:val="16"/>
              </w:rPr>
              <w:t>0085</w:t>
            </w:r>
          </w:p>
        </w:tc>
        <w:tc>
          <w:tcPr>
            <w:tcW w:w="425" w:type="dxa"/>
            <w:shd w:val="solid" w:color="FFFFFF" w:fill="auto"/>
          </w:tcPr>
          <w:p w14:paraId="6A8A9239" w14:textId="2AEBBE7A" w:rsidR="007801D5" w:rsidRPr="00D22E31" w:rsidRDefault="007801D5" w:rsidP="00FF557C">
            <w:pPr>
              <w:pStyle w:val="TAL"/>
              <w:jc w:val="center"/>
              <w:rPr>
                <w:sz w:val="16"/>
                <w:szCs w:val="16"/>
              </w:rPr>
            </w:pPr>
            <w:r w:rsidRPr="00D22E31">
              <w:rPr>
                <w:sz w:val="16"/>
                <w:szCs w:val="16"/>
              </w:rPr>
              <w:t>1</w:t>
            </w:r>
          </w:p>
        </w:tc>
        <w:tc>
          <w:tcPr>
            <w:tcW w:w="426" w:type="dxa"/>
            <w:shd w:val="solid" w:color="FFFFFF" w:fill="auto"/>
          </w:tcPr>
          <w:p w14:paraId="611883E6" w14:textId="696708C6" w:rsidR="007801D5" w:rsidRPr="00D22E31" w:rsidRDefault="007801D5" w:rsidP="00FF557C">
            <w:pPr>
              <w:pStyle w:val="TAL"/>
              <w:jc w:val="center"/>
              <w:rPr>
                <w:sz w:val="16"/>
                <w:szCs w:val="16"/>
              </w:rPr>
            </w:pPr>
            <w:r w:rsidRPr="00D22E31">
              <w:rPr>
                <w:sz w:val="16"/>
                <w:szCs w:val="16"/>
              </w:rPr>
              <w:t>B</w:t>
            </w:r>
          </w:p>
        </w:tc>
        <w:tc>
          <w:tcPr>
            <w:tcW w:w="5055" w:type="dxa"/>
            <w:shd w:val="solid" w:color="FFFFFF" w:fill="auto"/>
          </w:tcPr>
          <w:p w14:paraId="0488FDAD" w14:textId="7214421D" w:rsidR="007801D5" w:rsidRPr="00D22E31" w:rsidRDefault="007801D5" w:rsidP="00FF557C">
            <w:pPr>
              <w:pStyle w:val="TAL"/>
              <w:rPr>
                <w:sz w:val="16"/>
                <w:szCs w:val="16"/>
              </w:rPr>
            </w:pPr>
            <w:r w:rsidRPr="00D22E31">
              <w:rPr>
                <w:sz w:val="16"/>
                <w:szCs w:val="16"/>
              </w:rPr>
              <w:t>Introducing support of UP IP for EPC connected architectures using NR PDCP</w:t>
            </w:r>
          </w:p>
        </w:tc>
        <w:tc>
          <w:tcPr>
            <w:tcW w:w="705" w:type="dxa"/>
            <w:shd w:val="solid" w:color="FFFFFF" w:fill="auto"/>
          </w:tcPr>
          <w:p w14:paraId="167897A3" w14:textId="31A58F5C" w:rsidR="007801D5" w:rsidRPr="00D22E31" w:rsidRDefault="007801D5" w:rsidP="00FF557C">
            <w:pPr>
              <w:pStyle w:val="TAL"/>
              <w:rPr>
                <w:sz w:val="16"/>
                <w:szCs w:val="16"/>
              </w:rPr>
            </w:pPr>
            <w:r w:rsidRPr="00D22E31">
              <w:rPr>
                <w:sz w:val="16"/>
                <w:szCs w:val="16"/>
              </w:rPr>
              <w:t>17.0.0</w:t>
            </w:r>
          </w:p>
        </w:tc>
      </w:tr>
      <w:tr w:rsidR="00D22E31" w:rsidRPr="00D22E31" w14:paraId="02B79116" w14:textId="77777777" w:rsidTr="00FF557C">
        <w:tc>
          <w:tcPr>
            <w:tcW w:w="720" w:type="dxa"/>
            <w:shd w:val="solid" w:color="FFFFFF" w:fill="auto"/>
          </w:tcPr>
          <w:p w14:paraId="401CA736" w14:textId="77777777" w:rsidR="00A96826" w:rsidRPr="00D22E31" w:rsidRDefault="00A96826" w:rsidP="00FF557C">
            <w:pPr>
              <w:pStyle w:val="TAL"/>
              <w:jc w:val="center"/>
              <w:rPr>
                <w:sz w:val="16"/>
                <w:szCs w:val="16"/>
              </w:rPr>
            </w:pPr>
          </w:p>
        </w:tc>
        <w:tc>
          <w:tcPr>
            <w:tcW w:w="749" w:type="dxa"/>
            <w:shd w:val="solid" w:color="FFFFFF" w:fill="auto"/>
          </w:tcPr>
          <w:p w14:paraId="2647A048" w14:textId="37F95309" w:rsidR="00A96826" w:rsidRPr="00D22E31" w:rsidRDefault="00A96826" w:rsidP="00FF557C">
            <w:pPr>
              <w:pStyle w:val="TAL"/>
              <w:rPr>
                <w:sz w:val="16"/>
                <w:szCs w:val="16"/>
              </w:rPr>
            </w:pPr>
            <w:r w:rsidRPr="00D22E31">
              <w:rPr>
                <w:sz w:val="16"/>
                <w:szCs w:val="16"/>
              </w:rPr>
              <w:t>RP-95</w:t>
            </w:r>
          </w:p>
        </w:tc>
        <w:tc>
          <w:tcPr>
            <w:tcW w:w="992" w:type="dxa"/>
            <w:shd w:val="solid" w:color="FFFFFF" w:fill="auto"/>
          </w:tcPr>
          <w:p w14:paraId="24DC9F95" w14:textId="18365DA9" w:rsidR="00A96826" w:rsidRPr="00D22E31" w:rsidRDefault="00A96826" w:rsidP="00FF557C">
            <w:pPr>
              <w:pStyle w:val="TAL"/>
              <w:rPr>
                <w:sz w:val="16"/>
                <w:szCs w:val="16"/>
              </w:rPr>
            </w:pPr>
            <w:r w:rsidRPr="00D22E31">
              <w:rPr>
                <w:sz w:val="16"/>
                <w:szCs w:val="16"/>
              </w:rPr>
              <w:t>RP-220491</w:t>
            </w:r>
          </w:p>
        </w:tc>
        <w:tc>
          <w:tcPr>
            <w:tcW w:w="567" w:type="dxa"/>
            <w:shd w:val="solid" w:color="FFFFFF" w:fill="auto"/>
          </w:tcPr>
          <w:p w14:paraId="3EE2DE29" w14:textId="7735B31D" w:rsidR="00A96826" w:rsidRPr="00D22E31" w:rsidRDefault="00A96826" w:rsidP="00FF557C">
            <w:pPr>
              <w:pStyle w:val="TAL"/>
              <w:rPr>
                <w:sz w:val="16"/>
                <w:szCs w:val="16"/>
              </w:rPr>
            </w:pPr>
            <w:r w:rsidRPr="00D22E31">
              <w:rPr>
                <w:sz w:val="16"/>
                <w:szCs w:val="16"/>
              </w:rPr>
              <w:t>0086</w:t>
            </w:r>
          </w:p>
        </w:tc>
        <w:tc>
          <w:tcPr>
            <w:tcW w:w="425" w:type="dxa"/>
            <w:shd w:val="solid" w:color="FFFFFF" w:fill="auto"/>
          </w:tcPr>
          <w:p w14:paraId="2071AC3B" w14:textId="6D1BC181" w:rsidR="00A96826" w:rsidRPr="00D22E31" w:rsidRDefault="00A96826" w:rsidP="00FF557C">
            <w:pPr>
              <w:pStyle w:val="TAL"/>
              <w:jc w:val="center"/>
              <w:rPr>
                <w:sz w:val="16"/>
                <w:szCs w:val="16"/>
              </w:rPr>
            </w:pPr>
            <w:r w:rsidRPr="00D22E31">
              <w:rPr>
                <w:sz w:val="16"/>
                <w:szCs w:val="16"/>
              </w:rPr>
              <w:t>2</w:t>
            </w:r>
          </w:p>
        </w:tc>
        <w:tc>
          <w:tcPr>
            <w:tcW w:w="426" w:type="dxa"/>
            <w:shd w:val="solid" w:color="FFFFFF" w:fill="auto"/>
          </w:tcPr>
          <w:p w14:paraId="43E90509" w14:textId="677D1F58" w:rsidR="00A96826" w:rsidRPr="00D22E31" w:rsidRDefault="00A96826" w:rsidP="00FF557C">
            <w:pPr>
              <w:pStyle w:val="TAL"/>
              <w:jc w:val="center"/>
              <w:rPr>
                <w:sz w:val="16"/>
                <w:szCs w:val="16"/>
              </w:rPr>
            </w:pPr>
            <w:r w:rsidRPr="00D22E31">
              <w:rPr>
                <w:sz w:val="16"/>
                <w:szCs w:val="16"/>
              </w:rPr>
              <w:t>B</w:t>
            </w:r>
          </w:p>
        </w:tc>
        <w:tc>
          <w:tcPr>
            <w:tcW w:w="5055" w:type="dxa"/>
            <w:shd w:val="solid" w:color="FFFFFF" w:fill="auto"/>
          </w:tcPr>
          <w:p w14:paraId="5D730D8C" w14:textId="67FB5EAA" w:rsidR="00A96826" w:rsidRPr="00D22E31" w:rsidRDefault="00A96826" w:rsidP="00FF557C">
            <w:pPr>
              <w:pStyle w:val="TAL"/>
              <w:rPr>
                <w:sz w:val="16"/>
                <w:szCs w:val="16"/>
              </w:rPr>
            </w:pPr>
            <w:r w:rsidRPr="00D22E31">
              <w:rPr>
                <w:sz w:val="16"/>
                <w:szCs w:val="16"/>
              </w:rPr>
              <w:t>Introduction of SL Relay in 38.323</w:t>
            </w:r>
          </w:p>
        </w:tc>
        <w:tc>
          <w:tcPr>
            <w:tcW w:w="705" w:type="dxa"/>
            <w:shd w:val="solid" w:color="FFFFFF" w:fill="auto"/>
          </w:tcPr>
          <w:p w14:paraId="21DBA78D" w14:textId="56F5F42F" w:rsidR="00A96826" w:rsidRPr="00D22E31" w:rsidRDefault="00A96826" w:rsidP="00FF557C">
            <w:pPr>
              <w:pStyle w:val="TAL"/>
              <w:rPr>
                <w:sz w:val="16"/>
                <w:szCs w:val="16"/>
              </w:rPr>
            </w:pPr>
            <w:r w:rsidRPr="00D22E31">
              <w:rPr>
                <w:sz w:val="16"/>
                <w:szCs w:val="16"/>
              </w:rPr>
              <w:t>17.0.0</w:t>
            </w:r>
          </w:p>
        </w:tc>
      </w:tr>
      <w:tr w:rsidR="00D22E31" w:rsidRPr="00D22E31" w14:paraId="3B87DC49" w14:textId="77777777" w:rsidTr="00FF557C">
        <w:tc>
          <w:tcPr>
            <w:tcW w:w="720" w:type="dxa"/>
            <w:shd w:val="solid" w:color="FFFFFF" w:fill="auto"/>
          </w:tcPr>
          <w:p w14:paraId="239DA58F" w14:textId="77777777" w:rsidR="00237897" w:rsidRPr="00D22E31" w:rsidRDefault="00237897" w:rsidP="00FF557C">
            <w:pPr>
              <w:pStyle w:val="TAL"/>
              <w:jc w:val="center"/>
              <w:rPr>
                <w:sz w:val="16"/>
                <w:szCs w:val="16"/>
              </w:rPr>
            </w:pPr>
          </w:p>
        </w:tc>
        <w:tc>
          <w:tcPr>
            <w:tcW w:w="749" w:type="dxa"/>
            <w:shd w:val="solid" w:color="FFFFFF" w:fill="auto"/>
          </w:tcPr>
          <w:p w14:paraId="71E530FE" w14:textId="2787B796" w:rsidR="00237897" w:rsidRPr="00D22E31" w:rsidRDefault="00237897" w:rsidP="00FF557C">
            <w:pPr>
              <w:pStyle w:val="TAL"/>
              <w:rPr>
                <w:sz w:val="16"/>
                <w:szCs w:val="16"/>
              </w:rPr>
            </w:pPr>
            <w:r w:rsidRPr="00D22E31">
              <w:rPr>
                <w:sz w:val="16"/>
                <w:szCs w:val="16"/>
              </w:rPr>
              <w:t>RP-95</w:t>
            </w:r>
          </w:p>
        </w:tc>
        <w:tc>
          <w:tcPr>
            <w:tcW w:w="992" w:type="dxa"/>
            <w:shd w:val="solid" w:color="FFFFFF" w:fill="auto"/>
          </w:tcPr>
          <w:p w14:paraId="00957C82" w14:textId="43A0DBD8" w:rsidR="00237897" w:rsidRPr="00D22E31" w:rsidRDefault="00237897" w:rsidP="00FF557C">
            <w:pPr>
              <w:pStyle w:val="TAL"/>
              <w:rPr>
                <w:sz w:val="16"/>
                <w:szCs w:val="16"/>
              </w:rPr>
            </w:pPr>
            <w:r w:rsidRPr="00D22E31">
              <w:rPr>
                <w:sz w:val="16"/>
                <w:szCs w:val="16"/>
              </w:rPr>
              <w:t>RP-220</w:t>
            </w:r>
            <w:r w:rsidR="002C637C" w:rsidRPr="00D22E31">
              <w:rPr>
                <w:sz w:val="16"/>
                <w:szCs w:val="16"/>
              </w:rPr>
              <w:t>489</w:t>
            </w:r>
          </w:p>
        </w:tc>
        <w:tc>
          <w:tcPr>
            <w:tcW w:w="567" w:type="dxa"/>
            <w:shd w:val="solid" w:color="FFFFFF" w:fill="auto"/>
          </w:tcPr>
          <w:p w14:paraId="01D64100" w14:textId="0BFE1C91" w:rsidR="00237897" w:rsidRPr="00D22E31" w:rsidRDefault="00237897" w:rsidP="00FF557C">
            <w:pPr>
              <w:pStyle w:val="TAL"/>
              <w:rPr>
                <w:sz w:val="16"/>
                <w:szCs w:val="16"/>
              </w:rPr>
            </w:pPr>
            <w:r w:rsidRPr="00D22E31">
              <w:rPr>
                <w:sz w:val="16"/>
                <w:szCs w:val="16"/>
              </w:rPr>
              <w:t>0087</w:t>
            </w:r>
          </w:p>
        </w:tc>
        <w:tc>
          <w:tcPr>
            <w:tcW w:w="425" w:type="dxa"/>
            <w:shd w:val="solid" w:color="FFFFFF" w:fill="auto"/>
          </w:tcPr>
          <w:p w14:paraId="13885234" w14:textId="66B845D5" w:rsidR="00237897" w:rsidRPr="00D22E31" w:rsidRDefault="00237897" w:rsidP="00FF557C">
            <w:pPr>
              <w:pStyle w:val="TAL"/>
              <w:jc w:val="center"/>
              <w:rPr>
                <w:sz w:val="16"/>
                <w:szCs w:val="16"/>
              </w:rPr>
            </w:pPr>
            <w:r w:rsidRPr="00D22E31">
              <w:rPr>
                <w:sz w:val="16"/>
                <w:szCs w:val="16"/>
              </w:rPr>
              <w:t>1</w:t>
            </w:r>
          </w:p>
        </w:tc>
        <w:tc>
          <w:tcPr>
            <w:tcW w:w="426" w:type="dxa"/>
            <w:shd w:val="solid" w:color="FFFFFF" w:fill="auto"/>
          </w:tcPr>
          <w:p w14:paraId="6FC65284" w14:textId="1C572CAD" w:rsidR="00237897" w:rsidRPr="00D22E31" w:rsidRDefault="00237897" w:rsidP="00FF557C">
            <w:pPr>
              <w:pStyle w:val="TAL"/>
              <w:jc w:val="center"/>
              <w:rPr>
                <w:sz w:val="16"/>
                <w:szCs w:val="16"/>
              </w:rPr>
            </w:pPr>
            <w:r w:rsidRPr="00D22E31">
              <w:rPr>
                <w:sz w:val="16"/>
                <w:szCs w:val="16"/>
              </w:rPr>
              <w:t>B</w:t>
            </w:r>
          </w:p>
        </w:tc>
        <w:tc>
          <w:tcPr>
            <w:tcW w:w="5055" w:type="dxa"/>
            <w:shd w:val="solid" w:color="FFFFFF" w:fill="auto"/>
          </w:tcPr>
          <w:p w14:paraId="2658774C" w14:textId="3FA10338" w:rsidR="00237897" w:rsidRPr="00D22E31" w:rsidRDefault="00237897" w:rsidP="00FF557C">
            <w:pPr>
              <w:pStyle w:val="TAL"/>
              <w:rPr>
                <w:sz w:val="16"/>
                <w:szCs w:val="16"/>
              </w:rPr>
            </w:pPr>
            <w:r w:rsidRPr="00D22E31">
              <w:rPr>
                <w:sz w:val="16"/>
                <w:szCs w:val="16"/>
              </w:rPr>
              <w:t>Introduction of the support for UDC in NR</w:t>
            </w:r>
          </w:p>
        </w:tc>
        <w:tc>
          <w:tcPr>
            <w:tcW w:w="705" w:type="dxa"/>
            <w:shd w:val="solid" w:color="FFFFFF" w:fill="auto"/>
          </w:tcPr>
          <w:p w14:paraId="2AE558AE" w14:textId="17A47B73" w:rsidR="00237897" w:rsidRPr="00D22E31" w:rsidRDefault="00237897" w:rsidP="00FF557C">
            <w:pPr>
              <w:pStyle w:val="TAL"/>
              <w:rPr>
                <w:sz w:val="16"/>
                <w:szCs w:val="16"/>
              </w:rPr>
            </w:pPr>
            <w:r w:rsidRPr="00D22E31">
              <w:rPr>
                <w:sz w:val="16"/>
                <w:szCs w:val="16"/>
              </w:rPr>
              <w:t>17.0.0</w:t>
            </w:r>
          </w:p>
        </w:tc>
      </w:tr>
      <w:tr w:rsidR="00D22E31" w:rsidRPr="00D22E31" w14:paraId="6D3F9186" w14:textId="77777777" w:rsidTr="00FF557C">
        <w:tc>
          <w:tcPr>
            <w:tcW w:w="720" w:type="dxa"/>
            <w:shd w:val="solid" w:color="FFFFFF" w:fill="auto"/>
          </w:tcPr>
          <w:p w14:paraId="4FDCE6A1" w14:textId="77777777" w:rsidR="008B4DCC" w:rsidRPr="00D22E31" w:rsidRDefault="008B4DCC" w:rsidP="00FF557C">
            <w:pPr>
              <w:pStyle w:val="TAL"/>
              <w:jc w:val="center"/>
              <w:rPr>
                <w:sz w:val="16"/>
                <w:szCs w:val="16"/>
              </w:rPr>
            </w:pPr>
          </w:p>
        </w:tc>
        <w:tc>
          <w:tcPr>
            <w:tcW w:w="749" w:type="dxa"/>
            <w:shd w:val="solid" w:color="FFFFFF" w:fill="auto"/>
          </w:tcPr>
          <w:p w14:paraId="68888242" w14:textId="73194A98" w:rsidR="008B4DCC" w:rsidRPr="00D22E31" w:rsidRDefault="008B4DCC" w:rsidP="00FF557C">
            <w:pPr>
              <w:pStyle w:val="TAL"/>
              <w:rPr>
                <w:sz w:val="16"/>
                <w:szCs w:val="16"/>
              </w:rPr>
            </w:pPr>
            <w:r w:rsidRPr="00D22E31">
              <w:rPr>
                <w:sz w:val="16"/>
                <w:szCs w:val="16"/>
              </w:rPr>
              <w:t>RP-95</w:t>
            </w:r>
          </w:p>
        </w:tc>
        <w:tc>
          <w:tcPr>
            <w:tcW w:w="992" w:type="dxa"/>
            <w:shd w:val="solid" w:color="FFFFFF" w:fill="auto"/>
          </w:tcPr>
          <w:p w14:paraId="57F9FAA9" w14:textId="6B9FDA51" w:rsidR="008B4DCC" w:rsidRPr="00D22E31" w:rsidRDefault="008B4DCC" w:rsidP="00FF557C">
            <w:pPr>
              <w:pStyle w:val="TAL"/>
              <w:rPr>
                <w:sz w:val="16"/>
                <w:szCs w:val="16"/>
              </w:rPr>
            </w:pPr>
            <w:r w:rsidRPr="00D22E31">
              <w:rPr>
                <w:sz w:val="16"/>
                <w:szCs w:val="16"/>
              </w:rPr>
              <w:t>RP-220484</w:t>
            </w:r>
          </w:p>
        </w:tc>
        <w:tc>
          <w:tcPr>
            <w:tcW w:w="567" w:type="dxa"/>
            <w:shd w:val="solid" w:color="FFFFFF" w:fill="auto"/>
          </w:tcPr>
          <w:p w14:paraId="2C1219AF" w14:textId="55919A30" w:rsidR="008B4DCC" w:rsidRPr="00D22E31" w:rsidRDefault="008B4DCC" w:rsidP="00FF557C">
            <w:pPr>
              <w:pStyle w:val="TAL"/>
              <w:rPr>
                <w:sz w:val="16"/>
                <w:szCs w:val="16"/>
              </w:rPr>
            </w:pPr>
            <w:r w:rsidRPr="00D22E31">
              <w:rPr>
                <w:sz w:val="16"/>
                <w:szCs w:val="16"/>
              </w:rPr>
              <w:t>0088</w:t>
            </w:r>
          </w:p>
        </w:tc>
        <w:tc>
          <w:tcPr>
            <w:tcW w:w="425" w:type="dxa"/>
            <w:shd w:val="solid" w:color="FFFFFF" w:fill="auto"/>
          </w:tcPr>
          <w:p w14:paraId="4D7024D1" w14:textId="12876B7F" w:rsidR="008B4DCC" w:rsidRPr="00D22E31" w:rsidRDefault="008B4DCC" w:rsidP="00FF557C">
            <w:pPr>
              <w:pStyle w:val="TAL"/>
              <w:jc w:val="center"/>
              <w:rPr>
                <w:sz w:val="16"/>
                <w:szCs w:val="16"/>
              </w:rPr>
            </w:pPr>
            <w:r w:rsidRPr="00D22E31">
              <w:rPr>
                <w:sz w:val="16"/>
                <w:szCs w:val="16"/>
              </w:rPr>
              <w:t>-</w:t>
            </w:r>
          </w:p>
        </w:tc>
        <w:tc>
          <w:tcPr>
            <w:tcW w:w="426" w:type="dxa"/>
            <w:shd w:val="solid" w:color="FFFFFF" w:fill="auto"/>
          </w:tcPr>
          <w:p w14:paraId="62414263" w14:textId="4390AB6B" w:rsidR="008B4DCC" w:rsidRPr="00D22E31" w:rsidRDefault="008B4DCC" w:rsidP="00FF557C">
            <w:pPr>
              <w:pStyle w:val="TAL"/>
              <w:jc w:val="center"/>
              <w:rPr>
                <w:sz w:val="16"/>
                <w:szCs w:val="16"/>
              </w:rPr>
            </w:pPr>
            <w:r w:rsidRPr="00D22E31">
              <w:rPr>
                <w:sz w:val="16"/>
                <w:szCs w:val="16"/>
              </w:rPr>
              <w:t>B</w:t>
            </w:r>
          </w:p>
        </w:tc>
        <w:tc>
          <w:tcPr>
            <w:tcW w:w="5055" w:type="dxa"/>
            <w:shd w:val="solid" w:color="FFFFFF" w:fill="auto"/>
          </w:tcPr>
          <w:p w14:paraId="7C9CAF58" w14:textId="51701246" w:rsidR="008B4DCC" w:rsidRPr="00D22E31" w:rsidRDefault="008B4DCC" w:rsidP="00FF557C">
            <w:pPr>
              <w:pStyle w:val="TAL"/>
              <w:rPr>
                <w:sz w:val="16"/>
                <w:szCs w:val="16"/>
              </w:rPr>
            </w:pPr>
            <w:r w:rsidRPr="00D22E31">
              <w:rPr>
                <w:sz w:val="16"/>
                <w:szCs w:val="16"/>
              </w:rPr>
              <w:t>Introduction of NR MBS into 38.323</w:t>
            </w:r>
          </w:p>
        </w:tc>
        <w:tc>
          <w:tcPr>
            <w:tcW w:w="705" w:type="dxa"/>
            <w:shd w:val="solid" w:color="FFFFFF" w:fill="auto"/>
          </w:tcPr>
          <w:p w14:paraId="21FFCBF1" w14:textId="128A9FC5" w:rsidR="008B4DCC" w:rsidRPr="00D22E31" w:rsidRDefault="008B4DCC" w:rsidP="00FF557C">
            <w:pPr>
              <w:pStyle w:val="TAL"/>
              <w:rPr>
                <w:sz w:val="16"/>
                <w:szCs w:val="16"/>
              </w:rPr>
            </w:pPr>
            <w:r w:rsidRPr="00D22E31">
              <w:rPr>
                <w:sz w:val="16"/>
                <w:szCs w:val="16"/>
              </w:rPr>
              <w:t>17.0.0</w:t>
            </w:r>
          </w:p>
        </w:tc>
      </w:tr>
      <w:tr w:rsidR="00D22E31" w:rsidRPr="00D22E31" w14:paraId="37A490BD" w14:textId="77777777" w:rsidTr="00FF557C">
        <w:tc>
          <w:tcPr>
            <w:tcW w:w="720" w:type="dxa"/>
            <w:shd w:val="solid" w:color="FFFFFF" w:fill="auto"/>
          </w:tcPr>
          <w:p w14:paraId="2ADCB5E0" w14:textId="14FD9709" w:rsidR="00E073A7" w:rsidRPr="00D22E31" w:rsidRDefault="00E073A7" w:rsidP="00FF557C">
            <w:pPr>
              <w:pStyle w:val="TAL"/>
              <w:jc w:val="center"/>
              <w:rPr>
                <w:sz w:val="16"/>
                <w:szCs w:val="16"/>
              </w:rPr>
            </w:pPr>
            <w:r w:rsidRPr="00D22E31">
              <w:rPr>
                <w:sz w:val="16"/>
                <w:szCs w:val="16"/>
              </w:rPr>
              <w:t>2022/06</w:t>
            </w:r>
          </w:p>
        </w:tc>
        <w:tc>
          <w:tcPr>
            <w:tcW w:w="749" w:type="dxa"/>
            <w:shd w:val="solid" w:color="FFFFFF" w:fill="auto"/>
          </w:tcPr>
          <w:p w14:paraId="703A0C97" w14:textId="699DEA8F" w:rsidR="00E073A7" w:rsidRPr="00D22E31" w:rsidRDefault="00E073A7" w:rsidP="00FF557C">
            <w:pPr>
              <w:pStyle w:val="TAL"/>
              <w:rPr>
                <w:sz w:val="16"/>
                <w:szCs w:val="16"/>
              </w:rPr>
            </w:pPr>
            <w:r w:rsidRPr="00D22E31">
              <w:rPr>
                <w:sz w:val="16"/>
                <w:szCs w:val="16"/>
              </w:rPr>
              <w:t>RP-96</w:t>
            </w:r>
          </w:p>
        </w:tc>
        <w:tc>
          <w:tcPr>
            <w:tcW w:w="992" w:type="dxa"/>
            <w:shd w:val="solid" w:color="FFFFFF" w:fill="auto"/>
          </w:tcPr>
          <w:p w14:paraId="7E020239" w14:textId="7CEEFFC3" w:rsidR="00E073A7" w:rsidRPr="00D22E31" w:rsidRDefault="00E073A7" w:rsidP="00FF557C">
            <w:pPr>
              <w:pStyle w:val="TAL"/>
              <w:rPr>
                <w:sz w:val="16"/>
                <w:szCs w:val="16"/>
              </w:rPr>
            </w:pPr>
            <w:r w:rsidRPr="00D22E31">
              <w:rPr>
                <w:sz w:val="16"/>
                <w:szCs w:val="16"/>
              </w:rPr>
              <w:t>RP-221712</w:t>
            </w:r>
          </w:p>
        </w:tc>
        <w:tc>
          <w:tcPr>
            <w:tcW w:w="567" w:type="dxa"/>
            <w:shd w:val="solid" w:color="FFFFFF" w:fill="auto"/>
          </w:tcPr>
          <w:p w14:paraId="2E1C5133" w14:textId="61A7DF3E" w:rsidR="00E073A7" w:rsidRPr="00D22E31" w:rsidRDefault="00E073A7" w:rsidP="00FF557C">
            <w:pPr>
              <w:pStyle w:val="TAL"/>
              <w:rPr>
                <w:sz w:val="16"/>
                <w:szCs w:val="16"/>
              </w:rPr>
            </w:pPr>
            <w:r w:rsidRPr="00D22E31">
              <w:rPr>
                <w:sz w:val="16"/>
                <w:szCs w:val="16"/>
              </w:rPr>
              <w:t>0092</w:t>
            </w:r>
          </w:p>
        </w:tc>
        <w:tc>
          <w:tcPr>
            <w:tcW w:w="425" w:type="dxa"/>
            <w:shd w:val="solid" w:color="FFFFFF" w:fill="auto"/>
          </w:tcPr>
          <w:p w14:paraId="0F63DB2F" w14:textId="15EA0844" w:rsidR="00E073A7" w:rsidRPr="00D22E31" w:rsidRDefault="00E073A7" w:rsidP="00FF557C">
            <w:pPr>
              <w:pStyle w:val="TAL"/>
              <w:jc w:val="center"/>
              <w:rPr>
                <w:sz w:val="16"/>
                <w:szCs w:val="16"/>
              </w:rPr>
            </w:pPr>
            <w:r w:rsidRPr="00D22E31">
              <w:rPr>
                <w:sz w:val="16"/>
                <w:szCs w:val="16"/>
              </w:rPr>
              <w:t>-</w:t>
            </w:r>
          </w:p>
        </w:tc>
        <w:tc>
          <w:tcPr>
            <w:tcW w:w="426" w:type="dxa"/>
            <w:shd w:val="solid" w:color="FFFFFF" w:fill="auto"/>
          </w:tcPr>
          <w:p w14:paraId="04DC62C2" w14:textId="664B9449" w:rsidR="00E073A7" w:rsidRPr="00D22E31" w:rsidRDefault="00E073A7" w:rsidP="00FF557C">
            <w:pPr>
              <w:pStyle w:val="TAL"/>
              <w:jc w:val="center"/>
              <w:rPr>
                <w:sz w:val="16"/>
                <w:szCs w:val="16"/>
              </w:rPr>
            </w:pPr>
            <w:r w:rsidRPr="00D22E31">
              <w:rPr>
                <w:sz w:val="16"/>
                <w:szCs w:val="16"/>
              </w:rPr>
              <w:t>A</w:t>
            </w:r>
          </w:p>
        </w:tc>
        <w:tc>
          <w:tcPr>
            <w:tcW w:w="5055" w:type="dxa"/>
            <w:shd w:val="solid" w:color="FFFFFF" w:fill="auto"/>
          </w:tcPr>
          <w:p w14:paraId="15C5674C" w14:textId="65CBB3FF" w:rsidR="00E073A7" w:rsidRPr="00D22E31" w:rsidRDefault="00E073A7" w:rsidP="00FF557C">
            <w:pPr>
              <w:pStyle w:val="TAL"/>
              <w:rPr>
                <w:sz w:val="16"/>
                <w:szCs w:val="16"/>
              </w:rPr>
            </w:pPr>
            <w:r w:rsidRPr="00D22E31">
              <w:rPr>
                <w:sz w:val="16"/>
                <w:szCs w:val="16"/>
              </w:rPr>
              <w:t>Correction on PDCP SN setting for SLRB transmit operation</w:t>
            </w:r>
          </w:p>
        </w:tc>
        <w:tc>
          <w:tcPr>
            <w:tcW w:w="705" w:type="dxa"/>
            <w:shd w:val="solid" w:color="FFFFFF" w:fill="auto"/>
          </w:tcPr>
          <w:p w14:paraId="511898A3" w14:textId="2AC3FF72" w:rsidR="00E073A7" w:rsidRPr="00D22E31" w:rsidRDefault="00E073A7" w:rsidP="00FF557C">
            <w:pPr>
              <w:pStyle w:val="TAL"/>
              <w:rPr>
                <w:sz w:val="16"/>
                <w:szCs w:val="16"/>
              </w:rPr>
            </w:pPr>
            <w:r w:rsidRPr="00D22E31">
              <w:rPr>
                <w:sz w:val="16"/>
                <w:szCs w:val="16"/>
              </w:rPr>
              <w:t>17.1.0</w:t>
            </w:r>
          </w:p>
        </w:tc>
      </w:tr>
      <w:tr w:rsidR="00D22E31" w:rsidRPr="00D22E31" w14:paraId="7A46C5BB" w14:textId="77777777" w:rsidTr="00FF557C">
        <w:tc>
          <w:tcPr>
            <w:tcW w:w="720" w:type="dxa"/>
            <w:shd w:val="solid" w:color="FFFFFF" w:fill="auto"/>
          </w:tcPr>
          <w:p w14:paraId="0EAF6D68" w14:textId="77777777" w:rsidR="00446252" w:rsidRPr="00D22E31" w:rsidRDefault="00446252" w:rsidP="00FF557C">
            <w:pPr>
              <w:pStyle w:val="TAL"/>
              <w:jc w:val="center"/>
              <w:rPr>
                <w:sz w:val="16"/>
                <w:szCs w:val="16"/>
              </w:rPr>
            </w:pPr>
          </w:p>
        </w:tc>
        <w:tc>
          <w:tcPr>
            <w:tcW w:w="749" w:type="dxa"/>
            <w:shd w:val="solid" w:color="FFFFFF" w:fill="auto"/>
          </w:tcPr>
          <w:p w14:paraId="7B04F6B6" w14:textId="3A5D5DBF" w:rsidR="00446252" w:rsidRPr="00D22E31" w:rsidRDefault="00446252" w:rsidP="00FF557C">
            <w:pPr>
              <w:pStyle w:val="TAL"/>
              <w:rPr>
                <w:sz w:val="16"/>
                <w:szCs w:val="16"/>
              </w:rPr>
            </w:pPr>
            <w:r w:rsidRPr="00D22E31">
              <w:rPr>
                <w:sz w:val="16"/>
                <w:szCs w:val="16"/>
              </w:rPr>
              <w:t>RP-96</w:t>
            </w:r>
          </w:p>
        </w:tc>
        <w:tc>
          <w:tcPr>
            <w:tcW w:w="992" w:type="dxa"/>
            <w:shd w:val="solid" w:color="FFFFFF" w:fill="auto"/>
          </w:tcPr>
          <w:p w14:paraId="08798C59" w14:textId="2398871B" w:rsidR="00446252" w:rsidRPr="00D22E31" w:rsidRDefault="00446252" w:rsidP="00FF557C">
            <w:pPr>
              <w:pStyle w:val="TAL"/>
              <w:rPr>
                <w:sz w:val="16"/>
                <w:szCs w:val="16"/>
              </w:rPr>
            </w:pPr>
            <w:r w:rsidRPr="00D22E31">
              <w:rPr>
                <w:sz w:val="16"/>
                <w:szCs w:val="16"/>
              </w:rPr>
              <w:t>RP-221732</w:t>
            </w:r>
          </w:p>
        </w:tc>
        <w:tc>
          <w:tcPr>
            <w:tcW w:w="567" w:type="dxa"/>
            <w:shd w:val="solid" w:color="FFFFFF" w:fill="auto"/>
          </w:tcPr>
          <w:p w14:paraId="3A09D8EC" w14:textId="3F08090C" w:rsidR="00446252" w:rsidRPr="00D22E31" w:rsidRDefault="00446252" w:rsidP="00FF557C">
            <w:pPr>
              <w:pStyle w:val="TAL"/>
              <w:rPr>
                <w:sz w:val="16"/>
                <w:szCs w:val="16"/>
              </w:rPr>
            </w:pPr>
            <w:r w:rsidRPr="00D22E31">
              <w:rPr>
                <w:sz w:val="16"/>
                <w:szCs w:val="16"/>
              </w:rPr>
              <w:t>0093</w:t>
            </w:r>
          </w:p>
        </w:tc>
        <w:tc>
          <w:tcPr>
            <w:tcW w:w="425" w:type="dxa"/>
            <w:shd w:val="solid" w:color="FFFFFF" w:fill="auto"/>
          </w:tcPr>
          <w:p w14:paraId="26D39E1E" w14:textId="4AAE9A0D" w:rsidR="00446252" w:rsidRPr="00D22E31" w:rsidRDefault="00446252" w:rsidP="00FF557C">
            <w:pPr>
              <w:pStyle w:val="TAL"/>
              <w:jc w:val="center"/>
              <w:rPr>
                <w:sz w:val="16"/>
                <w:szCs w:val="16"/>
              </w:rPr>
            </w:pPr>
            <w:r w:rsidRPr="00D22E31">
              <w:rPr>
                <w:sz w:val="16"/>
                <w:szCs w:val="16"/>
              </w:rPr>
              <w:t>1</w:t>
            </w:r>
          </w:p>
        </w:tc>
        <w:tc>
          <w:tcPr>
            <w:tcW w:w="426" w:type="dxa"/>
            <w:shd w:val="solid" w:color="FFFFFF" w:fill="auto"/>
          </w:tcPr>
          <w:p w14:paraId="1F65AA36" w14:textId="184DAF52" w:rsidR="00446252" w:rsidRPr="00D22E31" w:rsidRDefault="00446252" w:rsidP="00FF557C">
            <w:pPr>
              <w:pStyle w:val="TAL"/>
              <w:jc w:val="center"/>
              <w:rPr>
                <w:sz w:val="16"/>
                <w:szCs w:val="16"/>
              </w:rPr>
            </w:pPr>
            <w:r w:rsidRPr="00D22E31">
              <w:rPr>
                <w:sz w:val="16"/>
                <w:szCs w:val="16"/>
              </w:rPr>
              <w:t>F</w:t>
            </w:r>
          </w:p>
        </w:tc>
        <w:tc>
          <w:tcPr>
            <w:tcW w:w="5055" w:type="dxa"/>
            <w:shd w:val="solid" w:color="FFFFFF" w:fill="auto"/>
          </w:tcPr>
          <w:p w14:paraId="1A3F8DC5" w14:textId="24CB21D9" w:rsidR="00446252" w:rsidRPr="00D22E31" w:rsidRDefault="00446252" w:rsidP="00FF557C">
            <w:pPr>
              <w:pStyle w:val="TAL"/>
              <w:rPr>
                <w:sz w:val="16"/>
                <w:szCs w:val="16"/>
              </w:rPr>
            </w:pPr>
            <w:r w:rsidRPr="00D22E31">
              <w:rPr>
                <w:sz w:val="16"/>
                <w:szCs w:val="16"/>
              </w:rPr>
              <w:t>Correction on PDCP for SL relay</w:t>
            </w:r>
          </w:p>
        </w:tc>
        <w:tc>
          <w:tcPr>
            <w:tcW w:w="705" w:type="dxa"/>
            <w:shd w:val="solid" w:color="FFFFFF" w:fill="auto"/>
          </w:tcPr>
          <w:p w14:paraId="132E823B" w14:textId="121330CB" w:rsidR="00446252" w:rsidRPr="00D22E31" w:rsidRDefault="00446252" w:rsidP="00FF557C">
            <w:pPr>
              <w:pStyle w:val="TAL"/>
              <w:rPr>
                <w:sz w:val="16"/>
                <w:szCs w:val="16"/>
              </w:rPr>
            </w:pPr>
            <w:r w:rsidRPr="00D22E31">
              <w:rPr>
                <w:sz w:val="16"/>
                <w:szCs w:val="16"/>
              </w:rPr>
              <w:t>17.1.0</w:t>
            </w:r>
          </w:p>
        </w:tc>
      </w:tr>
      <w:tr w:rsidR="00D22E31" w:rsidRPr="00D22E31" w14:paraId="7FB9C691" w14:textId="77777777" w:rsidTr="00FF557C">
        <w:tc>
          <w:tcPr>
            <w:tcW w:w="720" w:type="dxa"/>
            <w:shd w:val="solid" w:color="FFFFFF" w:fill="auto"/>
          </w:tcPr>
          <w:p w14:paraId="55C86A93" w14:textId="77777777" w:rsidR="00154661" w:rsidRPr="00D22E31" w:rsidRDefault="00154661" w:rsidP="00FF557C">
            <w:pPr>
              <w:pStyle w:val="TAL"/>
              <w:jc w:val="center"/>
              <w:rPr>
                <w:sz w:val="16"/>
                <w:szCs w:val="16"/>
              </w:rPr>
            </w:pPr>
          </w:p>
        </w:tc>
        <w:tc>
          <w:tcPr>
            <w:tcW w:w="749" w:type="dxa"/>
            <w:shd w:val="solid" w:color="FFFFFF" w:fill="auto"/>
          </w:tcPr>
          <w:p w14:paraId="04AD632C" w14:textId="46A88236" w:rsidR="00154661" w:rsidRPr="00D22E31" w:rsidRDefault="00154661" w:rsidP="00FF557C">
            <w:pPr>
              <w:pStyle w:val="TAL"/>
              <w:rPr>
                <w:sz w:val="16"/>
                <w:szCs w:val="16"/>
              </w:rPr>
            </w:pPr>
            <w:r w:rsidRPr="00D22E31">
              <w:rPr>
                <w:sz w:val="16"/>
                <w:szCs w:val="16"/>
              </w:rPr>
              <w:t>RP-96</w:t>
            </w:r>
          </w:p>
        </w:tc>
        <w:tc>
          <w:tcPr>
            <w:tcW w:w="992" w:type="dxa"/>
            <w:shd w:val="solid" w:color="FFFFFF" w:fill="auto"/>
          </w:tcPr>
          <w:p w14:paraId="0AC23354" w14:textId="21035C22" w:rsidR="00154661" w:rsidRPr="00D22E31" w:rsidRDefault="00154661" w:rsidP="00FF557C">
            <w:pPr>
              <w:pStyle w:val="TAL"/>
              <w:rPr>
                <w:sz w:val="16"/>
                <w:szCs w:val="16"/>
              </w:rPr>
            </w:pPr>
            <w:r w:rsidRPr="00D22E31">
              <w:rPr>
                <w:sz w:val="16"/>
                <w:szCs w:val="16"/>
              </w:rPr>
              <w:t>RP-221731</w:t>
            </w:r>
          </w:p>
        </w:tc>
        <w:tc>
          <w:tcPr>
            <w:tcW w:w="567" w:type="dxa"/>
            <w:shd w:val="solid" w:color="FFFFFF" w:fill="auto"/>
          </w:tcPr>
          <w:p w14:paraId="5737D4A9" w14:textId="03D8C509" w:rsidR="00154661" w:rsidRPr="00D22E31" w:rsidRDefault="00154661" w:rsidP="00FF557C">
            <w:pPr>
              <w:pStyle w:val="TAL"/>
              <w:rPr>
                <w:sz w:val="16"/>
                <w:szCs w:val="16"/>
              </w:rPr>
            </w:pPr>
            <w:r w:rsidRPr="00D22E31">
              <w:rPr>
                <w:sz w:val="16"/>
                <w:szCs w:val="16"/>
              </w:rPr>
              <w:t>0094</w:t>
            </w:r>
          </w:p>
        </w:tc>
        <w:tc>
          <w:tcPr>
            <w:tcW w:w="425" w:type="dxa"/>
            <w:shd w:val="solid" w:color="FFFFFF" w:fill="auto"/>
          </w:tcPr>
          <w:p w14:paraId="13E64B9C" w14:textId="3A1640C0" w:rsidR="00154661" w:rsidRPr="00D22E31" w:rsidRDefault="00154661" w:rsidP="00FF557C">
            <w:pPr>
              <w:pStyle w:val="TAL"/>
              <w:jc w:val="center"/>
              <w:rPr>
                <w:sz w:val="16"/>
                <w:szCs w:val="16"/>
              </w:rPr>
            </w:pPr>
            <w:r w:rsidRPr="00D22E31">
              <w:rPr>
                <w:sz w:val="16"/>
                <w:szCs w:val="16"/>
              </w:rPr>
              <w:t>1</w:t>
            </w:r>
          </w:p>
        </w:tc>
        <w:tc>
          <w:tcPr>
            <w:tcW w:w="426" w:type="dxa"/>
            <w:shd w:val="solid" w:color="FFFFFF" w:fill="auto"/>
          </w:tcPr>
          <w:p w14:paraId="04EF6EF3" w14:textId="600C43B1" w:rsidR="00154661" w:rsidRPr="00D22E31" w:rsidRDefault="00154661" w:rsidP="00FF557C">
            <w:pPr>
              <w:pStyle w:val="TAL"/>
              <w:jc w:val="center"/>
              <w:rPr>
                <w:sz w:val="16"/>
                <w:szCs w:val="16"/>
              </w:rPr>
            </w:pPr>
            <w:r w:rsidRPr="00D22E31">
              <w:rPr>
                <w:sz w:val="16"/>
                <w:szCs w:val="16"/>
              </w:rPr>
              <w:t>F</w:t>
            </w:r>
          </w:p>
        </w:tc>
        <w:tc>
          <w:tcPr>
            <w:tcW w:w="5055" w:type="dxa"/>
            <w:shd w:val="solid" w:color="FFFFFF" w:fill="auto"/>
          </w:tcPr>
          <w:p w14:paraId="70801A7E" w14:textId="17282470" w:rsidR="00154661" w:rsidRPr="00D22E31" w:rsidRDefault="00154661" w:rsidP="00FF557C">
            <w:pPr>
              <w:pStyle w:val="TAL"/>
              <w:rPr>
                <w:sz w:val="16"/>
                <w:szCs w:val="16"/>
              </w:rPr>
            </w:pPr>
            <w:r w:rsidRPr="00D22E31">
              <w:rPr>
                <w:sz w:val="16"/>
                <w:szCs w:val="16"/>
              </w:rPr>
              <w:t>Corrections to UDC</w:t>
            </w:r>
          </w:p>
        </w:tc>
        <w:tc>
          <w:tcPr>
            <w:tcW w:w="705" w:type="dxa"/>
            <w:shd w:val="solid" w:color="FFFFFF" w:fill="auto"/>
          </w:tcPr>
          <w:p w14:paraId="7D855924" w14:textId="25F1EAEC" w:rsidR="00154661" w:rsidRPr="00D22E31" w:rsidRDefault="00154661" w:rsidP="00FF557C">
            <w:pPr>
              <w:pStyle w:val="TAL"/>
              <w:rPr>
                <w:sz w:val="16"/>
                <w:szCs w:val="16"/>
              </w:rPr>
            </w:pPr>
            <w:r w:rsidRPr="00D22E31">
              <w:rPr>
                <w:sz w:val="16"/>
                <w:szCs w:val="16"/>
              </w:rPr>
              <w:t>17.1.0</w:t>
            </w:r>
          </w:p>
        </w:tc>
      </w:tr>
      <w:tr w:rsidR="00D22E31" w:rsidRPr="00D22E31" w14:paraId="27B56791" w14:textId="77777777" w:rsidTr="00FF557C">
        <w:tc>
          <w:tcPr>
            <w:tcW w:w="720" w:type="dxa"/>
            <w:shd w:val="solid" w:color="FFFFFF" w:fill="auto"/>
          </w:tcPr>
          <w:p w14:paraId="43898FAB" w14:textId="77777777" w:rsidR="003B7486" w:rsidRPr="00D22E31" w:rsidRDefault="003B7486" w:rsidP="00FF557C">
            <w:pPr>
              <w:pStyle w:val="TAL"/>
              <w:jc w:val="center"/>
              <w:rPr>
                <w:sz w:val="16"/>
                <w:szCs w:val="16"/>
              </w:rPr>
            </w:pPr>
          </w:p>
        </w:tc>
        <w:tc>
          <w:tcPr>
            <w:tcW w:w="749" w:type="dxa"/>
            <w:shd w:val="solid" w:color="FFFFFF" w:fill="auto"/>
          </w:tcPr>
          <w:p w14:paraId="0F595AD5" w14:textId="406DD394" w:rsidR="003B7486" w:rsidRPr="00D22E31" w:rsidRDefault="003B7486" w:rsidP="00FF557C">
            <w:pPr>
              <w:pStyle w:val="TAL"/>
              <w:rPr>
                <w:sz w:val="16"/>
                <w:szCs w:val="16"/>
              </w:rPr>
            </w:pPr>
            <w:r w:rsidRPr="00D22E31">
              <w:rPr>
                <w:sz w:val="16"/>
                <w:szCs w:val="16"/>
              </w:rPr>
              <w:t>RP-96</w:t>
            </w:r>
          </w:p>
        </w:tc>
        <w:tc>
          <w:tcPr>
            <w:tcW w:w="992" w:type="dxa"/>
            <w:shd w:val="solid" w:color="FFFFFF" w:fill="auto"/>
          </w:tcPr>
          <w:p w14:paraId="71FE4A55" w14:textId="7F15C94F" w:rsidR="003B7486" w:rsidRPr="00D22E31" w:rsidRDefault="003B7486" w:rsidP="00FF557C">
            <w:pPr>
              <w:pStyle w:val="TAL"/>
              <w:rPr>
                <w:sz w:val="16"/>
                <w:szCs w:val="16"/>
              </w:rPr>
            </w:pPr>
            <w:r w:rsidRPr="00D22E31">
              <w:rPr>
                <w:sz w:val="16"/>
                <w:szCs w:val="16"/>
              </w:rPr>
              <w:t>RP-221712</w:t>
            </w:r>
          </w:p>
        </w:tc>
        <w:tc>
          <w:tcPr>
            <w:tcW w:w="567" w:type="dxa"/>
            <w:shd w:val="solid" w:color="FFFFFF" w:fill="auto"/>
          </w:tcPr>
          <w:p w14:paraId="43769E7B" w14:textId="33F11196" w:rsidR="003B7486" w:rsidRPr="00D22E31" w:rsidRDefault="003B7486" w:rsidP="00FF557C">
            <w:pPr>
              <w:pStyle w:val="TAL"/>
              <w:rPr>
                <w:sz w:val="16"/>
                <w:szCs w:val="16"/>
              </w:rPr>
            </w:pPr>
            <w:r w:rsidRPr="00D22E31">
              <w:rPr>
                <w:sz w:val="16"/>
                <w:szCs w:val="16"/>
              </w:rPr>
              <w:t>0095</w:t>
            </w:r>
          </w:p>
        </w:tc>
        <w:tc>
          <w:tcPr>
            <w:tcW w:w="425" w:type="dxa"/>
            <w:shd w:val="solid" w:color="FFFFFF" w:fill="auto"/>
          </w:tcPr>
          <w:p w14:paraId="38AABB69" w14:textId="64EF70C0" w:rsidR="003B7486" w:rsidRPr="00D22E31" w:rsidRDefault="003B7486" w:rsidP="00FF557C">
            <w:pPr>
              <w:pStyle w:val="TAL"/>
              <w:jc w:val="center"/>
              <w:rPr>
                <w:sz w:val="16"/>
                <w:szCs w:val="16"/>
              </w:rPr>
            </w:pPr>
            <w:r w:rsidRPr="00D22E31">
              <w:rPr>
                <w:sz w:val="16"/>
                <w:szCs w:val="16"/>
              </w:rPr>
              <w:t>-</w:t>
            </w:r>
          </w:p>
        </w:tc>
        <w:tc>
          <w:tcPr>
            <w:tcW w:w="426" w:type="dxa"/>
            <w:shd w:val="solid" w:color="FFFFFF" w:fill="auto"/>
          </w:tcPr>
          <w:p w14:paraId="08E4861C" w14:textId="5EB992D9" w:rsidR="003B7486" w:rsidRPr="00D22E31" w:rsidRDefault="003B7486" w:rsidP="00FF557C">
            <w:pPr>
              <w:pStyle w:val="TAL"/>
              <w:jc w:val="center"/>
              <w:rPr>
                <w:sz w:val="16"/>
                <w:szCs w:val="16"/>
              </w:rPr>
            </w:pPr>
            <w:r w:rsidRPr="00D22E31">
              <w:rPr>
                <w:sz w:val="16"/>
                <w:szCs w:val="16"/>
              </w:rPr>
              <w:t>A</w:t>
            </w:r>
          </w:p>
        </w:tc>
        <w:tc>
          <w:tcPr>
            <w:tcW w:w="5055" w:type="dxa"/>
            <w:shd w:val="solid" w:color="FFFFFF" w:fill="auto"/>
          </w:tcPr>
          <w:p w14:paraId="41F9A747" w14:textId="20773AA3" w:rsidR="003B7486" w:rsidRPr="00D22E31" w:rsidRDefault="003B7486" w:rsidP="00FF557C">
            <w:pPr>
              <w:pStyle w:val="TAL"/>
              <w:rPr>
                <w:sz w:val="16"/>
                <w:szCs w:val="16"/>
              </w:rPr>
            </w:pPr>
            <w:r w:rsidRPr="00D22E31">
              <w:rPr>
                <w:sz w:val="16"/>
                <w:szCs w:val="16"/>
              </w:rPr>
              <w:t>Corrections on receiving PDCP entity establishment for SL-SRB0/SL-SRB1</w:t>
            </w:r>
          </w:p>
        </w:tc>
        <w:tc>
          <w:tcPr>
            <w:tcW w:w="705" w:type="dxa"/>
            <w:shd w:val="solid" w:color="FFFFFF" w:fill="auto"/>
          </w:tcPr>
          <w:p w14:paraId="21933718" w14:textId="2D928788" w:rsidR="003B7486" w:rsidRPr="00D22E31" w:rsidRDefault="003B7486" w:rsidP="00FF557C">
            <w:pPr>
              <w:pStyle w:val="TAL"/>
              <w:rPr>
                <w:sz w:val="16"/>
                <w:szCs w:val="16"/>
              </w:rPr>
            </w:pPr>
            <w:r w:rsidRPr="00D22E31">
              <w:rPr>
                <w:sz w:val="16"/>
                <w:szCs w:val="16"/>
              </w:rPr>
              <w:t>17.1.0</w:t>
            </w:r>
          </w:p>
        </w:tc>
      </w:tr>
      <w:tr w:rsidR="00D22E31" w:rsidRPr="00D22E31" w14:paraId="7D5D2306" w14:textId="77777777" w:rsidTr="00FF557C">
        <w:tc>
          <w:tcPr>
            <w:tcW w:w="720" w:type="dxa"/>
            <w:shd w:val="solid" w:color="FFFFFF" w:fill="auto"/>
          </w:tcPr>
          <w:p w14:paraId="78652B76" w14:textId="77777777" w:rsidR="002042E3" w:rsidRPr="00D22E31" w:rsidRDefault="002042E3" w:rsidP="00FF557C">
            <w:pPr>
              <w:pStyle w:val="TAL"/>
              <w:jc w:val="center"/>
              <w:rPr>
                <w:sz w:val="16"/>
                <w:szCs w:val="16"/>
              </w:rPr>
            </w:pPr>
          </w:p>
        </w:tc>
        <w:tc>
          <w:tcPr>
            <w:tcW w:w="749" w:type="dxa"/>
            <w:shd w:val="solid" w:color="FFFFFF" w:fill="auto"/>
          </w:tcPr>
          <w:p w14:paraId="5C4136B1" w14:textId="56459E35" w:rsidR="002042E3" w:rsidRPr="00D22E31" w:rsidRDefault="002042E3" w:rsidP="00FF557C">
            <w:pPr>
              <w:pStyle w:val="TAL"/>
              <w:rPr>
                <w:sz w:val="16"/>
                <w:szCs w:val="16"/>
              </w:rPr>
            </w:pPr>
            <w:r w:rsidRPr="00D22E31">
              <w:rPr>
                <w:sz w:val="16"/>
                <w:szCs w:val="16"/>
              </w:rPr>
              <w:t>RP-96</w:t>
            </w:r>
          </w:p>
        </w:tc>
        <w:tc>
          <w:tcPr>
            <w:tcW w:w="992" w:type="dxa"/>
            <w:shd w:val="solid" w:color="FFFFFF" w:fill="auto"/>
          </w:tcPr>
          <w:p w14:paraId="4CDC02A3" w14:textId="05536ACE" w:rsidR="002042E3" w:rsidRPr="00D22E31" w:rsidRDefault="002042E3" w:rsidP="00FF557C">
            <w:pPr>
              <w:pStyle w:val="TAL"/>
              <w:rPr>
                <w:sz w:val="16"/>
                <w:szCs w:val="16"/>
              </w:rPr>
            </w:pPr>
            <w:r w:rsidRPr="00D22E31">
              <w:rPr>
                <w:sz w:val="16"/>
                <w:szCs w:val="16"/>
              </w:rPr>
              <w:t>RP-221754</w:t>
            </w:r>
          </w:p>
        </w:tc>
        <w:tc>
          <w:tcPr>
            <w:tcW w:w="567" w:type="dxa"/>
            <w:shd w:val="solid" w:color="FFFFFF" w:fill="auto"/>
          </w:tcPr>
          <w:p w14:paraId="2F5DF4FE" w14:textId="3F950022" w:rsidR="002042E3" w:rsidRPr="00D22E31" w:rsidRDefault="002042E3" w:rsidP="00FF557C">
            <w:pPr>
              <w:pStyle w:val="TAL"/>
              <w:rPr>
                <w:sz w:val="16"/>
                <w:szCs w:val="16"/>
              </w:rPr>
            </w:pPr>
            <w:r w:rsidRPr="00D22E31">
              <w:rPr>
                <w:sz w:val="16"/>
                <w:szCs w:val="16"/>
              </w:rPr>
              <w:t>0096</w:t>
            </w:r>
          </w:p>
        </w:tc>
        <w:tc>
          <w:tcPr>
            <w:tcW w:w="425" w:type="dxa"/>
            <w:shd w:val="solid" w:color="FFFFFF" w:fill="auto"/>
          </w:tcPr>
          <w:p w14:paraId="428C7C94" w14:textId="7AB91568" w:rsidR="002042E3" w:rsidRPr="00D22E31" w:rsidRDefault="002042E3" w:rsidP="00FF557C">
            <w:pPr>
              <w:pStyle w:val="TAL"/>
              <w:jc w:val="center"/>
              <w:rPr>
                <w:sz w:val="16"/>
                <w:szCs w:val="16"/>
              </w:rPr>
            </w:pPr>
            <w:r w:rsidRPr="00D22E31">
              <w:rPr>
                <w:sz w:val="16"/>
                <w:szCs w:val="16"/>
              </w:rPr>
              <w:t>-</w:t>
            </w:r>
          </w:p>
        </w:tc>
        <w:tc>
          <w:tcPr>
            <w:tcW w:w="426" w:type="dxa"/>
            <w:shd w:val="solid" w:color="FFFFFF" w:fill="auto"/>
          </w:tcPr>
          <w:p w14:paraId="22941E79" w14:textId="6119056E" w:rsidR="002042E3" w:rsidRPr="00D22E31" w:rsidRDefault="002042E3" w:rsidP="00FF557C">
            <w:pPr>
              <w:pStyle w:val="TAL"/>
              <w:jc w:val="center"/>
              <w:rPr>
                <w:sz w:val="16"/>
                <w:szCs w:val="16"/>
              </w:rPr>
            </w:pPr>
            <w:r w:rsidRPr="00D22E31">
              <w:rPr>
                <w:sz w:val="16"/>
                <w:szCs w:val="16"/>
              </w:rPr>
              <w:t>F</w:t>
            </w:r>
          </w:p>
        </w:tc>
        <w:tc>
          <w:tcPr>
            <w:tcW w:w="5055" w:type="dxa"/>
            <w:shd w:val="solid" w:color="FFFFFF" w:fill="auto"/>
          </w:tcPr>
          <w:p w14:paraId="2761C03B" w14:textId="3128A9FF" w:rsidR="002042E3" w:rsidRPr="00D22E31" w:rsidRDefault="002042E3" w:rsidP="00FF557C">
            <w:pPr>
              <w:pStyle w:val="TAL"/>
              <w:rPr>
                <w:sz w:val="16"/>
                <w:szCs w:val="16"/>
              </w:rPr>
            </w:pPr>
            <w:r w:rsidRPr="00D22E31">
              <w:rPr>
                <w:sz w:val="16"/>
                <w:szCs w:val="16"/>
              </w:rPr>
              <w:t>PDCP Corrections for MBS</w:t>
            </w:r>
          </w:p>
        </w:tc>
        <w:tc>
          <w:tcPr>
            <w:tcW w:w="705" w:type="dxa"/>
            <w:shd w:val="solid" w:color="FFFFFF" w:fill="auto"/>
          </w:tcPr>
          <w:p w14:paraId="6C185AB8" w14:textId="473C2888" w:rsidR="002042E3" w:rsidRPr="00D22E31" w:rsidRDefault="002042E3" w:rsidP="00FF557C">
            <w:pPr>
              <w:pStyle w:val="TAL"/>
              <w:rPr>
                <w:sz w:val="16"/>
                <w:szCs w:val="16"/>
              </w:rPr>
            </w:pPr>
            <w:r w:rsidRPr="00D22E31">
              <w:rPr>
                <w:sz w:val="16"/>
                <w:szCs w:val="16"/>
              </w:rPr>
              <w:t>17.1.0</w:t>
            </w:r>
          </w:p>
        </w:tc>
      </w:tr>
      <w:tr w:rsidR="00D22E31" w:rsidRPr="00D22E31" w14:paraId="05105545" w14:textId="77777777" w:rsidTr="00FF557C">
        <w:tc>
          <w:tcPr>
            <w:tcW w:w="720" w:type="dxa"/>
            <w:shd w:val="solid" w:color="FFFFFF" w:fill="auto"/>
          </w:tcPr>
          <w:p w14:paraId="594BDD94" w14:textId="5656A5D8" w:rsidR="00A20784" w:rsidRPr="00D22E31" w:rsidRDefault="00A20784" w:rsidP="00FF557C">
            <w:pPr>
              <w:pStyle w:val="TAL"/>
              <w:jc w:val="center"/>
              <w:rPr>
                <w:sz w:val="16"/>
                <w:szCs w:val="16"/>
              </w:rPr>
            </w:pPr>
            <w:r w:rsidRPr="00D22E31">
              <w:rPr>
                <w:sz w:val="16"/>
                <w:szCs w:val="16"/>
              </w:rPr>
              <w:t>2022/09</w:t>
            </w:r>
          </w:p>
        </w:tc>
        <w:tc>
          <w:tcPr>
            <w:tcW w:w="749" w:type="dxa"/>
            <w:shd w:val="solid" w:color="FFFFFF" w:fill="auto"/>
          </w:tcPr>
          <w:p w14:paraId="4E805433" w14:textId="3BB76A65" w:rsidR="00A20784" w:rsidRPr="00D22E31" w:rsidRDefault="00A20784" w:rsidP="00FF557C">
            <w:pPr>
              <w:pStyle w:val="TAL"/>
              <w:rPr>
                <w:sz w:val="16"/>
                <w:szCs w:val="16"/>
              </w:rPr>
            </w:pPr>
            <w:r w:rsidRPr="00D22E31">
              <w:rPr>
                <w:sz w:val="16"/>
                <w:szCs w:val="16"/>
              </w:rPr>
              <w:t>RP-97</w:t>
            </w:r>
          </w:p>
        </w:tc>
        <w:tc>
          <w:tcPr>
            <w:tcW w:w="992" w:type="dxa"/>
            <w:shd w:val="solid" w:color="FFFFFF" w:fill="auto"/>
          </w:tcPr>
          <w:p w14:paraId="2C2B15C6" w14:textId="7B2469A2" w:rsidR="00A20784" w:rsidRPr="00D22E31" w:rsidRDefault="00A20784" w:rsidP="00FF557C">
            <w:pPr>
              <w:pStyle w:val="TAL"/>
              <w:rPr>
                <w:sz w:val="16"/>
                <w:szCs w:val="16"/>
              </w:rPr>
            </w:pPr>
            <w:r w:rsidRPr="00D22E31">
              <w:rPr>
                <w:sz w:val="16"/>
                <w:szCs w:val="16"/>
              </w:rPr>
              <w:t>RP-222524</w:t>
            </w:r>
          </w:p>
        </w:tc>
        <w:tc>
          <w:tcPr>
            <w:tcW w:w="567" w:type="dxa"/>
            <w:shd w:val="solid" w:color="FFFFFF" w:fill="auto"/>
          </w:tcPr>
          <w:p w14:paraId="0BEF2054" w14:textId="26D23EAD" w:rsidR="00A20784" w:rsidRPr="00D22E31" w:rsidRDefault="00A20784" w:rsidP="00FF557C">
            <w:pPr>
              <w:pStyle w:val="TAL"/>
              <w:rPr>
                <w:sz w:val="16"/>
                <w:szCs w:val="16"/>
              </w:rPr>
            </w:pPr>
            <w:r w:rsidRPr="00D22E31">
              <w:rPr>
                <w:sz w:val="16"/>
                <w:szCs w:val="16"/>
              </w:rPr>
              <w:t>0097</w:t>
            </w:r>
          </w:p>
        </w:tc>
        <w:tc>
          <w:tcPr>
            <w:tcW w:w="425" w:type="dxa"/>
            <w:shd w:val="solid" w:color="FFFFFF" w:fill="auto"/>
          </w:tcPr>
          <w:p w14:paraId="6FB7F05C" w14:textId="04FAC9C8" w:rsidR="00A20784" w:rsidRPr="00D22E31" w:rsidRDefault="00A20784" w:rsidP="00FF557C">
            <w:pPr>
              <w:pStyle w:val="TAL"/>
              <w:jc w:val="center"/>
              <w:rPr>
                <w:sz w:val="16"/>
                <w:szCs w:val="16"/>
              </w:rPr>
            </w:pPr>
            <w:r w:rsidRPr="00D22E31">
              <w:rPr>
                <w:sz w:val="16"/>
                <w:szCs w:val="16"/>
              </w:rPr>
              <w:t>1</w:t>
            </w:r>
          </w:p>
        </w:tc>
        <w:tc>
          <w:tcPr>
            <w:tcW w:w="426" w:type="dxa"/>
            <w:shd w:val="solid" w:color="FFFFFF" w:fill="auto"/>
          </w:tcPr>
          <w:p w14:paraId="7E8CDBF3" w14:textId="4389286D" w:rsidR="00A20784" w:rsidRPr="00D22E31" w:rsidRDefault="00A20784" w:rsidP="00FF557C">
            <w:pPr>
              <w:pStyle w:val="TAL"/>
              <w:jc w:val="center"/>
              <w:rPr>
                <w:sz w:val="16"/>
                <w:szCs w:val="16"/>
              </w:rPr>
            </w:pPr>
            <w:r w:rsidRPr="00D22E31">
              <w:rPr>
                <w:sz w:val="16"/>
                <w:szCs w:val="16"/>
              </w:rPr>
              <w:t>F</w:t>
            </w:r>
          </w:p>
        </w:tc>
        <w:tc>
          <w:tcPr>
            <w:tcW w:w="5055" w:type="dxa"/>
            <w:shd w:val="solid" w:color="FFFFFF" w:fill="auto"/>
          </w:tcPr>
          <w:p w14:paraId="7CDEF415" w14:textId="30F26FC7" w:rsidR="00A20784" w:rsidRPr="00D22E31" w:rsidRDefault="00A20784" w:rsidP="00FF557C">
            <w:pPr>
              <w:pStyle w:val="TAL"/>
              <w:rPr>
                <w:sz w:val="16"/>
                <w:szCs w:val="16"/>
              </w:rPr>
            </w:pPr>
            <w:r w:rsidRPr="00D22E31">
              <w:rPr>
                <w:sz w:val="16"/>
                <w:szCs w:val="16"/>
              </w:rPr>
              <w:t>Correction on PDCP for L2 U2N Relay</w:t>
            </w:r>
          </w:p>
        </w:tc>
        <w:tc>
          <w:tcPr>
            <w:tcW w:w="705" w:type="dxa"/>
            <w:shd w:val="solid" w:color="FFFFFF" w:fill="auto"/>
          </w:tcPr>
          <w:p w14:paraId="1046BEBF" w14:textId="486E8EE9" w:rsidR="00A20784" w:rsidRPr="00D22E31" w:rsidRDefault="00A20784" w:rsidP="00FF557C">
            <w:pPr>
              <w:pStyle w:val="TAL"/>
              <w:rPr>
                <w:sz w:val="16"/>
                <w:szCs w:val="16"/>
              </w:rPr>
            </w:pPr>
            <w:r w:rsidRPr="00D22E31">
              <w:rPr>
                <w:sz w:val="16"/>
                <w:szCs w:val="16"/>
              </w:rPr>
              <w:t>17.</w:t>
            </w:r>
            <w:r w:rsidR="00FD31B7" w:rsidRPr="00D22E31">
              <w:rPr>
                <w:sz w:val="16"/>
                <w:szCs w:val="16"/>
              </w:rPr>
              <w:t>2</w:t>
            </w:r>
            <w:r w:rsidRPr="00D22E31">
              <w:rPr>
                <w:sz w:val="16"/>
                <w:szCs w:val="16"/>
              </w:rPr>
              <w:t>.0</w:t>
            </w:r>
          </w:p>
        </w:tc>
      </w:tr>
      <w:tr w:rsidR="00D22E31" w:rsidRPr="00D22E31" w14:paraId="4EA24B45" w14:textId="77777777" w:rsidTr="00FF557C">
        <w:tc>
          <w:tcPr>
            <w:tcW w:w="720" w:type="dxa"/>
            <w:shd w:val="solid" w:color="FFFFFF" w:fill="auto"/>
          </w:tcPr>
          <w:p w14:paraId="2A893793" w14:textId="77777777" w:rsidR="00411BF0" w:rsidRPr="00D22E31" w:rsidRDefault="00411BF0" w:rsidP="00FF557C">
            <w:pPr>
              <w:pStyle w:val="TAL"/>
              <w:jc w:val="center"/>
              <w:rPr>
                <w:sz w:val="16"/>
                <w:szCs w:val="16"/>
              </w:rPr>
            </w:pPr>
          </w:p>
        </w:tc>
        <w:tc>
          <w:tcPr>
            <w:tcW w:w="749" w:type="dxa"/>
            <w:shd w:val="solid" w:color="FFFFFF" w:fill="auto"/>
          </w:tcPr>
          <w:p w14:paraId="6D25D93E" w14:textId="0C4D64FF" w:rsidR="00411BF0" w:rsidRPr="00D22E31" w:rsidRDefault="00411BF0" w:rsidP="00FF557C">
            <w:pPr>
              <w:pStyle w:val="TAL"/>
              <w:rPr>
                <w:sz w:val="16"/>
                <w:szCs w:val="16"/>
              </w:rPr>
            </w:pPr>
            <w:r w:rsidRPr="00D22E31">
              <w:rPr>
                <w:sz w:val="16"/>
                <w:szCs w:val="16"/>
              </w:rPr>
              <w:t>RP-9</w:t>
            </w:r>
            <w:r w:rsidR="004502BB" w:rsidRPr="00D22E31">
              <w:rPr>
                <w:sz w:val="16"/>
                <w:szCs w:val="16"/>
              </w:rPr>
              <w:t>7</w:t>
            </w:r>
          </w:p>
        </w:tc>
        <w:tc>
          <w:tcPr>
            <w:tcW w:w="992" w:type="dxa"/>
            <w:shd w:val="solid" w:color="FFFFFF" w:fill="auto"/>
          </w:tcPr>
          <w:p w14:paraId="600C0D5E" w14:textId="3E3267AB" w:rsidR="00411BF0" w:rsidRPr="00D22E31" w:rsidRDefault="00411BF0" w:rsidP="00FF557C">
            <w:pPr>
              <w:pStyle w:val="TAL"/>
              <w:rPr>
                <w:sz w:val="16"/>
                <w:szCs w:val="16"/>
              </w:rPr>
            </w:pPr>
            <w:r w:rsidRPr="00D22E31">
              <w:rPr>
                <w:sz w:val="16"/>
                <w:szCs w:val="16"/>
              </w:rPr>
              <w:t>RP-222523</w:t>
            </w:r>
          </w:p>
        </w:tc>
        <w:tc>
          <w:tcPr>
            <w:tcW w:w="567" w:type="dxa"/>
            <w:shd w:val="solid" w:color="FFFFFF" w:fill="auto"/>
          </w:tcPr>
          <w:p w14:paraId="4969B414" w14:textId="28D8A57F" w:rsidR="00411BF0" w:rsidRPr="00D22E31" w:rsidRDefault="00411BF0" w:rsidP="00FF557C">
            <w:pPr>
              <w:pStyle w:val="TAL"/>
              <w:rPr>
                <w:sz w:val="16"/>
                <w:szCs w:val="16"/>
              </w:rPr>
            </w:pPr>
            <w:r w:rsidRPr="00D22E31">
              <w:rPr>
                <w:sz w:val="16"/>
                <w:szCs w:val="16"/>
              </w:rPr>
              <w:t>0098</w:t>
            </w:r>
          </w:p>
        </w:tc>
        <w:tc>
          <w:tcPr>
            <w:tcW w:w="425" w:type="dxa"/>
            <w:shd w:val="solid" w:color="FFFFFF" w:fill="auto"/>
          </w:tcPr>
          <w:p w14:paraId="772E3070" w14:textId="18CCC470" w:rsidR="00411BF0" w:rsidRPr="00D22E31" w:rsidRDefault="00411BF0" w:rsidP="00FF557C">
            <w:pPr>
              <w:pStyle w:val="TAL"/>
              <w:jc w:val="center"/>
              <w:rPr>
                <w:sz w:val="16"/>
                <w:szCs w:val="16"/>
              </w:rPr>
            </w:pPr>
            <w:r w:rsidRPr="00D22E31">
              <w:rPr>
                <w:sz w:val="16"/>
                <w:szCs w:val="16"/>
              </w:rPr>
              <w:t>1</w:t>
            </w:r>
          </w:p>
        </w:tc>
        <w:tc>
          <w:tcPr>
            <w:tcW w:w="426" w:type="dxa"/>
            <w:shd w:val="solid" w:color="FFFFFF" w:fill="auto"/>
          </w:tcPr>
          <w:p w14:paraId="42053C56" w14:textId="2BF9345A" w:rsidR="00411BF0" w:rsidRPr="00D22E31" w:rsidRDefault="00411BF0" w:rsidP="00FF557C">
            <w:pPr>
              <w:pStyle w:val="TAL"/>
              <w:jc w:val="center"/>
              <w:rPr>
                <w:sz w:val="16"/>
                <w:szCs w:val="16"/>
              </w:rPr>
            </w:pPr>
            <w:r w:rsidRPr="00D22E31">
              <w:rPr>
                <w:sz w:val="16"/>
                <w:szCs w:val="16"/>
              </w:rPr>
              <w:t>F</w:t>
            </w:r>
          </w:p>
        </w:tc>
        <w:tc>
          <w:tcPr>
            <w:tcW w:w="5055" w:type="dxa"/>
            <w:shd w:val="solid" w:color="FFFFFF" w:fill="auto"/>
          </w:tcPr>
          <w:p w14:paraId="5DE88EA0" w14:textId="0682BD62" w:rsidR="00411BF0" w:rsidRPr="00D22E31" w:rsidRDefault="00411BF0" w:rsidP="00FF557C">
            <w:pPr>
              <w:pStyle w:val="TAL"/>
              <w:rPr>
                <w:sz w:val="16"/>
                <w:szCs w:val="16"/>
              </w:rPr>
            </w:pPr>
            <w:r w:rsidRPr="00D22E31">
              <w:rPr>
                <w:sz w:val="16"/>
                <w:szCs w:val="16"/>
              </w:rPr>
              <w:t>Corrections for MBS 38.323</w:t>
            </w:r>
          </w:p>
        </w:tc>
        <w:tc>
          <w:tcPr>
            <w:tcW w:w="705" w:type="dxa"/>
            <w:shd w:val="solid" w:color="FFFFFF" w:fill="auto"/>
          </w:tcPr>
          <w:p w14:paraId="3DB472BB" w14:textId="1028308E" w:rsidR="00411BF0" w:rsidRPr="00D22E31" w:rsidRDefault="00411BF0" w:rsidP="00FF557C">
            <w:pPr>
              <w:pStyle w:val="TAL"/>
              <w:rPr>
                <w:sz w:val="16"/>
                <w:szCs w:val="16"/>
              </w:rPr>
            </w:pPr>
            <w:r w:rsidRPr="00D22E31">
              <w:rPr>
                <w:sz w:val="16"/>
                <w:szCs w:val="16"/>
              </w:rPr>
              <w:t>17.</w:t>
            </w:r>
            <w:r w:rsidR="00FD31B7" w:rsidRPr="00D22E31">
              <w:rPr>
                <w:sz w:val="16"/>
                <w:szCs w:val="16"/>
              </w:rPr>
              <w:t>2</w:t>
            </w:r>
            <w:r w:rsidRPr="00D22E31">
              <w:rPr>
                <w:sz w:val="16"/>
                <w:szCs w:val="16"/>
              </w:rPr>
              <w:t>.0</w:t>
            </w:r>
          </w:p>
        </w:tc>
      </w:tr>
      <w:tr w:rsidR="00D22E31" w:rsidRPr="00D22E31" w14:paraId="5ECDFBB7" w14:textId="77777777" w:rsidTr="00FF557C">
        <w:tc>
          <w:tcPr>
            <w:tcW w:w="720" w:type="dxa"/>
            <w:shd w:val="solid" w:color="FFFFFF" w:fill="auto"/>
          </w:tcPr>
          <w:p w14:paraId="6BEF162F" w14:textId="14A864C0" w:rsidR="00A34B61" w:rsidRPr="00D22E31" w:rsidRDefault="00A34B61" w:rsidP="00FF557C">
            <w:pPr>
              <w:pStyle w:val="TAL"/>
              <w:jc w:val="center"/>
              <w:rPr>
                <w:sz w:val="16"/>
                <w:szCs w:val="16"/>
              </w:rPr>
            </w:pPr>
            <w:r w:rsidRPr="00D22E31">
              <w:rPr>
                <w:sz w:val="16"/>
                <w:szCs w:val="16"/>
              </w:rPr>
              <w:t>2022/12</w:t>
            </w:r>
          </w:p>
        </w:tc>
        <w:tc>
          <w:tcPr>
            <w:tcW w:w="749" w:type="dxa"/>
            <w:shd w:val="solid" w:color="FFFFFF" w:fill="auto"/>
          </w:tcPr>
          <w:p w14:paraId="4E330AC6" w14:textId="71FFE406" w:rsidR="00A34B61" w:rsidRPr="00D22E31" w:rsidRDefault="00A34B61" w:rsidP="00FF557C">
            <w:pPr>
              <w:pStyle w:val="TAL"/>
              <w:rPr>
                <w:sz w:val="16"/>
                <w:szCs w:val="16"/>
              </w:rPr>
            </w:pPr>
            <w:r w:rsidRPr="00D22E31">
              <w:rPr>
                <w:sz w:val="16"/>
                <w:szCs w:val="16"/>
              </w:rPr>
              <w:t>RP-98</w:t>
            </w:r>
          </w:p>
        </w:tc>
        <w:tc>
          <w:tcPr>
            <w:tcW w:w="992" w:type="dxa"/>
            <w:shd w:val="solid" w:color="FFFFFF" w:fill="auto"/>
          </w:tcPr>
          <w:p w14:paraId="173137F5" w14:textId="7E50D546" w:rsidR="00A34B61" w:rsidRPr="00D22E31" w:rsidRDefault="00A34B61" w:rsidP="00FF557C">
            <w:pPr>
              <w:pStyle w:val="TAL"/>
              <w:rPr>
                <w:sz w:val="16"/>
                <w:szCs w:val="16"/>
              </w:rPr>
            </w:pPr>
            <w:r w:rsidRPr="00D22E31">
              <w:rPr>
                <w:sz w:val="16"/>
                <w:szCs w:val="16"/>
              </w:rPr>
              <w:t>RP-223406</w:t>
            </w:r>
          </w:p>
        </w:tc>
        <w:tc>
          <w:tcPr>
            <w:tcW w:w="567" w:type="dxa"/>
            <w:shd w:val="solid" w:color="FFFFFF" w:fill="auto"/>
          </w:tcPr>
          <w:p w14:paraId="563C664E" w14:textId="12D70963" w:rsidR="00A34B61" w:rsidRPr="00D22E31" w:rsidRDefault="00A34B61" w:rsidP="00FF557C">
            <w:pPr>
              <w:pStyle w:val="TAL"/>
              <w:rPr>
                <w:sz w:val="16"/>
                <w:szCs w:val="16"/>
              </w:rPr>
            </w:pPr>
            <w:r w:rsidRPr="00D22E31">
              <w:rPr>
                <w:sz w:val="16"/>
                <w:szCs w:val="16"/>
              </w:rPr>
              <w:t>0102</w:t>
            </w:r>
          </w:p>
        </w:tc>
        <w:tc>
          <w:tcPr>
            <w:tcW w:w="425" w:type="dxa"/>
            <w:shd w:val="solid" w:color="FFFFFF" w:fill="auto"/>
          </w:tcPr>
          <w:p w14:paraId="662D8FEE" w14:textId="6A100F80" w:rsidR="00A34B61" w:rsidRPr="00D22E31" w:rsidRDefault="00A34B61" w:rsidP="00FF557C">
            <w:pPr>
              <w:pStyle w:val="TAL"/>
              <w:jc w:val="center"/>
              <w:rPr>
                <w:sz w:val="16"/>
                <w:szCs w:val="16"/>
              </w:rPr>
            </w:pPr>
            <w:r w:rsidRPr="00D22E31">
              <w:rPr>
                <w:sz w:val="16"/>
                <w:szCs w:val="16"/>
              </w:rPr>
              <w:t>4</w:t>
            </w:r>
          </w:p>
        </w:tc>
        <w:tc>
          <w:tcPr>
            <w:tcW w:w="426" w:type="dxa"/>
            <w:shd w:val="solid" w:color="FFFFFF" w:fill="auto"/>
          </w:tcPr>
          <w:p w14:paraId="7CF7963E" w14:textId="63CC8CA0" w:rsidR="00A34B61" w:rsidRPr="00D22E31" w:rsidRDefault="00A34B61" w:rsidP="00FF557C">
            <w:pPr>
              <w:pStyle w:val="TAL"/>
              <w:jc w:val="center"/>
              <w:rPr>
                <w:sz w:val="16"/>
                <w:szCs w:val="16"/>
              </w:rPr>
            </w:pPr>
            <w:r w:rsidRPr="00D22E31">
              <w:rPr>
                <w:sz w:val="16"/>
                <w:szCs w:val="16"/>
              </w:rPr>
              <w:t>F</w:t>
            </w:r>
          </w:p>
        </w:tc>
        <w:tc>
          <w:tcPr>
            <w:tcW w:w="5055" w:type="dxa"/>
            <w:shd w:val="solid" w:color="FFFFFF" w:fill="auto"/>
          </w:tcPr>
          <w:p w14:paraId="414BC13C" w14:textId="49B624E2" w:rsidR="00A34B61" w:rsidRPr="00D22E31" w:rsidRDefault="00A34B61" w:rsidP="00FF557C">
            <w:pPr>
              <w:pStyle w:val="TAL"/>
              <w:rPr>
                <w:sz w:val="16"/>
                <w:szCs w:val="16"/>
              </w:rPr>
            </w:pPr>
            <w:r w:rsidRPr="00D22E31">
              <w:rPr>
                <w:sz w:val="16"/>
                <w:szCs w:val="16"/>
              </w:rPr>
              <w:t>MBS corrections for PDCP</w:t>
            </w:r>
          </w:p>
        </w:tc>
        <w:tc>
          <w:tcPr>
            <w:tcW w:w="705" w:type="dxa"/>
            <w:shd w:val="solid" w:color="FFFFFF" w:fill="auto"/>
          </w:tcPr>
          <w:p w14:paraId="1240E641" w14:textId="7635B793" w:rsidR="00A34B61" w:rsidRPr="00D22E31" w:rsidRDefault="00A34B61" w:rsidP="00FF557C">
            <w:pPr>
              <w:pStyle w:val="TAL"/>
              <w:rPr>
                <w:sz w:val="16"/>
                <w:szCs w:val="16"/>
              </w:rPr>
            </w:pPr>
            <w:r w:rsidRPr="00D22E31">
              <w:rPr>
                <w:sz w:val="16"/>
                <w:szCs w:val="16"/>
              </w:rPr>
              <w:t>17.3.0</w:t>
            </w:r>
          </w:p>
        </w:tc>
      </w:tr>
      <w:tr w:rsidR="00D22E31" w:rsidRPr="00D22E31" w14:paraId="37128331" w14:textId="77777777" w:rsidTr="00FF557C">
        <w:tc>
          <w:tcPr>
            <w:tcW w:w="720" w:type="dxa"/>
            <w:shd w:val="solid" w:color="FFFFFF" w:fill="auto"/>
          </w:tcPr>
          <w:p w14:paraId="03B6A1F5" w14:textId="77777777" w:rsidR="00274EF8" w:rsidRPr="00D22E31" w:rsidRDefault="00274EF8" w:rsidP="00FF557C">
            <w:pPr>
              <w:pStyle w:val="TAL"/>
              <w:jc w:val="center"/>
              <w:rPr>
                <w:sz w:val="16"/>
                <w:szCs w:val="16"/>
              </w:rPr>
            </w:pPr>
          </w:p>
        </w:tc>
        <w:tc>
          <w:tcPr>
            <w:tcW w:w="749" w:type="dxa"/>
            <w:shd w:val="solid" w:color="FFFFFF" w:fill="auto"/>
          </w:tcPr>
          <w:p w14:paraId="106FEDA1" w14:textId="6343F263" w:rsidR="00274EF8" w:rsidRPr="00D22E31" w:rsidRDefault="00274EF8" w:rsidP="00FF557C">
            <w:pPr>
              <w:pStyle w:val="TAL"/>
              <w:rPr>
                <w:sz w:val="16"/>
                <w:szCs w:val="16"/>
              </w:rPr>
            </w:pPr>
            <w:r w:rsidRPr="00D22E31">
              <w:rPr>
                <w:sz w:val="16"/>
                <w:szCs w:val="16"/>
              </w:rPr>
              <w:t>RP-98</w:t>
            </w:r>
          </w:p>
        </w:tc>
        <w:tc>
          <w:tcPr>
            <w:tcW w:w="992" w:type="dxa"/>
            <w:shd w:val="solid" w:color="FFFFFF" w:fill="auto"/>
          </w:tcPr>
          <w:p w14:paraId="30FBE0C1" w14:textId="0B567766" w:rsidR="00274EF8" w:rsidRPr="00D22E31" w:rsidRDefault="00274EF8" w:rsidP="00FF557C">
            <w:pPr>
              <w:pStyle w:val="TAL"/>
              <w:rPr>
                <w:sz w:val="16"/>
                <w:szCs w:val="16"/>
              </w:rPr>
            </w:pPr>
            <w:r w:rsidRPr="00D22E31">
              <w:rPr>
                <w:sz w:val="16"/>
                <w:szCs w:val="16"/>
              </w:rPr>
              <w:t>RP-223412</w:t>
            </w:r>
          </w:p>
        </w:tc>
        <w:tc>
          <w:tcPr>
            <w:tcW w:w="567" w:type="dxa"/>
            <w:shd w:val="solid" w:color="FFFFFF" w:fill="auto"/>
          </w:tcPr>
          <w:p w14:paraId="49EA067B" w14:textId="56DB0F48" w:rsidR="00274EF8" w:rsidRPr="00D22E31" w:rsidRDefault="00274EF8" w:rsidP="00FF557C">
            <w:pPr>
              <w:pStyle w:val="TAL"/>
              <w:rPr>
                <w:sz w:val="16"/>
                <w:szCs w:val="16"/>
              </w:rPr>
            </w:pPr>
            <w:r w:rsidRPr="00D22E31">
              <w:rPr>
                <w:sz w:val="16"/>
                <w:szCs w:val="16"/>
              </w:rPr>
              <w:t>0104</w:t>
            </w:r>
          </w:p>
        </w:tc>
        <w:tc>
          <w:tcPr>
            <w:tcW w:w="425" w:type="dxa"/>
            <w:shd w:val="solid" w:color="FFFFFF" w:fill="auto"/>
          </w:tcPr>
          <w:p w14:paraId="320789A1" w14:textId="1C3C987B" w:rsidR="00274EF8" w:rsidRPr="00D22E31" w:rsidRDefault="00274EF8" w:rsidP="00FF557C">
            <w:pPr>
              <w:pStyle w:val="TAL"/>
              <w:jc w:val="center"/>
              <w:rPr>
                <w:sz w:val="16"/>
                <w:szCs w:val="16"/>
              </w:rPr>
            </w:pPr>
            <w:r w:rsidRPr="00D22E31">
              <w:rPr>
                <w:sz w:val="16"/>
                <w:szCs w:val="16"/>
              </w:rPr>
              <w:t>2</w:t>
            </w:r>
          </w:p>
        </w:tc>
        <w:tc>
          <w:tcPr>
            <w:tcW w:w="426" w:type="dxa"/>
            <w:shd w:val="solid" w:color="FFFFFF" w:fill="auto"/>
          </w:tcPr>
          <w:p w14:paraId="6637C35F" w14:textId="700E5743" w:rsidR="00274EF8" w:rsidRPr="00D22E31" w:rsidRDefault="00274EF8" w:rsidP="00FF557C">
            <w:pPr>
              <w:pStyle w:val="TAL"/>
              <w:jc w:val="center"/>
              <w:rPr>
                <w:sz w:val="16"/>
                <w:szCs w:val="16"/>
              </w:rPr>
            </w:pPr>
            <w:r w:rsidRPr="00D22E31">
              <w:rPr>
                <w:sz w:val="16"/>
                <w:szCs w:val="16"/>
              </w:rPr>
              <w:t>F</w:t>
            </w:r>
          </w:p>
        </w:tc>
        <w:tc>
          <w:tcPr>
            <w:tcW w:w="5055" w:type="dxa"/>
            <w:shd w:val="solid" w:color="FFFFFF" w:fill="auto"/>
          </w:tcPr>
          <w:p w14:paraId="044F0435" w14:textId="5527E6B4" w:rsidR="00274EF8" w:rsidRPr="00D22E31" w:rsidRDefault="00274EF8" w:rsidP="00FF557C">
            <w:pPr>
              <w:pStyle w:val="TAL"/>
              <w:rPr>
                <w:sz w:val="16"/>
                <w:szCs w:val="16"/>
              </w:rPr>
            </w:pPr>
            <w:r w:rsidRPr="00D22E31">
              <w:rPr>
                <w:sz w:val="16"/>
                <w:szCs w:val="16"/>
              </w:rPr>
              <w:t>PDCP correction for SL relay</w:t>
            </w:r>
          </w:p>
        </w:tc>
        <w:tc>
          <w:tcPr>
            <w:tcW w:w="705" w:type="dxa"/>
            <w:shd w:val="solid" w:color="FFFFFF" w:fill="auto"/>
          </w:tcPr>
          <w:p w14:paraId="66611FEC" w14:textId="5F36AF22" w:rsidR="00274EF8" w:rsidRPr="00D22E31" w:rsidRDefault="00274EF8" w:rsidP="00FF557C">
            <w:pPr>
              <w:pStyle w:val="TAL"/>
              <w:rPr>
                <w:sz w:val="16"/>
                <w:szCs w:val="16"/>
              </w:rPr>
            </w:pPr>
            <w:r w:rsidRPr="00D22E31">
              <w:rPr>
                <w:sz w:val="16"/>
                <w:szCs w:val="16"/>
              </w:rPr>
              <w:t>17</w:t>
            </w:r>
            <w:r w:rsidR="00AF7CA6" w:rsidRPr="00D22E31">
              <w:rPr>
                <w:sz w:val="16"/>
                <w:szCs w:val="16"/>
              </w:rPr>
              <w:t>.</w:t>
            </w:r>
            <w:r w:rsidRPr="00D22E31">
              <w:rPr>
                <w:sz w:val="16"/>
                <w:szCs w:val="16"/>
              </w:rPr>
              <w:t>3</w:t>
            </w:r>
            <w:r w:rsidR="00AF7CA6" w:rsidRPr="00D22E31">
              <w:rPr>
                <w:sz w:val="16"/>
                <w:szCs w:val="16"/>
              </w:rPr>
              <w:t>.</w:t>
            </w:r>
            <w:r w:rsidRPr="00D22E31">
              <w:rPr>
                <w:sz w:val="16"/>
                <w:szCs w:val="16"/>
              </w:rPr>
              <w:t>0</w:t>
            </w:r>
          </w:p>
        </w:tc>
      </w:tr>
      <w:tr w:rsidR="00D22E31" w:rsidRPr="00D22E31" w14:paraId="7851F53C" w14:textId="77777777" w:rsidTr="00FF557C">
        <w:tc>
          <w:tcPr>
            <w:tcW w:w="720" w:type="dxa"/>
            <w:shd w:val="solid" w:color="FFFFFF" w:fill="auto"/>
          </w:tcPr>
          <w:p w14:paraId="2FEC55BC" w14:textId="77777777" w:rsidR="00FA4911" w:rsidRPr="00D22E31" w:rsidRDefault="00FA4911" w:rsidP="00FF557C">
            <w:pPr>
              <w:pStyle w:val="TAL"/>
              <w:jc w:val="center"/>
              <w:rPr>
                <w:sz w:val="16"/>
                <w:szCs w:val="16"/>
              </w:rPr>
            </w:pPr>
          </w:p>
        </w:tc>
        <w:tc>
          <w:tcPr>
            <w:tcW w:w="749" w:type="dxa"/>
            <w:shd w:val="solid" w:color="FFFFFF" w:fill="auto"/>
          </w:tcPr>
          <w:p w14:paraId="18A1D874" w14:textId="1D44A63A" w:rsidR="00FA4911" w:rsidRPr="00D22E31" w:rsidRDefault="00FA4911" w:rsidP="00FF557C">
            <w:pPr>
              <w:pStyle w:val="TAL"/>
              <w:rPr>
                <w:sz w:val="16"/>
                <w:szCs w:val="16"/>
              </w:rPr>
            </w:pPr>
            <w:r w:rsidRPr="00D22E31">
              <w:rPr>
                <w:sz w:val="16"/>
                <w:szCs w:val="16"/>
              </w:rPr>
              <w:t>RP-98</w:t>
            </w:r>
          </w:p>
        </w:tc>
        <w:tc>
          <w:tcPr>
            <w:tcW w:w="992" w:type="dxa"/>
            <w:shd w:val="solid" w:color="FFFFFF" w:fill="auto"/>
          </w:tcPr>
          <w:p w14:paraId="13F994BD" w14:textId="55B7DA78" w:rsidR="00FA4911" w:rsidRPr="00D22E31" w:rsidRDefault="00FA4911" w:rsidP="00FF557C">
            <w:pPr>
              <w:pStyle w:val="TAL"/>
              <w:rPr>
                <w:sz w:val="16"/>
                <w:szCs w:val="16"/>
              </w:rPr>
            </w:pPr>
            <w:r w:rsidRPr="00D22E31">
              <w:rPr>
                <w:sz w:val="16"/>
                <w:szCs w:val="16"/>
              </w:rPr>
              <w:t>RP-223413</w:t>
            </w:r>
          </w:p>
        </w:tc>
        <w:tc>
          <w:tcPr>
            <w:tcW w:w="567" w:type="dxa"/>
            <w:shd w:val="solid" w:color="FFFFFF" w:fill="auto"/>
          </w:tcPr>
          <w:p w14:paraId="68CBCBC8" w14:textId="7D1CC126" w:rsidR="00FA4911" w:rsidRPr="00D22E31" w:rsidRDefault="00FA4911" w:rsidP="00FF557C">
            <w:pPr>
              <w:pStyle w:val="TAL"/>
              <w:rPr>
                <w:sz w:val="16"/>
                <w:szCs w:val="16"/>
              </w:rPr>
            </w:pPr>
            <w:r w:rsidRPr="00D22E31">
              <w:rPr>
                <w:sz w:val="16"/>
                <w:szCs w:val="16"/>
              </w:rPr>
              <w:t>0105</w:t>
            </w:r>
          </w:p>
        </w:tc>
        <w:tc>
          <w:tcPr>
            <w:tcW w:w="425" w:type="dxa"/>
            <w:shd w:val="solid" w:color="FFFFFF" w:fill="auto"/>
          </w:tcPr>
          <w:p w14:paraId="6D55AF8A" w14:textId="080BB579" w:rsidR="00FA4911" w:rsidRPr="00D22E31" w:rsidRDefault="00FA4911" w:rsidP="00FF557C">
            <w:pPr>
              <w:pStyle w:val="TAL"/>
              <w:jc w:val="center"/>
              <w:rPr>
                <w:sz w:val="16"/>
                <w:szCs w:val="16"/>
              </w:rPr>
            </w:pPr>
            <w:r w:rsidRPr="00D22E31">
              <w:rPr>
                <w:sz w:val="16"/>
                <w:szCs w:val="16"/>
              </w:rPr>
              <w:t>2</w:t>
            </w:r>
          </w:p>
        </w:tc>
        <w:tc>
          <w:tcPr>
            <w:tcW w:w="426" w:type="dxa"/>
            <w:shd w:val="solid" w:color="FFFFFF" w:fill="auto"/>
          </w:tcPr>
          <w:p w14:paraId="0B3C32F4" w14:textId="15F31A74" w:rsidR="00FA4911" w:rsidRPr="00D22E31" w:rsidRDefault="00FA4911" w:rsidP="00FF557C">
            <w:pPr>
              <w:pStyle w:val="TAL"/>
              <w:jc w:val="center"/>
              <w:rPr>
                <w:sz w:val="16"/>
                <w:szCs w:val="16"/>
              </w:rPr>
            </w:pPr>
            <w:r w:rsidRPr="00D22E31">
              <w:rPr>
                <w:sz w:val="16"/>
                <w:szCs w:val="16"/>
              </w:rPr>
              <w:t>F</w:t>
            </w:r>
          </w:p>
        </w:tc>
        <w:tc>
          <w:tcPr>
            <w:tcW w:w="5055" w:type="dxa"/>
            <w:shd w:val="solid" w:color="FFFFFF" w:fill="auto"/>
          </w:tcPr>
          <w:p w14:paraId="1F7B6AD2" w14:textId="08571D25" w:rsidR="00FA4911" w:rsidRPr="00D22E31" w:rsidRDefault="00FA4911" w:rsidP="00FF557C">
            <w:pPr>
              <w:pStyle w:val="TAL"/>
              <w:rPr>
                <w:sz w:val="16"/>
                <w:szCs w:val="16"/>
              </w:rPr>
            </w:pPr>
            <w:r w:rsidRPr="00D22E31">
              <w:rPr>
                <w:sz w:val="16"/>
                <w:szCs w:val="16"/>
              </w:rPr>
              <w:t>Correction on PDCP Control PDU for UDC feedback</w:t>
            </w:r>
          </w:p>
        </w:tc>
        <w:tc>
          <w:tcPr>
            <w:tcW w:w="705" w:type="dxa"/>
            <w:shd w:val="solid" w:color="FFFFFF" w:fill="auto"/>
          </w:tcPr>
          <w:p w14:paraId="5CBDCC42" w14:textId="4CB81A1E" w:rsidR="00FA4911" w:rsidRPr="00D22E31" w:rsidRDefault="00FA4911" w:rsidP="00FF557C">
            <w:pPr>
              <w:pStyle w:val="TAL"/>
              <w:rPr>
                <w:sz w:val="16"/>
                <w:szCs w:val="16"/>
              </w:rPr>
            </w:pPr>
            <w:r w:rsidRPr="00D22E31">
              <w:rPr>
                <w:sz w:val="16"/>
                <w:szCs w:val="16"/>
              </w:rPr>
              <w:t>17.3.0</w:t>
            </w:r>
          </w:p>
        </w:tc>
      </w:tr>
      <w:tr w:rsidR="00D22E31" w:rsidRPr="00D22E31" w14:paraId="2FFA9EC8" w14:textId="77777777" w:rsidTr="00FF557C">
        <w:tc>
          <w:tcPr>
            <w:tcW w:w="720" w:type="dxa"/>
            <w:shd w:val="solid" w:color="FFFFFF" w:fill="auto"/>
          </w:tcPr>
          <w:p w14:paraId="70CF8EA2" w14:textId="77777777" w:rsidR="00FB2ABB" w:rsidRPr="00D22E31" w:rsidRDefault="00FB2ABB" w:rsidP="00FF557C">
            <w:pPr>
              <w:pStyle w:val="TAL"/>
              <w:jc w:val="center"/>
              <w:rPr>
                <w:sz w:val="16"/>
                <w:szCs w:val="16"/>
              </w:rPr>
            </w:pPr>
          </w:p>
        </w:tc>
        <w:tc>
          <w:tcPr>
            <w:tcW w:w="749" w:type="dxa"/>
            <w:shd w:val="solid" w:color="FFFFFF" w:fill="auto"/>
          </w:tcPr>
          <w:p w14:paraId="659FC7B3" w14:textId="78505245" w:rsidR="00FB2ABB" w:rsidRPr="00D22E31" w:rsidRDefault="00FB2ABB" w:rsidP="00FF557C">
            <w:pPr>
              <w:pStyle w:val="TAL"/>
              <w:rPr>
                <w:sz w:val="16"/>
                <w:szCs w:val="16"/>
              </w:rPr>
            </w:pPr>
            <w:r w:rsidRPr="00D22E31">
              <w:rPr>
                <w:sz w:val="16"/>
                <w:szCs w:val="16"/>
              </w:rPr>
              <w:t>RP-98</w:t>
            </w:r>
          </w:p>
        </w:tc>
        <w:tc>
          <w:tcPr>
            <w:tcW w:w="992" w:type="dxa"/>
            <w:shd w:val="solid" w:color="FFFFFF" w:fill="auto"/>
          </w:tcPr>
          <w:p w14:paraId="3DBCF8C4" w14:textId="030A0EE8" w:rsidR="00FB2ABB" w:rsidRPr="00D22E31" w:rsidRDefault="00FB2ABB" w:rsidP="00FF557C">
            <w:pPr>
              <w:pStyle w:val="TAL"/>
              <w:rPr>
                <w:sz w:val="16"/>
                <w:szCs w:val="16"/>
              </w:rPr>
            </w:pPr>
            <w:r w:rsidRPr="00D22E31">
              <w:rPr>
                <w:sz w:val="16"/>
                <w:szCs w:val="16"/>
              </w:rPr>
              <w:t>RP-223414</w:t>
            </w:r>
          </w:p>
        </w:tc>
        <w:tc>
          <w:tcPr>
            <w:tcW w:w="567" w:type="dxa"/>
            <w:shd w:val="solid" w:color="FFFFFF" w:fill="auto"/>
          </w:tcPr>
          <w:p w14:paraId="15A04FC5" w14:textId="38218721" w:rsidR="00FB2ABB" w:rsidRPr="00D22E31" w:rsidRDefault="00FB2ABB" w:rsidP="00FF557C">
            <w:pPr>
              <w:pStyle w:val="TAL"/>
              <w:rPr>
                <w:sz w:val="16"/>
                <w:szCs w:val="16"/>
              </w:rPr>
            </w:pPr>
            <w:r w:rsidRPr="00D22E31">
              <w:rPr>
                <w:sz w:val="16"/>
                <w:szCs w:val="16"/>
              </w:rPr>
              <w:t>0111</w:t>
            </w:r>
          </w:p>
        </w:tc>
        <w:tc>
          <w:tcPr>
            <w:tcW w:w="425" w:type="dxa"/>
            <w:shd w:val="solid" w:color="FFFFFF" w:fill="auto"/>
          </w:tcPr>
          <w:p w14:paraId="422106DE" w14:textId="44FA64AD" w:rsidR="00FB2ABB" w:rsidRPr="00D22E31" w:rsidRDefault="00FB2ABB" w:rsidP="00FF557C">
            <w:pPr>
              <w:pStyle w:val="TAL"/>
              <w:jc w:val="center"/>
              <w:rPr>
                <w:sz w:val="16"/>
                <w:szCs w:val="16"/>
              </w:rPr>
            </w:pPr>
            <w:r w:rsidRPr="00D22E31">
              <w:rPr>
                <w:sz w:val="16"/>
                <w:szCs w:val="16"/>
              </w:rPr>
              <w:t>1</w:t>
            </w:r>
          </w:p>
        </w:tc>
        <w:tc>
          <w:tcPr>
            <w:tcW w:w="426" w:type="dxa"/>
            <w:shd w:val="solid" w:color="FFFFFF" w:fill="auto"/>
          </w:tcPr>
          <w:p w14:paraId="0811455F" w14:textId="7516975C" w:rsidR="00FB2ABB" w:rsidRPr="00D22E31" w:rsidRDefault="00FB2ABB" w:rsidP="00FF557C">
            <w:pPr>
              <w:pStyle w:val="TAL"/>
              <w:jc w:val="center"/>
              <w:rPr>
                <w:sz w:val="16"/>
                <w:szCs w:val="16"/>
              </w:rPr>
            </w:pPr>
            <w:r w:rsidRPr="00D22E31">
              <w:rPr>
                <w:sz w:val="16"/>
                <w:szCs w:val="16"/>
              </w:rPr>
              <w:t>A</w:t>
            </w:r>
          </w:p>
        </w:tc>
        <w:tc>
          <w:tcPr>
            <w:tcW w:w="5055" w:type="dxa"/>
            <w:shd w:val="solid" w:color="FFFFFF" w:fill="auto"/>
          </w:tcPr>
          <w:p w14:paraId="199F155F" w14:textId="282BB0F7" w:rsidR="00FB2ABB" w:rsidRPr="00D22E31" w:rsidRDefault="00FB2ABB" w:rsidP="00FF557C">
            <w:pPr>
              <w:pStyle w:val="TAL"/>
              <w:rPr>
                <w:sz w:val="16"/>
                <w:szCs w:val="16"/>
              </w:rPr>
            </w:pPr>
            <w:r w:rsidRPr="00D22E31">
              <w:rPr>
                <w:sz w:val="16"/>
                <w:szCs w:val="16"/>
              </w:rPr>
              <w:t>Data volume calculation for DAPS</w:t>
            </w:r>
          </w:p>
        </w:tc>
        <w:tc>
          <w:tcPr>
            <w:tcW w:w="705" w:type="dxa"/>
            <w:shd w:val="solid" w:color="FFFFFF" w:fill="auto"/>
          </w:tcPr>
          <w:p w14:paraId="07039869" w14:textId="508D6873" w:rsidR="00FB2ABB" w:rsidRPr="00D22E31" w:rsidRDefault="00FB2ABB" w:rsidP="00FF557C">
            <w:pPr>
              <w:pStyle w:val="TAL"/>
              <w:rPr>
                <w:sz w:val="16"/>
                <w:szCs w:val="16"/>
              </w:rPr>
            </w:pPr>
            <w:r w:rsidRPr="00D22E31">
              <w:rPr>
                <w:sz w:val="16"/>
                <w:szCs w:val="16"/>
              </w:rPr>
              <w:t>17.3.0</w:t>
            </w:r>
          </w:p>
        </w:tc>
      </w:tr>
      <w:tr w:rsidR="00D22E31" w:rsidRPr="00D22E31" w14:paraId="05EB3B70" w14:textId="77777777" w:rsidTr="00FF557C">
        <w:tc>
          <w:tcPr>
            <w:tcW w:w="720" w:type="dxa"/>
            <w:shd w:val="solid" w:color="FFFFFF" w:fill="auto"/>
          </w:tcPr>
          <w:p w14:paraId="08FCDB73" w14:textId="77777777" w:rsidR="00B53A03" w:rsidRPr="00D22E31" w:rsidRDefault="00B53A03" w:rsidP="00FF557C">
            <w:pPr>
              <w:pStyle w:val="TAL"/>
              <w:jc w:val="center"/>
              <w:rPr>
                <w:sz w:val="16"/>
                <w:szCs w:val="16"/>
              </w:rPr>
            </w:pPr>
          </w:p>
        </w:tc>
        <w:tc>
          <w:tcPr>
            <w:tcW w:w="749" w:type="dxa"/>
            <w:shd w:val="solid" w:color="FFFFFF" w:fill="auto"/>
          </w:tcPr>
          <w:p w14:paraId="677B8C30" w14:textId="6F53F1FA" w:rsidR="00B53A03" w:rsidRPr="00D22E31" w:rsidRDefault="00B53A03" w:rsidP="00FF557C">
            <w:pPr>
              <w:pStyle w:val="TAL"/>
              <w:rPr>
                <w:sz w:val="16"/>
                <w:szCs w:val="16"/>
              </w:rPr>
            </w:pPr>
            <w:r w:rsidRPr="00D22E31">
              <w:rPr>
                <w:sz w:val="16"/>
                <w:szCs w:val="16"/>
              </w:rPr>
              <w:t>RP-98</w:t>
            </w:r>
          </w:p>
        </w:tc>
        <w:tc>
          <w:tcPr>
            <w:tcW w:w="992" w:type="dxa"/>
            <w:shd w:val="solid" w:color="FFFFFF" w:fill="auto"/>
          </w:tcPr>
          <w:p w14:paraId="09BDFD3C" w14:textId="651A35B2" w:rsidR="00B53A03" w:rsidRPr="00D22E31" w:rsidRDefault="00B53A03" w:rsidP="00FF557C">
            <w:pPr>
              <w:pStyle w:val="TAL"/>
              <w:rPr>
                <w:sz w:val="16"/>
                <w:szCs w:val="16"/>
              </w:rPr>
            </w:pPr>
            <w:r w:rsidRPr="00D22E31">
              <w:rPr>
                <w:sz w:val="16"/>
                <w:szCs w:val="16"/>
              </w:rPr>
              <w:t>RP-223406</w:t>
            </w:r>
          </w:p>
        </w:tc>
        <w:tc>
          <w:tcPr>
            <w:tcW w:w="567" w:type="dxa"/>
            <w:shd w:val="solid" w:color="FFFFFF" w:fill="auto"/>
          </w:tcPr>
          <w:p w14:paraId="58A89A92" w14:textId="6CA09058" w:rsidR="00B53A03" w:rsidRPr="00D22E31" w:rsidRDefault="00B53A03" w:rsidP="00FF557C">
            <w:pPr>
              <w:pStyle w:val="TAL"/>
              <w:rPr>
                <w:sz w:val="16"/>
                <w:szCs w:val="16"/>
              </w:rPr>
            </w:pPr>
            <w:r w:rsidRPr="00D22E31">
              <w:rPr>
                <w:sz w:val="16"/>
                <w:szCs w:val="16"/>
              </w:rPr>
              <w:t>0112</w:t>
            </w:r>
          </w:p>
        </w:tc>
        <w:tc>
          <w:tcPr>
            <w:tcW w:w="425" w:type="dxa"/>
            <w:shd w:val="solid" w:color="FFFFFF" w:fill="auto"/>
          </w:tcPr>
          <w:p w14:paraId="573EC095" w14:textId="68023BCF" w:rsidR="00B53A03" w:rsidRPr="00D22E31" w:rsidRDefault="00B53A03" w:rsidP="00FF557C">
            <w:pPr>
              <w:pStyle w:val="TAL"/>
              <w:jc w:val="center"/>
              <w:rPr>
                <w:sz w:val="16"/>
                <w:szCs w:val="16"/>
              </w:rPr>
            </w:pPr>
            <w:r w:rsidRPr="00D22E31">
              <w:rPr>
                <w:sz w:val="16"/>
                <w:szCs w:val="16"/>
              </w:rPr>
              <w:t>-</w:t>
            </w:r>
          </w:p>
        </w:tc>
        <w:tc>
          <w:tcPr>
            <w:tcW w:w="426" w:type="dxa"/>
            <w:shd w:val="solid" w:color="FFFFFF" w:fill="auto"/>
          </w:tcPr>
          <w:p w14:paraId="1D6F0366" w14:textId="49D9031F" w:rsidR="00B53A03" w:rsidRPr="00D22E31" w:rsidRDefault="00B53A03" w:rsidP="00FF557C">
            <w:pPr>
              <w:pStyle w:val="TAL"/>
              <w:jc w:val="center"/>
              <w:rPr>
                <w:sz w:val="16"/>
                <w:szCs w:val="16"/>
              </w:rPr>
            </w:pPr>
            <w:r w:rsidRPr="00D22E31">
              <w:rPr>
                <w:sz w:val="16"/>
                <w:szCs w:val="16"/>
              </w:rPr>
              <w:t>F</w:t>
            </w:r>
          </w:p>
        </w:tc>
        <w:tc>
          <w:tcPr>
            <w:tcW w:w="5055" w:type="dxa"/>
            <w:shd w:val="solid" w:color="FFFFFF" w:fill="auto"/>
          </w:tcPr>
          <w:p w14:paraId="46E22FC7" w14:textId="3AC5E523" w:rsidR="00B53A03" w:rsidRPr="00D22E31" w:rsidRDefault="00B53A03" w:rsidP="00FF557C">
            <w:pPr>
              <w:pStyle w:val="TAL"/>
              <w:rPr>
                <w:sz w:val="16"/>
                <w:szCs w:val="16"/>
              </w:rPr>
            </w:pPr>
            <w:r w:rsidRPr="00D22E31">
              <w:rPr>
                <w:sz w:val="16"/>
                <w:szCs w:val="16"/>
              </w:rPr>
              <w:t>PDCP Initialisation of MRB</w:t>
            </w:r>
          </w:p>
        </w:tc>
        <w:tc>
          <w:tcPr>
            <w:tcW w:w="705" w:type="dxa"/>
            <w:shd w:val="solid" w:color="FFFFFF" w:fill="auto"/>
          </w:tcPr>
          <w:p w14:paraId="6E4FC952" w14:textId="572DF149" w:rsidR="00B53A03" w:rsidRPr="00D22E31" w:rsidRDefault="00B53A03" w:rsidP="00FF557C">
            <w:pPr>
              <w:pStyle w:val="TAL"/>
              <w:rPr>
                <w:sz w:val="16"/>
                <w:szCs w:val="16"/>
              </w:rPr>
            </w:pPr>
            <w:r w:rsidRPr="00D22E31">
              <w:rPr>
                <w:sz w:val="16"/>
                <w:szCs w:val="16"/>
              </w:rPr>
              <w:t>17.3.0</w:t>
            </w:r>
          </w:p>
        </w:tc>
      </w:tr>
      <w:tr w:rsidR="00D22E31" w:rsidRPr="00D22E31" w14:paraId="4915B7E5" w14:textId="77777777" w:rsidTr="00FF557C">
        <w:tc>
          <w:tcPr>
            <w:tcW w:w="720" w:type="dxa"/>
            <w:shd w:val="solid" w:color="FFFFFF" w:fill="auto"/>
          </w:tcPr>
          <w:p w14:paraId="1BC20E65" w14:textId="604EF6A8" w:rsidR="00EF5E7C" w:rsidRPr="00D22E31" w:rsidRDefault="00EF5E7C" w:rsidP="00FF557C">
            <w:pPr>
              <w:pStyle w:val="TAL"/>
              <w:jc w:val="center"/>
              <w:rPr>
                <w:sz w:val="16"/>
                <w:szCs w:val="16"/>
              </w:rPr>
            </w:pPr>
            <w:r w:rsidRPr="00D22E31">
              <w:rPr>
                <w:sz w:val="16"/>
                <w:szCs w:val="16"/>
              </w:rPr>
              <w:t>2023/03</w:t>
            </w:r>
          </w:p>
        </w:tc>
        <w:tc>
          <w:tcPr>
            <w:tcW w:w="749" w:type="dxa"/>
            <w:shd w:val="solid" w:color="FFFFFF" w:fill="auto"/>
          </w:tcPr>
          <w:p w14:paraId="7EAEEC2A" w14:textId="49022087" w:rsidR="00EF5E7C" w:rsidRPr="00D22E31" w:rsidRDefault="00EF5E7C" w:rsidP="00FF557C">
            <w:pPr>
              <w:pStyle w:val="TAL"/>
              <w:rPr>
                <w:sz w:val="16"/>
                <w:szCs w:val="16"/>
              </w:rPr>
            </w:pPr>
            <w:r w:rsidRPr="00D22E31">
              <w:rPr>
                <w:sz w:val="16"/>
                <w:szCs w:val="16"/>
              </w:rPr>
              <w:t>RP-99</w:t>
            </w:r>
          </w:p>
        </w:tc>
        <w:tc>
          <w:tcPr>
            <w:tcW w:w="992" w:type="dxa"/>
            <w:shd w:val="solid" w:color="FFFFFF" w:fill="auto"/>
          </w:tcPr>
          <w:p w14:paraId="17A6FF4C" w14:textId="5DEBFD2C" w:rsidR="00EF5E7C" w:rsidRPr="00D22E31" w:rsidRDefault="00EF5E7C" w:rsidP="00FF557C">
            <w:pPr>
              <w:pStyle w:val="TAL"/>
              <w:rPr>
                <w:sz w:val="16"/>
                <w:szCs w:val="16"/>
              </w:rPr>
            </w:pPr>
            <w:r w:rsidRPr="00D22E31">
              <w:rPr>
                <w:sz w:val="16"/>
                <w:szCs w:val="16"/>
              </w:rPr>
              <w:t>RP-230692</w:t>
            </w:r>
          </w:p>
        </w:tc>
        <w:tc>
          <w:tcPr>
            <w:tcW w:w="567" w:type="dxa"/>
            <w:shd w:val="solid" w:color="FFFFFF" w:fill="auto"/>
          </w:tcPr>
          <w:p w14:paraId="7C9CB9C8" w14:textId="7824E245" w:rsidR="00EF5E7C" w:rsidRPr="00D22E31" w:rsidRDefault="00EF5E7C" w:rsidP="00FF557C">
            <w:pPr>
              <w:pStyle w:val="TAL"/>
              <w:rPr>
                <w:sz w:val="16"/>
                <w:szCs w:val="16"/>
              </w:rPr>
            </w:pPr>
            <w:r w:rsidRPr="00D22E31">
              <w:rPr>
                <w:sz w:val="16"/>
                <w:szCs w:val="16"/>
              </w:rPr>
              <w:t>0115</w:t>
            </w:r>
          </w:p>
        </w:tc>
        <w:tc>
          <w:tcPr>
            <w:tcW w:w="425" w:type="dxa"/>
            <w:shd w:val="solid" w:color="FFFFFF" w:fill="auto"/>
          </w:tcPr>
          <w:p w14:paraId="2390302F" w14:textId="2072ED82" w:rsidR="00EF5E7C" w:rsidRPr="00D22E31" w:rsidRDefault="00EF5E7C" w:rsidP="00FF557C">
            <w:pPr>
              <w:pStyle w:val="TAL"/>
              <w:jc w:val="center"/>
              <w:rPr>
                <w:sz w:val="16"/>
                <w:szCs w:val="16"/>
              </w:rPr>
            </w:pPr>
            <w:r w:rsidRPr="00D22E31">
              <w:rPr>
                <w:sz w:val="16"/>
                <w:szCs w:val="16"/>
              </w:rPr>
              <w:t>1</w:t>
            </w:r>
          </w:p>
        </w:tc>
        <w:tc>
          <w:tcPr>
            <w:tcW w:w="426" w:type="dxa"/>
            <w:shd w:val="solid" w:color="FFFFFF" w:fill="auto"/>
          </w:tcPr>
          <w:p w14:paraId="6D953EBB" w14:textId="35330CD1" w:rsidR="00EF5E7C" w:rsidRPr="00D22E31" w:rsidRDefault="00EF5E7C" w:rsidP="00FF557C">
            <w:pPr>
              <w:pStyle w:val="TAL"/>
              <w:jc w:val="center"/>
              <w:rPr>
                <w:sz w:val="16"/>
                <w:szCs w:val="16"/>
              </w:rPr>
            </w:pPr>
            <w:r w:rsidRPr="00D22E31">
              <w:rPr>
                <w:sz w:val="16"/>
                <w:szCs w:val="16"/>
              </w:rPr>
              <w:t>F</w:t>
            </w:r>
          </w:p>
        </w:tc>
        <w:tc>
          <w:tcPr>
            <w:tcW w:w="5055" w:type="dxa"/>
            <w:shd w:val="solid" w:color="FFFFFF" w:fill="auto"/>
          </w:tcPr>
          <w:p w14:paraId="11948CF7" w14:textId="46592691" w:rsidR="00EF5E7C" w:rsidRPr="00D22E31" w:rsidRDefault="00EF5E7C" w:rsidP="00FF557C">
            <w:pPr>
              <w:pStyle w:val="TAL"/>
              <w:rPr>
                <w:sz w:val="16"/>
                <w:szCs w:val="16"/>
              </w:rPr>
            </w:pPr>
            <w:r w:rsidRPr="00D22E31">
              <w:rPr>
                <w:sz w:val="16"/>
                <w:szCs w:val="16"/>
              </w:rPr>
              <w:t>Clarification on PDCP for L2 U2N Relay</w:t>
            </w:r>
          </w:p>
        </w:tc>
        <w:tc>
          <w:tcPr>
            <w:tcW w:w="705" w:type="dxa"/>
            <w:shd w:val="solid" w:color="FFFFFF" w:fill="auto"/>
          </w:tcPr>
          <w:p w14:paraId="0AF08B1E" w14:textId="72366199" w:rsidR="00EF5E7C" w:rsidRPr="00D22E31" w:rsidRDefault="00EF5E7C" w:rsidP="00FF557C">
            <w:pPr>
              <w:pStyle w:val="TAL"/>
              <w:rPr>
                <w:sz w:val="16"/>
                <w:szCs w:val="16"/>
              </w:rPr>
            </w:pPr>
            <w:r w:rsidRPr="00D22E31">
              <w:rPr>
                <w:sz w:val="16"/>
                <w:szCs w:val="16"/>
              </w:rPr>
              <w:t>17.4.0</w:t>
            </w:r>
          </w:p>
        </w:tc>
      </w:tr>
      <w:tr w:rsidR="00D22E31" w:rsidRPr="00D22E31" w14:paraId="375843AF" w14:textId="77777777" w:rsidTr="00FF557C">
        <w:tc>
          <w:tcPr>
            <w:tcW w:w="720" w:type="dxa"/>
            <w:shd w:val="solid" w:color="FFFFFF" w:fill="auto"/>
          </w:tcPr>
          <w:p w14:paraId="6D8AD888" w14:textId="07B9356F" w:rsidR="00F21BE5" w:rsidRPr="00D22E31" w:rsidRDefault="00F21BE5" w:rsidP="00FF557C">
            <w:pPr>
              <w:pStyle w:val="TAL"/>
              <w:jc w:val="center"/>
              <w:rPr>
                <w:sz w:val="16"/>
                <w:szCs w:val="16"/>
              </w:rPr>
            </w:pPr>
            <w:r w:rsidRPr="00D22E31">
              <w:rPr>
                <w:sz w:val="16"/>
                <w:szCs w:val="16"/>
              </w:rPr>
              <w:t>2023/06</w:t>
            </w:r>
          </w:p>
        </w:tc>
        <w:tc>
          <w:tcPr>
            <w:tcW w:w="749" w:type="dxa"/>
            <w:shd w:val="solid" w:color="FFFFFF" w:fill="auto"/>
          </w:tcPr>
          <w:p w14:paraId="02A1D51F" w14:textId="41EAF1DB" w:rsidR="00F21BE5" w:rsidRPr="00D22E31" w:rsidRDefault="00F21BE5" w:rsidP="00FF557C">
            <w:pPr>
              <w:pStyle w:val="TAL"/>
              <w:rPr>
                <w:sz w:val="16"/>
                <w:szCs w:val="16"/>
              </w:rPr>
            </w:pPr>
            <w:r w:rsidRPr="00D22E31">
              <w:rPr>
                <w:sz w:val="16"/>
                <w:szCs w:val="16"/>
              </w:rPr>
              <w:t>RP-100</w:t>
            </w:r>
          </w:p>
        </w:tc>
        <w:tc>
          <w:tcPr>
            <w:tcW w:w="992" w:type="dxa"/>
            <w:shd w:val="solid" w:color="FFFFFF" w:fill="auto"/>
          </w:tcPr>
          <w:p w14:paraId="1579A61C" w14:textId="27568C0C" w:rsidR="00F21BE5" w:rsidRPr="00D22E31" w:rsidRDefault="00F21BE5" w:rsidP="00FF557C">
            <w:pPr>
              <w:pStyle w:val="TAL"/>
              <w:rPr>
                <w:sz w:val="16"/>
                <w:szCs w:val="16"/>
              </w:rPr>
            </w:pPr>
            <w:r w:rsidRPr="00D22E31">
              <w:rPr>
                <w:sz w:val="16"/>
                <w:szCs w:val="16"/>
              </w:rPr>
              <w:t>RP-231416</w:t>
            </w:r>
          </w:p>
        </w:tc>
        <w:tc>
          <w:tcPr>
            <w:tcW w:w="567" w:type="dxa"/>
            <w:shd w:val="solid" w:color="FFFFFF" w:fill="auto"/>
          </w:tcPr>
          <w:p w14:paraId="76E63B37" w14:textId="1941DA1B" w:rsidR="00F21BE5" w:rsidRPr="00D22E31" w:rsidRDefault="00F21BE5" w:rsidP="00FF557C">
            <w:pPr>
              <w:pStyle w:val="TAL"/>
              <w:rPr>
                <w:sz w:val="16"/>
                <w:szCs w:val="16"/>
              </w:rPr>
            </w:pPr>
            <w:r w:rsidRPr="00D22E31">
              <w:rPr>
                <w:sz w:val="16"/>
                <w:szCs w:val="16"/>
              </w:rPr>
              <w:t>0123</w:t>
            </w:r>
          </w:p>
        </w:tc>
        <w:tc>
          <w:tcPr>
            <w:tcW w:w="425" w:type="dxa"/>
            <w:shd w:val="solid" w:color="FFFFFF" w:fill="auto"/>
          </w:tcPr>
          <w:p w14:paraId="797AA2EA" w14:textId="4409F0A3" w:rsidR="00F21BE5" w:rsidRPr="00D22E31" w:rsidRDefault="00F21BE5" w:rsidP="00FF557C">
            <w:pPr>
              <w:pStyle w:val="TAL"/>
              <w:jc w:val="center"/>
              <w:rPr>
                <w:sz w:val="16"/>
                <w:szCs w:val="16"/>
              </w:rPr>
            </w:pPr>
            <w:r w:rsidRPr="00D22E31">
              <w:rPr>
                <w:sz w:val="16"/>
                <w:szCs w:val="16"/>
              </w:rPr>
              <w:t>1</w:t>
            </w:r>
          </w:p>
        </w:tc>
        <w:tc>
          <w:tcPr>
            <w:tcW w:w="426" w:type="dxa"/>
            <w:shd w:val="solid" w:color="FFFFFF" w:fill="auto"/>
          </w:tcPr>
          <w:p w14:paraId="70C8E79C" w14:textId="05731E84" w:rsidR="00F21BE5" w:rsidRPr="00D22E31" w:rsidRDefault="00F21BE5" w:rsidP="00FF557C">
            <w:pPr>
              <w:pStyle w:val="TAL"/>
              <w:jc w:val="center"/>
              <w:rPr>
                <w:sz w:val="16"/>
                <w:szCs w:val="16"/>
              </w:rPr>
            </w:pPr>
            <w:r w:rsidRPr="00D22E31">
              <w:rPr>
                <w:sz w:val="16"/>
                <w:szCs w:val="16"/>
              </w:rPr>
              <w:t>F</w:t>
            </w:r>
          </w:p>
        </w:tc>
        <w:tc>
          <w:tcPr>
            <w:tcW w:w="5055" w:type="dxa"/>
            <w:shd w:val="solid" w:color="FFFFFF" w:fill="auto"/>
          </w:tcPr>
          <w:p w14:paraId="666A4E92" w14:textId="3B4E7BA3" w:rsidR="00F21BE5" w:rsidRPr="00D22E31" w:rsidRDefault="00F21BE5" w:rsidP="00FF557C">
            <w:pPr>
              <w:pStyle w:val="TAL"/>
              <w:rPr>
                <w:sz w:val="16"/>
                <w:szCs w:val="16"/>
              </w:rPr>
            </w:pPr>
            <w:r w:rsidRPr="00D22E31">
              <w:rPr>
                <w:sz w:val="16"/>
                <w:szCs w:val="16"/>
              </w:rPr>
              <w:t>Clarification on the services expected from SRAP layer</w:t>
            </w:r>
          </w:p>
        </w:tc>
        <w:tc>
          <w:tcPr>
            <w:tcW w:w="705" w:type="dxa"/>
            <w:shd w:val="solid" w:color="FFFFFF" w:fill="auto"/>
          </w:tcPr>
          <w:p w14:paraId="17551D78" w14:textId="0CC5CF00" w:rsidR="00F21BE5" w:rsidRPr="00D22E31" w:rsidRDefault="00F21BE5" w:rsidP="00FF557C">
            <w:pPr>
              <w:pStyle w:val="TAL"/>
              <w:rPr>
                <w:sz w:val="16"/>
                <w:szCs w:val="16"/>
              </w:rPr>
            </w:pPr>
            <w:r w:rsidRPr="00D22E31">
              <w:rPr>
                <w:sz w:val="16"/>
                <w:szCs w:val="16"/>
              </w:rPr>
              <w:t>17.5.0</w:t>
            </w:r>
          </w:p>
        </w:tc>
      </w:tr>
      <w:tr w:rsidR="00FD7484" w:rsidRPr="00D22E31" w14:paraId="12AE43D3" w14:textId="77777777" w:rsidTr="00FF557C">
        <w:trPr>
          <w:ins w:id="767" w:author="CR#0126r2" w:date="2023-12-30T22:48:00Z"/>
        </w:trPr>
        <w:tc>
          <w:tcPr>
            <w:tcW w:w="720" w:type="dxa"/>
            <w:shd w:val="solid" w:color="FFFFFF" w:fill="auto"/>
          </w:tcPr>
          <w:p w14:paraId="7820394A" w14:textId="01F6815F" w:rsidR="00FD7484" w:rsidRPr="00D22E31" w:rsidRDefault="00FD7484" w:rsidP="00FF557C">
            <w:pPr>
              <w:pStyle w:val="TAL"/>
              <w:jc w:val="center"/>
              <w:rPr>
                <w:ins w:id="768" w:author="CR#0126r2" w:date="2023-12-30T22:48:00Z"/>
                <w:sz w:val="16"/>
                <w:szCs w:val="16"/>
              </w:rPr>
            </w:pPr>
            <w:ins w:id="769" w:author="CR#0126r2" w:date="2023-12-30T22:48:00Z">
              <w:r>
                <w:rPr>
                  <w:sz w:val="16"/>
                  <w:szCs w:val="16"/>
                </w:rPr>
                <w:lastRenderedPageBreak/>
                <w:t>202</w:t>
              </w:r>
            </w:ins>
            <w:ins w:id="770" w:author="CR#0126r2" w:date="2023-12-30T22:49:00Z">
              <w:r>
                <w:rPr>
                  <w:sz w:val="16"/>
                  <w:szCs w:val="16"/>
                </w:rPr>
                <w:t>3/12</w:t>
              </w:r>
            </w:ins>
          </w:p>
        </w:tc>
        <w:tc>
          <w:tcPr>
            <w:tcW w:w="749" w:type="dxa"/>
            <w:shd w:val="solid" w:color="FFFFFF" w:fill="auto"/>
          </w:tcPr>
          <w:p w14:paraId="0742C139" w14:textId="6AF95AF2" w:rsidR="00FD7484" w:rsidRPr="00D22E31" w:rsidRDefault="00FD7484" w:rsidP="00FF557C">
            <w:pPr>
              <w:pStyle w:val="TAL"/>
              <w:rPr>
                <w:ins w:id="771" w:author="CR#0126r2" w:date="2023-12-30T22:48:00Z"/>
                <w:sz w:val="16"/>
                <w:szCs w:val="16"/>
              </w:rPr>
            </w:pPr>
            <w:ins w:id="772" w:author="CR#0126r2" w:date="2023-12-30T22:49:00Z">
              <w:r>
                <w:rPr>
                  <w:sz w:val="16"/>
                  <w:szCs w:val="16"/>
                </w:rPr>
                <w:t>RP-102</w:t>
              </w:r>
            </w:ins>
          </w:p>
        </w:tc>
        <w:tc>
          <w:tcPr>
            <w:tcW w:w="992" w:type="dxa"/>
            <w:shd w:val="solid" w:color="FFFFFF" w:fill="auto"/>
          </w:tcPr>
          <w:p w14:paraId="26FB6C91" w14:textId="629EBAA4" w:rsidR="00FD7484" w:rsidRPr="00D22E31" w:rsidRDefault="00FD7484" w:rsidP="00FF557C">
            <w:pPr>
              <w:pStyle w:val="TAL"/>
              <w:rPr>
                <w:ins w:id="773" w:author="CR#0126r2" w:date="2023-12-30T22:48:00Z"/>
                <w:sz w:val="16"/>
                <w:szCs w:val="16"/>
              </w:rPr>
            </w:pPr>
            <w:ins w:id="774" w:author="CR#0126r2" w:date="2023-12-30T22:49:00Z">
              <w:r>
                <w:rPr>
                  <w:sz w:val="16"/>
                  <w:szCs w:val="16"/>
                </w:rPr>
                <w:t>RP-233897</w:t>
              </w:r>
            </w:ins>
          </w:p>
        </w:tc>
        <w:tc>
          <w:tcPr>
            <w:tcW w:w="567" w:type="dxa"/>
            <w:shd w:val="solid" w:color="FFFFFF" w:fill="auto"/>
          </w:tcPr>
          <w:p w14:paraId="1680CDBF" w14:textId="4226A4AD" w:rsidR="00FD7484" w:rsidRPr="00D22E31" w:rsidRDefault="00FD7484" w:rsidP="00FF557C">
            <w:pPr>
              <w:pStyle w:val="TAL"/>
              <w:rPr>
                <w:ins w:id="775" w:author="CR#0126r2" w:date="2023-12-30T22:48:00Z"/>
                <w:sz w:val="16"/>
                <w:szCs w:val="16"/>
              </w:rPr>
            </w:pPr>
            <w:ins w:id="776" w:author="CR#0126r2" w:date="2023-12-30T22:49:00Z">
              <w:r>
                <w:rPr>
                  <w:sz w:val="16"/>
                  <w:szCs w:val="16"/>
                </w:rPr>
                <w:t>0126</w:t>
              </w:r>
            </w:ins>
          </w:p>
        </w:tc>
        <w:tc>
          <w:tcPr>
            <w:tcW w:w="425" w:type="dxa"/>
            <w:shd w:val="solid" w:color="FFFFFF" w:fill="auto"/>
          </w:tcPr>
          <w:p w14:paraId="6661CE68" w14:textId="3C4479B7" w:rsidR="00FD7484" w:rsidRPr="00D22E31" w:rsidRDefault="00FD7484" w:rsidP="00FF557C">
            <w:pPr>
              <w:pStyle w:val="TAL"/>
              <w:jc w:val="center"/>
              <w:rPr>
                <w:ins w:id="777" w:author="CR#0126r2" w:date="2023-12-30T22:48:00Z"/>
                <w:sz w:val="16"/>
                <w:szCs w:val="16"/>
              </w:rPr>
            </w:pPr>
            <w:ins w:id="778" w:author="CR#0126r2" w:date="2023-12-30T22:49:00Z">
              <w:r>
                <w:rPr>
                  <w:sz w:val="16"/>
                  <w:szCs w:val="16"/>
                </w:rPr>
                <w:t>2</w:t>
              </w:r>
            </w:ins>
          </w:p>
        </w:tc>
        <w:tc>
          <w:tcPr>
            <w:tcW w:w="426" w:type="dxa"/>
            <w:shd w:val="solid" w:color="FFFFFF" w:fill="auto"/>
          </w:tcPr>
          <w:p w14:paraId="51386A8F" w14:textId="4243C6FC" w:rsidR="00FD7484" w:rsidRPr="00D22E31" w:rsidRDefault="00FD7484" w:rsidP="00FF557C">
            <w:pPr>
              <w:pStyle w:val="TAL"/>
              <w:jc w:val="center"/>
              <w:rPr>
                <w:ins w:id="779" w:author="CR#0126r2" w:date="2023-12-30T22:48:00Z"/>
                <w:sz w:val="16"/>
                <w:szCs w:val="16"/>
              </w:rPr>
            </w:pPr>
            <w:ins w:id="780" w:author="CR#0126r2" w:date="2023-12-30T22:49:00Z">
              <w:r>
                <w:rPr>
                  <w:sz w:val="16"/>
                  <w:szCs w:val="16"/>
                </w:rPr>
                <w:t>B</w:t>
              </w:r>
            </w:ins>
          </w:p>
        </w:tc>
        <w:tc>
          <w:tcPr>
            <w:tcW w:w="5055" w:type="dxa"/>
            <w:shd w:val="solid" w:color="FFFFFF" w:fill="auto"/>
          </w:tcPr>
          <w:p w14:paraId="7C5CD6AC" w14:textId="600F83A0" w:rsidR="00FD7484" w:rsidRPr="00D22E31" w:rsidRDefault="00FD7484" w:rsidP="00FF557C">
            <w:pPr>
              <w:pStyle w:val="TAL"/>
              <w:rPr>
                <w:ins w:id="781" w:author="CR#0126r2" w:date="2023-12-30T22:48:00Z"/>
                <w:sz w:val="16"/>
                <w:szCs w:val="16"/>
              </w:rPr>
            </w:pPr>
            <w:ins w:id="782" w:author="CR#0126r2" w:date="2023-12-30T22:49:00Z">
              <w:r w:rsidRPr="00FD7484">
                <w:rPr>
                  <w:sz w:val="16"/>
                  <w:szCs w:val="16"/>
                </w:rPr>
                <w:t>Introduction of NR sidelink PDCP duplication in TS 38.323</w:t>
              </w:r>
            </w:ins>
          </w:p>
        </w:tc>
        <w:tc>
          <w:tcPr>
            <w:tcW w:w="705" w:type="dxa"/>
            <w:shd w:val="solid" w:color="FFFFFF" w:fill="auto"/>
          </w:tcPr>
          <w:p w14:paraId="10A485D0" w14:textId="66F2966C" w:rsidR="00FD7484" w:rsidRPr="00D22E31" w:rsidRDefault="00FD7484" w:rsidP="00FF557C">
            <w:pPr>
              <w:pStyle w:val="TAL"/>
              <w:rPr>
                <w:ins w:id="783" w:author="CR#0126r2" w:date="2023-12-30T22:48:00Z"/>
                <w:sz w:val="16"/>
                <w:szCs w:val="16"/>
              </w:rPr>
            </w:pPr>
            <w:ins w:id="784" w:author="CR#0126r2" w:date="2023-12-30T22:49:00Z">
              <w:r>
                <w:rPr>
                  <w:sz w:val="16"/>
                  <w:szCs w:val="16"/>
                </w:rPr>
                <w:t>18.0.0</w:t>
              </w:r>
            </w:ins>
          </w:p>
        </w:tc>
      </w:tr>
      <w:tr w:rsidR="002E413E" w:rsidRPr="00D22E31" w14:paraId="2F296B5F" w14:textId="77777777" w:rsidTr="00FF557C">
        <w:trPr>
          <w:ins w:id="785" w:author="CR#0127r1" w:date="2023-12-30T23:01:00Z"/>
        </w:trPr>
        <w:tc>
          <w:tcPr>
            <w:tcW w:w="720" w:type="dxa"/>
            <w:shd w:val="solid" w:color="FFFFFF" w:fill="auto"/>
          </w:tcPr>
          <w:p w14:paraId="36119C9B" w14:textId="77777777" w:rsidR="002E413E" w:rsidRDefault="002E413E" w:rsidP="00FF557C">
            <w:pPr>
              <w:pStyle w:val="TAL"/>
              <w:jc w:val="center"/>
              <w:rPr>
                <w:ins w:id="786" w:author="CR#0127r1" w:date="2023-12-30T23:01:00Z"/>
                <w:sz w:val="16"/>
                <w:szCs w:val="16"/>
              </w:rPr>
            </w:pPr>
          </w:p>
        </w:tc>
        <w:tc>
          <w:tcPr>
            <w:tcW w:w="749" w:type="dxa"/>
            <w:shd w:val="solid" w:color="FFFFFF" w:fill="auto"/>
          </w:tcPr>
          <w:p w14:paraId="5CB1BA74" w14:textId="1370291F" w:rsidR="002E413E" w:rsidRDefault="002E413E" w:rsidP="00FF557C">
            <w:pPr>
              <w:pStyle w:val="TAL"/>
              <w:rPr>
                <w:ins w:id="787" w:author="CR#0127r1" w:date="2023-12-30T23:01:00Z"/>
                <w:sz w:val="16"/>
                <w:szCs w:val="16"/>
              </w:rPr>
            </w:pPr>
            <w:ins w:id="788" w:author="CR#0127r1" w:date="2023-12-30T23:01:00Z">
              <w:r>
                <w:rPr>
                  <w:sz w:val="16"/>
                  <w:szCs w:val="16"/>
                </w:rPr>
                <w:t>RP-102</w:t>
              </w:r>
            </w:ins>
          </w:p>
        </w:tc>
        <w:tc>
          <w:tcPr>
            <w:tcW w:w="992" w:type="dxa"/>
            <w:shd w:val="solid" w:color="FFFFFF" w:fill="auto"/>
          </w:tcPr>
          <w:p w14:paraId="294ACD4F" w14:textId="7B27EDFC" w:rsidR="002E413E" w:rsidRDefault="002E413E" w:rsidP="00FF557C">
            <w:pPr>
              <w:pStyle w:val="TAL"/>
              <w:rPr>
                <w:ins w:id="789" w:author="CR#0127r1" w:date="2023-12-30T23:01:00Z"/>
                <w:sz w:val="16"/>
                <w:szCs w:val="16"/>
              </w:rPr>
            </w:pPr>
            <w:ins w:id="790" w:author="CR#0127r1" w:date="2023-12-30T23:01:00Z">
              <w:r>
                <w:rPr>
                  <w:sz w:val="16"/>
                  <w:szCs w:val="16"/>
                </w:rPr>
                <w:t>RP-233</w:t>
              </w:r>
            </w:ins>
            <w:ins w:id="791" w:author="CR#0127r1" w:date="2023-12-30T23:02:00Z">
              <w:r>
                <w:rPr>
                  <w:sz w:val="16"/>
                  <w:szCs w:val="16"/>
                </w:rPr>
                <w:t>904</w:t>
              </w:r>
            </w:ins>
          </w:p>
        </w:tc>
        <w:tc>
          <w:tcPr>
            <w:tcW w:w="567" w:type="dxa"/>
            <w:shd w:val="solid" w:color="FFFFFF" w:fill="auto"/>
          </w:tcPr>
          <w:p w14:paraId="35B30905" w14:textId="04FDBF18" w:rsidR="002E413E" w:rsidRDefault="002E413E" w:rsidP="00FF557C">
            <w:pPr>
              <w:pStyle w:val="TAL"/>
              <w:rPr>
                <w:ins w:id="792" w:author="CR#0127r1" w:date="2023-12-30T23:01:00Z"/>
                <w:sz w:val="16"/>
                <w:szCs w:val="16"/>
              </w:rPr>
            </w:pPr>
            <w:ins w:id="793" w:author="CR#0127r1" w:date="2023-12-30T23:01:00Z">
              <w:r>
                <w:rPr>
                  <w:sz w:val="16"/>
                  <w:szCs w:val="16"/>
                </w:rPr>
                <w:t>0127</w:t>
              </w:r>
            </w:ins>
          </w:p>
        </w:tc>
        <w:tc>
          <w:tcPr>
            <w:tcW w:w="425" w:type="dxa"/>
            <w:shd w:val="solid" w:color="FFFFFF" w:fill="auto"/>
          </w:tcPr>
          <w:p w14:paraId="306DDCEF" w14:textId="1FFDFEFC" w:rsidR="002E413E" w:rsidRDefault="002E413E" w:rsidP="00FF557C">
            <w:pPr>
              <w:pStyle w:val="TAL"/>
              <w:jc w:val="center"/>
              <w:rPr>
                <w:ins w:id="794" w:author="CR#0127r1" w:date="2023-12-30T23:01:00Z"/>
                <w:sz w:val="16"/>
                <w:szCs w:val="16"/>
              </w:rPr>
            </w:pPr>
            <w:ins w:id="795" w:author="CR#0127r1" w:date="2023-12-30T23:01:00Z">
              <w:r>
                <w:rPr>
                  <w:sz w:val="16"/>
                  <w:szCs w:val="16"/>
                </w:rPr>
                <w:t>1</w:t>
              </w:r>
            </w:ins>
          </w:p>
        </w:tc>
        <w:tc>
          <w:tcPr>
            <w:tcW w:w="426" w:type="dxa"/>
            <w:shd w:val="solid" w:color="FFFFFF" w:fill="auto"/>
          </w:tcPr>
          <w:p w14:paraId="01C187AF" w14:textId="55F6606E" w:rsidR="002E413E" w:rsidRDefault="002E413E" w:rsidP="00FF557C">
            <w:pPr>
              <w:pStyle w:val="TAL"/>
              <w:jc w:val="center"/>
              <w:rPr>
                <w:ins w:id="796" w:author="CR#0127r1" w:date="2023-12-30T23:01:00Z"/>
                <w:sz w:val="16"/>
                <w:szCs w:val="16"/>
              </w:rPr>
            </w:pPr>
            <w:ins w:id="797" w:author="CR#0127r1" w:date="2023-12-30T23:01:00Z">
              <w:r>
                <w:rPr>
                  <w:sz w:val="16"/>
                  <w:szCs w:val="16"/>
                </w:rPr>
                <w:t>B</w:t>
              </w:r>
            </w:ins>
          </w:p>
        </w:tc>
        <w:tc>
          <w:tcPr>
            <w:tcW w:w="5055" w:type="dxa"/>
            <w:shd w:val="solid" w:color="FFFFFF" w:fill="auto"/>
          </w:tcPr>
          <w:p w14:paraId="787EE34B" w14:textId="3819B6A4" w:rsidR="002E413E" w:rsidRPr="00FD7484" w:rsidRDefault="002E413E" w:rsidP="00FF557C">
            <w:pPr>
              <w:pStyle w:val="TAL"/>
              <w:rPr>
                <w:ins w:id="798" w:author="CR#0127r1" w:date="2023-12-30T23:01:00Z"/>
                <w:sz w:val="16"/>
                <w:szCs w:val="16"/>
              </w:rPr>
            </w:pPr>
            <w:ins w:id="799" w:author="CR#0127r1" w:date="2023-12-30T23:02:00Z">
              <w:r w:rsidRPr="002E413E">
                <w:rPr>
                  <w:sz w:val="16"/>
                  <w:szCs w:val="16"/>
                </w:rPr>
                <w:t>Introduction of Enhanced NR Sidelink Relay</w:t>
              </w:r>
            </w:ins>
          </w:p>
        </w:tc>
        <w:tc>
          <w:tcPr>
            <w:tcW w:w="705" w:type="dxa"/>
            <w:shd w:val="solid" w:color="FFFFFF" w:fill="auto"/>
          </w:tcPr>
          <w:p w14:paraId="36E2A039" w14:textId="4B101166" w:rsidR="002E413E" w:rsidRDefault="002E413E" w:rsidP="00FF557C">
            <w:pPr>
              <w:pStyle w:val="TAL"/>
              <w:rPr>
                <w:ins w:id="800" w:author="CR#0127r1" w:date="2023-12-30T23:01:00Z"/>
                <w:sz w:val="16"/>
                <w:szCs w:val="16"/>
              </w:rPr>
            </w:pPr>
            <w:ins w:id="801" w:author="CR#0127r1" w:date="2023-12-30T23:02:00Z">
              <w:r>
                <w:rPr>
                  <w:sz w:val="16"/>
                  <w:szCs w:val="16"/>
                </w:rPr>
                <w:t>18.0.0</w:t>
              </w:r>
            </w:ins>
          </w:p>
        </w:tc>
      </w:tr>
      <w:tr w:rsidR="008F09FD" w:rsidRPr="00D22E31" w14:paraId="375C1B00" w14:textId="77777777" w:rsidTr="00FF557C">
        <w:trPr>
          <w:ins w:id="802" w:author="CR#0128r2" w:date="2023-12-31T13:36:00Z"/>
        </w:trPr>
        <w:tc>
          <w:tcPr>
            <w:tcW w:w="720" w:type="dxa"/>
            <w:shd w:val="solid" w:color="FFFFFF" w:fill="auto"/>
          </w:tcPr>
          <w:p w14:paraId="12552B81" w14:textId="77777777" w:rsidR="008F09FD" w:rsidRDefault="008F09FD" w:rsidP="00FF557C">
            <w:pPr>
              <w:pStyle w:val="TAL"/>
              <w:jc w:val="center"/>
              <w:rPr>
                <w:ins w:id="803" w:author="CR#0128r2" w:date="2023-12-31T13:36:00Z"/>
                <w:sz w:val="16"/>
                <w:szCs w:val="16"/>
              </w:rPr>
            </w:pPr>
          </w:p>
        </w:tc>
        <w:tc>
          <w:tcPr>
            <w:tcW w:w="749" w:type="dxa"/>
            <w:shd w:val="solid" w:color="FFFFFF" w:fill="auto"/>
          </w:tcPr>
          <w:p w14:paraId="68729C2C" w14:textId="77B07111" w:rsidR="008F09FD" w:rsidRDefault="008F09FD" w:rsidP="00FF557C">
            <w:pPr>
              <w:pStyle w:val="TAL"/>
              <w:rPr>
                <w:ins w:id="804" w:author="CR#0128r2" w:date="2023-12-31T13:36:00Z"/>
                <w:sz w:val="16"/>
                <w:szCs w:val="16"/>
              </w:rPr>
            </w:pPr>
            <w:ins w:id="805" w:author="CR#0128r2" w:date="2023-12-31T13:36:00Z">
              <w:r>
                <w:rPr>
                  <w:sz w:val="16"/>
                  <w:szCs w:val="16"/>
                </w:rPr>
                <w:t>RP-102</w:t>
              </w:r>
            </w:ins>
          </w:p>
        </w:tc>
        <w:tc>
          <w:tcPr>
            <w:tcW w:w="992" w:type="dxa"/>
            <w:shd w:val="solid" w:color="FFFFFF" w:fill="auto"/>
          </w:tcPr>
          <w:p w14:paraId="0FDE398D" w14:textId="01468B6C" w:rsidR="008F09FD" w:rsidRDefault="008F09FD" w:rsidP="00FF557C">
            <w:pPr>
              <w:pStyle w:val="TAL"/>
              <w:rPr>
                <w:ins w:id="806" w:author="CR#0128r2" w:date="2023-12-31T13:36:00Z"/>
                <w:sz w:val="16"/>
                <w:szCs w:val="16"/>
              </w:rPr>
            </w:pPr>
            <w:ins w:id="807" w:author="CR#0128r2" w:date="2023-12-31T13:36:00Z">
              <w:r>
                <w:rPr>
                  <w:sz w:val="16"/>
                  <w:szCs w:val="16"/>
                </w:rPr>
                <w:t>RP-233</w:t>
              </w:r>
            </w:ins>
            <w:ins w:id="808" w:author="CR#0128r2" w:date="2023-12-31T13:37:00Z">
              <w:r>
                <w:rPr>
                  <w:sz w:val="16"/>
                  <w:szCs w:val="16"/>
                </w:rPr>
                <w:t>908</w:t>
              </w:r>
            </w:ins>
          </w:p>
        </w:tc>
        <w:tc>
          <w:tcPr>
            <w:tcW w:w="567" w:type="dxa"/>
            <w:shd w:val="solid" w:color="FFFFFF" w:fill="auto"/>
          </w:tcPr>
          <w:p w14:paraId="5B528979" w14:textId="243C58FF" w:rsidR="008F09FD" w:rsidRDefault="008F09FD" w:rsidP="00FF557C">
            <w:pPr>
              <w:pStyle w:val="TAL"/>
              <w:rPr>
                <w:ins w:id="809" w:author="CR#0128r2" w:date="2023-12-31T13:36:00Z"/>
                <w:sz w:val="16"/>
                <w:szCs w:val="16"/>
              </w:rPr>
            </w:pPr>
            <w:ins w:id="810" w:author="CR#0128r2" w:date="2023-12-31T13:36:00Z">
              <w:r>
                <w:rPr>
                  <w:sz w:val="16"/>
                  <w:szCs w:val="16"/>
                </w:rPr>
                <w:t>0128</w:t>
              </w:r>
            </w:ins>
          </w:p>
        </w:tc>
        <w:tc>
          <w:tcPr>
            <w:tcW w:w="425" w:type="dxa"/>
            <w:shd w:val="solid" w:color="FFFFFF" w:fill="auto"/>
          </w:tcPr>
          <w:p w14:paraId="0870CA17" w14:textId="1026B67B" w:rsidR="008F09FD" w:rsidRDefault="008F09FD" w:rsidP="00FF557C">
            <w:pPr>
              <w:pStyle w:val="TAL"/>
              <w:jc w:val="center"/>
              <w:rPr>
                <w:ins w:id="811" w:author="CR#0128r2" w:date="2023-12-31T13:36:00Z"/>
                <w:sz w:val="16"/>
                <w:szCs w:val="16"/>
              </w:rPr>
            </w:pPr>
            <w:ins w:id="812" w:author="CR#0128r2" w:date="2023-12-31T13:36:00Z">
              <w:r>
                <w:rPr>
                  <w:sz w:val="16"/>
                  <w:szCs w:val="16"/>
                </w:rPr>
                <w:t>2</w:t>
              </w:r>
            </w:ins>
          </w:p>
        </w:tc>
        <w:tc>
          <w:tcPr>
            <w:tcW w:w="426" w:type="dxa"/>
            <w:shd w:val="solid" w:color="FFFFFF" w:fill="auto"/>
          </w:tcPr>
          <w:p w14:paraId="6A0593BE" w14:textId="71FCE655" w:rsidR="008F09FD" w:rsidRDefault="008F09FD" w:rsidP="00FF557C">
            <w:pPr>
              <w:pStyle w:val="TAL"/>
              <w:jc w:val="center"/>
              <w:rPr>
                <w:ins w:id="813" w:author="CR#0128r2" w:date="2023-12-31T13:36:00Z"/>
                <w:sz w:val="16"/>
                <w:szCs w:val="16"/>
              </w:rPr>
            </w:pPr>
            <w:ins w:id="814" w:author="CR#0128r2" w:date="2023-12-31T13:36:00Z">
              <w:r>
                <w:rPr>
                  <w:sz w:val="16"/>
                  <w:szCs w:val="16"/>
                </w:rPr>
                <w:t>B</w:t>
              </w:r>
            </w:ins>
          </w:p>
        </w:tc>
        <w:tc>
          <w:tcPr>
            <w:tcW w:w="5055" w:type="dxa"/>
            <w:shd w:val="solid" w:color="FFFFFF" w:fill="auto"/>
          </w:tcPr>
          <w:p w14:paraId="7301D37C" w14:textId="084BD938" w:rsidR="008F09FD" w:rsidRPr="002E413E" w:rsidRDefault="008F09FD" w:rsidP="00FF557C">
            <w:pPr>
              <w:pStyle w:val="TAL"/>
              <w:rPr>
                <w:ins w:id="815" w:author="CR#0128r2" w:date="2023-12-31T13:36:00Z"/>
                <w:sz w:val="16"/>
                <w:szCs w:val="16"/>
              </w:rPr>
            </w:pPr>
            <w:ins w:id="816" w:author="CR#0128r2" w:date="2023-12-31T13:36:00Z">
              <w:r w:rsidRPr="008F09FD">
                <w:rPr>
                  <w:sz w:val="16"/>
                  <w:szCs w:val="16"/>
                </w:rPr>
                <w:t>Introduction of XR Enhancements</w:t>
              </w:r>
            </w:ins>
          </w:p>
        </w:tc>
        <w:tc>
          <w:tcPr>
            <w:tcW w:w="705" w:type="dxa"/>
            <w:shd w:val="solid" w:color="FFFFFF" w:fill="auto"/>
          </w:tcPr>
          <w:p w14:paraId="281B38BB" w14:textId="0C1A482A" w:rsidR="008F09FD" w:rsidRDefault="008F09FD" w:rsidP="00FF557C">
            <w:pPr>
              <w:pStyle w:val="TAL"/>
              <w:rPr>
                <w:ins w:id="817" w:author="CR#0128r2" w:date="2023-12-31T13:36:00Z"/>
                <w:sz w:val="16"/>
                <w:szCs w:val="16"/>
              </w:rPr>
            </w:pPr>
            <w:ins w:id="818" w:author="CR#0128r2" w:date="2023-12-31T13:37:00Z">
              <w:r>
                <w:rPr>
                  <w:sz w:val="16"/>
                  <w:szCs w:val="16"/>
                </w:rPr>
                <w:t>18.0.0</w:t>
              </w:r>
            </w:ins>
          </w:p>
        </w:tc>
      </w:tr>
      <w:tr w:rsidR="0067107D" w:rsidRPr="00D22E31" w14:paraId="008DC1C0" w14:textId="77777777" w:rsidTr="00FF557C">
        <w:trPr>
          <w:ins w:id="819" w:author="CR#0130r1" w:date="2023-12-31T13:40:00Z"/>
        </w:trPr>
        <w:tc>
          <w:tcPr>
            <w:tcW w:w="720" w:type="dxa"/>
            <w:shd w:val="solid" w:color="FFFFFF" w:fill="auto"/>
          </w:tcPr>
          <w:p w14:paraId="5B129E57" w14:textId="77777777" w:rsidR="0067107D" w:rsidRDefault="0067107D" w:rsidP="00FF557C">
            <w:pPr>
              <w:pStyle w:val="TAL"/>
              <w:jc w:val="center"/>
              <w:rPr>
                <w:ins w:id="820" w:author="CR#0130r1" w:date="2023-12-31T13:40:00Z"/>
                <w:sz w:val="16"/>
                <w:szCs w:val="16"/>
              </w:rPr>
            </w:pPr>
          </w:p>
        </w:tc>
        <w:tc>
          <w:tcPr>
            <w:tcW w:w="749" w:type="dxa"/>
            <w:shd w:val="solid" w:color="FFFFFF" w:fill="auto"/>
          </w:tcPr>
          <w:p w14:paraId="7451567B" w14:textId="3A34C80C" w:rsidR="0067107D" w:rsidRDefault="0067107D" w:rsidP="00FF557C">
            <w:pPr>
              <w:pStyle w:val="TAL"/>
              <w:rPr>
                <w:ins w:id="821" w:author="CR#0130r1" w:date="2023-12-31T13:40:00Z"/>
                <w:sz w:val="16"/>
                <w:szCs w:val="16"/>
              </w:rPr>
            </w:pPr>
            <w:ins w:id="822" w:author="CR#0130r1" w:date="2023-12-31T13:40:00Z">
              <w:r>
                <w:rPr>
                  <w:sz w:val="16"/>
                  <w:szCs w:val="16"/>
                </w:rPr>
                <w:t>RP-102</w:t>
              </w:r>
            </w:ins>
          </w:p>
        </w:tc>
        <w:tc>
          <w:tcPr>
            <w:tcW w:w="992" w:type="dxa"/>
            <w:shd w:val="solid" w:color="FFFFFF" w:fill="auto"/>
          </w:tcPr>
          <w:p w14:paraId="6F6F9595" w14:textId="496DCAF1" w:rsidR="0067107D" w:rsidRDefault="0067107D" w:rsidP="00FF557C">
            <w:pPr>
              <w:pStyle w:val="TAL"/>
              <w:rPr>
                <w:ins w:id="823" w:author="CR#0130r1" w:date="2023-12-31T13:40:00Z"/>
                <w:sz w:val="16"/>
                <w:szCs w:val="16"/>
              </w:rPr>
            </w:pPr>
            <w:ins w:id="824" w:author="CR#0130r1" w:date="2023-12-31T13:40:00Z">
              <w:r>
                <w:rPr>
                  <w:sz w:val="16"/>
                  <w:szCs w:val="16"/>
                </w:rPr>
                <w:t>RP-233907</w:t>
              </w:r>
            </w:ins>
          </w:p>
        </w:tc>
        <w:tc>
          <w:tcPr>
            <w:tcW w:w="567" w:type="dxa"/>
            <w:shd w:val="solid" w:color="FFFFFF" w:fill="auto"/>
          </w:tcPr>
          <w:p w14:paraId="26CA5A5C" w14:textId="4DE3E0DD" w:rsidR="0067107D" w:rsidRDefault="0067107D" w:rsidP="00FF557C">
            <w:pPr>
              <w:pStyle w:val="TAL"/>
              <w:rPr>
                <w:ins w:id="825" w:author="CR#0130r1" w:date="2023-12-31T13:40:00Z"/>
                <w:sz w:val="16"/>
                <w:szCs w:val="16"/>
              </w:rPr>
            </w:pPr>
            <w:ins w:id="826" w:author="CR#0130r1" w:date="2023-12-31T13:40:00Z">
              <w:r>
                <w:rPr>
                  <w:sz w:val="16"/>
                  <w:szCs w:val="16"/>
                </w:rPr>
                <w:t>0130</w:t>
              </w:r>
            </w:ins>
          </w:p>
        </w:tc>
        <w:tc>
          <w:tcPr>
            <w:tcW w:w="425" w:type="dxa"/>
            <w:shd w:val="solid" w:color="FFFFFF" w:fill="auto"/>
          </w:tcPr>
          <w:p w14:paraId="3BF93E2F" w14:textId="44AC6520" w:rsidR="0067107D" w:rsidRDefault="0067107D" w:rsidP="00FF557C">
            <w:pPr>
              <w:pStyle w:val="TAL"/>
              <w:jc w:val="center"/>
              <w:rPr>
                <w:ins w:id="827" w:author="CR#0130r1" w:date="2023-12-31T13:40:00Z"/>
                <w:sz w:val="16"/>
                <w:szCs w:val="16"/>
              </w:rPr>
            </w:pPr>
            <w:ins w:id="828" w:author="CR#0130r1" w:date="2023-12-31T13:40:00Z">
              <w:r>
                <w:rPr>
                  <w:sz w:val="16"/>
                  <w:szCs w:val="16"/>
                </w:rPr>
                <w:t>1</w:t>
              </w:r>
            </w:ins>
          </w:p>
        </w:tc>
        <w:tc>
          <w:tcPr>
            <w:tcW w:w="426" w:type="dxa"/>
            <w:shd w:val="solid" w:color="FFFFFF" w:fill="auto"/>
          </w:tcPr>
          <w:p w14:paraId="63D364D8" w14:textId="5940A978" w:rsidR="0067107D" w:rsidRDefault="0067107D" w:rsidP="00FF557C">
            <w:pPr>
              <w:pStyle w:val="TAL"/>
              <w:jc w:val="center"/>
              <w:rPr>
                <w:ins w:id="829" w:author="CR#0130r1" w:date="2023-12-31T13:40:00Z"/>
                <w:sz w:val="16"/>
                <w:szCs w:val="16"/>
              </w:rPr>
            </w:pPr>
            <w:ins w:id="830" w:author="CR#0130r1" w:date="2023-12-31T13:40:00Z">
              <w:r>
                <w:rPr>
                  <w:sz w:val="16"/>
                  <w:szCs w:val="16"/>
                </w:rPr>
                <w:t>B</w:t>
              </w:r>
            </w:ins>
          </w:p>
        </w:tc>
        <w:tc>
          <w:tcPr>
            <w:tcW w:w="5055" w:type="dxa"/>
            <w:shd w:val="solid" w:color="FFFFFF" w:fill="auto"/>
          </w:tcPr>
          <w:p w14:paraId="3FD08F28" w14:textId="2692EF5D" w:rsidR="0067107D" w:rsidRPr="008F09FD" w:rsidRDefault="0067107D" w:rsidP="00FF557C">
            <w:pPr>
              <w:pStyle w:val="TAL"/>
              <w:rPr>
                <w:ins w:id="831" w:author="CR#0130r1" w:date="2023-12-31T13:40:00Z"/>
                <w:sz w:val="16"/>
                <w:szCs w:val="16"/>
              </w:rPr>
            </w:pPr>
            <w:ins w:id="832" w:author="CR#0130r1" w:date="2023-12-31T13:40:00Z">
              <w:r w:rsidRPr="0067107D">
                <w:rPr>
                  <w:sz w:val="16"/>
                  <w:szCs w:val="16"/>
                </w:rPr>
                <w:t>Introduction of eMBS in TS 38.323</w:t>
              </w:r>
            </w:ins>
          </w:p>
        </w:tc>
        <w:tc>
          <w:tcPr>
            <w:tcW w:w="705" w:type="dxa"/>
            <w:shd w:val="solid" w:color="FFFFFF" w:fill="auto"/>
          </w:tcPr>
          <w:p w14:paraId="3F10BF75" w14:textId="2BA56482" w:rsidR="0067107D" w:rsidRDefault="0067107D" w:rsidP="00FF557C">
            <w:pPr>
              <w:pStyle w:val="TAL"/>
              <w:rPr>
                <w:ins w:id="833" w:author="CR#0130r1" w:date="2023-12-31T13:40:00Z"/>
                <w:sz w:val="16"/>
                <w:szCs w:val="16"/>
              </w:rPr>
            </w:pPr>
            <w:ins w:id="834" w:author="CR#0130r1" w:date="2023-12-31T13:40:00Z">
              <w:r>
                <w:rPr>
                  <w:sz w:val="16"/>
                  <w:szCs w:val="16"/>
                </w:rPr>
                <w:t>18.0.0</w:t>
              </w:r>
            </w:ins>
          </w:p>
        </w:tc>
      </w:tr>
    </w:tbl>
    <w:p w14:paraId="54AF2B2F" w14:textId="77777777" w:rsidR="003C3971" w:rsidRPr="00D22E31" w:rsidRDefault="003C3971"/>
    <w:sectPr w:rsidR="003C3971" w:rsidRPr="00D22E31">
      <w:headerReference w:type="default" r:id="rId64"/>
      <w:footerReference w:type="default" r:id="rId6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5295" w14:textId="77777777" w:rsidR="00A65021" w:rsidRDefault="00A65021">
      <w:r>
        <w:separator/>
      </w:r>
    </w:p>
  </w:endnote>
  <w:endnote w:type="continuationSeparator" w:id="0">
    <w:p w14:paraId="0A75CE91" w14:textId="77777777" w:rsidR="00A65021" w:rsidRDefault="00A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C1EA" w14:textId="77777777" w:rsidR="00A65021" w:rsidRDefault="00A65021">
      <w:r>
        <w:separator/>
      </w:r>
    </w:p>
  </w:footnote>
  <w:footnote w:type="continuationSeparator" w:id="0">
    <w:p w14:paraId="48134828" w14:textId="77777777" w:rsidR="00A65021" w:rsidRDefault="00A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278C420F"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51E6B">
      <w:rPr>
        <w:rFonts w:ascii="Arial" w:hAnsi="Arial" w:cs="Arial"/>
        <w:b/>
        <w:noProof/>
        <w:sz w:val="18"/>
        <w:szCs w:val="18"/>
      </w:rPr>
      <w:t>3GPP TS 38.323 V187.05.0 (2023-1206)</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0101FF27"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51E6B">
      <w:rPr>
        <w:rFonts w:ascii="Arial" w:hAnsi="Arial" w:cs="Arial"/>
        <w:b/>
        <w:noProof/>
        <w:sz w:val="18"/>
        <w:szCs w:val="18"/>
      </w:rPr>
      <w:t>Release 187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6r2">
    <w15:presenceInfo w15:providerId="None" w15:userId="CR#0126r2"/>
  </w15:person>
  <w15:person w15:author="CR#0128r2">
    <w15:presenceInfo w15:providerId="None" w15:userId="CR#0128r2"/>
  </w15:person>
  <w15:person w15:author="CR#0127r1">
    <w15:presenceInfo w15:providerId="None" w15:userId="CR#0127r1"/>
  </w15:person>
  <w15:person w15:author="Draft v2">
    <w15:presenceInfo w15:providerId="None" w15:userId="Draft v2"/>
  </w15:person>
  <w15:person w15:author="CR#0130r1">
    <w15:presenceInfo w15:providerId="None" w15:userId="CR#013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139B"/>
    <w:rsid w:val="000D58AB"/>
    <w:rsid w:val="000D6267"/>
    <w:rsid w:val="000F5E64"/>
    <w:rsid w:val="0011152C"/>
    <w:rsid w:val="00154661"/>
    <w:rsid w:val="001654A4"/>
    <w:rsid w:val="00183078"/>
    <w:rsid w:val="0019413A"/>
    <w:rsid w:val="001950E8"/>
    <w:rsid w:val="001A13C0"/>
    <w:rsid w:val="001A7CBB"/>
    <w:rsid w:val="001B2C39"/>
    <w:rsid w:val="001C56C3"/>
    <w:rsid w:val="001D02C2"/>
    <w:rsid w:val="001E6935"/>
    <w:rsid w:val="001F168B"/>
    <w:rsid w:val="002042E3"/>
    <w:rsid w:val="00205D9E"/>
    <w:rsid w:val="00207C74"/>
    <w:rsid w:val="002347A2"/>
    <w:rsid w:val="00237897"/>
    <w:rsid w:val="002453D1"/>
    <w:rsid w:val="0024634E"/>
    <w:rsid w:val="00247990"/>
    <w:rsid w:val="00250EE2"/>
    <w:rsid w:val="00270A5D"/>
    <w:rsid w:val="00274EF8"/>
    <w:rsid w:val="00275C84"/>
    <w:rsid w:val="00280D6F"/>
    <w:rsid w:val="002930C8"/>
    <w:rsid w:val="002948F4"/>
    <w:rsid w:val="002A070F"/>
    <w:rsid w:val="002C637C"/>
    <w:rsid w:val="002E413E"/>
    <w:rsid w:val="002E7A71"/>
    <w:rsid w:val="0031637F"/>
    <w:rsid w:val="003172DC"/>
    <w:rsid w:val="00322028"/>
    <w:rsid w:val="00322676"/>
    <w:rsid w:val="00324574"/>
    <w:rsid w:val="00353B4F"/>
    <w:rsid w:val="0035462D"/>
    <w:rsid w:val="00355309"/>
    <w:rsid w:val="00376841"/>
    <w:rsid w:val="00376E56"/>
    <w:rsid w:val="0038591C"/>
    <w:rsid w:val="00387E63"/>
    <w:rsid w:val="003B7486"/>
    <w:rsid w:val="003C3971"/>
    <w:rsid w:val="003C46A0"/>
    <w:rsid w:val="003C5F3C"/>
    <w:rsid w:val="003D5BB8"/>
    <w:rsid w:val="003F2C32"/>
    <w:rsid w:val="00402A84"/>
    <w:rsid w:val="00411BF0"/>
    <w:rsid w:val="00432BD1"/>
    <w:rsid w:val="00433821"/>
    <w:rsid w:val="00435F13"/>
    <w:rsid w:val="00443D3E"/>
    <w:rsid w:val="004455D5"/>
    <w:rsid w:val="00446252"/>
    <w:rsid w:val="004502BB"/>
    <w:rsid w:val="0046483B"/>
    <w:rsid w:val="0047274D"/>
    <w:rsid w:val="00490B82"/>
    <w:rsid w:val="004C03D9"/>
    <w:rsid w:val="004D3578"/>
    <w:rsid w:val="004E213A"/>
    <w:rsid w:val="004F4927"/>
    <w:rsid w:val="004F79A2"/>
    <w:rsid w:val="005062A8"/>
    <w:rsid w:val="0052516E"/>
    <w:rsid w:val="0052769A"/>
    <w:rsid w:val="00534AC0"/>
    <w:rsid w:val="005402CE"/>
    <w:rsid w:val="005409BA"/>
    <w:rsid w:val="00543E6C"/>
    <w:rsid w:val="005444B8"/>
    <w:rsid w:val="00545C9E"/>
    <w:rsid w:val="00555FD9"/>
    <w:rsid w:val="005629F4"/>
    <w:rsid w:val="00565087"/>
    <w:rsid w:val="00567893"/>
    <w:rsid w:val="00574A91"/>
    <w:rsid w:val="005A64EB"/>
    <w:rsid w:val="005B0CF1"/>
    <w:rsid w:val="005D2E01"/>
    <w:rsid w:val="005E202B"/>
    <w:rsid w:val="005E656B"/>
    <w:rsid w:val="005F12E2"/>
    <w:rsid w:val="00614C55"/>
    <w:rsid w:val="00614FDF"/>
    <w:rsid w:val="00636133"/>
    <w:rsid w:val="00662E09"/>
    <w:rsid w:val="0067107D"/>
    <w:rsid w:val="006B04E3"/>
    <w:rsid w:val="006B5C96"/>
    <w:rsid w:val="006E47A5"/>
    <w:rsid w:val="006E5C86"/>
    <w:rsid w:val="006F003C"/>
    <w:rsid w:val="0070181B"/>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2EAC"/>
    <w:rsid w:val="00867747"/>
    <w:rsid w:val="008768CA"/>
    <w:rsid w:val="008B4DCC"/>
    <w:rsid w:val="008B4F85"/>
    <w:rsid w:val="008C68D2"/>
    <w:rsid w:val="008D1C4E"/>
    <w:rsid w:val="008D4A93"/>
    <w:rsid w:val="008F09FD"/>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A2994"/>
    <w:rsid w:val="009A4C3E"/>
    <w:rsid w:val="009C2648"/>
    <w:rsid w:val="009C572F"/>
    <w:rsid w:val="009F37B7"/>
    <w:rsid w:val="00A10F02"/>
    <w:rsid w:val="00A13648"/>
    <w:rsid w:val="00A140DB"/>
    <w:rsid w:val="00A15486"/>
    <w:rsid w:val="00A164B4"/>
    <w:rsid w:val="00A20784"/>
    <w:rsid w:val="00A20C77"/>
    <w:rsid w:val="00A2746E"/>
    <w:rsid w:val="00A34B61"/>
    <w:rsid w:val="00A53724"/>
    <w:rsid w:val="00A65021"/>
    <w:rsid w:val="00A67198"/>
    <w:rsid w:val="00A82346"/>
    <w:rsid w:val="00A96826"/>
    <w:rsid w:val="00AB7FE3"/>
    <w:rsid w:val="00AC2A11"/>
    <w:rsid w:val="00AC4E6F"/>
    <w:rsid w:val="00AE6EAB"/>
    <w:rsid w:val="00AE7DBB"/>
    <w:rsid w:val="00AF7CA6"/>
    <w:rsid w:val="00AF7D60"/>
    <w:rsid w:val="00B11F56"/>
    <w:rsid w:val="00B15449"/>
    <w:rsid w:val="00B53A03"/>
    <w:rsid w:val="00B56830"/>
    <w:rsid w:val="00B83DF5"/>
    <w:rsid w:val="00BB1F19"/>
    <w:rsid w:val="00BB6081"/>
    <w:rsid w:val="00BC0F7D"/>
    <w:rsid w:val="00BD6693"/>
    <w:rsid w:val="00BD791E"/>
    <w:rsid w:val="00BF6E54"/>
    <w:rsid w:val="00BF7ADE"/>
    <w:rsid w:val="00C12426"/>
    <w:rsid w:val="00C21ABB"/>
    <w:rsid w:val="00C33079"/>
    <w:rsid w:val="00C45231"/>
    <w:rsid w:val="00C51697"/>
    <w:rsid w:val="00C5592F"/>
    <w:rsid w:val="00C72833"/>
    <w:rsid w:val="00C9135C"/>
    <w:rsid w:val="00C93F40"/>
    <w:rsid w:val="00CA3D0C"/>
    <w:rsid w:val="00CB5C5F"/>
    <w:rsid w:val="00CC4AE8"/>
    <w:rsid w:val="00CD07D0"/>
    <w:rsid w:val="00CE4675"/>
    <w:rsid w:val="00D13008"/>
    <w:rsid w:val="00D13E86"/>
    <w:rsid w:val="00D22E31"/>
    <w:rsid w:val="00D23C65"/>
    <w:rsid w:val="00D33F5A"/>
    <w:rsid w:val="00D46115"/>
    <w:rsid w:val="00D51A0F"/>
    <w:rsid w:val="00D573A5"/>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67B24"/>
    <w:rsid w:val="00E77645"/>
    <w:rsid w:val="00E8273E"/>
    <w:rsid w:val="00EA06A6"/>
    <w:rsid w:val="00EA07CE"/>
    <w:rsid w:val="00EB7B5F"/>
    <w:rsid w:val="00EC4A25"/>
    <w:rsid w:val="00ED3BC6"/>
    <w:rsid w:val="00EF5E7C"/>
    <w:rsid w:val="00F025A2"/>
    <w:rsid w:val="00F04712"/>
    <w:rsid w:val="00F21BE5"/>
    <w:rsid w:val="00F22548"/>
    <w:rsid w:val="00F22EC7"/>
    <w:rsid w:val="00F26E26"/>
    <w:rsid w:val="00F50B82"/>
    <w:rsid w:val="00F51E6B"/>
    <w:rsid w:val="00F56187"/>
    <w:rsid w:val="00F64218"/>
    <w:rsid w:val="00F653B8"/>
    <w:rsid w:val="00F654A0"/>
    <w:rsid w:val="00F77C42"/>
    <w:rsid w:val="00FA1266"/>
    <w:rsid w:val="00FA1583"/>
    <w:rsid w:val="00FA4911"/>
    <w:rsid w:val="00FB2ABB"/>
    <w:rsid w:val="00FC1192"/>
    <w:rsid w:val="00FC5BD4"/>
    <w:rsid w:val="00FC7059"/>
    <w:rsid w:val="00FD0188"/>
    <w:rsid w:val="00FD31B7"/>
    <w:rsid w:val="00FD7484"/>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qFormat/>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qFormat/>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 w:type="character" w:customStyle="1" w:styleId="TFChar">
    <w:name w:val="TF Char"/>
    <w:qFormat/>
    <w:locked/>
    <w:rsid w:val="002E413E"/>
    <w:rPr>
      <w:rFonts w:ascii="Arial" w:hAnsi="Arial"/>
      <w:b/>
    </w:rPr>
  </w:style>
  <w:style w:type="character" w:customStyle="1" w:styleId="B3Char2">
    <w:name w:val="B3 Char2"/>
    <w:qFormat/>
    <w:rsid w:val="002E413E"/>
  </w:style>
  <w:style w:type="character" w:customStyle="1" w:styleId="EXChar">
    <w:name w:val="EX Char"/>
    <w:link w:val="EX"/>
    <w:qFormat/>
    <w:locked/>
    <w:rsid w:val="0054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0.vsd"/><Relationship Id="rId21" Type="http://schemas.openxmlformats.org/officeDocument/2006/relationships/oleObject" Target="embeddings/Microsoft_Visio_2003-2010_Drawing3.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4.vsd"/><Relationship Id="rId50" Type="http://schemas.openxmlformats.org/officeDocument/2006/relationships/image" Target="media/image22.emf"/><Relationship Id="rId55" Type="http://schemas.openxmlformats.org/officeDocument/2006/relationships/package" Target="embeddings/Microsoft_Visio_Drawing6.vsdx"/><Relationship Id="rId63" Type="http://schemas.openxmlformats.org/officeDocument/2006/relationships/package" Target="embeddings/Microsoft_Visio_Drawing10.vsdx"/><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5.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9.vsd"/><Relationship Id="rId40" Type="http://schemas.openxmlformats.org/officeDocument/2006/relationships/image" Target="media/image17.emf"/><Relationship Id="rId45" Type="http://schemas.openxmlformats.org/officeDocument/2006/relationships/oleObject" Target="embeddings/Microsoft_Visio_2003-2010_Drawing13.vsd"/><Relationship Id="rId53" Type="http://schemas.openxmlformats.org/officeDocument/2006/relationships/package" Target="embeddings/Microsoft_Visio_Drawing5.vsdx"/><Relationship Id="rId58" Type="http://schemas.openxmlformats.org/officeDocument/2006/relationships/image" Target="media/image26.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package" Target="embeddings/Microsoft_Visio_Drawing3.vsd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5.vsd"/><Relationship Id="rId57" Type="http://schemas.openxmlformats.org/officeDocument/2006/relationships/package" Target="embeddings/Microsoft_Visio_Drawing7.vsdx"/><Relationship Id="rId61" Type="http://schemas.openxmlformats.org/officeDocument/2006/relationships/package" Target="embeddings/Microsoft_Visio_Drawing9.vsdx"/><Relationship Id="rId10" Type="http://schemas.openxmlformats.org/officeDocument/2006/relationships/image" Target="media/image2.emf"/><Relationship Id="rId19" Type="http://schemas.openxmlformats.org/officeDocument/2006/relationships/oleObject" Target="embeddings/Microsoft_Visio_2003-2010_Drawing2.vsd"/><Relationship Id="rId31" Type="http://schemas.openxmlformats.org/officeDocument/2006/relationships/oleObject" Target="embeddings/Microsoft_Visio_2003-2010_Drawing6.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4.vsd"/><Relationship Id="rId30" Type="http://schemas.openxmlformats.org/officeDocument/2006/relationships/image" Target="media/image12.emf"/><Relationship Id="rId35" Type="http://schemas.openxmlformats.org/officeDocument/2006/relationships/oleObject" Target="embeddings/Microsoft_Visio_2003-2010_Drawing8.vsd"/><Relationship Id="rId43" Type="http://schemas.openxmlformats.org/officeDocument/2006/relationships/oleObject" Target="embeddings/Microsoft_Visio_2003-2010_Drawing12.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Microsoft_Visio_2003-2010_Drawing16.vsd"/><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package" Target="embeddings/Microsoft_Visio_Drawing4.vsdx"/><Relationship Id="rId33" Type="http://schemas.openxmlformats.org/officeDocument/2006/relationships/oleObject" Target="embeddings/Microsoft_Visio_2003-2010_Drawing7.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8.vsdx"/><Relationship Id="rId67" Type="http://schemas.microsoft.com/office/2011/relationships/people" Target="people.xml"/><Relationship Id="rId20" Type="http://schemas.openxmlformats.org/officeDocument/2006/relationships/image" Target="media/image7.emf"/><Relationship Id="rId41" Type="http://schemas.openxmlformats.org/officeDocument/2006/relationships/oleObject" Target="embeddings/Microsoft_Visio_2003-2010_Drawing11.vsd"/><Relationship Id="rId54" Type="http://schemas.openxmlformats.org/officeDocument/2006/relationships/image" Target="media/image24.emf"/><Relationship Id="rId62" Type="http://schemas.openxmlformats.org/officeDocument/2006/relationships/image" Target="media/image2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54</Pages>
  <Words>15491</Words>
  <Characters>88302</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103586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Draft v2</cp:lastModifiedBy>
  <cp:revision>3</cp:revision>
  <dcterms:created xsi:type="dcterms:W3CDTF">2024-01-03T21:53:00Z</dcterms:created>
  <dcterms:modified xsi:type="dcterms:W3CDTF">2024-01-03T21:56:00Z</dcterms:modified>
</cp:coreProperties>
</file>