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7602" w14:textId="63F3A3A6" w:rsidR="00080512" w:rsidRPr="00C17EB4" w:rsidRDefault="00080512" w:rsidP="000374FE">
      <w:pPr>
        <w:pStyle w:val="ZA"/>
        <w:framePr w:wrap="notBeside"/>
        <w:ind w:firstLine="284"/>
      </w:pPr>
      <w:bookmarkStart w:id="0" w:name="page1"/>
      <w:r w:rsidRPr="00C17EB4">
        <w:rPr>
          <w:sz w:val="64"/>
        </w:rPr>
        <w:t xml:space="preserve">3GPP TS </w:t>
      </w:r>
      <w:r w:rsidR="00062D5E" w:rsidRPr="00C17EB4">
        <w:rPr>
          <w:sz w:val="64"/>
        </w:rPr>
        <w:t>38</w:t>
      </w:r>
      <w:r w:rsidRPr="00C17EB4">
        <w:rPr>
          <w:sz w:val="64"/>
        </w:rPr>
        <w:t>.</w:t>
      </w:r>
      <w:r w:rsidR="00062D5E" w:rsidRPr="00C17EB4">
        <w:rPr>
          <w:sz w:val="64"/>
        </w:rPr>
        <w:t>322</w:t>
      </w:r>
      <w:r w:rsidRPr="00C17EB4">
        <w:rPr>
          <w:sz w:val="64"/>
        </w:rPr>
        <w:t xml:space="preserve"> </w:t>
      </w:r>
      <w:r w:rsidR="00FB02E0" w:rsidRPr="00C17EB4">
        <w:t>V</w:t>
      </w:r>
      <w:r w:rsidR="00EC5D1D" w:rsidRPr="00C17EB4">
        <w:t>1</w:t>
      </w:r>
      <w:ins w:id="1" w:author="Author">
        <w:r w:rsidR="00B472EA">
          <w:t>8</w:t>
        </w:r>
      </w:ins>
      <w:del w:id="2" w:author="Author">
        <w:r w:rsidR="00AA7938" w:rsidRPr="00C17EB4" w:rsidDel="00B472EA">
          <w:delText>7</w:delText>
        </w:r>
      </w:del>
      <w:r w:rsidR="00106AF9" w:rsidRPr="00C17EB4">
        <w:t>.</w:t>
      </w:r>
      <w:ins w:id="3" w:author="Author">
        <w:r w:rsidR="00B472EA">
          <w:t>0</w:t>
        </w:r>
        <w:del w:id="4" w:author="Author">
          <w:r w:rsidR="000161CE" w:rsidDel="00B472EA">
            <w:delText>4</w:delText>
          </w:r>
        </w:del>
      </w:ins>
      <w:del w:id="5" w:author="Author">
        <w:r w:rsidR="00333517" w:rsidRPr="00C17EB4" w:rsidDel="000161CE">
          <w:delText>3</w:delText>
        </w:r>
      </w:del>
      <w:r w:rsidR="00106AF9" w:rsidRPr="00C17EB4">
        <w:t>.</w:t>
      </w:r>
      <w:r w:rsidR="00F50BC6" w:rsidRPr="00C17EB4">
        <w:t>0</w:t>
      </w:r>
      <w:r w:rsidR="00704370" w:rsidRPr="00C17EB4">
        <w:t xml:space="preserve"> </w:t>
      </w:r>
      <w:r w:rsidRPr="00C17EB4">
        <w:rPr>
          <w:sz w:val="32"/>
        </w:rPr>
        <w:t>(</w:t>
      </w:r>
      <w:r w:rsidR="00106AF9" w:rsidRPr="00C17EB4">
        <w:rPr>
          <w:sz w:val="32"/>
        </w:rPr>
        <w:t>20</w:t>
      </w:r>
      <w:r w:rsidR="009353A5" w:rsidRPr="00C17EB4">
        <w:rPr>
          <w:sz w:val="32"/>
        </w:rPr>
        <w:t>2</w:t>
      </w:r>
      <w:r w:rsidR="00333517" w:rsidRPr="00C17EB4">
        <w:rPr>
          <w:sz w:val="32"/>
        </w:rPr>
        <w:t>3</w:t>
      </w:r>
      <w:r w:rsidR="00106AF9" w:rsidRPr="00C17EB4">
        <w:rPr>
          <w:sz w:val="32"/>
        </w:rPr>
        <w:t>-</w:t>
      </w:r>
      <w:ins w:id="6" w:author="Author">
        <w:r w:rsidR="000161CE">
          <w:rPr>
            <w:sz w:val="32"/>
          </w:rPr>
          <w:t>12</w:t>
        </w:r>
      </w:ins>
      <w:del w:id="7" w:author="Author">
        <w:r w:rsidR="00333517" w:rsidRPr="00C17EB4" w:rsidDel="000161CE">
          <w:rPr>
            <w:sz w:val="32"/>
          </w:rPr>
          <w:delText>06</w:delText>
        </w:r>
      </w:del>
      <w:r w:rsidRPr="00C17EB4">
        <w:rPr>
          <w:sz w:val="32"/>
        </w:rPr>
        <w:t>)</w:t>
      </w:r>
    </w:p>
    <w:p w14:paraId="64F21AF8" w14:textId="77777777" w:rsidR="00080512" w:rsidRPr="00C17EB4" w:rsidRDefault="00080512">
      <w:pPr>
        <w:pStyle w:val="ZB"/>
        <w:framePr w:wrap="notBeside"/>
      </w:pPr>
      <w:r w:rsidRPr="00C17EB4">
        <w:t>Technical Specification</w:t>
      </w:r>
    </w:p>
    <w:p w14:paraId="370190AF" w14:textId="77777777" w:rsidR="00080512" w:rsidRPr="00C17EB4" w:rsidRDefault="00080512">
      <w:pPr>
        <w:pStyle w:val="ZT"/>
        <w:framePr w:wrap="notBeside"/>
      </w:pPr>
      <w:r w:rsidRPr="00C17EB4">
        <w:t>3rd Generation Partnership Project;</w:t>
      </w:r>
    </w:p>
    <w:p w14:paraId="52185553" w14:textId="77777777" w:rsidR="00080512" w:rsidRPr="00C17EB4" w:rsidRDefault="00080512">
      <w:pPr>
        <w:pStyle w:val="ZT"/>
        <w:framePr w:wrap="notBeside"/>
      </w:pPr>
      <w:r w:rsidRPr="00C17EB4">
        <w:t xml:space="preserve">Technical Specification Group </w:t>
      </w:r>
      <w:r w:rsidR="00062D5E" w:rsidRPr="00C17EB4">
        <w:t>Radio Access Network;</w:t>
      </w:r>
    </w:p>
    <w:p w14:paraId="0A8E437F" w14:textId="77777777" w:rsidR="00080512" w:rsidRPr="00C17EB4" w:rsidRDefault="00E35B1E">
      <w:pPr>
        <w:pStyle w:val="ZT"/>
        <w:framePr w:wrap="notBeside"/>
      </w:pPr>
      <w:r w:rsidRPr="00C17EB4">
        <w:t>NR</w:t>
      </w:r>
      <w:r w:rsidR="00080512" w:rsidRPr="00C17EB4">
        <w:t>;</w:t>
      </w:r>
    </w:p>
    <w:p w14:paraId="0EC019A9" w14:textId="77777777" w:rsidR="00062D5E" w:rsidRPr="00C17EB4" w:rsidRDefault="00062D5E" w:rsidP="00062D5E">
      <w:pPr>
        <w:pStyle w:val="ZT"/>
        <w:framePr w:wrap="notBeside"/>
      </w:pPr>
      <w:r w:rsidRPr="00C17EB4">
        <w:t>Radio Link Control (RLC) protocol specification</w:t>
      </w:r>
    </w:p>
    <w:p w14:paraId="7AA5168C" w14:textId="7234F11D" w:rsidR="00080512" w:rsidRPr="00C17EB4" w:rsidRDefault="00FC1192" w:rsidP="00062D5E">
      <w:pPr>
        <w:pStyle w:val="ZT"/>
        <w:framePr w:wrap="notBeside"/>
        <w:rPr>
          <w:i/>
          <w:sz w:val="28"/>
        </w:rPr>
      </w:pPr>
      <w:r w:rsidRPr="00C17EB4">
        <w:t>(</w:t>
      </w:r>
      <w:r w:rsidRPr="00C17EB4">
        <w:rPr>
          <w:rStyle w:val="ZGSM"/>
        </w:rPr>
        <w:t xml:space="preserve">Release </w:t>
      </w:r>
      <w:r w:rsidR="00062D5E" w:rsidRPr="00C17EB4">
        <w:rPr>
          <w:rStyle w:val="ZGSM"/>
        </w:rPr>
        <w:t>1</w:t>
      </w:r>
      <w:ins w:id="8" w:author="Author">
        <w:r w:rsidR="000161CE">
          <w:rPr>
            <w:rStyle w:val="ZGSM"/>
          </w:rPr>
          <w:t>8</w:t>
        </w:r>
      </w:ins>
      <w:del w:id="9" w:author="Author">
        <w:r w:rsidR="00AA7938" w:rsidRPr="00C17EB4" w:rsidDel="000161CE">
          <w:rPr>
            <w:rStyle w:val="ZGSM"/>
          </w:rPr>
          <w:delText>7</w:delText>
        </w:r>
      </w:del>
      <w:r w:rsidRPr="00C17EB4">
        <w:t>)</w:t>
      </w:r>
    </w:p>
    <w:p w14:paraId="2A5EF4DE" w14:textId="77777777" w:rsidR="00614FDF" w:rsidRPr="00C17EB4" w:rsidRDefault="00FC1192" w:rsidP="00614FDF">
      <w:pPr>
        <w:pStyle w:val="ZU"/>
        <w:framePr w:h="4929" w:hRule="exact" w:wrap="notBeside"/>
        <w:tabs>
          <w:tab w:val="right" w:pos="10206"/>
        </w:tabs>
        <w:jc w:val="left"/>
      </w:pPr>
      <w:r w:rsidRPr="00C17EB4">
        <w:tab/>
      </w:r>
    </w:p>
    <w:p w14:paraId="17E4B3CE" w14:textId="77777777" w:rsidR="00054A22" w:rsidRPr="00C17EB4" w:rsidRDefault="00192DAD" w:rsidP="00054A22">
      <w:pPr>
        <w:pStyle w:val="ZU"/>
        <w:framePr w:h="4929" w:hRule="exact" w:wrap="notBeside"/>
        <w:tabs>
          <w:tab w:val="right" w:pos="10206"/>
        </w:tabs>
        <w:jc w:val="left"/>
      </w:pPr>
      <w:r w:rsidRPr="00C17EB4">
        <w:object w:dxaOrig="1321" w:dyaOrig="931" w14:anchorId="19F5C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78.75pt" o:ole="">
            <v:imagedata r:id="rId9" o:title=""/>
          </v:shape>
          <o:OLEObject Type="Embed" ProgID="Visio.Drawing.15" ShapeID="_x0000_i1025" DrawAspect="Content" ObjectID="_1765481911" r:id="rId10"/>
        </w:object>
      </w:r>
      <w:r w:rsidR="00054A22" w:rsidRPr="00C17EB4">
        <w:tab/>
      </w:r>
      <w:r w:rsidRPr="00C17EB4">
        <w:object w:dxaOrig="1771" w:dyaOrig="1051" w14:anchorId="05F87263">
          <v:shape id="_x0000_i1026" type="#_x0000_t75" style="width:133.5pt;height:78.75pt" o:ole="">
            <v:imagedata r:id="rId11" o:title=""/>
          </v:shape>
          <o:OLEObject Type="Embed" ProgID="Visio.Drawing.15" ShapeID="_x0000_i1026" DrawAspect="Content" ObjectID="_1765481912" r:id="rId12"/>
        </w:object>
      </w:r>
    </w:p>
    <w:p w14:paraId="3BD2A06E" w14:textId="77777777" w:rsidR="00080512" w:rsidRPr="00C17EB4" w:rsidRDefault="00080512">
      <w:pPr>
        <w:pStyle w:val="ZU"/>
        <w:framePr w:h="4929" w:hRule="exact" w:wrap="notBeside"/>
        <w:tabs>
          <w:tab w:val="right" w:pos="10206"/>
        </w:tabs>
        <w:jc w:val="left"/>
      </w:pPr>
    </w:p>
    <w:p w14:paraId="1A617773" w14:textId="77777777" w:rsidR="00080512" w:rsidRPr="00C17EB4" w:rsidRDefault="00080512" w:rsidP="00734A5B">
      <w:pPr>
        <w:framePr w:h="1377" w:hRule="exact" w:wrap="notBeside" w:vAnchor="page" w:hAnchor="margin" w:y="15305"/>
        <w:rPr>
          <w:sz w:val="16"/>
        </w:rPr>
      </w:pPr>
      <w:r w:rsidRPr="00C17EB4">
        <w:rPr>
          <w:sz w:val="16"/>
        </w:rPr>
        <w:t>The present document has been developed within the 3</w:t>
      </w:r>
      <w:r w:rsidR="00F04712" w:rsidRPr="00C17EB4">
        <w:rPr>
          <w:sz w:val="16"/>
        </w:rPr>
        <w:t>rd</w:t>
      </w:r>
      <w:r w:rsidRPr="00C17EB4">
        <w:rPr>
          <w:sz w:val="16"/>
        </w:rPr>
        <w:t xml:space="preserve"> Generation Partnership Project (3GPP</w:t>
      </w:r>
      <w:r w:rsidRPr="00C17EB4">
        <w:rPr>
          <w:sz w:val="16"/>
          <w:vertAlign w:val="superscript"/>
        </w:rPr>
        <w:t xml:space="preserve"> TM</w:t>
      </w:r>
      <w:r w:rsidRPr="00C17EB4">
        <w:rPr>
          <w:sz w:val="16"/>
        </w:rPr>
        <w:t>) and may be further elabo</w:t>
      </w:r>
      <w:r w:rsidR="00AE0961" w:rsidRPr="00C17EB4">
        <w:rPr>
          <w:sz w:val="16"/>
        </w:rPr>
        <w:t>rated for the purposes of 3GPP.</w:t>
      </w:r>
      <w:r w:rsidRPr="00C17EB4">
        <w:rPr>
          <w:sz w:val="16"/>
        </w:rPr>
        <w:br/>
        <w:t>The present document has not been subject to any approval process by the 3GPP</w:t>
      </w:r>
      <w:r w:rsidRPr="00C17EB4">
        <w:rPr>
          <w:sz w:val="16"/>
          <w:vertAlign w:val="superscript"/>
        </w:rPr>
        <w:t xml:space="preserve"> </w:t>
      </w:r>
      <w:r w:rsidRPr="00C17EB4">
        <w:rPr>
          <w:sz w:val="16"/>
        </w:rPr>
        <w:t>Organizational Partners and shall not be implemented.</w:t>
      </w:r>
      <w:r w:rsidRPr="00C17EB4">
        <w:rPr>
          <w:sz w:val="16"/>
        </w:rPr>
        <w:br/>
        <w:t>This Specification is provided for future development work within 3GPP</w:t>
      </w:r>
      <w:r w:rsidRPr="00C17EB4">
        <w:rPr>
          <w:sz w:val="16"/>
          <w:vertAlign w:val="superscript"/>
        </w:rPr>
        <w:t xml:space="preserve"> </w:t>
      </w:r>
      <w:r w:rsidRPr="00C17EB4">
        <w:rPr>
          <w:sz w:val="16"/>
        </w:rPr>
        <w:t>only. The Organizational Partners accept no liability for any use of this Specification.</w:t>
      </w:r>
      <w:r w:rsidRPr="00C17EB4">
        <w:rPr>
          <w:sz w:val="16"/>
        </w:rPr>
        <w:br/>
        <w:t xml:space="preserve">Specifications and </w:t>
      </w:r>
      <w:r w:rsidR="00F653B8" w:rsidRPr="00C17EB4">
        <w:rPr>
          <w:sz w:val="16"/>
        </w:rPr>
        <w:t>Reports</w:t>
      </w:r>
      <w:r w:rsidRPr="00C17EB4">
        <w:rPr>
          <w:sz w:val="16"/>
        </w:rPr>
        <w:t xml:space="preserve"> for implementation of the 3GPP</w:t>
      </w:r>
      <w:r w:rsidRPr="00C17EB4">
        <w:rPr>
          <w:sz w:val="16"/>
          <w:vertAlign w:val="superscript"/>
        </w:rPr>
        <w:t xml:space="preserve"> TM</w:t>
      </w:r>
      <w:r w:rsidRPr="00C17EB4">
        <w:rPr>
          <w:sz w:val="16"/>
        </w:rPr>
        <w:t xml:space="preserve"> system should be obtained via the 3GPP Organizational Partners' Publications Offices.</w:t>
      </w:r>
    </w:p>
    <w:p w14:paraId="2830484D" w14:textId="77777777" w:rsidR="00080512" w:rsidRPr="00C17EB4" w:rsidRDefault="00080512">
      <w:pPr>
        <w:pStyle w:val="ZV"/>
        <w:framePr w:wrap="notBeside"/>
      </w:pPr>
    </w:p>
    <w:p w14:paraId="5F527D6D" w14:textId="77777777" w:rsidR="00080512" w:rsidRPr="00C17EB4" w:rsidRDefault="00080512"/>
    <w:bookmarkEnd w:id="0"/>
    <w:p w14:paraId="7AA29510" w14:textId="77777777" w:rsidR="00080512" w:rsidRPr="00C17EB4" w:rsidRDefault="00080512">
      <w:pPr>
        <w:sectPr w:rsidR="00080512" w:rsidRPr="00C17EB4">
          <w:footnotePr>
            <w:numRestart w:val="eachSect"/>
          </w:footnotePr>
          <w:pgSz w:w="11907" w:h="16840"/>
          <w:pgMar w:top="2268" w:right="851" w:bottom="10773" w:left="851" w:header="0" w:footer="0" w:gutter="0"/>
          <w:cols w:space="720"/>
        </w:sectPr>
      </w:pPr>
    </w:p>
    <w:p w14:paraId="4A3D782E" w14:textId="77777777" w:rsidR="00614FDF" w:rsidRPr="00C17EB4" w:rsidRDefault="00614FDF" w:rsidP="00614FDF">
      <w:pPr>
        <w:rPr>
          <w:i/>
        </w:rPr>
      </w:pPr>
      <w:bookmarkStart w:id="10" w:name="page2"/>
      <w:r w:rsidRPr="00C17EB4">
        <w:lastRenderedPageBreak/>
        <w:br/>
      </w:r>
    </w:p>
    <w:p w14:paraId="33384FCF" w14:textId="77777777" w:rsidR="00080512" w:rsidRPr="00C17EB4" w:rsidRDefault="00080512"/>
    <w:p w14:paraId="125A7C89" w14:textId="77777777" w:rsidR="00080512" w:rsidRPr="00C17EB4" w:rsidRDefault="00080512"/>
    <w:p w14:paraId="3468606C" w14:textId="77777777" w:rsidR="00EC5D1D" w:rsidRPr="00C17EB4" w:rsidRDefault="00EC5D1D"/>
    <w:p w14:paraId="2347E21B" w14:textId="77777777" w:rsidR="00080512" w:rsidRPr="00C17EB4" w:rsidRDefault="00080512">
      <w:pPr>
        <w:pStyle w:val="FP"/>
        <w:framePr w:wrap="notBeside" w:hAnchor="margin" w:yAlign="center"/>
        <w:spacing w:after="240"/>
        <w:ind w:left="2835" w:right="2835"/>
        <w:jc w:val="center"/>
        <w:rPr>
          <w:rFonts w:ascii="Arial" w:hAnsi="Arial"/>
          <w:b/>
          <w:i/>
        </w:rPr>
      </w:pPr>
      <w:r w:rsidRPr="00C17EB4">
        <w:rPr>
          <w:rFonts w:ascii="Arial" w:hAnsi="Arial"/>
          <w:b/>
          <w:i/>
        </w:rPr>
        <w:t>3GPP</w:t>
      </w:r>
    </w:p>
    <w:p w14:paraId="17B9FB9B" w14:textId="77777777" w:rsidR="00080512" w:rsidRPr="00C17EB4" w:rsidRDefault="00080512">
      <w:pPr>
        <w:pStyle w:val="FP"/>
        <w:framePr w:wrap="notBeside" w:hAnchor="margin" w:yAlign="center"/>
        <w:pBdr>
          <w:bottom w:val="single" w:sz="6" w:space="1" w:color="auto"/>
        </w:pBdr>
        <w:ind w:left="2835" w:right="2835"/>
        <w:jc w:val="center"/>
      </w:pPr>
      <w:r w:rsidRPr="00C17EB4">
        <w:t>Postal address</w:t>
      </w:r>
    </w:p>
    <w:p w14:paraId="54F61BF6" w14:textId="77777777" w:rsidR="00080512" w:rsidRPr="00C17EB4" w:rsidRDefault="00080512">
      <w:pPr>
        <w:pStyle w:val="FP"/>
        <w:framePr w:wrap="notBeside" w:hAnchor="margin" w:yAlign="center"/>
        <w:ind w:left="2835" w:right="2835"/>
        <w:jc w:val="center"/>
        <w:rPr>
          <w:rFonts w:ascii="Arial" w:hAnsi="Arial"/>
          <w:sz w:val="18"/>
        </w:rPr>
      </w:pPr>
    </w:p>
    <w:p w14:paraId="009B7E1E" w14:textId="77777777" w:rsidR="00080512" w:rsidRPr="00C17EB4" w:rsidRDefault="00080512">
      <w:pPr>
        <w:pStyle w:val="FP"/>
        <w:framePr w:wrap="notBeside" w:hAnchor="margin" w:yAlign="center"/>
        <w:pBdr>
          <w:bottom w:val="single" w:sz="6" w:space="1" w:color="auto"/>
        </w:pBdr>
        <w:spacing w:before="240"/>
        <w:ind w:left="2835" w:right="2835"/>
        <w:jc w:val="center"/>
      </w:pPr>
      <w:r w:rsidRPr="00C17EB4">
        <w:t>3GPP support office address</w:t>
      </w:r>
    </w:p>
    <w:p w14:paraId="6841FEE4" w14:textId="77777777" w:rsidR="00080512" w:rsidRPr="00C17EB4" w:rsidRDefault="00080512">
      <w:pPr>
        <w:pStyle w:val="FP"/>
        <w:framePr w:wrap="notBeside" w:hAnchor="margin" w:yAlign="center"/>
        <w:ind w:left="2835" w:right="2835"/>
        <w:jc w:val="center"/>
        <w:rPr>
          <w:rFonts w:ascii="Arial" w:hAnsi="Arial"/>
          <w:sz w:val="18"/>
        </w:rPr>
      </w:pPr>
      <w:r w:rsidRPr="00C17EB4">
        <w:rPr>
          <w:rFonts w:ascii="Arial" w:hAnsi="Arial"/>
          <w:sz w:val="18"/>
        </w:rPr>
        <w:t xml:space="preserve">650 Route des </w:t>
      </w:r>
      <w:proofErr w:type="spellStart"/>
      <w:r w:rsidRPr="00C17EB4">
        <w:rPr>
          <w:rFonts w:ascii="Arial" w:hAnsi="Arial"/>
          <w:sz w:val="18"/>
        </w:rPr>
        <w:t>Lucioles</w:t>
      </w:r>
      <w:proofErr w:type="spellEnd"/>
      <w:r w:rsidRPr="00C17EB4">
        <w:rPr>
          <w:rFonts w:ascii="Arial" w:hAnsi="Arial"/>
          <w:sz w:val="18"/>
        </w:rPr>
        <w:t xml:space="preserve"> - Sophia Antipolis</w:t>
      </w:r>
    </w:p>
    <w:p w14:paraId="46DC614C" w14:textId="77777777" w:rsidR="00080512" w:rsidRPr="00C17EB4" w:rsidRDefault="00080512">
      <w:pPr>
        <w:pStyle w:val="FP"/>
        <w:framePr w:wrap="notBeside" w:hAnchor="margin" w:yAlign="center"/>
        <w:ind w:left="2835" w:right="2835"/>
        <w:jc w:val="center"/>
        <w:rPr>
          <w:rFonts w:ascii="Arial" w:hAnsi="Arial"/>
          <w:sz w:val="18"/>
        </w:rPr>
      </w:pPr>
      <w:proofErr w:type="spellStart"/>
      <w:r w:rsidRPr="00C17EB4">
        <w:rPr>
          <w:rFonts w:ascii="Arial" w:hAnsi="Arial"/>
          <w:sz w:val="18"/>
        </w:rPr>
        <w:t>Valbonne</w:t>
      </w:r>
      <w:proofErr w:type="spellEnd"/>
      <w:r w:rsidRPr="00C17EB4">
        <w:rPr>
          <w:rFonts w:ascii="Arial" w:hAnsi="Arial"/>
          <w:sz w:val="18"/>
        </w:rPr>
        <w:t xml:space="preserve"> - FRANCE</w:t>
      </w:r>
    </w:p>
    <w:p w14:paraId="0F8D7834" w14:textId="77777777" w:rsidR="00080512" w:rsidRPr="00C17EB4" w:rsidRDefault="00080512">
      <w:pPr>
        <w:pStyle w:val="FP"/>
        <w:framePr w:wrap="notBeside" w:hAnchor="margin" w:yAlign="center"/>
        <w:spacing w:after="20"/>
        <w:ind w:left="2835" w:right="2835"/>
        <w:jc w:val="center"/>
        <w:rPr>
          <w:rFonts w:ascii="Arial" w:hAnsi="Arial"/>
          <w:sz w:val="18"/>
        </w:rPr>
      </w:pPr>
      <w:r w:rsidRPr="00C17EB4">
        <w:rPr>
          <w:rFonts w:ascii="Arial" w:hAnsi="Arial"/>
          <w:sz w:val="18"/>
        </w:rPr>
        <w:t>Tel.: +33 4 92 94 42 00 Fax: +33 4 93 65 47 16</w:t>
      </w:r>
    </w:p>
    <w:p w14:paraId="41492354" w14:textId="77777777" w:rsidR="00080512" w:rsidRPr="00C17EB4" w:rsidRDefault="00080512">
      <w:pPr>
        <w:pStyle w:val="FP"/>
        <w:framePr w:wrap="notBeside" w:hAnchor="margin" w:yAlign="center"/>
        <w:pBdr>
          <w:bottom w:val="single" w:sz="6" w:space="1" w:color="auto"/>
        </w:pBdr>
        <w:spacing w:before="240"/>
        <w:ind w:left="2835" w:right="2835"/>
        <w:jc w:val="center"/>
      </w:pPr>
      <w:r w:rsidRPr="00C17EB4">
        <w:t>Internet</w:t>
      </w:r>
    </w:p>
    <w:p w14:paraId="2DDD2F73" w14:textId="77777777" w:rsidR="00080512" w:rsidRPr="00C17EB4" w:rsidRDefault="00080512">
      <w:pPr>
        <w:pStyle w:val="FP"/>
        <w:framePr w:wrap="notBeside" w:hAnchor="margin" w:yAlign="center"/>
        <w:ind w:left="2835" w:right="2835"/>
        <w:jc w:val="center"/>
        <w:rPr>
          <w:rFonts w:ascii="Arial" w:hAnsi="Arial"/>
          <w:sz w:val="18"/>
        </w:rPr>
      </w:pPr>
      <w:r w:rsidRPr="00C17EB4">
        <w:rPr>
          <w:rFonts w:ascii="Arial" w:hAnsi="Arial"/>
          <w:sz w:val="18"/>
        </w:rPr>
        <w:t>http://www.3gpp.org</w:t>
      </w:r>
    </w:p>
    <w:p w14:paraId="197211C4" w14:textId="77777777" w:rsidR="00080512" w:rsidRPr="00C17EB4" w:rsidRDefault="00080512"/>
    <w:p w14:paraId="48204E84" w14:textId="77777777" w:rsidR="00080512" w:rsidRPr="00C17EB4"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C17EB4">
        <w:rPr>
          <w:rFonts w:ascii="Arial" w:hAnsi="Arial"/>
          <w:b/>
          <w:i/>
          <w:noProof/>
        </w:rPr>
        <w:t>Copyright Notification</w:t>
      </w:r>
    </w:p>
    <w:p w14:paraId="1A70EE47" w14:textId="77777777" w:rsidR="00080512" w:rsidRPr="00C17EB4" w:rsidRDefault="00080512" w:rsidP="00FA1266">
      <w:pPr>
        <w:pStyle w:val="FP"/>
        <w:framePr w:h="3057" w:hRule="exact" w:wrap="notBeside" w:vAnchor="page" w:hAnchor="margin" w:y="12605"/>
        <w:jc w:val="center"/>
        <w:rPr>
          <w:noProof/>
        </w:rPr>
      </w:pPr>
      <w:r w:rsidRPr="00C17EB4">
        <w:rPr>
          <w:noProof/>
        </w:rPr>
        <w:t>No part may be reproduced except as authorized by written permission.</w:t>
      </w:r>
      <w:r w:rsidRPr="00C17EB4">
        <w:rPr>
          <w:noProof/>
        </w:rPr>
        <w:br/>
        <w:t>The copyright and the foregoing restriction extend to reproduction in all media.</w:t>
      </w:r>
    </w:p>
    <w:p w14:paraId="7971E8D7" w14:textId="77777777" w:rsidR="00080512" w:rsidRPr="00C17EB4" w:rsidRDefault="00080512" w:rsidP="00FA1266">
      <w:pPr>
        <w:pStyle w:val="FP"/>
        <w:framePr w:h="3057" w:hRule="exact" w:wrap="notBeside" w:vAnchor="page" w:hAnchor="margin" w:y="12605"/>
        <w:jc w:val="center"/>
        <w:rPr>
          <w:noProof/>
        </w:rPr>
      </w:pPr>
    </w:p>
    <w:p w14:paraId="21FE7226" w14:textId="094E79D2" w:rsidR="00080512" w:rsidRPr="00C17EB4" w:rsidRDefault="00DC309B" w:rsidP="00FA1266">
      <w:pPr>
        <w:pStyle w:val="FP"/>
        <w:framePr w:h="3057" w:hRule="exact" w:wrap="notBeside" w:vAnchor="page" w:hAnchor="margin" w:y="12605"/>
        <w:jc w:val="center"/>
        <w:rPr>
          <w:noProof/>
          <w:sz w:val="18"/>
        </w:rPr>
      </w:pPr>
      <w:r w:rsidRPr="00C17EB4">
        <w:rPr>
          <w:noProof/>
          <w:sz w:val="18"/>
        </w:rPr>
        <w:t>© 20</w:t>
      </w:r>
      <w:r w:rsidR="009353A5" w:rsidRPr="00C17EB4">
        <w:rPr>
          <w:noProof/>
          <w:sz w:val="18"/>
        </w:rPr>
        <w:t>2</w:t>
      </w:r>
      <w:r w:rsidR="00333517" w:rsidRPr="00C17EB4">
        <w:rPr>
          <w:noProof/>
          <w:sz w:val="18"/>
        </w:rPr>
        <w:t>3</w:t>
      </w:r>
      <w:r w:rsidR="00080512" w:rsidRPr="00C17EB4">
        <w:rPr>
          <w:noProof/>
          <w:sz w:val="18"/>
        </w:rPr>
        <w:t>, 3GPP Organizational Partners (ARIB, ATIS, CCSA, ETSI,</w:t>
      </w:r>
      <w:r w:rsidR="00F22EC7" w:rsidRPr="00C17EB4">
        <w:rPr>
          <w:noProof/>
          <w:sz w:val="18"/>
        </w:rPr>
        <w:t xml:space="preserve"> TSDSI, </w:t>
      </w:r>
      <w:r w:rsidR="00080512" w:rsidRPr="00C17EB4">
        <w:rPr>
          <w:noProof/>
          <w:sz w:val="18"/>
        </w:rPr>
        <w:t>TTA, TTC).</w:t>
      </w:r>
      <w:bookmarkStart w:id="11" w:name="copyrightaddon"/>
      <w:bookmarkEnd w:id="11"/>
    </w:p>
    <w:p w14:paraId="396DE0F7" w14:textId="77777777" w:rsidR="00734A5B" w:rsidRPr="00C17EB4" w:rsidRDefault="00080512" w:rsidP="00FA1266">
      <w:pPr>
        <w:pStyle w:val="FP"/>
        <w:framePr w:h="3057" w:hRule="exact" w:wrap="notBeside" w:vAnchor="page" w:hAnchor="margin" w:y="12605"/>
        <w:jc w:val="center"/>
        <w:rPr>
          <w:noProof/>
          <w:sz w:val="18"/>
        </w:rPr>
      </w:pPr>
      <w:r w:rsidRPr="00C17EB4">
        <w:rPr>
          <w:noProof/>
          <w:sz w:val="18"/>
        </w:rPr>
        <w:t>All rights reserved.</w:t>
      </w:r>
    </w:p>
    <w:p w14:paraId="475C304F" w14:textId="77777777" w:rsidR="00FC1192" w:rsidRPr="00C17EB4" w:rsidRDefault="00FC1192" w:rsidP="00FA1266">
      <w:pPr>
        <w:pStyle w:val="FP"/>
        <w:framePr w:h="3057" w:hRule="exact" w:wrap="notBeside" w:vAnchor="page" w:hAnchor="margin" w:y="12605"/>
        <w:rPr>
          <w:noProof/>
          <w:sz w:val="18"/>
        </w:rPr>
      </w:pPr>
    </w:p>
    <w:p w14:paraId="36B6129A" w14:textId="77777777" w:rsidR="00734A5B" w:rsidRPr="00C17EB4" w:rsidRDefault="00734A5B" w:rsidP="00FA1266">
      <w:pPr>
        <w:pStyle w:val="FP"/>
        <w:framePr w:h="3057" w:hRule="exact" w:wrap="notBeside" w:vAnchor="page" w:hAnchor="margin" w:y="12605"/>
        <w:rPr>
          <w:noProof/>
          <w:sz w:val="18"/>
        </w:rPr>
      </w:pPr>
      <w:r w:rsidRPr="00C17EB4">
        <w:rPr>
          <w:noProof/>
          <w:sz w:val="18"/>
        </w:rPr>
        <w:t>UMTS™ is a Trade Mark of ETSI registered for the benefit of its members</w:t>
      </w:r>
    </w:p>
    <w:p w14:paraId="01F477DD" w14:textId="77777777" w:rsidR="00080512" w:rsidRPr="00C17EB4" w:rsidRDefault="00734A5B" w:rsidP="00FA1266">
      <w:pPr>
        <w:pStyle w:val="FP"/>
        <w:framePr w:h="3057" w:hRule="exact" w:wrap="notBeside" w:vAnchor="page" w:hAnchor="margin" w:y="12605"/>
        <w:rPr>
          <w:noProof/>
          <w:sz w:val="18"/>
        </w:rPr>
      </w:pPr>
      <w:r w:rsidRPr="00C17EB4">
        <w:rPr>
          <w:noProof/>
          <w:sz w:val="18"/>
        </w:rPr>
        <w:t>3GPP™ is a Trade Mark of ETSI registered for the benefit of its Members and of the 3GPP Organizational Partners</w:t>
      </w:r>
      <w:r w:rsidR="00080512" w:rsidRPr="00C17EB4">
        <w:rPr>
          <w:noProof/>
          <w:sz w:val="18"/>
        </w:rPr>
        <w:br/>
      </w:r>
      <w:r w:rsidR="00FA1266" w:rsidRPr="00C17EB4">
        <w:rPr>
          <w:noProof/>
          <w:sz w:val="18"/>
        </w:rPr>
        <w:t>LTE™ is a Trade Mark of ETSI registered for the benefit of its Members and of the 3GPP Organizational Partners</w:t>
      </w:r>
    </w:p>
    <w:p w14:paraId="1AA70B91" w14:textId="77777777" w:rsidR="00FA1266" w:rsidRPr="00C17EB4" w:rsidRDefault="00FA1266" w:rsidP="00FA1266">
      <w:pPr>
        <w:pStyle w:val="FP"/>
        <w:framePr w:h="3057" w:hRule="exact" w:wrap="notBeside" w:vAnchor="page" w:hAnchor="margin" w:y="12605"/>
        <w:rPr>
          <w:noProof/>
          <w:sz w:val="18"/>
        </w:rPr>
      </w:pPr>
      <w:r w:rsidRPr="00C17EB4">
        <w:rPr>
          <w:noProof/>
          <w:sz w:val="18"/>
        </w:rPr>
        <w:t>GSM® and the GSM logo are registered and owned by the GSM Association</w:t>
      </w:r>
    </w:p>
    <w:bookmarkEnd w:id="10"/>
    <w:p w14:paraId="15736896" w14:textId="77777777" w:rsidR="00080512" w:rsidRPr="00C17EB4" w:rsidRDefault="00080512">
      <w:pPr>
        <w:pStyle w:val="TT"/>
      </w:pPr>
      <w:r w:rsidRPr="00C17EB4">
        <w:br w:type="page"/>
      </w:r>
      <w:r w:rsidRPr="00C17EB4">
        <w:lastRenderedPageBreak/>
        <w:t>Contents</w:t>
      </w:r>
    </w:p>
    <w:p w14:paraId="6DF654A1" w14:textId="55C2A89A" w:rsidR="00C17EB4" w:rsidRDefault="00072AB0">
      <w:pPr>
        <w:pStyle w:val="TOC1"/>
        <w:rPr>
          <w:rFonts w:asciiTheme="minorHAnsi" w:eastAsiaTheme="minorEastAsia" w:hAnsiTheme="minorHAnsi" w:cstheme="minorBidi"/>
          <w:kern w:val="2"/>
          <w:szCs w:val="22"/>
          <w14:ligatures w14:val="standardContextual"/>
        </w:rPr>
      </w:pPr>
      <w:r w:rsidRPr="00C17EB4">
        <w:fldChar w:fldCharType="begin" w:fldLock="1"/>
      </w:r>
      <w:r w:rsidRPr="00C17EB4">
        <w:instrText xml:space="preserve"> TOC \o "1-9" </w:instrText>
      </w:r>
      <w:r w:rsidRPr="00C17EB4">
        <w:fldChar w:fldCharType="separate"/>
      </w:r>
      <w:r w:rsidR="00C17EB4">
        <w:t>Foreword</w:t>
      </w:r>
      <w:r w:rsidR="00C17EB4">
        <w:tab/>
      </w:r>
      <w:r w:rsidR="00C17EB4">
        <w:fldChar w:fldCharType="begin" w:fldLock="1"/>
      </w:r>
      <w:r w:rsidR="00C17EB4">
        <w:instrText xml:space="preserve"> PAGEREF _Toc139052158 \h </w:instrText>
      </w:r>
      <w:r w:rsidR="00C17EB4">
        <w:fldChar w:fldCharType="separate"/>
      </w:r>
      <w:r w:rsidR="00C17EB4">
        <w:t>5</w:t>
      </w:r>
      <w:r w:rsidR="00C17EB4">
        <w:fldChar w:fldCharType="end"/>
      </w:r>
    </w:p>
    <w:p w14:paraId="1E198F43" w14:textId="2DB61FE1" w:rsidR="00C17EB4" w:rsidRDefault="00C17EB4">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_Toc139052159 \h </w:instrText>
      </w:r>
      <w:r>
        <w:fldChar w:fldCharType="separate"/>
      </w:r>
      <w:r>
        <w:t>6</w:t>
      </w:r>
      <w:r>
        <w:fldChar w:fldCharType="end"/>
      </w:r>
    </w:p>
    <w:p w14:paraId="5599D109" w14:textId="49F29BF8" w:rsidR="00C17EB4" w:rsidRDefault="00C17EB4">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_Toc139052160 \h </w:instrText>
      </w:r>
      <w:r>
        <w:fldChar w:fldCharType="separate"/>
      </w:r>
      <w:r>
        <w:t>6</w:t>
      </w:r>
      <w:r>
        <w:fldChar w:fldCharType="end"/>
      </w:r>
    </w:p>
    <w:p w14:paraId="08F51BFE" w14:textId="2DE96EF1" w:rsidR="00C17EB4" w:rsidRDefault="00C17EB4">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symbols and abbreviations</w:t>
      </w:r>
      <w:r>
        <w:tab/>
      </w:r>
      <w:r>
        <w:fldChar w:fldCharType="begin" w:fldLock="1"/>
      </w:r>
      <w:r>
        <w:instrText xml:space="preserve"> PAGEREF _Toc139052161 \h </w:instrText>
      </w:r>
      <w:r>
        <w:fldChar w:fldCharType="separate"/>
      </w:r>
      <w:r>
        <w:t>6</w:t>
      </w:r>
      <w:r>
        <w:fldChar w:fldCharType="end"/>
      </w:r>
    </w:p>
    <w:p w14:paraId="3E3F8AF5" w14:textId="1288AE70" w:rsidR="00C17EB4" w:rsidRDefault="00C17EB4">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_Toc139052162 \h </w:instrText>
      </w:r>
      <w:r>
        <w:fldChar w:fldCharType="separate"/>
      </w:r>
      <w:r>
        <w:t>6</w:t>
      </w:r>
      <w:r>
        <w:fldChar w:fldCharType="end"/>
      </w:r>
    </w:p>
    <w:p w14:paraId="26C2AEE0" w14:textId="4C627E91" w:rsidR="00C17EB4" w:rsidRDefault="00C17EB4">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_Toc139052163 \h </w:instrText>
      </w:r>
      <w:r>
        <w:fldChar w:fldCharType="separate"/>
      </w:r>
      <w:r>
        <w:t>7</w:t>
      </w:r>
      <w:r>
        <w:fldChar w:fldCharType="end"/>
      </w:r>
    </w:p>
    <w:p w14:paraId="15BB80FF" w14:textId="6052DCFB" w:rsidR="00C17EB4" w:rsidRDefault="00C17EB4">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General</w:t>
      </w:r>
      <w:r>
        <w:tab/>
      </w:r>
      <w:r>
        <w:fldChar w:fldCharType="begin" w:fldLock="1"/>
      </w:r>
      <w:r>
        <w:instrText xml:space="preserve"> PAGEREF _Toc139052164 \h </w:instrText>
      </w:r>
      <w:r>
        <w:fldChar w:fldCharType="separate"/>
      </w:r>
      <w:r>
        <w:t>7</w:t>
      </w:r>
      <w:r>
        <w:fldChar w:fldCharType="end"/>
      </w:r>
    </w:p>
    <w:p w14:paraId="55508443" w14:textId="3EBE59E6" w:rsidR="00C17EB4" w:rsidRDefault="00C17EB4">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Introduction</w:t>
      </w:r>
      <w:r>
        <w:tab/>
      </w:r>
      <w:r>
        <w:fldChar w:fldCharType="begin" w:fldLock="1"/>
      </w:r>
      <w:r>
        <w:instrText xml:space="preserve"> PAGEREF _Toc139052165 \h </w:instrText>
      </w:r>
      <w:r>
        <w:fldChar w:fldCharType="separate"/>
      </w:r>
      <w:r>
        <w:t>7</w:t>
      </w:r>
      <w:r>
        <w:fldChar w:fldCharType="end"/>
      </w:r>
    </w:p>
    <w:p w14:paraId="0CEEDF13" w14:textId="4FF9A29C" w:rsidR="00C17EB4" w:rsidRDefault="00C17EB4">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rsidRPr="009331AC">
        <w:rPr>
          <w:rFonts w:eastAsia="MS Mincho"/>
        </w:rPr>
        <w:t>RLC architecture</w:t>
      </w:r>
      <w:r>
        <w:tab/>
      </w:r>
      <w:r>
        <w:fldChar w:fldCharType="begin" w:fldLock="1"/>
      </w:r>
      <w:r>
        <w:instrText xml:space="preserve"> PAGEREF _Toc139052166 \h </w:instrText>
      </w:r>
      <w:r>
        <w:fldChar w:fldCharType="separate"/>
      </w:r>
      <w:r>
        <w:t>7</w:t>
      </w:r>
      <w:r>
        <w:fldChar w:fldCharType="end"/>
      </w:r>
    </w:p>
    <w:p w14:paraId="42F0A27C" w14:textId="0A5366E0" w:rsidR="00C17EB4" w:rsidRDefault="00C17EB4">
      <w:pPr>
        <w:pStyle w:val="TOC3"/>
        <w:rPr>
          <w:rFonts w:asciiTheme="minorHAnsi" w:eastAsiaTheme="minorEastAsia" w:hAnsiTheme="minorHAnsi" w:cstheme="minorBidi"/>
          <w:kern w:val="2"/>
          <w:sz w:val="22"/>
          <w:szCs w:val="22"/>
          <w14:ligatures w14:val="standardContextual"/>
        </w:rPr>
      </w:pPr>
      <w:r>
        <w:t>4.2.1</w:t>
      </w:r>
      <w:r>
        <w:rPr>
          <w:rFonts w:asciiTheme="minorHAnsi" w:eastAsiaTheme="minorEastAsia" w:hAnsiTheme="minorHAnsi" w:cstheme="minorBidi"/>
          <w:kern w:val="2"/>
          <w:sz w:val="22"/>
          <w:szCs w:val="22"/>
          <w14:ligatures w14:val="standardContextual"/>
        </w:rPr>
        <w:tab/>
      </w:r>
      <w:r w:rsidRPr="009331AC">
        <w:rPr>
          <w:rFonts w:eastAsia="MS Mincho"/>
        </w:rPr>
        <w:t>RLC entities</w:t>
      </w:r>
      <w:r>
        <w:tab/>
      </w:r>
      <w:r>
        <w:fldChar w:fldCharType="begin" w:fldLock="1"/>
      </w:r>
      <w:r>
        <w:instrText xml:space="preserve"> PAGEREF _Toc139052167 \h </w:instrText>
      </w:r>
      <w:r>
        <w:fldChar w:fldCharType="separate"/>
      </w:r>
      <w:r>
        <w:t>7</w:t>
      </w:r>
      <w:r>
        <w:fldChar w:fldCharType="end"/>
      </w:r>
    </w:p>
    <w:p w14:paraId="24964CEF" w14:textId="3CB397B1" w:rsidR="00C17EB4" w:rsidRDefault="00C17EB4">
      <w:pPr>
        <w:pStyle w:val="TOC4"/>
        <w:rPr>
          <w:rFonts w:asciiTheme="minorHAnsi" w:eastAsiaTheme="minorEastAsia" w:hAnsiTheme="minorHAnsi" w:cstheme="minorBidi"/>
          <w:kern w:val="2"/>
          <w:sz w:val="22"/>
          <w:szCs w:val="22"/>
          <w14:ligatures w14:val="standardContextual"/>
        </w:rPr>
      </w:pPr>
      <w:r>
        <w:t>4.2.1.</w:t>
      </w:r>
      <w:r w:rsidRPr="009331AC">
        <w:rPr>
          <w:rFonts w:eastAsia="MS Mincho"/>
        </w:rPr>
        <w:t>1</w:t>
      </w:r>
      <w:r>
        <w:rPr>
          <w:rFonts w:asciiTheme="minorHAnsi" w:eastAsiaTheme="minorEastAsia" w:hAnsiTheme="minorHAnsi" w:cstheme="minorBidi"/>
          <w:kern w:val="2"/>
          <w:sz w:val="22"/>
          <w:szCs w:val="22"/>
          <w14:ligatures w14:val="standardContextual"/>
        </w:rPr>
        <w:tab/>
      </w:r>
      <w:r w:rsidRPr="009331AC">
        <w:rPr>
          <w:rFonts w:eastAsia="MS Mincho"/>
        </w:rPr>
        <w:t xml:space="preserve">TM </w:t>
      </w:r>
      <w:r>
        <w:t>RLC entit</w:t>
      </w:r>
      <w:r w:rsidRPr="009331AC">
        <w:rPr>
          <w:rFonts w:eastAsia="MS Mincho"/>
        </w:rPr>
        <w:t>y</w:t>
      </w:r>
      <w:r>
        <w:tab/>
      </w:r>
      <w:r>
        <w:fldChar w:fldCharType="begin" w:fldLock="1"/>
      </w:r>
      <w:r>
        <w:instrText xml:space="preserve"> PAGEREF _Toc139052168 \h </w:instrText>
      </w:r>
      <w:r>
        <w:fldChar w:fldCharType="separate"/>
      </w:r>
      <w:r>
        <w:t>9</w:t>
      </w:r>
      <w:r>
        <w:fldChar w:fldCharType="end"/>
      </w:r>
    </w:p>
    <w:p w14:paraId="35123727" w14:textId="1EFC7560" w:rsidR="00C17EB4" w:rsidRDefault="00C17EB4">
      <w:pPr>
        <w:pStyle w:val="TOC5"/>
        <w:rPr>
          <w:rFonts w:asciiTheme="minorHAnsi" w:eastAsiaTheme="minorEastAsia" w:hAnsiTheme="minorHAnsi" w:cstheme="minorBidi"/>
          <w:kern w:val="2"/>
          <w:sz w:val="22"/>
          <w:szCs w:val="22"/>
          <w14:ligatures w14:val="standardContextual"/>
        </w:rPr>
      </w:pPr>
      <w:r>
        <w:t>4.2.1.</w:t>
      </w:r>
      <w:r w:rsidRPr="009331AC">
        <w:rPr>
          <w:rFonts w:eastAsia="MS Mincho"/>
        </w:rPr>
        <w:t>1.1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_Toc139052169 \h </w:instrText>
      </w:r>
      <w:r>
        <w:fldChar w:fldCharType="separate"/>
      </w:r>
      <w:r>
        <w:t>9</w:t>
      </w:r>
      <w:r>
        <w:fldChar w:fldCharType="end"/>
      </w:r>
    </w:p>
    <w:p w14:paraId="16DAB434" w14:textId="2DE7F9AE" w:rsidR="00C17EB4" w:rsidRDefault="00C17EB4">
      <w:pPr>
        <w:pStyle w:val="TOC5"/>
        <w:rPr>
          <w:rFonts w:asciiTheme="minorHAnsi" w:eastAsiaTheme="minorEastAsia" w:hAnsiTheme="minorHAnsi" w:cstheme="minorBidi"/>
          <w:kern w:val="2"/>
          <w:sz w:val="22"/>
          <w:szCs w:val="22"/>
          <w14:ligatures w14:val="standardContextual"/>
        </w:rPr>
      </w:pPr>
      <w:r>
        <w:t>4.2.1.</w:t>
      </w:r>
      <w:r w:rsidRPr="009331AC">
        <w:rPr>
          <w:rFonts w:eastAsia="MS Mincho"/>
        </w:rPr>
        <w:t>1.2</w:t>
      </w:r>
      <w:r>
        <w:rPr>
          <w:rFonts w:asciiTheme="minorHAnsi" w:eastAsiaTheme="minorEastAsia" w:hAnsiTheme="minorHAnsi" w:cstheme="minorBidi"/>
          <w:kern w:val="2"/>
          <w:sz w:val="22"/>
          <w:szCs w:val="22"/>
          <w14:ligatures w14:val="standardContextual"/>
        </w:rPr>
        <w:tab/>
      </w:r>
      <w:r w:rsidRPr="009331AC">
        <w:rPr>
          <w:rFonts w:eastAsia="MS Mincho"/>
        </w:rPr>
        <w:t xml:space="preserve">Transmitting TM </w:t>
      </w:r>
      <w:r>
        <w:t>RLC entit</w:t>
      </w:r>
      <w:r w:rsidRPr="009331AC">
        <w:rPr>
          <w:rFonts w:eastAsia="MS Mincho"/>
        </w:rPr>
        <w:t>y</w:t>
      </w:r>
      <w:r>
        <w:tab/>
      </w:r>
      <w:r>
        <w:fldChar w:fldCharType="begin" w:fldLock="1"/>
      </w:r>
      <w:r>
        <w:instrText xml:space="preserve"> PAGEREF _Toc139052170 \h </w:instrText>
      </w:r>
      <w:r>
        <w:fldChar w:fldCharType="separate"/>
      </w:r>
      <w:r>
        <w:t>9</w:t>
      </w:r>
      <w:r>
        <w:fldChar w:fldCharType="end"/>
      </w:r>
    </w:p>
    <w:p w14:paraId="5F3FEAFB" w14:textId="1E9A088B" w:rsidR="00C17EB4" w:rsidRDefault="00C17EB4">
      <w:pPr>
        <w:pStyle w:val="TOC5"/>
        <w:rPr>
          <w:rFonts w:asciiTheme="minorHAnsi" w:eastAsiaTheme="minorEastAsia" w:hAnsiTheme="minorHAnsi" w:cstheme="minorBidi"/>
          <w:kern w:val="2"/>
          <w:sz w:val="22"/>
          <w:szCs w:val="22"/>
          <w14:ligatures w14:val="standardContextual"/>
        </w:rPr>
      </w:pPr>
      <w:r>
        <w:t>4.2.1.</w:t>
      </w:r>
      <w:r w:rsidRPr="009331AC">
        <w:rPr>
          <w:rFonts w:eastAsia="MS Mincho"/>
        </w:rPr>
        <w:t>1.3</w:t>
      </w:r>
      <w:r>
        <w:rPr>
          <w:rFonts w:asciiTheme="minorHAnsi" w:eastAsiaTheme="minorEastAsia" w:hAnsiTheme="minorHAnsi" w:cstheme="minorBidi"/>
          <w:kern w:val="2"/>
          <w:sz w:val="22"/>
          <w:szCs w:val="22"/>
          <w14:ligatures w14:val="standardContextual"/>
        </w:rPr>
        <w:tab/>
      </w:r>
      <w:r w:rsidRPr="009331AC">
        <w:rPr>
          <w:rFonts w:eastAsia="MS Mincho"/>
        </w:rPr>
        <w:t xml:space="preserve">Receiving TM </w:t>
      </w:r>
      <w:r>
        <w:t>RLC entit</w:t>
      </w:r>
      <w:r w:rsidRPr="009331AC">
        <w:rPr>
          <w:rFonts w:eastAsia="MS Mincho"/>
        </w:rPr>
        <w:t>y</w:t>
      </w:r>
      <w:r>
        <w:tab/>
      </w:r>
      <w:r>
        <w:fldChar w:fldCharType="begin" w:fldLock="1"/>
      </w:r>
      <w:r>
        <w:instrText xml:space="preserve"> PAGEREF _Toc139052171 \h </w:instrText>
      </w:r>
      <w:r>
        <w:fldChar w:fldCharType="separate"/>
      </w:r>
      <w:r>
        <w:t>9</w:t>
      </w:r>
      <w:r>
        <w:fldChar w:fldCharType="end"/>
      </w:r>
    </w:p>
    <w:p w14:paraId="322692F3" w14:textId="649D07AE" w:rsidR="00C17EB4" w:rsidRDefault="00C17EB4">
      <w:pPr>
        <w:pStyle w:val="TOC4"/>
        <w:rPr>
          <w:rFonts w:asciiTheme="minorHAnsi" w:eastAsiaTheme="minorEastAsia" w:hAnsiTheme="minorHAnsi" w:cstheme="minorBidi"/>
          <w:kern w:val="2"/>
          <w:sz w:val="22"/>
          <w:szCs w:val="22"/>
          <w14:ligatures w14:val="standardContextual"/>
        </w:rPr>
      </w:pPr>
      <w:r>
        <w:t>4.2.1.</w:t>
      </w:r>
      <w:r w:rsidRPr="009331AC">
        <w:rPr>
          <w:rFonts w:eastAsia="MS Mincho"/>
        </w:rPr>
        <w:t>2</w:t>
      </w:r>
      <w:r>
        <w:rPr>
          <w:rFonts w:asciiTheme="minorHAnsi" w:eastAsiaTheme="minorEastAsia" w:hAnsiTheme="minorHAnsi" w:cstheme="minorBidi"/>
          <w:kern w:val="2"/>
          <w:sz w:val="22"/>
          <w:szCs w:val="22"/>
          <w14:ligatures w14:val="standardContextual"/>
        </w:rPr>
        <w:tab/>
      </w:r>
      <w:r w:rsidRPr="009331AC">
        <w:rPr>
          <w:rFonts w:eastAsia="MS Mincho"/>
        </w:rPr>
        <w:t>UM</w:t>
      </w:r>
      <w:r>
        <w:t xml:space="preserve"> RLC entit</w:t>
      </w:r>
      <w:r w:rsidRPr="009331AC">
        <w:rPr>
          <w:rFonts w:eastAsia="MS Mincho"/>
        </w:rPr>
        <w:t>y</w:t>
      </w:r>
      <w:r>
        <w:tab/>
      </w:r>
      <w:r>
        <w:fldChar w:fldCharType="begin" w:fldLock="1"/>
      </w:r>
      <w:r>
        <w:instrText xml:space="preserve"> PAGEREF _Toc139052172 \h </w:instrText>
      </w:r>
      <w:r>
        <w:fldChar w:fldCharType="separate"/>
      </w:r>
      <w:r>
        <w:t>9</w:t>
      </w:r>
      <w:r>
        <w:fldChar w:fldCharType="end"/>
      </w:r>
    </w:p>
    <w:p w14:paraId="0CE0401C" w14:textId="67592BAC" w:rsidR="00C17EB4" w:rsidRDefault="00C17EB4">
      <w:pPr>
        <w:pStyle w:val="TOC5"/>
        <w:rPr>
          <w:rFonts w:asciiTheme="minorHAnsi" w:eastAsiaTheme="minorEastAsia" w:hAnsiTheme="minorHAnsi" w:cstheme="minorBidi"/>
          <w:kern w:val="2"/>
          <w:sz w:val="22"/>
          <w:szCs w:val="22"/>
          <w14:ligatures w14:val="standardContextual"/>
        </w:rPr>
      </w:pPr>
      <w:r>
        <w:t>4.2.1.</w:t>
      </w:r>
      <w:r w:rsidRPr="009331AC">
        <w:rPr>
          <w:rFonts w:eastAsia="MS Mincho"/>
        </w:rPr>
        <w:t>2.1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_Toc139052173 \h </w:instrText>
      </w:r>
      <w:r>
        <w:fldChar w:fldCharType="separate"/>
      </w:r>
      <w:r>
        <w:t>9</w:t>
      </w:r>
      <w:r>
        <w:fldChar w:fldCharType="end"/>
      </w:r>
    </w:p>
    <w:p w14:paraId="12081EC2" w14:textId="400867DB" w:rsidR="00C17EB4" w:rsidRDefault="00C17EB4">
      <w:pPr>
        <w:pStyle w:val="TOC5"/>
        <w:rPr>
          <w:rFonts w:asciiTheme="minorHAnsi" w:eastAsiaTheme="minorEastAsia" w:hAnsiTheme="minorHAnsi" w:cstheme="minorBidi"/>
          <w:kern w:val="2"/>
          <w:sz w:val="22"/>
          <w:szCs w:val="22"/>
          <w14:ligatures w14:val="standardContextual"/>
        </w:rPr>
      </w:pPr>
      <w:r>
        <w:t>4.2.1.</w:t>
      </w:r>
      <w:r w:rsidRPr="009331AC">
        <w:rPr>
          <w:rFonts w:eastAsia="MS Mincho"/>
        </w:rPr>
        <w:t>2.2</w:t>
      </w:r>
      <w:r>
        <w:rPr>
          <w:rFonts w:asciiTheme="minorHAnsi" w:eastAsiaTheme="minorEastAsia" w:hAnsiTheme="minorHAnsi" w:cstheme="minorBidi"/>
          <w:kern w:val="2"/>
          <w:sz w:val="22"/>
          <w:szCs w:val="22"/>
          <w14:ligatures w14:val="standardContextual"/>
        </w:rPr>
        <w:tab/>
      </w:r>
      <w:r w:rsidRPr="009331AC">
        <w:rPr>
          <w:rFonts w:eastAsia="MS Mincho"/>
        </w:rPr>
        <w:t xml:space="preserve">Transmitting UM </w:t>
      </w:r>
      <w:r>
        <w:t>RLC entit</w:t>
      </w:r>
      <w:r w:rsidRPr="009331AC">
        <w:rPr>
          <w:rFonts w:eastAsia="MS Mincho"/>
        </w:rPr>
        <w:t>y</w:t>
      </w:r>
      <w:r>
        <w:tab/>
      </w:r>
      <w:r>
        <w:fldChar w:fldCharType="begin" w:fldLock="1"/>
      </w:r>
      <w:r>
        <w:instrText xml:space="preserve"> PAGEREF _Toc139052174 \h </w:instrText>
      </w:r>
      <w:r>
        <w:fldChar w:fldCharType="separate"/>
      </w:r>
      <w:r>
        <w:t>10</w:t>
      </w:r>
      <w:r>
        <w:fldChar w:fldCharType="end"/>
      </w:r>
    </w:p>
    <w:p w14:paraId="5C90AEE0" w14:textId="1A447EE7" w:rsidR="00C17EB4" w:rsidRDefault="00C17EB4">
      <w:pPr>
        <w:pStyle w:val="TOC5"/>
        <w:rPr>
          <w:rFonts w:asciiTheme="minorHAnsi" w:eastAsiaTheme="minorEastAsia" w:hAnsiTheme="minorHAnsi" w:cstheme="minorBidi"/>
          <w:kern w:val="2"/>
          <w:sz w:val="22"/>
          <w:szCs w:val="22"/>
          <w14:ligatures w14:val="standardContextual"/>
        </w:rPr>
      </w:pPr>
      <w:r>
        <w:t>4.2.1.</w:t>
      </w:r>
      <w:r w:rsidRPr="009331AC">
        <w:rPr>
          <w:rFonts w:eastAsia="MS Mincho"/>
        </w:rPr>
        <w:t>2.3</w:t>
      </w:r>
      <w:r>
        <w:rPr>
          <w:rFonts w:asciiTheme="minorHAnsi" w:eastAsiaTheme="minorEastAsia" w:hAnsiTheme="minorHAnsi" w:cstheme="minorBidi"/>
          <w:kern w:val="2"/>
          <w:sz w:val="22"/>
          <w:szCs w:val="22"/>
          <w14:ligatures w14:val="standardContextual"/>
        </w:rPr>
        <w:tab/>
      </w:r>
      <w:r w:rsidRPr="009331AC">
        <w:rPr>
          <w:rFonts w:eastAsia="MS Mincho"/>
        </w:rPr>
        <w:t xml:space="preserve">Receiving UM </w:t>
      </w:r>
      <w:r>
        <w:t>RLC entit</w:t>
      </w:r>
      <w:r w:rsidRPr="009331AC">
        <w:rPr>
          <w:rFonts w:eastAsia="MS Mincho"/>
        </w:rPr>
        <w:t>y</w:t>
      </w:r>
      <w:r>
        <w:tab/>
      </w:r>
      <w:r>
        <w:fldChar w:fldCharType="begin" w:fldLock="1"/>
      </w:r>
      <w:r>
        <w:instrText xml:space="preserve"> PAGEREF _Toc139052175 \h </w:instrText>
      </w:r>
      <w:r>
        <w:fldChar w:fldCharType="separate"/>
      </w:r>
      <w:r>
        <w:t>10</w:t>
      </w:r>
      <w:r>
        <w:fldChar w:fldCharType="end"/>
      </w:r>
    </w:p>
    <w:p w14:paraId="35919C45" w14:textId="1218A4D4" w:rsidR="00C17EB4" w:rsidRDefault="00C17EB4">
      <w:pPr>
        <w:pStyle w:val="TOC4"/>
        <w:rPr>
          <w:rFonts w:asciiTheme="minorHAnsi" w:eastAsiaTheme="minorEastAsia" w:hAnsiTheme="minorHAnsi" w:cstheme="minorBidi"/>
          <w:kern w:val="2"/>
          <w:sz w:val="22"/>
          <w:szCs w:val="22"/>
          <w14:ligatures w14:val="standardContextual"/>
        </w:rPr>
      </w:pPr>
      <w:r>
        <w:t>4.2.1.</w:t>
      </w:r>
      <w:r w:rsidRPr="009331AC">
        <w:rPr>
          <w:rFonts w:eastAsia="MS Mincho"/>
        </w:rPr>
        <w:t>3</w:t>
      </w:r>
      <w:r>
        <w:rPr>
          <w:rFonts w:asciiTheme="minorHAnsi" w:eastAsiaTheme="minorEastAsia" w:hAnsiTheme="minorHAnsi" w:cstheme="minorBidi"/>
          <w:kern w:val="2"/>
          <w:sz w:val="22"/>
          <w:szCs w:val="22"/>
          <w14:ligatures w14:val="standardContextual"/>
        </w:rPr>
        <w:tab/>
      </w:r>
      <w:r w:rsidRPr="009331AC">
        <w:rPr>
          <w:rFonts w:eastAsia="MS Mincho"/>
        </w:rPr>
        <w:t>AM</w:t>
      </w:r>
      <w:r>
        <w:t xml:space="preserve"> RLC entit</w:t>
      </w:r>
      <w:r w:rsidRPr="009331AC">
        <w:rPr>
          <w:rFonts w:eastAsia="MS Mincho"/>
        </w:rPr>
        <w:t>y</w:t>
      </w:r>
      <w:r>
        <w:tab/>
      </w:r>
      <w:r>
        <w:fldChar w:fldCharType="begin" w:fldLock="1"/>
      </w:r>
      <w:r>
        <w:instrText xml:space="preserve"> PAGEREF _Toc139052176 \h </w:instrText>
      </w:r>
      <w:r>
        <w:fldChar w:fldCharType="separate"/>
      </w:r>
      <w:r>
        <w:t>10</w:t>
      </w:r>
      <w:r>
        <w:fldChar w:fldCharType="end"/>
      </w:r>
    </w:p>
    <w:p w14:paraId="2E24D530" w14:textId="2E7C7FF9" w:rsidR="00C17EB4" w:rsidRDefault="00C17EB4">
      <w:pPr>
        <w:pStyle w:val="TOC5"/>
        <w:rPr>
          <w:rFonts w:asciiTheme="minorHAnsi" w:eastAsiaTheme="minorEastAsia" w:hAnsiTheme="minorHAnsi" w:cstheme="minorBidi"/>
          <w:kern w:val="2"/>
          <w:sz w:val="22"/>
          <w:szCs w:val="22"/>
          <w14:ligatures w14:val="standardContextual"/>
        </w:rPr>
      </w:pPr>
      <w:r>
        <w:t>4.2.1.</w:t>
      </w:r>
      <w:r w:rsidRPr="009331AC">
        <w:rPr>
          <w:rFonts w:eastAsia="MS Mincho"/>
        </w:rPr>
        <w:t>3.1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_Toc139052177 \h </w:instrText>
      </w:r>
      <w:r>
        <w:fldChar w:fldCharType="separate"/>
      </w:r>
      <w:r>
        <w:t>10</w:t>
      </w:r>
      <w:r>
        <w:fldChar w:fldCharType="end"/>
      </w:r>
    </w:p>
    <w:p w14:paraId="56136F46" w14:textId="69867B5B" w:rsidR="00C17EB4" w:rsidRDefault="00C17EB4">
      <w:pPr>
        <w:pStyle w:val="TOC5"/>
        <w:rPr>
          <w:rFonts w:asciiTheme="minorHAnsi" w:eastAsiaTheme="minorEastAsia" w:hAnsiTheme="minorHAnsi" w:cstheme="minorBidi"/>
          <w:kern w:val="2"/>
          <w:sz w:val="22"/>
          <w:szCs w:val="22"/>
          <w14:ligatures w14:val="standardContextual"/>
        </w:rPr>
      </w:pPr>
      <w:r>
        <w:t>4.2.1.</w:t>
      </w:r>
      <w:r w:rsidRPr="009331AC">
        <w:rPr>
          <w:rFonts w:eastAsia="MS Mincho"/>
        </w:rPr>
        <w:t>3.2</w:t>
      </w:r>
      <w:r>
        <w:rPr>
          <w:rFonts w:asciiTheme="minorHAnsi" w:eastAsiaTheme="minorEastAsia" w:hAnsiTheme="minorHAnsi" w:cstheme="minorBidi"/>
          <w:kern w:val="2"/>
          <w:sz w:val="22"/>
          <w:szCs w:val="22"/>
          <w14:ligatures w14:val="standardContextual"/>
        </w:rPr>
        <w:tab/>
      </w:r>
      <w:r w:rsidRPr="009331AC">
        <w:rPr>
          <w:rFonts w:eastAsia="MS Mincho"/>
        </w:rPr>
        <w:t>Transmitting side</w:t>
      </w:r>
      <w:r>
        <w:tab/>
      </w:r>
      <w:r>
        <w:fldChar w:fldCharType="begin" w:fldLock="1"/>
      </w:r>
      <w:r>
        <w:instrText xml:space="preserve"> PAGEREF _Toc139052178 \h </w:instrText>
      </w:r>
      <w:r>
        <w:fldChar w:fldCharType="separate"/>
      </w:r>
      <w:r>
        <w:t>11</w:t>
      </w:r>
      <w:r>
        <w:fldChar w:fldCharType="end"/>
      </w:r>
    </w:p>
    <w:p w14:paraId="42A0AC4B" w14:textId="24BDD5EC" w:rsidR="00C17EB4" w:rsidRDefault="00C17EB4">
      <w:pPr>
        <w:pStyle w:val="TOC5"/>
        <w:rPr>
          <w:rFonts w:asciiTheme="minorHAnsi" w:eastAsiaTheme="minorEastAsia" w:hAnsiTheme="minorHAnsi" w:cstheme="minorBidi"/>
          <w:kern w:val="2"/>
          <w:sz w:val="22"/>
          <w:szCs w:val="22"/>
          <w14:ligatures w14:val="standardContextual"/>
        </w:rPr>
      </w:pPr>
      <w:r>
        <w:t>4.2.1.</w:t>
      </w:r>
      <w:r w:rsidRPr="009331AC">
        <w:rPr>
          <w:rFonts w:eastAsia="MS Mincho"/>
        </w:rPr>
        <w:t>3.3</w:t>
      </w:r>
      <w:r>
        <w:rPr>
          <w:rFonts w:asciiTheme="minorHAnsi" w:eastAsiaTheme="minorEastAsia" w:hAnsiTheme="minorHAnsi" w:cstheme="minorBidi"/>
          <w:kern w:val="2"/>
          <w:sz w:val="22"/>
          <w:szCs w:val="22"/>
          <w14:ligatures w14:val="standardContextual"/>
        </w:rPr>
        <w:tab/>
      </w:r>
      <w:r w:rsidRPr="009331AC">
        <w:rPr>
          <w:rFonts w:eastAsia="MS Mincho"/>
        </w:rPr>
        <w:t>Receiving side</w:t>
      </w:r>
      <w:r>
        <w:tab/>
      </w:r>
      <w:r>
        <w:fldChar w:fldCharType="begin" w:fldLock="1"/>
      </w:r>
      <w:r>
        <w:instrText xml:space="preserve"> PAGEREF _Toc139052179 \h </w:instrText>
      </w:r>
      <w:r>
        <w:fldChar w:fldCharType="separate"/>
      </w:r>
      <w:r>
        <w:t>12</w:t>
      </w:r>
      <w:r>
        <w:fldChar w:fldCharType="end"/>
      </w:r>
    </w:p>
    <w:p w14:paraId="28FE8740" w14:textId="4921437E" w:rsidR="00C17EB4" w:rsidRDefault="00C17EB4">
      <w:pPr>
        <w:pStyle w:val="TOC2"/>
        <w:rPr>
          <w:rFonts w:asciiTheme="minorHAnsi" w:eastAsiaTheme="minorEastAsia" w:hAnsiTheme="minorHAnsi" w:cstheme="minorBidi"/>
          <w:kern w:val="2"/>
          <w:sz w:val="22"/>
          <w:szCs w:val="22"/>
          <w14:ligatures w14:val="standardContextual"/>
        </w:rPr>
      </w:pPr>
      <w:r>
        <w:t>4.</w:t>
      </w:r>
      <w:r w:rsidRPr="009331AC">
        <w:rPr>
          <w:rFonts w:eastAsia="MS Mincho"/>
        </w:rPr>
        <w:t>3</w:t>
      </w:r>
      <w:r>
        <w:rPr>
          <w:rFonts w:asciiTheme="minorHAnsi" w:eastAsiaTheme="minorEastAsia" w:hAnsiTheme="minorHAnsi" w:cstheme="minorBidi"/>
          <w:kern w:val="2"/>
          <w:sz w:val="22"/>
          <w:szCs w:val="22"/>
          <w14:ligatures w14:val="standardContextual"/>
        </w:rPr>
        <w:tab/>
      </w:r>
      <w:r w:rsidRPr="009331AC">
        <w:rPr>
          <w:rFonts w:eastAsia="MS Mincho"/>
        </w:rPr>
        <w:t>Services</w:t>
      </w:r>
      <w:r>
        <w:tab/>
      </w:r>
      <w:r>
        <w:fldChar w:fldCharType="begin" w:fldLock="1"/>
      </w:r>
      <w:r>
        <w:instrText xml:space="preserve"> PAGEREF _Toc139052180 \h </w:instrText>
      </w:r>
      <w:r>
        <w:fldChar w:fldCharType="separate"/>
      </w:r>
      <w:r>
        <w:t>12</w:t>
      </w:r>
      <w:r>
        <w:fldChar w:fldCharType="end"/>
      </w:r>
    </w:p>
    <w:p w14:paraId="47975919" w14:textId="2A00D330" w:rsidR="00C17EB4" w:rsidRDefault="00C17EB4">
      <w:pPr>
        <w:pStyle w:val="TOC3"/>
        <w:rPr>
          <w:rFonts w:asciiTheme="minorHAnsi" w:eastAsiaTheme="minorEastAsia" w:hAnsiTheme="minorHAnsi" w:cstheme="minorBidi"/>
          <w:kern w:val="2"/>
          <w:sz w:val="22"/>
          <w:szCs w:val="22"/>
          <w14:ligatures w14:val="standardContextual"/>
        </w:rPr>
      </w:pPr>
      <w:r>
        <w:t>4.</w:t>
      </w:r>
      <w:r w:rsidRPr="009331AC">
        <w:rPr>
          <w:rFonts w:eastAsia="MS Mincho"/>
        </w:rPr>
        <w:t>3</w:t>
      </w:r>
      <w:r>
        <w:t>.1</w:t>
      </w:r>
      <w:r>
        <w:rPr>
          <w:rFonts w:asciiTheme="minorHAnsi" w:eastAsiaTheme="minorEastAsia" w:hAnsiTheme="minorHAnsi" w:cstheme="minorBidi"/>
          <w:kern w:val="2"/>
          <w:sz w:val="22"/>
          <w:szCs w:val="22"/>
          <w14:ligatures w14:val="standardContextual"/>
        </w:rPr>
        <w:tab/>
      </w:r>
      <w:r w:rsidRPr="009331AC">
        <w:rPr>
          <w:rFonts w:eastAsia="MS Mincho"/>
        </w:rPr>
        <w:t>Services provided to upper layers</w:t>
      </w:r>
      <w:r>
        <w:tab/>
      </w:r>
      <w:r>
        <w:fldChar w:fldCharType="begin" w:fldLock="1"/>
      </w:r>
      <w:r>
        <w:instrText xml:space="preserve"> PAGEREF _Toc139052181 \h </w:instrText>
      </w:r>
      <w:r>
        <w:fldChar w:fldCharType="separate"/>
      </w:r>
      <w:r>
        <w:t>12</w:t>
      </w:r>
      <w:r>
        <w:fldChar w:fldCharType="end"/>
      </w:r>
    </w:p>
    <w:p w14:paraId="1441EC6D" w14:textId="79005CF0" w:rsidR="00C17EB4" w:rsidRDefault="00C17EB4">
      <w:pPr>
        <w:pStyle w:val="TOC3"/>
        <w:rPr>
          <w:rFonts w:asciiTheme="minorHAnsi" w:eastAsiaTheme="minorEastAsia" w:hAnsiTheme="minorHAnsi" w:cstheme="minorBidi"/>
          <w:kern w:val="2"/>
          <w:sz w:val="22"/>
          <w:szCs w:val="22"/>
          <w14:ligatures w14:val="standardContextual"/>
        </w:rPr>
      </w:pPr>
      <w:r>
        <w:t>4.</w:t>
      </w:r>
      <w:r w:rsidRPr="009331AC">
        <w:rPr>
          <w:rFonts w:eastAsia="MS Mincho"/>
        </w:rPr>
        <w:t>3</w:t>
      </w:r>
      <w:r>
        <w:t>.</w:t>
      </w:r>
      <w:r w:rsidRPr="009331AC">
        <w:rPr>
          <w:rFonts w:eastAsia="MS Mincho"/>
        </w:rPr>
        <w:t>2</w:t>
      </w:r>
      <w:r>
        <w:rPr>
          <w:rFonts w:asciiTheme="minorHAnsi" w:eastAsiaTheme="minorEastAsia" w:hAnsiTheme="minorHAnsi" w:cstheme="minorBidi"/>
          <w:kern w:val="2"/>
          <w:sz w:val="22"/>
          <w:szCs w:val="22"/>
          <w14:ligatures w14:val="standardContextual"/>
        </w:rPr>
        <w:tab/>
      </w:r>
      <w:r w:rsidRPr="009331AC">
        <w:rPr>
          <w:rFonts w:eastAsia="MS Mincho"/>
        </w:rPr>
        <w:t>Services expected from lower layers</w:t>
      </w:r>
      <w:r>
        <w:tab/>
      </w:r>
      <w:r>
        <w:fldChar w:fldCharType="begin" w:fldLock="1"/>
      </w:r>
      <w:r>
        <w:instrText xml:space="preserve"> PAGEREF _Toc139052182 \h </w:instrText>
      </w:r>
      <w:r>
        <w:fldChar w:fldCharType="separate"/>
      </w:r>
      <w:r>
        <w:t>12</w:t>
      </w:r>
      <w:r>
        <w:fldChar w:fldCharType="end"/>
      </w:r>
    </w:p>
    <w:p w14:paraId="4017CAFE" w14:textId="68A534AA" w:rsidR="00C17EB4" w:rsidRDefault="00C17EB4">
      <w:pPr>
        <w:pStyle w:val="TOC2"/>
        <w:rPr>
          <w:rFonts w:asciiTheme="minorHAnsi" w:eastAsiaTheme="minorEastAsia" w:hAnsiTheme="minorHAnsi" w:cstheme="minorBidi"/>
          <w:kern w:val="2"/>
          <w:sz w:val="22"/>
          <w:szCs w:val="22"/>
          <w14:ligatures w14:val="standardContextual"/>
        </w:rPr>
      </w:pPr>
      <w:r>
        <w:t>4.</w:t>
      </w:r>
      <w:r w:rsidRPr="009331AC">
        <w:rPr>
          <w:rFonts w:eastAsia="MS Mincho"/>
        </w:rPr>
        <w:t>4</w:t>
      </w:r>
      <w:r>
        <w:rPr>
          <w:rFonts w:asciiTheme="minorHAnsi" w:eastAsiaTheme="minorEastAsia" w:hAnsiTheme="minorHAnsi" w:cstheme="minorBidi"/>
          <w:kern w:val="2"/>
          <w:sz w:val="22"/>
          <w:szCs w:val="22"/>
          <w14:ligatures w14:val="standardContextual"/>
        </w:rPr>
        <w:tab/>
      </w:r>
      <w:r w:rsidRPr="009331AC">
        <w:rPr>
          <w:rFonts w:eastAsia="MS Mincho"/>
        </w:rPr>
        <w:t>Functions</w:t>
      </w:r>
      <w:r>
        <w:tab/>
      </w:r>
      <w:r>
        <w:fldChar w:fldCharType="begin" w:fldLock="1"/>
      </w:r>
      <w:r>
        <w:instrText xml:space="preserve"> PAGEREF _Toc139052183 \h </w:instrText>
      </w:r>
      <w:r>
        <w:fldChar w:fldCharType="separate"/>
      </w:r>
      <w:r>
        <w:t>12</w:t>
      </w:r>
      <w:r>
        <w:fldChar w:fldCharType="end"/>
      </w:r>
    </w:p>
    <w:p w14:paraId="6BD3515B" w14:textId="2E1EE0BE" w:rsidR="00C17EB4" w:rsidRDefault="00C17EB4">
      <w:pPr>
        <w:pStyle w:val="TOC1"/>
        <w:rPr>
          <w:rFonts w:asciiTheme="minorHAnsi" w:eastAsiaTheme="minorEastAsia" w:hAnsiTheme="minorHAnsi" w:cstheme="minorBidi"/>
          <w:kern w:val="2"/>
          <w:szCs w:val="22"/>
          <w14:ligatures w14:val="standardContextual"/>
        </w:rPr>
      </w:pPr>
      <w:r w:rsidRPr="009331AC">
        <w:rPr>
          <w:rFonts w:eastAsia="MS Mincho"/>
        </w:rPr>
        <w:t>5</w:t>
      </w:r>
      <w:r>
        <w:rPr>
          <w:rFonts w:asciiTheme="minorHAnsi" w:eastAsiaTheme="minorEastAsia" w:hAnsiTheme="minorHAnsi" w:cstheme="minorBidi"/>
          <w:kern w:val="2"/>
          <w:szCs w:val="22"/>
          <w14:ligatures w14:val="standardContextual"/>
        </w:rPr>
        <w:tab/>
      </w:r>
      <w:r w:rsidRPr="009331AC">
        <w:rPr>
          <w:rFonts w:eastAsia="MS Mincho"/>
        </w:rPr>
        <w:t>Procedures</w:t>
      </w:r>
      <w:r>
        <w:tab/>
      </w:r>
      <w:r>
        <w:fldChar w:fldCharType="begin" w:fldLock="1"/>
      </w:r>
      <w:r>
        <w:instrText xml:space="preserve"> PAGEREF _Toc139052184 \h </w:instrText>
      </w:r>
      <w:r>
        <w:fldChar w:fldCharType="separate"/>
      </w:r>
      <w:r>
        <w:t>13</w:t>
      </w:r>
      <w:r>
        <w:fldChar w:fldCharType="end"/>
      </w:r>
    </w:p>
    <w:p w14:paraId="24E4FD28" w14:textId="758CB700" w:rsidR="00C17EB4" w:rsidRDefault="00C17EB4">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RLC entity handling</w:t>
      </w:r>
      <w:r>
        <w:tab/>
      </w:r>
      <w:r>
        <w:fldChar w:fldCharType="begin" w:fldLock="1"/>
      </w:r>
      <w:r>
        <w:instrText xml:space="preserve"> PAGEREF _Toc139052185 \h </w:instrText>
      </w:r>
      <w:r>
        <w:fldChar w:fldCharType="separate"/>
      </w:r>
      <w:r>
        <w:t>13</w:t>
      </w:r>
      <w:r>
        <w:fldChar w:fldCharType="end"/>
      </w:r>
    </w:p>
    <w:p w14:paraId="7FD0ACFC" w14:textId="5B2B3736"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5.1.1</w:t>
      </w:r>
      <w:r>
        <w:rPr>
          <w:rFonts w:asciiTheme="minorHAnsi" w:eastAsiaTheme="minorEastAsia" w:hAnsiTheme="minorHAnsi" w:cstheme="minorBidi"/>
          <w:kern w:val="2"/>
          <w:sz w:val="22"/>
          <w:szCs w:val="22"/>
          <w14:ligatures w14:val="standardContextual"/>
        </w:rPr>
        <w:tab/>
      </w:r>
      <w:r w:rsidRPr="009331AC">
        <w:rPr>
          <w:rFonts w:eastAsia="MS Mincho"/>
        </w:rPr>
        <w:t>RLC entity establishment</w:t>
      </w:r>
      <w:r>
        <w:tab/>
      </w:r>
      <w:r>
        <w:fldChar w:fldCharType="begin" w:fldLock="1"/>
      </w:r>
      <w:r>
        <w:instrText xml:space="preserve"> PAGEREF _Toc139052186 \h </w:instrText>
      </w:r>
      <w:r>
        <w:fldChar w:fldCharType="separate"/>
      </w:r>
      <w:r>
        <w:t>13</w:t>
      </w:r>
      <w:r>
        <w:fldChar w:fldCharType="end"/>
      </w:r>
    </w:p>
    <w:p w14:paraId="03894E5D" w14:textId="79FFBD45"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5.1.2</w:t>
      </w:r>
      <w:r>
        <w:rPr>
          <w:rFonts w:asciiTheme="minorHAnsi" w:eastAsiaTheme="minorEastAsia" w:hAnsiTheme="minorHAnsi" w:cstheme="minorBidi"/>
          <w:kern w:val="2"/>
          <w:sz w:val="22"/>
          <w:szCs w:val="22"/>
          <w14:ligatures w14:val="standardContextual"/>
        </w:rPr>
        <w:tab/>
      </w:r>
      <w:r w:rsidRPr="009331AC">
        <w:rPr>
          <w:rFonts w:eastAsia="MS Mincho"/>
        </w:rPr>
        <w:t>RLC entity re-establishment</w:t>
      </w:r>
      <w:r>
        <w:tab/>
      </w:r>
      <w:r>
        <w:fldChar w:fldCharType="begin" w:fldLock="1"/>
      </w:r>
      <w:r>
        <w:instrText xml:space="preserve"> PAGEREF _Toc139052187 \h </w:instrText>
      </w:r>
      <w:r>
        <w:fldChar w:fldCharType="separate"/>
      </w:r>
      <w:r>
        <w:t>13</w:t>
      </w:r>
      <w:r>
        <w:fldChar w:fldCharType="end"/>
      </w:r>
    </w:p>
    <w:p w14:paraId="4590015A" w14:textId="780F5465"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5.1.3</w:t>
      </w:r>
      <w:r>
        <w:rPr>
          <w:rFonts w:asciiTheme="minorHAnsi" w:eastAsiaTheme="minorEastAsia" w:hAnsiTheme="minorHAnsi" w:cstheme="minorBidi"/>
          <w:kern w:val="2"/>
          <w:sz w:val="22"/>
          <w:szCs w:val="22"/>
          <w14:ligatures w14:val="standardContextual"/>
        </w:rPr>
        <w:tab/>
      </w:r>
      <w:r w:rsidRPr="009331AC">
        <w:rPr>
          <w:rFonts w:eastAsia="MS Mincho"/>
        </w:rPr>
        <w:t>RLC entity release</w:t>
      </w:r>
      <w:r>
        <w:tab/>
      </w:r>
      <w:r>
        <w:fldChar w:fldCharType="begin" w:fldLock="1"/>
      </w:r>
      <w:r>
        <w:instrText xml:space="preserve"> PAGEREF _Toc139052188 \h </w:instrText>
      </w:r>
      <w:r>
        <w:fldChar w:fldCharType="separate"/>
      </w:r>
      <w:r>
        <w:t>13</w:t>
      </w:r>
      <w:r>
        <w:fldChar w:fldCharType="end"/>
      </w:r>
    </w:p>
    <w:p w14:paraId="4090C30B" w14:textId="6F0315A4" w:rsidR="00C17EB4" w:rsidRDefault="00C17EB4">
      <w:pPr>
        <w:pStyle w:val="TOC2"/>
        <w:rPr>
          <w:rFonts w:asciiTheme="minorHAnsi" w:eastAsiaTheme="minorEastAsia" w:hAnsiTheme="minorHAnsi" w:cstheme="minorBidi"/>
          <w:kern w:val="2"/>
          <w:sz w:val="22"/>
          <w:szCs w:val="22"/>
          <w14:ligatures w14:val="standardContextual"/>
        </w:rPr>
      </w:pPr>
      <w:r w:rsidRPr="009331AC">
        <w:rPr>
          <w:rFonts w:eastAsia="MS Mincho"/>
        </w:rPr>
        <w:t>5</w:t>
      </w:r>
      <w:r>
        <w:t>.2</w:t>
      </w:r>
      <w:r>
        <w:rPr>
          <w:rFonts w:asciiTheme="minorHAnsi" w:eastAsiaTheme="minorEastAsia" w:hAnsiTheme="minorHAnsi" w:cstheme="minorBidi"/>
          <w:kern w:val="2"/>
          <w:sz w:val="22"/>
          <w:szCs w:val="22"/>
          <w14:ligatures w14:val="standardContextual"/>
        </w:rPr>
        <w:tab/>
      </w:r>
      <w:r w:rsidRPr="009331AC">
        <w:rPr>
          <w:rFonts w:eastAsia="MS Mincho"/>
        </w:rPr>
        <w:t>Data transfer procedures</w:t>
      </w:r>
      <w:r>
        <w:tab/>
      </w:r>
      <w:r>
        <w:fldChar w:fldCharType="begin" w:fldLock="1"/>
      </w:r>
      <w:r>
        <w:instrText xml:space="preserve"> PAGEREF _Toc139052189 \h </w:instrText>
      </w:r>
      <w:r>
        <w:fldChar w:fldCharType="separate"/>
      </w:r>
      <w:r>
        <w:t>13</w:t>
      </w:r>
      <w:r>
        <w:fldChar w:fldCharType="end"/>
      </w:r>
    </w:p>
    <w:p w14:paraId="0C9765AD" w14:textId="094896DA"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.1</w:t>
      </w:r>
      <w:r>
        <w:rPr>
          <w:rFonts w:asciiTheme="minorHAnsi" w:eastAsiaTheme="minorEastAsia" w:hAnsiTheme="minorHAnsi" w:cstheme="minorBidi"/>
          <w:kern w:val="2"/>
          <w:sz w:val="22"/>
          <w:szCs w:val="22"/>
          <w14:ligatures w14:val="standardContextual"/>
        </w:rPr>
        <w:tab/>
      </w:r>
      <w:r w:rsidRPr="009331AC">
        <w:rPr>
          <w:rFonts w:eastAsia="MS Mincho"/>
        </w:rPr>
        <w:t>TM data transfer</w:t>
      </w:r>
      <w:r>
        <w:tab/>
      </w:r>
      <w:r>
        <w:fldChar w:fldCharType="begin" w:fldLock="1"/>
      </w:r>
      <w:r>
        <w:instrText xml:space="preserve"> PAGEREF _Toc139052190 \h </w:instrText>
      </w:r>
      <w:r>
        <w:fldChar w:fldCharType="separate"/>
      </w:r>
      <w:r>
        <w:t>13</w:t>
      </w:r>
      <w:r>
        <w:fldChar w:fldCharType="end"/>
      </w:r>
    </w:p>
    <w:p w14:paraId="272447CF" w14:textId="09EDBBA4"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Pr>
          <w:lang w:eastAsia="ko-KR"/>
        </w:rPr>
        <w:t>1</w:t>
      </w:r>
      <w:r>
        <w:t>.</w:t>
      </w:r>
      <w:r w:rsidRPr="009331AC">
        <w:rPr>
          <w:rFonts w:eastAsia="MS Mincho"/>
        </w:rPr>
        <w:t>1</w:t>
      </w:r>
      <w:r>
        <w:rPr>
          <w:rFonts w:asciiTheme="minorHAnsi" w:eastAsiaTheme="minorEastAsia" w:hAnsiTheme="minorHAnsi" w:cstheme="minorBidi"/>
          <w:kern w:val="2"/>
          <w:sz w:val="22"/>
          <w:szCs w:val="22"/>
          <w14:ligatures w14:val="standardContextual"/>
        </w:rPr>
        <w:tab/>
      </w:r>
      <w:r w:rsidRPr="009331AC">
        <w:rPr>
          <w:rFonts w:eastAsia="MS Mincho"/>
        </w:rPr>
        <w:t>Transmit operations</w:t>
      </w:r>
      <w:r>
        <w:tab/>
      </w:r>
      <w:r>
        <w:fldChar w:fldCharType="begin" w:fldLock="1"/>
      </w:r>
      <w:r>
        <w:instrText xml:space="preserve"> PAGEREF _Toc139052191 \h </w:instrText>
      </w:r>
      <w:r>
        <w:fldChar w:fldCharType="separate"/>
      </w:r>
      <w:r>
        <w:t>13</w:t>
      </w:r>
      <w:r>
        <w:fldChar w:fldCharType="end"/>
      </w:r>
    </w:p>
    <w:p w14:paraId="35E39F40" w14:textId="10E5E993"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Pr>
          <w:lang w:eastAsia="ko-KR"/>
        </w:rPr>
        <w:t>1</w:t>
      </w:r>
      <w:r>
        <w:t>.</w:t>
      </w:r>
      <w:r w:rsidRPr="009331AC">
        <w:rPr>
          <w:rFonts w:eastAsia="MS Mincho"/>
        </w:rPr>
        <w:t>1.1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_Toc139052192 \h </w:instrText>
      </w:r>
      <w:r>
        <w:fldChar w:fldCharType="separate"/>
      </w:r>
      <w:r>
        <w:t>13</w:t>
      </w:r>
      <w:r>
        <w:fldChar w:fldCharType="end"/>
      </w:r>
    </w:p>
    <w:p w14:paraId="786125ED" w14:textId="598880AC"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Pr>
          <w:lang w:eastAsia="ko-KR"/>
        </w:rPr>
        <w:t>1</w:t>
      </w:r>
      <w:r>
        <w:t>.</w:t>
      </w:r>
      <w:r w:rsidRPr="009331AC">
        <w:rPr>
          <w:rFonts w:eastAsia="MS Mincho"/>
        </w:rPr>
        <w:t>2</w:t>
      </w:r>
      <w:r>
        <w:rPr>
          <w:rFonts w:asciiTheme="minorHAnsi" w:eastAsiaTheme="minorEastAsia" w:hAnsiTheme="minorHAnsi" w:cstheme="minorBidi"/>
          <w:kern w:val="2"/>
          <w:sz w:val="22"/>
          <w:szCs w:val="22"/>
          <w14:ligatures w14:val="standardContextual"/>
        </w:rPr>
        <w:tab/>
      </w:r>
      <w:r w:rsidRPr="009331AC">
        <w:rPr>
          <w:rFonts w:eastAsia="MS Mincho"/>
        </w:rPr>
        <w:t>Receive operations</w:t>
      </w:r>
      <w:r>
        <w:tab/>
      </w:r>
      <w:r>
        <w:fldChar w:fldCharType="begin" w:fldLock="1"/>
      </w:r>
      <w:r>
        <w:instrText xml:space="preserve"> PAGEREF _Toc139052193 \h </w:instrText>
      </w:r>
      <w:r>
        <w:fldChar w:fldCharType="separate"/>
      </w:r>
      <w:r>
        <w:t>14</w:t>
      </w:r>
      <w:r>
        <w:fldChar w:fldCharType="end"/>
      </w:r>
    </w:p>
    <w:p w14:paraId="41F8E078" w14:textId="36387F7C"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Pr>
          <w:lang w:eastAsia="ko-KR"/>
        </w:rPr>
        <w:t>1</w:t>
      </w:r>
      <w:r>
        <w:t>.</w:t>
      </w:r>
      <w:r w:rsidRPr="009331AC">
        <w:rPr>
          <w:rFonts w:eastAsia="MS Mincho"/>
        </w:rPr>
        <w:t>2.1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_Toc139052194 \h </w:instrText>
      </w:r>
      <w:r>
        <w:fldChar w:fldCharType="separate"/>
      </w:r>
      <w:r>
        <w:t>14</w:t>
      </w:r>
      <w:r>
        <w:fldChar w:fldCharType="end"/>
      </w:r>
    </w:p>
    <w:p w14:paraId="03C840AD" w14:textId="21223E3F"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5.2.2</w:t>
      </w:r>
      <w:r>
        <w:rPr>
          <w:rFonts w:asciiTheme="minorHAnsi" w:eastAsiaTheme="minorEastAsia" w:hAnsiTheme="minorHAnsi" w:cstheme="minorBidi"/>
          <w:kern w:val="2"/>
          <w:sz w:val="22"/>
          <w:szCs w:val="22"/>
          <w14:ligatures w14:val="standardContextual"/>
        </w:rPr>
        <w:tab/>
      </w:r>
      <w:r w:rsidRPr="009331AC">
        <w:rPr>
          <w:rFonts w:eastAsia="MS Mincho"/>
        </w:rPr>
        <w:t>UM data transfer</w:t>
      </w:r>
      <w:r>
        <w:tab/>
      </w:r>
      <w:r>
        <w:fldChar w:fldCharType="begin" w:fldLock="1"/>
      </w:r>
      <w:r>
        <w:instrText xml:space="preserve"> PAGEREF _Toc139052195 \h </w:instrText>
      </w:r>
      <w:r>
        <w:fldChar w:fldCharType="separate"/>
      </w:r>
      <w:r>
        <w:t>14</w:t>
      </w:r>
      <w:r>
        <w:fldChar w:fldCharType="end"/>
      </w:r>
    </w:p>
    <w:p w14:paraId="3465E199" w14:textId="731C6F8D"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5.2.2.1</w:t>
      </w:r>
      <w:r>
        <w:rPr>
          <w:rFonts w:asciiTheme="minorHAnsi" w:eastAsiaTheme="minorEastAsia" w:hAnsiTheme="minorHAnsi" w:cstheme="minorBidi"/>
          <w:kern w:val="2"/>
          <w:sz w:val="22"/>
          <w:szCs w:val="22"/>
          <w14:ligatures w14:val="standardContextual"/>
        </w:rPr>
        <w:tab/>
      </w:r>
      <w:r w:rsidRPr="009331AC">
        <w:rPr>
          <w:rFonts w:eastAsia="MS Mincho"/>
        </w:rPr>
        <w:t>Transmit operations</w:t>
      </w:r>
      <w:r>
        <w:tab/>
      </w:r>
      <w:r>
        <w:fldChar w:fldCharType="begin" w:fldLock="1"/>
      </w:r>
      <w:r>
        <w:instrText xml:space="preserve"> PAGEREF _Toc139052196 \h </w:instrText>
      </w:r>
      <w:r>
        <w:fldChar w:fldCharType="separate"/>
      </w:r>
      <w:r>
        <w:t>14</w:t>
      </w:r>
      <w:r>
        <w:fldChar w:fldCharType="end"/>
      </w:r>
    </w:p>
    <w:p w14:paraId="438C7FA0" w14:textId="4D3F9B6E"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5.2.2.1.1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_Toc139052197 \h </w:instrText>
      </w:r>
      <w:r>
        <w:fldChar w:fldCharType="separate"/>
      </w:r>
      <w:r>
        <w:t>14</w:t>
      </w:r>
      <w:r>
        <w:fldChar w:fldCharType="end"/>
      </w:r>
    </w:p>
    <w:p w14:paraId="0008FD30" w14:textId="630A92FC"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5.2.2.2</w:t>
      </w:r>
      <w:r>
        <w:rPr>
          <w:rFonts w:asciiTheme="minorHAnsi" w:eastAsiaTheme="minorEastAsia" w:hAnsiTheme="minorHAnsi" w:cstheme="minorBidi"/>
          <w:kern w:val="2"/>
          <w:sz w:val="22"/>
          <w:szCs w:val="22"/>
          <w14:ligatures w14:val="standardContextual"/>
        </w:rPr>
        <w:tab/>
      </w:r>
      <w:r w:rsidRPr="009331AC">
        <w:rPr>
          <w:rFonts w:eastAsia="MS Mincho"/>
        </w:rPr>
        <w:t>Receive operations</w:t>
      </w:r>
      <w:r>
        <w:tab/>
      </w:r>
      <w:r>
        <w:fldChar w:fldCharType="begin" w:fldLock="1"/>
      </w:r>
      <w:r>
        <w:instrText xml:space="preserve"> PAGEREF _Toc139052198 \h </w:instrText>
      </w:r>
      <w:r>
        <w:fldChar w:fldCharType="separate"/>
      </w:r>
      <w:r>
        <w:t>14</w:t>
      </w:r>
      <w:r>
        <w:fldChar w:fldCharType="end"/>
      </w:r>
    </w:p>
    <w:p w14:paraId="73E5C8AA" w14:textId="61D52458"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sidRPr="009331AC">
        <w:rPr>
          <w:rFonts w:eastAsia="MS Mincho"/>
        </w:rPr>
        <w:t>2</w:t>
      </w:r>
      <w:r>
        <w:t>.</w:t>
      </w:r>
      <w:r w:rsidRPr="009331AC">
        <w:rPr>
          <w:rFonts w:eastAsia="MS Mincho"/>
        </w:rPr>
        <w:t>2.1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_Toc139052199 \h </w:instrText>
      </w:r>
      <w:r>
        <w:fldChar w:fldCharType="separate"/>
      </w:r>
      <w:r>
        <w:t>14</w:t>
      </w:r>
      <w:r>
        <w:fldChar w:fldCharType="end"/>
      </w:r>
    </w:p>
    <w:p w14:paraId="515024BC" w14:textId="2C2C113F"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5.2.2.2.2</w:t>
      </w:r>
      <w:r>
        <w:rPr>
          <w:rFonts w:asciiTheme="minorHAnsi" w:eastAsiaTheme="minorEastAsia" w:hAnsiTheme="minorHAnsi" w:cstheme="minorBidi"/>
          <w:kern w:val="2"/>
          <w:sz w:val="22"/>
          <w:szCs w:val="22"/>
          <w14:ligatures w14:val="standardContextual"/>
        </w:rPr>
        <w:tab/>
      </w:r>
      <w:r w:rsidRPr="009331AC">
        <w:rPr>
          <w:rFonts w:eastAsia="MS Mincho"/>
        </w:rPr>
        <w:t>Actions when an UMD PDU is received from lower layer</w:t>
      </w:r>
      <w:r>
        <w:tab/>
      </w:r>
      <w:r>
        <w:fldChar w:fldCharType="begin" w:fldLock="1"/>
      </w:r>
      <w:r>
        <w:instrText xml:space="preserve"> PAGEREF _Toc139052200 \h </w:instrText>
      </w:r>
      <w:r>
        <w:fldChar w:fldCharType="separate"/>
      </w:r>
      <w:r>
        <w:t>14</w:t>
      </w:r>
      <w:r>
        <w:fldChar w:fldCharType="end"/>
      </w:r>
    </w:p>
    <w:p w14:paraId="0A9E150B" w14:textId="35AA3161"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5.2.2.2.3</w:t>
      </w:r>
      <w:r>
        <w:rPr>
          <w:rFonts w:asciiTheme="minorHAnsi" w:eastAsiaTheme="minorEastAsia" w:hAnsiTheme="minorHAnsi" w:cstheme="minorBidi"/>
          <w:kern w:val="2"/>
          <w:sz w:val="22"/>
          <w:szCs w:val="22"/>
          <w14:ligatures w14:val="standardContextual"/>
        </w:rPr>
        <w:tab/>
      </w:r>
      <w:r w:rsidRPr="009331AC">
        <w:rPr>
          <w:rFonts w:eastAsia="MS Mincho"/>
        </w:rPr>
        <w:t>Actions when an UMD PDU is placed in the reception buffer</w:t>
      </w:r>
      <w:r>
        <w:tab/>
      </w:r>
      <w:r>
        <w:fldChar w:fldCharType="begin" w:fldLock="1"/>
      </w:r>
      <w:r>
        <w:instrText xml:space="preserve"> PAGEREF _Toc139052201 \h </w:instrText>
      </w:r>
      <w:r>
        <w:fldChar w:fldCharType="separate"/>
      </w:r>
      <w:r>
        <w:t>15</w:t>
      </w:r>
      <w:r>
        <w:fldChar w:fldCharType="end"/>
      </w:r>
    </w:p>
    <w:p w14:paraId="6D9A0B2E" w14:textId="237052E1"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5.2.2.2.4</w:t>
      </w:r>
      <w:r>
        <w:rPr>
          <w:rFonts w:asciiTheme="minorHAnsi" w:eastAsiaTheme="minorEastAsia" w:hAnsiTheme="minorHAnsi" w:cstheme="minorBidi"/>
          <w:kern w:val="2"/>
          <w:sz w:val="22"/>
          <w:szCs w:val="22"/>
          <w14:ligatures w14:val="standardContextual"/>
        </w:rPr>
        <w:tab/>
      </w:r>
      <w:r w:rsidRPr="009331AC">
        <w:rPr>
          <w:rFonts w:eastAsia="MS Mincho"/>
        </w:rPr>
        <w:t>Actions when t-Reassembly expires</w:t>
      </w:r>
      <w:r>
        <w:tab/>
      </w:r>
      <w:r>
        <w:fldChar w:fldCharType="begin" w:fldLock="1"/>
      </w:r>
      <w:r>
        <w:instrText xml:space="preserve"> PAGEREF _Toc139052202 \h </w:instrText>
      </w:r>
      <w:r>
        <w:fldChar w:fldCharType="separate"/>
      </w:r>
      <w:r>
        <w:t>15</w:t>
      </w:r>
      <w:r>
        <w:fldChar w:fldCharType="end"/>
      </w:r>
    </w:p>
    <w:p w14:paraId="49ABC8CA" w14:textId="3B3E1E83"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sidRPr="009331AC">
        <w:rPr>
          <w:rFonts w:eastAsia="MS Mincho"/>
        </w:rPr>
        <w:t>3</w:t>
      </w:r>
      <w:r>
        <w:rPr>
          <w:rFonts w:asciiTheme="minorHAnsi" w:eastAsiaTheme="minorEastAsia" w:hAnsiTheme="minorHAnsi" w:cstheme="minorBidi"/>
          <w:kern w:val="2"/>
          <w:sz w:val="22"/>
          <w:szCs w:val="22"/>
          <w14:ligatures w14:val="standardContextual"/>
        </w:rPr>
        <w:tab/>
      </w:r>
      <w:r w:rsidRPr="009331AC">
        <w:rPr>
          <w:rFonts w:eastAsia="MS Mincho"/>
        </w:rPr>
        <w:t>AM data transfer</w:t>
      </w:r>
      <w:r>
        <w:tab/>
      </w:r>
      <w:r>
        <w:fldChar w:fldCharType="begin" w:fldLock="1"/>
      </w:r>
      <w:r>
        <w:instrText xml:space="preserve"> PAGEREF _Toc139052203 \h </w:instrText>
      </w:r>
      <w:r>
        <w:fldChar w:fldCharType="separate"/>
      </w:r>
      <w:r>
        <w:t>16</w:t>
      </w:r>
      <w:r>
        <w:fldChar w:fldCharType="end"/>
      </w:r>
    </w:p>
    <w:p w14:paraId="5E42C892" w14:textId="3ED6ED5F"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sidRPr="009331AC">
        <w:rPr>
          <w:rFonts w:eastAsia="MS Mincho"/>
        </w:rPr>
        <w:t>3</w:t>
      </w:r>
      <w:r>
        <w:t>.</w:t>
      </w:r>
      <w:r w:rsidRPr="009331AC">
        <w:rPr>
          <w:rFonts w:eastAsia="MS Mincho"/>
        </w:rPr>
        <w:t>1</w:t>
      </w:r>
      <w:r>
        <w:rPr>
          <w:rFonts w:asciiTheme="minorHAnsi" w:eastAsiaTheme="minorEastAsia" w:hAnsiTheme="minorHAnsi" w:cstheme="minorBidi"/>
          <w:kern w:val="2"/>
          <w:sz w:val="22"/>
          <w:szCs w:val="22"/>
          <w14:ligatures w14:val="standardContextual"/>
        </w:rPr>
        <w:tab/>
      </w:r>
      <w:r w:rsidRPr="009331AC">
        <w:rPr>
          <w:rFonts w:eastAsia="MS Mincho"/>
        </w:rPr>
        <w:t>Transmit operations</w:t>
      </w:r>
      <w:r>
        <w:tab/>
      </w:r>
      <w:r>
        <w:fldChar w:fldCharType="begin" w:fldLock="1"/>
      </w:r>
      <w:r>
        <w:instrText xml:space="preserve"> PAGEREF _Toc139052204 \h </w:instrText>
      </w:r>
      <w:r>
        <w:fldChar w:fldCharType="separate"/>
      </w:r>
      <w:r>
        <w:t>16</w:t>
      </w:r>
      <w:r>
        <w:fldChar w:fldCharType="end"/>
      </w:r>
    </w:p>
    <w:p w14:paraId="4315650D" w14:textId="4E3EBF30"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sidRPr="009331AC">
        <w:rPr>
          <w:rFonts w:eastAsia="MS Mincho"/>
        </w:rPr>
        <w:t>3</w:t>
      </w:r>
      <w:r>
        <w:t>.</w:t>
      </w:r>
      <w:r w:rsidRPr="009331AC">
        <w:rPr>
          <w:rFonts w:eastAsia="MS Mincho"/>
        </w:rPr>
        <w:t>1.1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_Toc139052205 \h </w:instrText>
      </w:r>
      <w:r>
        <w:fldChar w:fldCharType="separate"/>
      </w:r>
      <w:r>
        <w:t>16</w:t>
      </w:r>
      <w:r>
        <w:fldChar w:fldCharType="end"/>
      </w:r>
    </w:p>
    <w:p w14:paraId="26D27FA9" w14:textId="640BDDDC"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sidRPr="009331AC">
        <w:rPr>
          <w:rFonts w:eastAsia="MS Mincho"/>
        </w:rPr>
        <w:t>3</w:t>
      </w:r>
      <w:r>
        <w:t>.</w:t>
      </w:r>
      <w:r w:rsidRPr="009331AC">
        <w:rPr>
          <w:rFonts w:eastAsia="MS Mincho"/>
        </w:rPr>
        <w:t>2</w:t>
      </w:r>
      <w:r>
        <w:rPr>
          <w:rFonts w:asciiTheme="minorHAnsi" w:eastAsiaTheme="minorEastAsia" w:hAnsiTheme="minorHAnsi" w:cstheme="minorBidi"/>
          <w:kern w:val="2"/>
          <w:sz w:val="22"/>
          <w:szCs w:val="22"/>
          <w14:ligatures w14:val="standardContextual"/>
        </w:rPr>
        <w:tab/>
      </w:r>
      <w:r w:rsidRPr="009331AC">
        <w:rPr>
          <w:rFonts w:eastAsia="MS Mincho"/>
        </w:rPr>
        <w:t>Receive operations</w:t>
      </w:r>
      <w:r>
        <w:tab/>
      </w:r>
      <w:r>
        <w:fldChar w:fldCharType="begin" w:fldLock="1"/>
      </w:r>
      <w:r>
        <w:instrText xml:space="preserve"> PAGEREF _Toc139052206 \h </w:instrText>
      </w:r>
      <w:r>
        <w:fldChar w:fldCharType="separate"/>
      </w:r>
      <w:r>
        <w:t>16</w:t>
      </w:r>
      <w:r>
        <w:fldChar w:fldCharType="end"/>
      </w:r>
    </w:p>
    <w:p w14:paraId="74784B5C" w14:textId="7A43331D"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sidRPr="009331AC">
        <w:rPr>
          <w:rFonts w:eastAsia="MS Mincho"/>
        </w:rPr>
        <w:t>3</w:t>
      </w:r>
      <w:r>
        <w:t>.</w:t>
      </w:r>
      <w:r w:rsidRPr="009331AC">
        <w:rPr>
          <w:rFonts w:eastAsia="MS Mincho"/>
        </w:rPr>
        <w:t>2.1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_Toc139052207 \h </w:instrText>
      </w:r>
      <w:r>
        <w:fldChar w:fldCharType="separate"/>
      </w:r>
      <w:r>
        <w:t>16</w:t>
      </w:r>
      <w:r>
        <w:fldChar w:fldCharType="end"/>
      </w:r>
    </w:p>
    <w:p w14:paraId="45F007E0" w14:textId="2D63F2AF"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sidRPr="009331AC">
        <w:rPr>
          <w:rFonts w:eastAsia="MS Mincho"/>
        </w:rPr>
        <w:t>3</w:t>
      </w:r>
      <w:r>
        <w:t>.</w:t>
      </w:r>
      <w:r w:rsidRPr="009331AC">
        <w:rPr>
          <w:rFonts w:eastAsia="MS Mincho"/>
        </w:rPr>
        <w:t>2.2</w:t>
      </w:r>
      <w:r>
        <w:rPr>
          <w:rFonts w:asciiTheme="minorHAnsi" w:eastAsiaTheme="minorEastAsia" w:hAnsiTheme="minorHAnsi" w:cstheme="minorBidi"/>
          <w:kern w:val="2"/>
          <w:sz w:val="22"/>
          <w:szCs w:val="22"/>
          <w14:ligatures w14:val="standardContextual"/>
        </w:rPr>
        <w:tab/>
      </w:r>
      <w:r w:rsidRPr="009331AC">
        <w:rPr>
          <w:rFonts w:eastAsia="MS Mincho"/>
        </w:rPr>
        <w:t>Actions when an AMD PDU is received from lower layer</w:t>
      </w:r>
      <w:r>
        <w:tab/>
      </w:r>
      <w:r>
        <w:fldChar w:fldCharType="begin" w:fldLock="1"/>
      </w:r>
      <w:r>
        <w:instrText xml:space="preserve"> PAGEREF _Toc139052208 \h </w:instrText>
      </w:r>
      <w:r>
        <w:fldChar w:fldCharType="separate"/>
      </w:r>
      <w:r>
        <w:t>17</w:t>
      </w:r>
      <w:r>
        <w:fldChar w:fldCharType="end"/>
      </w:r>
    </w:p>
    <w:p w14:paraId="246AF52B" w14:textId="65FFF94D"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sidRPr="009331AC">
        <w:rPr>
          <w:rFonts w:eastAsia="MS Mincho"/>
        </w:rPr>
        <w:t>3</w:t>
      </w:r>
      <w:r>
        <w:t>.</w:t>
      </w:r>
      <w:r w:rsidRPr="009331AC">
        <w:rPr>
          <w:rFonts w:eastAsia="MS Mincho"/>
        </w:rPr>
        <w:t>2.3</w:t>
      </w:r>
      <w:r>
        <w:rPr>
          <w:rFonts w:asciiTheme="minorHAnsi" w:eastAsiaTheme="minorEastAsia" w:hAnsiTheme="minorHAnsi" w:cstheme="minorBidi"/>
          <w:kern w:val="2"/>
          <w:sz w:val="22"/>
          <w:szCs w:val="22"/>
          <w14:ligatures w14:val="standardContextual"/>
        </w:rPr>
        <w:tab/>
      </w:r>
      <w:r w:rsidRPr="009331AC">
        <w:rPr>
          <w:rFonts w:eastAsia="MS Mincho"/>
        </w:rPr>
        <w:t>Actions when an AMD PDU is placed in the reception buffer</w:t>
      </w:r>
      <w:r>
        <w:tab/>
      </w:r>
      <w:r>
        <w:fldChar w:fldCharType="begin" w:fldLock="1"/>
      </w:r>
      <w:r>
        <w:instrText xml:space="preserve"> PAGEREF _Toc139052209 \h </w:instrText>
      </w:r>
      <w:r>
        <w:fldChar w:fldCharType="separate"/>
      </w:r>
      <w:r>
        <w:t>17</w:t>
      </w:r>
      <w:r>
        <w:fldChar w:fldCharType="end"/>
      </w:r>
    </w:p>
    <w:p w14:paraId="364C2F77" w14:textId="64EBCDAD"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sidRPr="009331AC">
        <w:rPr>
          <w:rFonts w:eastAsia="MS Mincho"/>
        </w:rPr>
        <w:t>3</w:t>
      </w:r>
      <w:r>
        <w:t>.</w:t>
      </w:r>
      <w:r w:rsidRPr="009331AC">
        <w:rPr>
          <w:rFonts w:eastAsia="MS Mincho"/>
        </w:rPr>
        <w:t>2.4</w:t>
      </w:r>
      <w:r>
        <w:rPr>
          <w:rFonts w:asciiTheme="minorHAnsi" w:eastAsiaTheme="minorEastAsia" w:hAnsiTheme="minorHAnsi" w:cstheme="minorBidi"/>
          <w:kern w:val="2"/>
          <w:sz w:val="22"/>
          <w:szCs w:val="22"/>
          <w14:ligatures w14:val="standardContextual"/>
        </w:rPr>
        <w:tab/>
      </w:r>
      <w:r w:rsidRPr="009331AC">
        <w:rPr>
          <w:rFonts w:eastAsia="MS Mincho"/>
        </w:rPr>
        <w:t xml:space="preserve">Actions when </w:t>
      </w:r>
      <w:r w:rsidRPr="009331AC">
        <w:rPr>
          <w:rFonts w:eastAsia="MS Mincho"/>
          <w:i/>
        </w:rPr>
        <w:t>t-Reassembly</w:t>
      </w:r>
      <w:r w:rsidRPr="009331AC">
        <w:rPr>
          <w:rFonts w:eastAsia="MS Mincho"/>
        </w:rPr>
        <w:t xml:space="preserve"> expires</w:t>
      </w:r>
      <w:r>
        <w:tab/>
      </w:r>
      <w:r>
        <w:fldChar w:fldCharType="begin" w:fldLock="1"/>
      </w:r>
      <w:r>
        <w:instrText xml:space="preserve"> PAGEREF _Toc139052210 \h </w:instrText>
      </w:r>
      <w:r>
        <w:fldChar w:fldCharType="separate"/>
      </w:r>
      <w:r>
        <w:t>18</w:t>
      </w:r>
      <w:r>
        <w:fldChar w:fldCharType="end"/>
      </w:r>
    </w:p>
    <w:p w14:paraId="23C5AE97" w14:textId="053DE472" w:rsidR="00C17EB4" w:rsidRDefault="00C17EB4">
      <w:pPr>
        <w:pStyle w:val="TOC2"/>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3</w:t>
      </w:r>
      <w:r>
        <w:rPr>
          <w:rFonts w:asciiTheme="minorHAnsi" w:eastAsiaTheme="minorEastAsia" w:hAnsiTheme="minorHAnsi" w:cstheme="minorBidi"/>
          <w:kern w:val="2"/>
          <w:sz w:val="22"/>
          <w:szCs w:val="22"/>
          <w14:ligatures w14:val="standardContextual"/>
        </w:rPr>
        <w:tab/>
      </w:r>
      <w:r w:rsidRPr="009331AC">
        <w:rPr>
          <w:rFonts w:eastAsia="MS Mincho"/>
        </w:rPr>
        <w:t>ARQ procedures</w:t>
      </w:r>
      <w:r>
        <w:tab/>
      </w:r>
      <w:r>
        <w:fldChar w:fldCharType="begin" w:fldLock="1"/>
      </w:r>
      <w:r>
        <w:instrText xml:space="preserve"> PAGEREF _Toc139052211 \h </w:instrText>
      </w:r>
      <w:r>
        <w:fldChar w:fldCharType="separate"/>
      </w:r>
      <w:r>
        <w:t>18</w:t>
      </w:r>
      <w:r>
        <w:fldChar w:fldCharType="end"/>
      </w:r>
    </w:p>
    <w:p w14:paraId="71C79FD5" w14:textId="0D4238DB"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3</w:t>
      </w:r>
      <w:r>
        <w:t>.1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_Toc139052212 \h </w:instrText>
      </w:r>
      <w:r>
        <w:fldChar w:fldCharType="separate"/>
      </w:r>
      <w:r>
        <w:t>18</w:t>
      </w:r>
      <w:r>
        <w:fldChar w:fldCharType="end"/>
      </w:r>
    </w:p>
    <w:p w14:paraId="124BAB70" w14:textId="2D51E205"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lastRenderedPageBreak/>
        <w:t>5</w:t>
      </w:r>
      <w:r>
        <w:t>.</w:t>
      </w:r>
      <w:r w:rsidRPr="009331AC">
        <w:rPr>
          <w:rFonts w:eastAsia="MS Mincho"/>
        </w:rPr>
        <w:t>3</w:t>
      </w:r>
      <w:r>
        <w:t>.2</w:t>
      </w:r>
      <w:r>
        <w:rPr>
          <w:rFonts w:asciiTheme="minorHAnsi" w:eastAsiaTheme="minorEastAsia" w:hAnsiTheme="minorHAnsi" w:cstheme="minorBidi"/>
          <w:kern w:val="2"/>
          <w:sz w:val="22"/>
          <w:szCs w:val="22"/>
          <w14:ligatures w14:val="standardContextual"/>
        </w:rPr>
        <w:tab/>
      </w:r>
      <w:r w:rsidRPr="009331AC">
        <w:rPr>
          <w:rFonts w:eastAsia="MS Mincho"/>
        </w:rPr>
        <w:t>Retransmission</w:t>
      </w:r>
      <w:r>
        <w:tab/>
      </w:r>
      <w:r>
        <w:fldChar w:fldCharType="begin" w:fldLock="1"/>
      </w:r>
      <w:r>
        <w:instrText xml:space="preserve"> PAGEREF _Toc139052213 \h </w:instrText>
      </w:r>
      <w:r>
        <w:fldChar w:fldCharType="separate"/>
      </w:r>
      <w:r>
        <w:t>18</w:t>
      </w:r>
      <w:r>
        <w:fldChar w:fldCharType="end"/>
      </w:r>
    </w:p>
    <w:p w14:paraId="7BFCA14E" w14:textId="7AB13B1C"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3</w:t>
      </w:r>
      <w:r>
        <w:t>.</w:t>
      </w:r>
      <w:r w:rsidRPr="009331AC">
        <w:rPr>
          <w:rFonts w:eastAsia="MS Mincho"/>
        </w:rPr>
        <w:t>3</w:t>
      </w:r>
      <w:r>
        <w:rPr>
          <w:rFonts w:asciiTheme="minorHAnsi" w:eastAsiaTheme="minorEastAsia" w:hAnsiTheme="minorHAnsi" w:cstheme="minorBidi"/>
          <w:kern w:val="2"/>
          <w:sz w:val="22"/>
          <w:szCs w:val="22"/>
          <w14:ligatures w14:val="standardContextual"/>
        </w:rPr>
        <w:tab/>
      </w:r>
      <w:r w:rsidRPr="009331AC">
        <w:rPr>
          <w:rFonts w:eastAsia="MS Mincho"/>
        </w:rPr>
        <w:t>Polling</w:t>
      </w:r>
      <w:r>
        <w:tab/>
      </w:r>
      <w:r>
        <w:fldChar w:fldCharType="begin" w:fldLock="1"/>
      </w:r>
      <w:r>
        <w:instrText xml:space="preserve"> PAGEREF _Toc139052214 \h </w:instrText>
      </w:r>
      <w:r>
        <w:fldChar w:fldCharType="separate"/>
      </w:r>
      <w:r>
        <w:t>19</w:t>
      </w:r>
      <w:r>
        <w:fldChar w:fldCharType="end"/>
      </w:r>
    </w:p>
    <w:p w14:paraId="25C52154" w14:textId="28C210BE"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5.3.3.1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_Toc139052215 \h </w:instrText>
      </w:r>
      <w:r>
        <w:fldChar w:fldCharType="separate"/>
      </w:r>
      <w:r>
        <w:t>19</w:t>
      </w:r>
      <w:r>
        <w:fldChar w:fldCharType="end"/>
      </w:r>
    </w:p>
    <w:p w14:paraId="169C4DE3" w14:textId="69A71690"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5.3.3.2</w:t>
      </w:r>
      <w:r>
        <w:rPr>
          <w:rFonts w:asciiTheme="minorHAnsi" w:eastAsiaTheme="minorEastAsia" w:hAnsiTheme="minorHAnsi" w:cstheme="minorBidi"/>
          <w:kern w:val="2"/>
          <w:sz w:val="22"/>
          <w:szCs w:val="22"/>
          <w14:ligatures w14:val="standardContextual"/>
        </w:rPr>
        <w:tab/>
      </w:r>
      <w:r w:rsidRPr="009331AC">
        <w:rPr>
          <w:rFonts w:eastAsia="MS Mincho"/>
        </w:rPr>
        <w:t>Transmission of a AMD PDU</w:t>
      </w:r>
      <w:r>
        <w:tab/>
      </w:r>
      <w:r>
        <w:fldChar w:fldCharType="begin" w:fldLock="1"/>
      </w:r>
      <w:r>
        <w:instrText xml:space="preserve"> PAGEREF _Toc139052216 \h </w:instrText>
      </w:r>
      <w:r>
        <w:fldChar w:fldCharType="separate"/>
      </w:r>
      <w:r>
        <w:t>19</w:t>
      </w:r>
      <w:r>
        <w:fldChar w:fldCharType="end"/>
      </w:r>
    </w:p>
    <w:p w14:paraId="0564C40D" w14:textId="0F0BF352"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5.3.3.3</w:t>
      </w:r>
      <w:r>
        <w:rPr>
          <w:rFonts w:asciiTheme="minorHAnsi" w:eastAsiaTheme="minorEastAsia" w:hAnsiTheme="minorHAnsi" w:cstheme="minorBidi"/>
          <w:kern w:val="2"/>
          <w:sz w:val="22"/>
          <w:szCs w:val="22"/>
          <w14:ligatures w14:val="standardContextual"/>
        </w:rPr>
        <w:tab/>
      </w:r>
      <w:r w:rsidRPr="009331AC">
        <w:rPr>
          <w:rFonts w:eastAsia="MS Mincho"/>
        </w:rPr>
        <w:t>Reception of a STATUS report</w:t>
      </w:r>
      <w:r>
        <w:tab/>
      </w:r>
      <w:r>
        <w:fldChar w:fldCharType="begin" w:fldLock="1"/>
      </w:r>
      <w:r>
        <w:instrText xml:space="preserve"> PAGEREF _Toc139052217 \h </w:instrText>
      </w:r>
      <w:r>
        <w:fldChar w:fldCharType="separate"/>
      </w:r>
      <w:r>
        <w:t>20</w:t>
      </w:r>
      <w:r>
        <w:fldChar w:fldCharType="end"/>
      </w:r>
    </w:p>
    <w:p w14:paraId="05C1DE40" w14:textId="00832148"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5.3.3.4</w:t>
      </w:r>
      <w:r>
        <w:rPr>
          <w:rFonts w:asciiTheme="minorHAnsi" w:eastAsiaTheme="minorEastAsia" w:hAnsiTheme="minorHAnsi" w:cstheme="minorBidi"/>
          <w:kern w:val="2"/>
          <w:sz w:val="22"/>
          <w:szCs w:val="22"/>
          <w14:ligatures w14:val="standardContextual"/>
        </w:rPr>
        <w:tab/>
      </w:r>
      <w:r w:rsidRPr="009331AC">
        <w:rPr>
          <w:rFonts w:eastAsia="MS Mincho"/>
        </w:rPr>
        <w:t xml:space="preserve">Expiry of </w:t>
      </w:r>
      <w:r w:rsidRPr="009331AC">
        <w:rPr>
          <w:rFonts w:eastAsia="MS Mincho"/>
          <w:i/>
        </w:rPr>
        <w:t>t-PollRetransmit</w:t>
      </w:r>
      <w:r>
        <w:tab/>
      </w:r>
      <w:r>
        <w:fldChar w:fldCharType="begin" w:fldLock="1"/>
      </w:r>
      <w:r>
        <w:instrText xml:space="preserve"> PAGEREF _Toc139052218 \h </w:instrText>
      </w:r>
      <w:r>
        <w:fldChar w:fldCharType="separate"/>
      </w:r>
      <w:r>
        <w:t>20</w:t>
      </w:r>
      <w:r>
        <w:fldChar w:fldCharType="end"/>
      </w:r>
    </w:p>
    <w:p w14:paraId="7977E136" w14:textId="7AC6098D"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3</w:t>
      </w:r>
      <w:r>
        <w:t>.</w:t>
      </w:r>
      <w:r w:rsidRPr="009331AC">
        <w:rPr>
          <w:rFonts w:eastAsia="MS Mincho"/>
        </w:rPr>
        <w:t>4</w:t>
      </w:r>
      <w:r>
        <w:rPr>
          <w:rFonts w:asciiTheme="minorHAnsi" w:eastAsiaTheme="minorEastAsia" w:hAnsiTheme="minorHAnsi" w:cstheme="minorBidi"/>
          <w:kern w:val="2"/>
          <w:sz w:val="22"/>
          <w:szCs w:val="22"/>
          <w14:ligatures w14:val="standardContextual"/>
        </w:rPr>
        <w:tab/>
      </w:r>
      <w:r w:rsidRPr="009331AC">
        <w:rPr>
          <w:rFonts w:eastAsia="MS Mincho"/>
        </w:rPr>
        <w:t>Status reporting</w:t>
      </w:r>
      <w:r>
        <w:tab/>
      </w:r>
      <w:r>
        <w:fldChar w:fldCharType="begin" w:fldLock="1"/>
      </w:r>
      <w:r>
        <w:instrText xml:space="preserve"> PAGEREF _Toc139052219 \h </w:instrText>
      </w:r>
      <w:r>
        <w:fldChar w:fldCharType="separate"/>
      </w:r>
      <w:r>
        <w:t>20</w:t>
      </w:r>
      <w:r>
        <w:fldChar w:fldCharType="end"/>
      </w:r>
    </w:p>
    <w:p w14:paraId="0707DC04" w14:textId="1EA51025" w:rsidR="00C17EB4" w:rsidRDefault="00C17EB4">
      <w:pPr>
        <w:pStyle w:val="TOC2"/>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4</w:t>
      </w:r>
      <w:r>
        <w:rPr>
          <w:rFonts w:asciiTheme="minorHAnsi" w:eastAsiaTheme="minorEastAsia" w:hAnsiTheme="minorHAnsi" w:cstheme="minorBidi"/>
          <w:kern w:val="2"/>
          <w:sz w:val="22"/>
          <w:szCs w:val="22"/>
          <w14:ligatures w14:val="standardContextual"/>
        </w:rPr>
        <w:tab/>
      </w:r>
      <w:r w:rsidRPr="009331AC">
        <w:rPr>
          <w:rFonts w:eastAsia="MS Mincho"/>
        </w:rPr>
        <w:t>SDU discard procedures</w:t>
      </w:r>
      <w:r>
        <w:tab/>
      </w:r>
      <w:r>
        <w:fldChar w:fldCharType="begin" w:fldLock="1"/>
      </w:r>
      <w:r>
        <w:instrText xml:space="preserve"> PAGEREF _Toc139052220 \h </w:instrText>
      </w:r>
      <w:r>
        <w:fldChar w:fldCharType="separate"/>
      </w:r>
      <w:r>
        <w:t>21</w:t>
      </w:r>
      <w:r>
        <w:fldChar w:fldCharType="end"/>
      </w:r>
    </w:p>
    <w:p w14:paraId="5390419F" w14:textId="4B6C9F6D" w:rsidR="00C17EB4" w:rsidRDefault="00C17EB4">
      <w:pPr>
        <w:pStyle w:val="TOC2"/>
        <w:rPr>
          <w:rFonts w:asciiTheme="minorHAnsi" w:eastAsiaTheme="minorEastAsia" w:hAnsiTheme="minorHAnsi" w:cstheme="minorBidi"/>
          <w:kern w:val="2"/>
          <w:sz w:val="22"/>
          <w:szCs w:val="22"/>
          <w14:ligatures w14:val="standardContextual"/>
        </w:rPr>
      </w:pPr>
      <w:r w:rsidRPr="009331AC">
        <w:rPr>
          <w:rFonts w:eastAsia="MS Mincho"/>
        </w:rPr>
        <w:t>5.5</w:t>
      </w:r>
      <w:r>
        <w:rPr>
          <w:rFonts w:asciiTheme="minorHAnsi" w:eastAsiaTheme="minorEastAsia" w:hAnsiTheme="minorHAnsi" w:cstheme="minorBidi"/>
          <w:kern w:val="2"/>
          <w:sz w:val="22"/>
          <w:szCs w:val="22"/>
          <w14:ligatures w14:val="standardContextual"/>
        </w:rPr>
        <w:tab/>
      </w:r>
      <w:r w:rsidRPr="009331AC">
        <w:rPr>
          <w:rFonts w:eastAsia="MS Mincho"/>
        </w:rPr>
        <w:t>Data volume calculation</w:t>
      </w:r>
      <w:r>
        <w:tab/>
      </w:r>
      <w:r>
        <w:fldChar w:fldCharType="begin" w:fldLock="1"/>
      </w:r>
      <w:r>
        <w:instrText xml:space="preserve"> PAGEREF _Toc139052221 \h </w:instrText>
      </w:r>
      <w:r>
        <w:fldChar w:fldCharType="separate"/>
      </w:r>
      <w:r>
        <w:t>21</w:t>
      </w:r>
      <w:r>
        <w:fldChar w:fldCharType="end"/>
      </w:r>
    </w:p>
    <w:p w14:paraId="60324521" w14:textId="11303AEB" w:rsidR="00C17EB4" w:rsidRDefault="00C17EB4">
      <w:pPr>
        <w:pStyle w:val="TOC2"/>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6</w:t>
      </w:r>
      <w:r>
        <w:rPr>
          <w:rFonts w:asciiTheme="minorHAnsi" w:eastAsiaTheme="minorEastAsia" w:hAnsiTheme="minorHAnsi" w:cstheme="minorBidi"/>
          <w:kern w:val="2"/>
          <w:sz w:val="22"/>
          <w:szCs w:val="22"/>
          <w14:ligatures w14:val="standardContextual"/>
        </w:rPr>
        <w:tab/>
      </w:r>
      <w:r w:rsidRPr="009331AC">
        <w:rPr>
          <w:rFonts w:eastAsia="MS Mincho"/>
        </w:rPr>
        <w:t>Handling of unknown, unforeseen and erroneous protocol data</w:t>
      </w:r>
      <w:r>
        <w:tab/>
      </w:r>
      <w:r>
        <w:fldChar w:fldCharType="begin" w:fldLock="1"/>
      </w:r>
      <w:r>
        <w:instrText xml:space="preserve"> PAGEREF _Toc139052222 \h </w:instrText>
      </w:r>
      <w:r>
        <w:fldChar w:fldCharType="separate"/>
      </w:r>
      <w:r>
        <w:t>22</w:t>
      </w:r>
      <w:r>
        <w:fldChar w:fldCharType="end"/>
      </w:r>
    </w:p>
    <w:p w14:paraId="0392F110" w14:textId="529AEFC3" w:rsidR="00C17EB4" w:rsidRDefault="00C17EB4">
      <w:pPr>
        <w:pStyle w:val="TOC3"/>
        <w:rPr>
          <w:rFonts w:asciiTheme="minorHAnsi" w:eastAsiaTheme="minorEastAsia" w:hAnsiTheme="minorHAnsi" w:cstheme="minorBidi"/>
          <w:kern w:val="2"/>
          <w:sz w:val="22"/>
          <w:szCs w:val="22"/>
          <w14:ligatures w14:val="standardContextual"/>
        </w:rPr>
      </w:pPr>
      <w:r>
        <w:t>5.6.1</w:t>
      </w:r>
      <w:r>
        <w:rPr>
          <w:rFonts w:asciiTheme="minorHAnsi" w:eastAsiaTheme="minorEastAsia" w:hAnsiTheme="minorHAnsi" w:cstheme="minorBidi"/>
          <w:kern w:val="2"/>
          <w:sz w:val="22"/>
          <w:szCs w:val="22"/>
          <w14:ligatures w14:val="standardContextual"/>
        </w:rPr>
        <w:tab/>
      </w:r>
      <w:r>
        <w:t>Reception of PDU with reserved or invalid values</w:t>
      </w:r>
      <w:r>
        <w:tab/>
      </w:r>
      <w:r>
        <w:fldChar w:fldCharType="begin" w:fldLock="1"/>
      </w:r>
      <w:r>
        <w:instrText xml:space="preserve"> PAGEREF _Toc139052223 \h </w:instrText>
      </w:r>
      <w:r>
        <w:fldChar w:fldCharType="separate"/>
      </w:r>
      <w:r>
        <w:t>22</w:t>
      </w:r>
      <w:r>
        <w:fldChar w:fldCharType="end"/>
      </w:r>
    </w:p>
    <w:p w14:paraId="37369FC5" w14:textId="086EED61" w:rsidR="00C17EB4" w:rsidRDefault="00C17EB4">
      <w:pPr>
        <w:pStyle w:val="TOC1"/>
        <w:rPr>
          <w:rFonts w:asciiTheme="minorHAnsi" w:eastAsiaTheme="minorEastAsia" w:hAnsiTheme="minorHAnsi" w:cstheme="minorBidi"/>
          <w:kern w:val="2"/>
          <w:szCs w:val="22"/>
          <w14:ligatures w14:val="standardContextual"/>
        </w:rPr>
      </w:pPr>
      <w:r w:rsidRPr="009331AC">
        <w:rPr>
          <w:rFonts w:eastAsia="MS Mincho"/>
        </w:rPr>
        <w:t>6</w:t>
      </w:r>
      <w:r>
        <w:rPr>
          <w:rFonts w:asciiTheme="minorHAnsi" w:eastAsiaTheme="minorEastAsia" w:hAnsiTheme="minorHAnsi" w:cstheme="minorBidi"/>
          <w:kern w:val="2"/>
          <w:szCs w:val="22"/>
          <w14:ligatures w14:val="standardContextual"/>
        </w:rPr>
        <w:tab/>
      </w:r>
      <w:r w:rsidRPr="009331AC">
        <w:rPr>
          <w:rFonts w:eastAsia="MS Mincho"/>
        </w:rPr>
        <w:t>Protocol data units, formats and parameters</w:t>
      </w:r>
      <w:r>
        <w:tab/>
      </w:r>
      <w:r>
        <w:fldChar w:fldCharType="begin" w:fldLock="1"/>
      </w:r>
      <w:r>
        <w:instrText xml:space="preserve"> PAGEREF _Toc139052224 \h </w:instrText>
      </w:r>
      <w:r>
        <w:fldChar w:fldCharType="separate"/>
      </w:r>
      <w:r>
        <w:t>22</w:t>
      </w:r>
      <w:r>
        <w:fldChar w:fldCharType="end"/>
      </w:r>
    </w:p>
    <w:p w14:paraId="459C21CE" w14:textId="0AAD2FE4" w:rsidR="00C17EB4" w:rsidRDefault="00C17EB4">
      <w:pPr>
        <w:pStyle w:val="TOC2"/>
        <w:rPr>
          <w:rFonts w:asciiTheme="minorHAnsi" w:eastAsiaTheme="minorEastAsia" w:hAnsiTheme="minorHAnsi" w:cstheme="minorBidi"/>
          <w:kern w:val="2"/>
          <w:sz w:val="22"/>
          <w:szCs w:val="22"/>
          <w14:ligatures w14:val="standardContextual"/>
        </w:rPr>
      </w:pPr>
      <w:r w:rsidRPr="009331AC">
        <w:rPr>
          <w:rFonts w:eastAsia="MS Mincho"/>
        </w:rPr>
        <w:t>6</w:t>
      </w:r>
      <w:r>
        <w:t>.1</w:t>
      </w:r>
      <w:r>
        <w:rPr>
          <w:rFonts w:asciiTheme="minorHAnsi" w:eastAsiaTheme="minorEastAsia" w:hAnsiTheme="minorHAnsi" w:cstheme="minorBidi"/>
          <w:kern w:val="2"/>
          <w:sz w:val="22"/>
          <w:szCs w:val="22"/>
          <w14:ligatures w14:val="standardContextual"/>
        </w:rPr>
        <w:tab/>
      </w:r>
      <w:r w:rsidRPr="009331AC">
        <w:rPr>
          <w:rFonts w:eastAsia="MS Mincho"/>
        </w:rPr>
        <w:t>Protocol data units</w:t>
      </w:r>
      <w:r>
        <w:tab/>
      </w:r>
      <w:r>
        <w:fldChar w:fldCharType="begin" w:fldLock="1"/>
      </w:r>
      <w:r>
        <w:instrText xml:space="preserve"> PAGEREF _Toc139052225 \h </w:instrText>
      </w:r>
      <w:r>
        <w:fldChar w:fldCharType="separate"/>
      </w:r>
      <w:r>
        <w:t>22</w:t>
      </w:r>
      <w:r>
        <w:fldChar w:fldCharType="end"/>
      </w:r>
    </w:p>
    <w:p w14:paraId="11C9C27E" w14:textId="064EA4B8"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6</w:t>
      </w:r>
      <w:r>
        <w:t>.</w:t>
      </w:r>
      <w:r w:rsidRPr="009331AC">
        <w:rPr>
          <w:rFonts w:eastAsia="MS Mincho"/>
        </w:rPr>
        <w:t>1</w:t>
      </w:r>
      <w:r>
        <w:t>.1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_Toc139052226 \h </w:instrText>
      </w:r>
      <w:r>
        <w:fldChar w:fldCharType="separate"/>
      </w:r>
      <w:r>
        <w:t>22</w:t>
      </w:r>
      <w:r>
        <w:fldChar w:fldCharType="end"/>
      </w:r>
    </w:p>
    <w:p w14:paraId="04370969" w14:textId="7209D62E"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6</w:t>
      </w:r>
      <w:r>
        <w:t>.</w:t>
      </w:r>
      <w:r w:rsidRPr="009331AC">
        <w:rPr>
          <w:rFonts w:eastAsia="MS Mincho"/>
        </w:rPr>
        <w:t>1</w:t>
      </w:r>
      <w:r>
        <w:t>.2</w:t>
      </w:r>
      <w:r>
        <w:rPr>
          <w:rFonts w:asciiTheme="minorHAnsi" w:eastAsiaTheme="minorEastAsia" w:hAnsiTheme="minorHAnsi" w:cstheme="minorBidi"/>
          <w:kern w:val="2"/>
          <w:sz w:val="22"/>
          <w:szCs w:val="22"/>
          <w14:ligatures w14:val="standardContextual"/>
        </w:rPr>
        <w:tab/>
      </w:r>
      <w:r w:rsidRPr="009331AC">
        <w:rPr>
          <w:rFonts w:eastAsia="MS Mincho"/>
        </w:rPr>
        <w:t>RLC data PDU</w:t>
      </w:r>
      <w:r>
        <w:tab/>
      </w:r>
      <w:r>
        <w:fldChar w:fldCharType="begin" w:fldLock="1"/>
      </w:r>
      <w:r>
        <w:instrText xml:space="preserve"> PAGEREF _Toc139052227 \h </w:instrText>
      </w:r>
      <w:r>
        <w:fldChar w:fldCharType="separate"/>
      </w:r>
      <w:r>
        <w:t>22</w:t>
      </w:r>
      <w:r>
        <w:fldChar w:fldCharType="end"/>
      </w:r>
    </w:p>
    <w:p w14:paraId="4E70A602" w14:textId="631DDC19"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6</w:t>
      </w:r>
      <w:r>
        <w:t>.</w:t>
      </w:r>
      <w:r w:rsidRPr="009331AC">
        <w:rPr>
          <w:rFonts w:eastAsia="MS Mincho"/>
        </w:rPr>
        <w:t>1</w:t>
      </w:r>
      <w:r>
        <w:t>.</w:t>
      </w:r>
      <w:r w:rsidRPr="009331AC">
        <w:rPr>
          <w:rFonts w:eastAsia="MS Mincho"/>
        </w:rPr>
        <w:t>3</w:t>
      </w:r>
      <w:r>
        <w:rPr>
          <w:rFonts w:asciiTheme="minorHAnsi" w:eastAsiaTheme="minorEastAsia" w:hAnsiTheme="minorHAnsi" w:cstheme="minorBidi"/>
          <w:kern w:val="2"/>
          <w:sz w:val="22"/>
          <w:szCs w:val="22"/>
          <w14:ligatures w14:val="standardContextual"/>
        </w:rPr>
        <w:tab/>
      </w:r>
      <w:r w:rsidRPr="009331AC">
        <w:rPr>
          <w:rFonts w:eastAsia="MS Mincho"/>
        </w:rPr>
        <w:t>RLC control PDU</w:t>
      </w:r>
      <w:r>
        <w:tab/>
      </w:r>
      <w:r>
        <w:fldChar w:fldCharType="begin" w:fldLock="1"/>
      </w:r>
      <w:r>
        <w:instrText xml:space="preserve"> PAGEREF _Toc139052228 \h </w:instrText>
      </w:r>
      <w:r>
        <w:fldChar w:fldCharType="separate"/>
      </w:r>
      <w:r>
        <w:t>22</w:t>
      </w:r>
      <w:r>
        <w:fldChar w:fldCharType="end"/>
      </w:r>
    </w:p>
    <w:p w14:paraId="529D82A7" w14:textId="2007EACA" w:rsidR="00C17EB4" w:rsidRDefault="00C17EB4">
      <w:pPr>
        <w:pStyle w:val="TOC2"/>
        <w:rPr>
          <w:rFonts w:asciiTheme="minorHAnsi" w:eastAsiaTheme="minorEastAsia" w:hAnsiTheme="minorHAnsi" w:cstheme="minorBidi"/>
          <w:kern w:val="2"/>
          <w:sz w:val="22"/>
          <w:szCs w:val="22"/>
          <w14:ligatures w14:val="standardContextual"/>
        </w:rPr>
      </w:pPr>
      <w:r w:rsidRPr="009331AC">
        <w:rPr>
          <w:rFonts w:eastAsia="MS Mincho"/>
        </w:rPr>
        <w:t>6</w:t>
      </w:r>
      <w:r>
        <w:t>.</w:t>
      </w:r>
      <w:r w:rsidRPr="009331AC">
        <w:rPr>
          <w:rFonts w:eastAsia="MS Mincho"/>
        </w:rPr>
        <w:t>2</w:t>
      </w:r>
      <w:r>
        <w:rPr>
          <w:rFonts w:asciiTheme="minorHAnsi" w:eastAsiaTheme="minorEastAsia" w:hAnsiTheme="minorHAnsi" w:cstheme="minorBidi"/>
          <w:kern w:val="2"/>
          <w:sz w:val="22"/>
          <w:szCs w:val="22"/>
          <w14:ligatures w14:val="standardContextual"/>
        </w:rPr>
        <w:tab/>
      </w:r>
      <w:r w:rsidRPr="009331AC">
        <w:rPr>
          <w:rFonts w:eastAsia="MS Mincho"/>
        </w:rPr>
        <w:t>Formats and parameters</w:t>
      </w:r>
      <w:r>
        <w:tab/>
      </w:r>
      <w:r>
        <w:fldChar w:fldCharType="begin" w:fldLock="1"/>
      </w:r>
      <w:r>
        <w:instrText xml:space="preserve"> PAGEREF _Toc139052229 \h </w:instrText>
      </w:r>
      <w:r>
        <w:fldChar w:fldCharType="separate"/>
      </w:r>
      <w:r>
        <w:t>22</w:t>
      </w:r>
      <w:r>
        <w:fldChar w:fldCharType="end"/>
      </w:r>
    </w:p>
    <w:p w14:paraId="7FAA1808" w14:textId="2C9CE1C4"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6</w:t>
      </w:r>
      <w:r>
        <w:t>.</w:t>
      </w:r>
      <w:r w:rsidRPr="009331AC">
        <w:rPr>
          <w:rFonts w:eastAsia="MS Mincho"/>
        </w:rPr>
        <w:t>2</w:t>
      </w:r>
      <w:r>
        <w:t>.1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_Toc139052230 \h </w:instrText>
      </w:r>
      <w:r>
        <w:fldChar w:fldCharType="separate"/>
      </w:r>
      <w:r>
        <w:t>22</w:t>
      </w:r>
      <w:r>
        <w:fldChar w:fldCharType="end"/>
      </w:r>
    </w:p>
    <w:p w14:paraId="3B68E32B" w14:textId="5D5440FF"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6.2.2</w:t>
      </w:r>
      <w:r>
        <w:rPr>
          <w:rFonts w:asciiTheme="minorHAnsi" w:eastAsiaTheme="minorEastAsia" w:hAnsiTheme="minorHAnsi" w:cstheme="minorBidi"/>
          <w:kern w:val="2"/>
          <w:sz w:val="22"/>
          <w:szCs w:val="22"/>
          <w14:ligatures w14:val="standardContextual"/>
        </w:rPr>
        <w:tab/>
      </w:r>
      <w:r w:rsidRPr="009331AC">
        <w:rPr>
          <w:rFonts w:eastAsia="MS Mincho"/>
        </w:rPr>
        <w:t>Formats</w:t>
      </w:r>
      <w:r>
        <w:tab/>
      </w:r>
      <w:r>
        <w:fldChar w:fldCharType="begin" w:fldLock="1"/>
      </w:r>
      <w:r>
        <w:instrText xml:space="preserve"> PAGEREF _Toc139052231 \h </w:instrText>
      </w:r>
      <w:r>
        <w:fldChar w:fldCharType="separate"/>
      </w:r>
      <w:r>
        <w:t>22</w:t>
      </w:r>
      <w:r>
        <w:fldChar w:fldCharType="end"/>
      </w:r>
    </w:p>
    <w:p w14:paraId="41DFB0A1" w14:textId="2E9D3C03"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.2.2.</w:t>
      </w:r>
      <w:r w:rsidRPr="009331AC">
        <w:rPr>
          <w:rFonts w:eastAsia="MS Mincho"/>
        </w:rPr>
        <w:t>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_Toc139052232 \h </w:instrText>
      </w:r>
      <w:r>
        <w:fldChar w:fldCharType="separate"/>
      </w:r>
      <w:r>
        <w:t>22</w:t>
      </w:r>
      <w:r>
        <w:fldChar w:fldCharType="end"/>
      </w:r>
    </w:p>
    <w:p w14:paraId="3D87D952" w14:textId="6F691369"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.2.2.</w:t>
      </w:r>
      <w:r w:rsidRPr="009331AC">
        <w:rPr>
          <w:rFonts w:eastAsia="MS Mincho"/>
        </w:rPr>
        <w:t>2</w:t>
      </w:r>
      <w:r>
        <w:rPr>
          <w:rFonts w:asciiTheme="minorHAnsi" w:eastAsiaTheme="minorEastAsia" w:hAnsiTheme="minorHAnsi" w:cstheme="minorBidi"/>
          <w:kern w:val="2"/>
          <w:sz w:val="22"/>
          <w:szCs w:val="22"/>
          <w14:ligatures w14:val="standardContextual"/>
        </w:rPr>
        <w:tab/>
      </w:r>
      <w:r w:rsidRPr="009331AC">
        <w:rPr>
          <w:rFonts w:eastAsia="MS Mincho"/>
        </w:rPr>
        <w:t>TMD PDU</w:t>
      </w:r>
      <w:r>
        <w:tab/>
      </w:r>
      <w:r>
        <w:fldChar w:fldCharType="begin" w:fldLock="1"/>
      </w:r>
      <w:r>
        <w:instrText xml:space="preserve"> PAGEREF _Toc139052233 \h </w:instrText>
      </w:r>
      <w:r>
        <w:fldChar w:fldCharType="separate"/>
      </w:r>
      <w:r>
        <w:t>23</w:t>
      </w:r>
      <w:r>
        <w:fldChar w:fldCharType="end"/>
      </w:r>
    </w:p>
    <w:p w14:paraId="1FA8E78C" w14:textId="383F79EE" w:rsidR="00C17EB4" w:rsidRPr="00C17EB4" w:rsidRDefault="00C17EB4">
      <w:pPr>
        <w:pStyle w:val="TOC4"/>
        <w:rPr>
          <w:rFonts w:asciiTheme="minorHAnsi" w:eastAsiaTheme="minorEastAsia" w:hAnsiTheme="minorHAnsi" w:cstheme="minorBidi"/>
          <w:kern w:val="2"/>
          <w:sz w:val="22"/>
          <w:szCs w:val="22"/>
          <w:lang w:val="fi-FI"/>
          <w14:ligatures w14:val="standardContextual"/>
        </w:rPr>
      </w:pPr>
      <w:r w:rsidRPr="00C17EB4">
        <w:rPr>
          <w:rFonts w:eastAsia="MS Mincho"/>
          <w:lang w:val="fi-FI"/>
        </w:rPr>
        <w:t>6</w:t>
      </w:r>
      <w:r w:rsidRPr="00C17EB4">
        <w:rPr>
          <w:lang w:val="fi-FI"/>
        </w:rPr>
        <w:t>.2.2.</w:t>
      </w:r>
      <w:r w:rsidRPr="00C17EB4">
        <w:rPr>
          <w:rFonts w:eastAsia="MS Mincho"/>
          <w:lang w:val="fi-FI"/>
        </w:rPr>
        <w:t>3</w:t>
      </w:r>
      <w:r w:rsidRPr="00C17EB4">
        <w:rPr>
          <w:rFonts w:asciiTheme="minorHAnsi" w:eastAsiaTheme="minorEastAsia" w:hAnsiTheme="minorHAnsi" w:cstheme="minorBidi"/>
          <w:kern w:val="2"/>
          <w:sz w:val="22"/>
          <w:szCs w:val="22"/>
          <w:lang w:val="fi-FI"/>
          <w14:ligatures w14:val="standardContextual"/>
        </w:rPr>
        <w:tab/>
      </w:r>
      <w:r w:rsidRPr="00C17EB4">
        <w:rPr>
          <w:rFonts w:eastAsia="MS Mincho"/>
          <w:lang w:val="fi-FI"/>
        </w:rPr>
        <w:t>UMD PDU</w:t>
      </w:r>
      <w:r w:rsidRPr="00C17EB4">
        <w:rPr>
          <w:lang w:val="fi-FI"/>
        </w:rPr>
        <w:tab/>
      </w:r>
      <w:r>
        <w:fldChar w:fldCharType="begin" w:fldLock="1"/>
      </w:r>
      <w:r w:rsidRPr="00C17EB4">
        <w:rPr>
          <w:lang w:val="fi-FI"/>
        </w:rPr>
        <w:instrText xml:space="preserve"> PAGEREF _Toc139052234 \h </w:instrText>
      </w:r>
      <w:r>
        <w:fldChar w:fldCharType="separate"/>
      </w:r>
      <w:r w:rsidRPr="00C17EB4">
        <w:rPr>
          <w:lang w:val="fi-FI"/>
        </w:rPr>
        <w:t>23</w:t>
      </w:r>
      <w:r>
        <w:fldChar w:fldCharType="end"/>
      </w:r>
    </w:p>
    <w:p w14:paraId="2DC7A7A6" w14:textId="19B99ECD" w:rsidR="00C17EB4" w:rsidRPr="00C17EB4" w:rsidRDefault="00C17EB4">
      <w:pPr>
        <w:pStyle w:val="TOC4"/>
        <w:rPr>
          <w:rFonts w:asciiTheme="minorHAnsi" w:eastAsiaTheme="minorEastAsia" w:hAnsiTheme="minorHAnsi" w:cstheme="minorBidi"/>
          <w:kern w:val="2"/>
          <w:sz w:val="22"/>
          <w:szCs w:val="22"/>
          <w:lang w:val="fi-FI"/>
          <w14:ligatures w14:val="standardContextual"/>
        </w:rPr>
      </w:pPr>
      <w:r w:rsidRPr="00C17EB4">
        <w:rPr>
          <w:rFonts w:eastAsia="MS Mincho"/>
          <w:lang w:val="fi-FI"/>
        </w:rPr>
        <w:t>6</w:t>
      </w:r>
      <w:r w:rsidRPr="00C17EB4">
        <w:rPr>
          <w:lang w:val="fi-FI"/>
        </w:rPr>
        <w:t>.2.2.</w:t>
      </w:r>
      <w:r w:rsidRPr="00C17EB4">
        <w:rPr>
          <w:rFonts w:eastAsia="MS Mincho"/>
          <w:lang w:val="fi-FI"/>
        </w:rPr>
        <w:t>4</w:t>
      </w:r>
      <w:r w:rsidRPr="00C17EB4">
        <w:rPr>
          <w:rFonts w:asciiTheme="minorHAnsi" w:eastAsiaTheme="minorEastAsia" w:hAnsiTheme="minorHAnsi" w:cstheme="minorBidi"/>
          <w:kern w:val="2"/>
          <w:sz w:val="22"/>
          <w:szCs w:val="22"/>
          <w:lang w:val="fi-FI"/>
          <w14:ligatures w14:val="standardContextual"/>
        </w:rPr>
        <w:tab/>
      </w:r>
      <w:r w:rsidRPr="00C17EB4">
        <w:rPr>
          <w:rFonts w:eastAsia="MS Mincho"/>
          <w:lang w:val="fi-FI"/>
        </w:rPr>
        <w:t>AMD PDU</w:t>
      </w:r>
      <w:r w:rsidRPr="00C17EB4">
        <w:rPr>
          <w:lang w:val="fi-FI"/>
        </w:rPr>
        <w:tab/>
      </w:r>
      <w:r>
        <w:fldChar w:fldCharType="begin" w:fldLock="1"/>
      </w:r>
      <w:r w:rsidRPr="00C17EB4">
        <w:rPr>
          <w:lang w:val="fi-FI"/>
        </w:rPr>
        <w:instrText xml:space="preserve"> PAGEREF _Toc139052235 \h </w:instrText>
      </w:r>
      <w:r>
        <w:fldChar w:fldCharType="separate"/>
      </w:r>
      <w:r w:rsidRPr="00C17EB4">
        <w:rPr>
          <w:lang w:val="fi-FI"/>
        </w:rPr>
        <w:t>24</w:t>
      </w:r>
      <w:r>
        <w:fldChar w:fldCharType="end"/>
      </w:r>
    </w:p>
    <w:p w14:paraId="5F775136" w14:textId="547D28BC" w:rsidR="00C17EB4" w:rsidRPr="00C17EB4" w:rsidRDefault="00C17EB4">
      <w:pPr>
        <w:pStyle w:val="TOC4"/>
        <w:rPr>
          <w:rFonts w:asciiTheme="minorHAnsi" w:eastAsiaTheme="minorEastAsia" w:hAnsiTheme="minorHAnsi" w:cstheme="minorBidi"/>
          <w:kern w:val="2"/>
          <w:sz w:val="22"/>
          <w:szCs w:val="22"/>
          <w:lang w:val="fi-FI"/>
          <w14:ligatures w14:val="standardContextual"/>
        </w:rPr>
      </w:pPr>
      <w:r w:rsidRPr="00C17EB4">
        <w:rPr>
          <w:rFonts w:eastAsia="MS Mincho"/>
          <w:lang w:val="fi-FI"/>
        </w:rPr>
        <w:t>6</w:t>
      </w:r>
      <w:r w:rsidRPr="00C17EB4">
        <w:rPr>
          <w:lang w:val="fi-FI"/>
        </w:rPr>
        <w:t>.2.2.</w:t>
      </w:r>
      <w:r w:rsidRPr="00C17EB4">
        <w:rPr>
          <w:rFonts w:eastAsia="MS Mincho"/>
          <w:lang w:val="fi-FI"/>
        </w:rPr>
        <w:t>5</w:t>
      </w:r>
      <w:r w:rsidRPr="00C17EB4">
        <w:rPr>
          <w:rFonts w:asciiTheme="minorHAnsi" w:eastAsiaTheme="minorEastAsia" w:hAnsiTheme="minorHAnsi" w:cstheme="minorBidi"/>
          <w:kern w:val="2"/>
          <w:sz w:val="22"/>
          <w:szCs w:val="22"/>
          <w:lang w:val="fi-FI"/>
          <w14:ligatures w14:val="standardContextual"/>
        </w:rPr>
        <w:tab/>
      </w:r>
      <w:r w:rsidRPr="00C17EB4">
        <w:rPr>
          <w:rFonts w:eastAsia="MS Mincho"/>
          <w:lang w:val="fi-FI"/>
        </w:rPr>
        <w:t>STATUS PDU</w:t>
      </w:r>
      <w:r w:rsidRPr="00C17EB4">
        <w:rPr>
          <w:lang w:val="fi-FI"/>
        </w:rPr>
        <w:tab/>
      </w:r>
      <w:r>
        <w:fldChar w:fldCharType="begin" w:fldLock="1"/>
      </w:r>
      <w:r w:rsidRPr="00C17EB4">
        <w:rPr>
          <w:lang w:val="fi-FI"/>
        </w:rPr>
        <w:instrText xml:space="preserve"> PAGEREF _Toc139052236 \h </w:instrText>
      </w:r>
      <w:r>
        <w:fldChar w:fldCharType="separate"/>
      </w:r>
      <w:r w:rsidRPr="00C17EB4">
        <w:rPr>
          <w:lang w:val="fi-FI"/>
        </w:rPr>
        <w:t>25</w:t>
      </w:r>
      <w:r>
        <w:fldChar w:fldCharType="end"/>
      </w:r>
    </w:p>
    <w:p w14:paraId="7F737083" w14:textId="4AA8F7E5"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6</w:t>
      </w:r>
      <w:r>
        <w:t>.</w:t>
      </w:r>
      <w:r w:rsidRPr="009331AC">
        <w:rPr>
          <w:rFonts w:eastAsia="MS Mincho"/>
        </w:rPr>
        <w:t>2</w:t>
      </w:r>
      <w:r>
        <w:t>.</w:t>
      </w:r>
      <w:r w:rsidRPr="009331AC">
        <w:rPr>
          <w:rFonts w:eastAsia="MS Mincho"/>
        </w:rPr>
        <w:t>3</w:t>
      </w:r>
      <w:r>
        <w:rPr>
          <w:rFonts w:asciiTheme="minorHAnsi" w:eastAsiaTheme="minorEastAsia" w:hAnsiTheme="minorHAnsi" w:cstheme="minorBidi"/>
          <w:kern w:val="2"/>
          <w:sz w:val="22"/>
          <w:szCs w:val="22"/>
          <w14:ligatures w14:val="standardContextual"/>
        </w:rPr>
        <w:tab/>
      </w:r>
      <w:r w:rsidRPr="009331AC">
        <w:rPr>
          <w:rFonts w:eastAsia="MS Mincho"/>
        </w:rPr>
        <w:t>Parameters</w:t>
      </w:r>
      <w:r>
        <w:tab/>
      </w:r>
      <w:r>
        <w:fldChar w:fldCharType="begin" w:fldLock="1"/>
      </w:r>
      <w:r>
        <w:instrText xml:space="preserve"> PAGEREF _Toc139052237 \h </w:instrText>
      </w:r>
      <w:r>
        <w:fldChar w:fldCharType="separate"/>
      </w:r>
      <w:r>
        <w:t>27</w:t>
      </w:r>
      <w:r>
        <w:fldChar w:fldCharType="end"/>
      </w:r>
    </w:p>
    <w:p w14:paraId="0AB04103" w14:textId="15A64C7D"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w:t>
      </w:r>
      <w:r w:rsidRPr="009331AC">
        <w:rPr>
          <w:rFonts w:eastAsia="MS Mincho"/>
        </w:rPr>
        <w:t>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_Toc139052238 \h </w:instrText>
      </w:r>
      <w:r>
        <w:fldChar w:fldCharType="separate"/>
      </w:r>
      <w:r>
        <w:t>27</w:t>
      </w:r>
      <w:r>
        <w:fldChar w:fldCharType="end"/>
      </w:r>
    </w:p>
    <w:p w14:paraId="26BAC777" w14:textId="199EBBB5"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w:t>
      </w:r>
      <w:r w:rsidRPr="009331AC">
        <w:rPr>
          <w:rFonts w:eastAsia="MS Mincho"/>
        </w:rPr>
        <w:t>2</w:t>
      </w:r>
      <w:r>
        <w:rPr>
          <w:rFonts w:asciiTheme="minorHAnsi" w:eastAsiaTheme="minorEastAsia" w:hAnsiTheme="minorHAnsi" w:cstheme="minorBidi"/>
          <w:kern w:val="2"/>
          <w:sz w:val="22"/>
          <w:szCs w:val="22"/>
          <w14:ligatures w14:val="standardContextual"/>
        </w:rPr>
        <w:tab/>
      </w:r>
      <w:r w:rsidRPr="009331AC">
        <w:rPr>
          <w:rFonts w:eastAsia="MS Mincho"/>
        </w:rPr>
        <w:t>Data field</w:t>
      </w:r>
      <w:r>
        <w:tab/>
      </w:r>
      <w:r>
        <w:fldChar w:fldCharType="begin" w:fldLock="1"/>
      </w:r>
      <w:r>
        <w:instrText xml:space="preserve"> PAGEREF _Toc139052239 \h </w:instrText>
      </w:r>
      <w:r>
        <w:fldChar w:fldCharType="separate"/>
      </w:r>
      <w:r>
        <w:t>27</w:t>
      </w:r>
      <w:r>
        <w:fldChar w:fldCharType="end"/>
      </w:r>
    </w:p>
    <w:p w14:paraId="6682DC9F" w14:textId="3316F133"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w:t>
      </w:r>
      <w:r w:rsidRPr="009331AC">
        <w:rPr>
          <w:rFonts w:eastAsia="MS Mincho"/>
        </w:rPr>
        <w:t>3</w:t>
      </w:r>
      <w:r>
        <w:rPr>
          <w:rFonts w:asciiTheme="minorHAnsi" w:eastAsiaTheme="minorEastAsia" w:hAnsiTheme="minorHAnsi" w:cstheme="minorBidi"/>
          <w:kern w:val="2"/>
          <w:sz w:val="22"/>
          <w:szCs w:val="22"/>
          <w14:ligatures w14:val="standardContextual"/>
        </w:rPr>
        <w:tab/>
      </w:r>
      <w:r w:rsidRPr="009331AC">
        <w:rPr>
          <w:rFonts w:eastAsia="MS Mincho"/>
        </w:rPr>
        <w:t>Sequence Number (SN) field</w:t>
      </w:r>
      <w:r>
        <w:tab/>
      </w:r>
      <w:r>
        <w:fldChar w:fldCharType="begin" w:fldLock="1"/>
      </w:r>
      <w:r>
        <w:instrText xml:space="preserve"> PAGEREF _Toc139052240 \h </w:instrText>
      </w:r>
      <w:r>
        <w:fldChar w:fldCharType="separate"/>
      </w:r>
      <w:r>
        <w:t>27</w:t>
      </w:r>
      <w:r>
        <w:fldChar w:fldCharType="end"/>
      </w:r>
    </w:p>
    <w:p w14:paraId="4556A909" w14:textId="69581B10"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.4</w:t>
      </w:r>
      <w:r>
        <w:rPr>
          <w:rFonts w:asciiTheme="minorHAnsi" w:eastAsiaTheme="minorEastAsia" w:hAnsiTheme="minorHAnsi" w:cstheme="minorBidi"/>
          <w:kern w:val="2"/>
          <w:sz w:val="22"/>
          <w:szCs w:val="22"/>
          <w14:ligatures w14:val="standardContextual"/>
        </w:rPr>
        <w:tab/>
      </w:r>
      <w:r>
        <w:t>Segmentation Info</w:t>
      </w:r>
      <w:r w:rsidRPr="009331AC">
        <w:rPr>
          <w:rFonts w:eastAsia="MS Mincho"/>
        </w:rPr>
        <w:t xml:space="preserve"> (SI) field</w:t>
      </w:r>
      <w:r>
        <w:tab/>
      </w:r>
      <w:r>
        <w:fldChar w:fldCharType="begin" w:fldLock="1"/>
      </w:r>
      <w:r>
        <w:instrText xml:space="preserve"> PAGEREF _Toc139052241 \h </w:instrText>
      </w:r>
      <w:r>
        <w:fldChar w:fldCharType="separate"/>
      </w:r>
      <w:r>
        <w:t>27</w:t>
      </w:r>
      <w:r>
        <w:fldChar w:fldCharType="end"/>
      </w:r>
    </w:p>
    <w:p w14:paraId="289F9FFA" w14:textId="1C8FF4E8"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.5</w:t>
      </w:r>
      <w:r>
        <w:rPr>
          <w:rFonts w:asciiTheme="minorHAnsi" w:eastAsiaTheme="minorEastAsia" w:hAnsiTheme="minorHAnsi" w:cstheme="minorBidi"/>
          <w:kern w:val="2"/>
          <w:sz w:val="22"/>
          <w:szCs w:val="22"/>
          <w14:ligatures w14:val="standardContextual"/>
        </w:rPr>
        <w:tab/>
      </w:r>
      <w:r w:rsidRPr="009331AC">
        <w:rPr>
          <w:rFonts w:eastAsia="MS Mincho"/>
        </w:rPr>
        <w:t>Segment Offset (SO) field</w:t>
      </w:r>
      <w:r>
        <w:tab/>
      </w:r>
      <w:r>
        <w:fldChar w:fldCharType="begin" w:fldLock="1"/>
      </w:r>
      <w:r>
        <w:instrText xml:space="preserve"> PAGEREF _Toc139052242 \h </w:instrText>
      </w:r>
      <w:r>
        <w:fldChar w:fldCharType="separate"/>
      </w:r>
      <w:r>
        <w:t>27</w:t>
      </w:r>
      <w:r>
        <w:fldChar w:fldCharType="end"/>
      </w:r>
    </w:p>
    <w:p w14:paraId="0EC90E45" w14:textId="1BD480B0"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.6</w:t>
      </w:r>
      <w:r>
        <w:rPr>
          <w:rFonts w:asciiTheme="minorHAnsi" w:eastAsiaTheme="minorEastAsia" w:hAnsiTheme="minorHAnsi" w:cstheme="minorBidi"/>
          <w:kern w:val="2"/>
          <w:sz w:val="22"/>
          <w:szCs w:val="22"/>
          <w14:ligatures w14:val="standardContextual"/>
        </w:rPr>
        <w:tab/>
      </w:r>
      <w:r w:rsidRPr="009331AC">
        <w:rPr>
          <w:rFonts w:eastAsia="MS Mincho"/>
        </w:rPr>
        <w:t>Data/Control (D/C) field</w:t>
      </w:r>
      <w:r>
        <w:tab/>
      </w:r>
      <w:r>
        <w:fldChar w:fldCharType="begin" w:fldLock="1"/>
      </w:r>
      <w:r>
        <w:instrText xml:space="preserve"> PAGEREF _Toc139052243 \h </w:instrText>
      </w:r>
      <w:r>
        <w:fldChar w:fldCharType="separate"/>
      </w:r>
      <w:r>
        <w:t>28</w:t>
      </w:r>
      <w:r>
        <w:fldChar w:fldCharType="end"/>
      </w:r>
    </w:p>
    <w:p w14:paraId="52351561" w14:textId="5E4D507D"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.7</w:t>
      </w:r>
      <w:r>
        <w:rPr>
          <w:rFonts w:asciiTheme="minorHAnsi" w:eastAsiaTheme="minorEastAsia" w:hAnsiTheme="minorHAnsi" w:cstheme="minorBidi"/>
          <w:kern w:val="2"/>
          <w:sz w:val="22"/>
          <w:szCs w:val="22"/>
          <w14:ligatures w14:val="standardContextual"/>
        </w:rPr>
        <w:tab/>
      </w:r>
      <w:r w:rsidRPr="009331AC">
        <w:rPr>
          <w:rFonts w:eastAsia="MS Mincho"/>
        </w:rPr>
        <w:t>Polling bit (P) field</w:t>
      </w:r>
      <w:r>
        <w:tab/>
      </w:r>
      <w:r>
        <w:fldChar w:fldCharType="begin" w:fldLock="1"/>
      </w:r>
      <w:r>
        <w:instrText xml:space="preserve"> PAGEREF _Toc139052244 \h </w:instrText>
      </w:r>
      <w:r>
        <w:fldChar w:fldCharType="separate"/>
      </w:r>
      <w:r>
        <w:t>28</w:t>
      </w:r>
      <w:r>
        <w:fldChar w:fldCharType="end"/>
      </w:r>
    </w:p>
    <w:p w14:paraId="5981F970" w14:textId="1191E7F8"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.8</w:t>
      </w:r>
      <w:r>
        <w:rPr>
          <w:rFonts w:asciiTheme="minorHAnsi" w:eastAsiaTheme="minorEastAsia" w:hAnsiTheme="minorHAnsi" w:cstheme="minorBidi"/>
          <w:kern w:val="2"/>
          <w:sz w:val="22"/>
          <w:szCs w:val="22"/>
          <w14:ligatures w14:val="standardContextual"/>
        </w:rPr>
        <w:tab/>
      </w:r>
      <w:r w:rsidRPr="009331AC">
        <w:rPr>
          <w:rFonts w:eastAsia="MS Mincho"/>
        </w:rPr>
        <w:t>Reserved (R) field</w:t>
      </w:r>
      <w:r>
        <w:tab/>
      </w:r>
      <w:r>
        <w:fldChar w:fldCharType="begin" w:fldLock="1"/>
      </w:r>
      <w:r>
        <w:instrText xml:space="preserve"> PAGEREF _Toc139052245 \h </w:instrText>
      </w:r>
      <w:r>
        <w:fldChar w:fldCharType="separate"/>
      </w:r>
      <w:r>
        <w:t>28</w:t>
      </w:r>
      <w:r>
        <w:fldChar w:fldCharType="end"/>
      </w:r>
    </w:p>
    <w:p w14:paraId="6A4B174D" w14:textId="0336FB63"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.9</w:t>
      </w:r>
      <w:r>
        <w:rPr>
          <w:rFonts w:asciiTheme="minorHAnsi" w:eastAsiaTheme="minorEastAsia" w:hAnsiTheme="minorHAnsi" w:cstheme="minorBidi"/>
          <w:kern w:val="2"/>
          <w:sz w:val="22"/>
          <w:szCs w:val="22"/>
          <w14:ligatures w14:val="standardContextual"/>
        </w:rPr>
        <w:tab/>
      </w:r>
      <w:r>
        <w:t>Control PDU Type (CPT) field</w:t>
      </w:r>
      <w:r>
        <w:tab/>
      </w:r>
      <w:r>
        <w:fldChar w:fldCharType="begin" w:fldLock="1"/>
      </w:r>
      <w:r>
        <w:instrText xml:space="preserve"> PAGEREF _Toc139052246 \h </w:instrText>
      </w:r>
      <w:r>
        <w:fldChar w:fldCharType="separate"/>
      </w:r>
      <w:r>
        <w:t>28</w:t>
      </w:r>
      <w:r>
        <w:fldChar w:fldCharType="end"/>
      </w:r>
    </w:p>
    <w:p w14:paraId="5DC9C81A" w14:textId="70C795EE"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.10</w:t>
      </w:r>
      <w:r>
        <w:rPr>
          <w:rFonts w:asciiTheme="minorHAnsi" w:eastAsiaTheme="minorEastAsia" w:hAnsiTheme="minorHAnsi" w:cstheme="minorBidi"/>
          <w:kern w:val="2"/>
          <w:sz w:val="22"/>
          <w:szCs w:val="22"/>
          <w14:ligatures w14:val="standardContextual"/>
        </w:rPr>
        <w:tab/>
      </w:r>
      <w:r>
        <w:t>Acknowledgement SN (ACK_SN) field</w:t>
      </w:r>
      <w:r>
        <w:tab/>
      </w:r>
      <w:r>
        <w:fldChar w:fldCharType="begin" w:fldLock="1"/>
      </w:r>
      <w:r>
        <w:instrText xml:space="preserve"> PAGEREF _Toc139052247 \h </w:instrText>
      </w:r>
      <w:r>
        <w:fldChar w:fldCharType="separate"/>
      </w:r>
      <w:r>
        <w:t>28</w:t>
      </w:r>
      <w:r>
        <w:fldChar w:fldCharType="end"/>
      </w:r>
    </w:p>
    <w:p w14:paraId="210E7333" w14:textId="6AA1D4EE"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.11</w:t>
      </w:r>
      <w:r>
        <w:rPr>
          <w:rFonts w:asciiTheme="minorHAnsi" w:eastAsiaTheme="minorEastAsia" w:hAnsiTheme="minorHAnsi" w:cstheme="minorBidi"/>
          <w:kern w:val="2"/>
          <w:sz w:val="22"/>
          <w:szCs w:val="22"/>
          <w14:ligatures w14:val="standardContextual"/>
        </w:rPr>
        <w:tab/>
      </w:r>
      <w:r w:rsidRPr="009331AC">
        <w:rPr>
          <w:rFonts w:eastAsia="MS Mincho"/>
        </w:rPr>
        <w:t>Extension bit 1 (E1) field</w:t>
      </w:r>
      <w:r>
        <w:tab/>
      </w:r>
      <w:r>
        <w:fldChar w:fldCharType="begin" w:fldLock="1"/>
      </w:r>
      <w:r>
        <w:instrText xml:space="preserve"> PAGEREF _Toc139052248 \h </w:instrText>
      </w:r>
      <w:r>
        <w:fldChar w:fldCharType="separate"/>
      </w:r>
      <w:r>
        <w:t>29</w:t>
      </w:r>
      <w:r>
        <w:fldChar w:fldCharType="end"/>
      </w:r>
    </w:p>
    <w:p w14:paraId="426638A1" w14:textId="3BC2D9EA"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.12</w:t>
      </w:r>
      <w:r>
        <w:rPr>
          <w:rFonts w:asciiTheme="minorHAnsi" w:eastAsiaTheme="minorEastAsia" w:hAnsiTheme="minorHAnsi" w:cstheme="minorBidi"/>
          <w:kern w:val="2"/>
          <w:sz w:val="22"/>
          <w:szCs w:val="22"/>
          <w14:ligatures w14:val="standardContextual"/>
        </w:rPr>
        <w:tab/>
      </w:r>
      <w:r>
        <w:t>Negative Acknowledgement SN (NACK_SN) field</w:t>
      </w:r>
      <w:r>
        <w:tab/>
      </w:r>
      <w:r>
        <w:fldChar w:fldCharType="begin" w:fldLock="1"/>
      </w:r>
      <w:r>
        <w:instrText xml:space="preserve"> PAGEREF _Toc139052249 \h </w:instrText>
      </w:r>
      <w:r>
        <w:fldChar w:fldCharType="separate"/>
      </w:r>
      <w:r>
        <w:t>29</w:t>
      </w:r>
      <w:r>
        <w:fldChar w:fldCharType="end"/>
      </w:r>
    </w:p>
    <w:p w14:paraId="66974ECE" w14:textId="1BF18C04"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.13</w:t>
      </w:r>
      <w:r>
        <w:rPr>
          <w:rFonts w:asciiTheme="minorHAnsi" w:eastAsiaTheme="minorEastAsia" w:hAnsiTheme="minorHAnsi" w:cstheme="minorBidi"/>
          <w:kern w:val="2"/>
          <w:sz w:val="22"/>
          <w:szCs w:val="22"/>
          <w14:ligatures w14:val="standardContextual"/>
        </w:rPr>
        <w:tab/>
      </w:r>
      <w:r w:rsidRPr="009331AC">
        <w:rPr>
          <w:rFonts w:eastAsia="MS Mincho"/>
        </w:rPr>
        <w:t>Extension bit 2 (E2) field</w:t>
      </w:r>
      <w:r>
        <w:tab/>
      </w:r>
      <w:r>
        <w:fldChar w:fldCharType="begin" w:fldLock="1"/>
      </w:r>
      <w:r>
        <w:instrText xml:space="preserve"> PAGEREF _Toc139052250 \h </w:instrText>
      </w:r>
      <w:r>
        <w:fldChar w:fldCharType="separate"/>
      </w:r>
      <w:r>
        <w:t>29</w:t>
      </w:r>
      <w:r>
        <w:fldChar w:fldCharType="end"/>
      </w:r>
    </w:p>
    <w:p w14:paraId="55B71844" w14:textId="2717A488"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.14</w:t>
      </w:r>
      <w:r>
        <w:rPr>
          <w:rFonts w:asciiTheme="minorHAnsi" w:eastAsiaTheme="minorEastAsia" w:hAnsiTheme="minorHAnsi" w:cstheme="minorBidi"/>
          <w:kern w:val="2"/>
          <w:sz w:val="22"/>
          <w:szCs w:val="22"/>
          <w14:ligatures w14:val="standardContextual"/>
        </w:rPr>
        <w:tab/>
      </w:r>
      <w:r w:rsidRPr="009331AC">
        <w:rPr>
          <w:rFonts w:eastAsia="MS Mincho"/>
        </w:rPr>
        <w:t>SO start (SOstart) field</w:t>
      </w:r>
      <w:r>
        <w:tab/>
      </w:r>
      <w:r>
        <w:fldChar w:fldCharType="begin" w:fldLock="1"/>
      </w:r>
      <w:r>
        <w:instrText xml:space="preserve"> PAGEREF _Toc139052251 \h </w:instrText>
      </w:r>
      <w:r>
        <w:fldChar w:fldCharType="separate"/>
      </w:r>
      <w:r>
        <w:t>29</w:t>
      </w:r>
      <w:r>
        <w:fldChar w:fldCharType="end"/>
      </w:r>
    </w:p>
    <w:p w14:paraId="6C2AC3F7" w14:textId="7AC45530"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.15</w:t>
      </w:r>
      <w:r>
        <w:rPr>
          <w:rFonts w:asciiTheme="minorHAnsi" w:eastAsiaTheme="minorEastAsia" w:hAnsiTheme="minorHAnsi" w:cstheme="minorBidi"/>
          <w:kern w:val="2"/>
          <w:sz w:val="22"/>
          <w:szCs w:val="22"/>
          <w14:ligatures w14:val="standardContextual"/>
        </w:rPr>
        <w:tab/>
      </w:r>
      <w:r w:rsidRPr="009331AC">
        <w:rPr>
          <w:rFonts w:eastAsia="MS Mincho"/>
        </w:rPr>
        <w:t>SO end (SOend) field</w:t>
      </w:r>
      <w:r>
        <w:tab/>
      </w:r>
      <w:r>
        <w:fldChar w:fldCharType="begin" w:fldLock="1"/>
      </w:r>
      <w:r>
        <w:instrText xml:space="preserve"> PAGEREF _Toc139052252 \h </w:instrText>
      </w:r>
      <w:r>
        <w:fldChar w:fldCharType="separate"/>
      </w:r>
      <w:r>
        <w:t>29</w:t>
      </w:r>
      <w:r>
        <w:fldChar w:fldCharType="end"/>
      </w:r>
    </w:p>
    <w:p w14:paraId="3FACBDB6" w14:textId="458956C1"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w:t>
      </w:r>
      <w:r w:rsidRPr="009331AC">
        <w:rPr>
          <w:rFonts w:eastAsia="MS Mincho"/>
        </w:rPr>
        <w:t>16</w:t>
      </w:r>
      <w:r>
        <w:rPr>
          <w:rFonts w:asciiTheme="minorHAnsi" w:eastAsiaTheme="minorEastAsia" w:hAnsiTheme="minorHAnsi" w:cstheme="minorBidi"/>
          <w:kern w:val="2"/>
          <w:sz w:val="22"/>
          <w:szCs w:val="22"/>
          <w14:ligatures w14:val="standardContextual"/>
        </w:rPr>
        <w:tab/>
      </w:r>
      <w:r w:rsidRPr="009331AC">
        <w:rPr>
          <w:rFonts w:eastAsia="MS Mincho"/>
        </w:rPr>
        <w:t>Extension bit 3 (E3) field</w:t>
      </w:r>
      <w:r>
        <w:tab/>
      </w:r>
      <w:r>
        <w:fldChar w:fldCharType="begin" w:fldLock="1"/>
      </w:r>
      <w:r>
        <w:instrText xml:space="preserve"> PAGEREF _Toc139052253 \h </w:instrText>
      </w:r>
      <w:r>
        <w:fldChar w:fldCharType="separate"/>
      </w:r>
      <w:r>
        <w:t>30</w:t>
      </w:r>
      <w:r>
        <w:fldChar w:fldCharType="end"/>
      </w:r>
    </w:p>
    <w:p w14:paraId="60F6C702" w14:textId="10897EAC"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.17</w:t>
      </w:r>
      <w:r>
        <w:rPr>
          <w:rFonts w:asciiTheme="minorHAnsi" w:eastAsiaTheme="minorEastAsia" w:hAnsiTheme="minorHAnsi" w:cstheme="minorBidi"/>
          <w:kern w:val="2"/>
          <w:sz w:val="22"/>
          <w:szCs w:val="22"/>
          <w14:ligatures w14:val="standardContextual"/>
        </w:rPr>
        <w:tab/>
      </w:r>
      <w:r>
        <w:t>NACK range field</w:t>
      </w:r>
      <w:r>
        <w:tab/>
      </w:r>
      <w:r>
        <w:fldChar w:fldCharType="begin" w:fldLock="1"/>
      </w:r>
      <w:r>
        <w:instrText xml:space="preserve"> PAGEREF _Toc139052254 \h </w:instrText>
      </w:r>
      <w:r>
        <w:fldChar w:fldCharType="separate"/>
      </w:r>
      <w:r>
        <w:t>30</w:t>
      </w:r>
      <w:r>
        <w:fldChar w:fldCharType="end"/>
      </w:r>
    </w:p>
    <w:p w14:paraId="763D7409" w14:textId="142B8E13" w:rsidR="00C17EB4" w:rsidRDefault="00C17EB4">
      <w:pPr>
        <w:pStyle w:val="TOC1"/>
        <w:rPr>
          <w:rFonts w:asciiTheme="minorHAnsi" w:eastAsiaTheme="minorEastAsia" w:hAnsiTheme="minorHAnsi" w:cstheme="minorBidi"/>
          <w:kern w:val="2"/>
          <w:szCs w:val="22"/>
          <w14:ligatures w14:val="standardContextual"/>
        </w:rPr>
      </w:pPr>
      <w:r w:rsidRPr="009331AC">
        <w:rPr>
          <w:rFonts w:eastAsia="MS Mincho"/>
        </w:rPr>
        <w:t>7</w:t>
      </w:r>
      <w:r>
        <w:rPr>
          <w:rFonts w:asciiTheme="minorHAnsi" w:eastAsiaTheme="minorEastAsia" w:hAnsiTheme="minorHAnsi" w:cstheme="minorBidi"/>
          <w:kern w:val="2"/>
          <w:szCs w:val="22"/>
          <w14:ligatures w14:val="standardContextual"/>
        </w:rPr>
        <w:tab/>
      </w:r>
      <w:r w:rsidRPr="009331AC">
        <w:rPr>
          <w:rFonts w:eastAsia="MS Mincho"/>
        </w:rPr>
        <w:t>Variables, constants and timers</w:t>
      </w:r>
      <w:r>
        <w:tab/>
      </w:r>
      <w:r>
        <w:fldChar w:fldCharType="begin" w:fldLock="1"/>
      </w:r>
      <w:r>
        <w:instrText xml:space="preserve"> PAGEREF _Toc139052255 \h </w:instrText>
      </w:r>
      <w:r>
        <w:fldChar w:fldCharType="separate"/>
      </w:r>
      <w:r>
        <w:t>30</w:t>
      </w:r>
      <w:r>
        <w:fldChar w:fldCharType="end"/>
      </w:r>
    </w:p>
    <w:p w14:paraId="2E997515" w14:textId="0955E239" w:rsidR="00C17EB4" w:rsidRDefault="00C17EB4">
      <w:pPr>
        <w:pStyle w:val="TOC2"/>
        <w:rPr>
          <w:rFonts w:asciiTheme="minorHAnsi" w:eastAsiaTheme="minorEastAsia" w:hAnsiTheme="minorHAnsi" w:cstheme="minorBidi"/>
          <w:kern w:val="2"/>
          <w:sz w:val="22"/>
          <w:szCs w:val="22"/>
          <w14:ligatures w14:val="standardContextual"/>
        </w:rPr>
      </w:pPr>
      <w:r w:rsidRPr="009331AC">
        <w:rPr>
          <w:rFonts w:eastAsia="MS Mincho"/>
        </w:rPr>
        <w:t>7</w:t>
      </w:r>
      <w:r>
        <w:t>.</w:t>
      </w:r>
      <w:r w:rsidRPr="009331AC">
        <w:rPr>
          <w:rFonts w:eastAsia="MS Mincho"/>
        </w:rPr>
        <w:t>1</w:t>
      </w:r>
      <w:r>
        <w:rPr>
          <w:rFonts w:asciiTheme="minorHAnsi" w:eastAsiaTheme="minorEastAsia" w:hAnsiTheme="minorHAnsi" w:cstheme="minorBidi"/>
          <w:kern w:val="2"/>
          <w:sz w:val="22"/>
          <w:szCs w:val="22"/>
          <w14:ligatures w14:val="standardContextual"/>
        </w:rPr>
        <w:tab/>
      </w:r>
      <w:r w:rsidRPr="009331AC">
        <w:rPr>
          <w:rFonts w:eastAsia="MS Mincho"/>
        </w:rPr>
        <w:t>State variables</w:t>
      </w:r>
      <w:r>
        <w:tab/>
      </w:r>
      <w:r>
        <w:fldChar w:fldCharType="begin" w:fldLock="1"/>
      </w:r>
      <w:r>
        <w:instrText xml:space="preserve"> PAGEREF _Toc139052256 \h </w:instrText>
      </w:r>
      <w:r>
        <w:fldChar w:fldCharType="separate"/>
      </w:r>
      <w:r>
        <w:t>30</w:t>
      </w:r>
      <w:r>
        <w:fldChar w:fldCharType="end"/>
      </w:r>
    </w:p>
    <w:p w14:paraId="502D6B30" w14:textId="5A69CAAD" w:rsidR="00C17EB4" w:rsidRDefault="00C17EB4">
      <w:pPr>
        <w:pStyle w:val="TOC2"/>
        <w:rPr>
          <w:rFonts w:asciiTheme="minorHAnsi" w:eastAsiaTheme="minorEastAsia" w:hAnsiTheme="minorHAnsi" w:cstheme="minorBidi"/>
          <w:kern w:val="2"/>
          <w:sz w:val="22"/>
          <w:szCs w:val="22"/>
          <w14:ligatures w14:val="standardContextual"/>
        </w:rPr>
      </w:pPr>
      <w:r w:rsidRPr="009331AC">
        <w:rPr>
          <w:rFonts w:eastAsia="MS Mincho"/>
        </w:rPr>
        <w:t>7</w:t>
      </w:r>
      <w:r>
        <w:t>.</w:t>
      </w:r>
      <w:r w:rsidRPr="009331AC">
        <w:rPr>
          <w:rFonts w:eastAsia="MS Mincho"/>
        </w:rPr>
        <w:t>2</w:t>
      </w:r>
      <w:r>
        <w:rPr>
          <w:rFonts w:asciiTheme="minorHAnsi" w:eastAsiaTheme="minorEastAsia" w:hAnsiTheme="minorHAnsi" w:cstheme="minorBidi"/>
          <w:kern w:val="2"/>
          <w:sz w:val="22"/>
          <w:szCs w:val="22"/>
          <w14:ligatures w14:val="standardContextual"/>
        </w:rPr>
        <w:tab/>
      </w:r>
      <w:r w:rsidRPr="009331AC">
        <w:rPr>
          <w:rFonts w:eastAsia="MS Mincho"/>
        </w:rPr>
        <w:t>Constants</w:t>
      </w:r>
      <w:r>
        <w:tab/>
      </w:r>
      <w:r>
        <w:fldChar w:fldCharType="begin" w:fldLock="1"/>
      </w:r>
      <w:r>
        <w:instrText xml:space="preserve"> PAGEREF _Toc139052257 \h </w:instrText>
      </w:r>
      <w:r>
        <w:fldChar w:fldCharType="separate"/>
      </w:r>
      <w:r>
        <w:t>32</w:t>
      </w:r>
      <w:r>
        <w:fldChar w:fldCharType="end"/>
      </w:r>
    </w:p>
    <w:p w14:paraId="7975F1FE" w14:textId="62DC1B40" w:rsidR="00C17EB4" w:rsidRDefault="00C17EB4">
      <w:pPr>
        <w:pStyle w:val="TOC2"/>
        <w:rPr>
          <w:rFonts w:asciiTheme="minorHAnsi" w:eastAsiaTheme="minorEastAsia" w:hAnsiTheme="minorHAnsi" w:cstheme="minorBidi"/>
          <w:kern w:val="2"/>
          <w:sz w:val="22"/>
          <w:szCs w:val="22"/>
          <w14:ligatures w14:val="standardContextual"/>
        </w:rPr>
      </w:pPr>
      <w:r w:rsidRPr="009331AC">
        <w:rPr>
          <w:rFonts w:eastAsia="MS Mincho"/>
        </w:rPr>
        <w:t>7</w:t>
      </w:r>
      <w:r>
        <w:t>.</w:t>
      </w:r>
      <w:r w:rsidRPr="009331AC">
        <w:rPr>
          <w:rFonts w:eastAsia="MS Mincho"/>
        </w:rPr>
        <w:t>3</w:t>
      </w:r>
      <w:r>
        <w:rPr>
          <w:rFonts w:asciiTheme="minorHAnsi" w:eastAsiaTheme="minorEastAsia" w:hAnsiTheme="minorHAnsi" w:cstheme="minorBidi"/>
          <w:kern w:val="2"/>
          <w:sz w:val="22"/>
          <w:szCs w:val="22"/>
          <w14:ligatures w14:val="standardContextual"/>
        </w:rPr>
        <w:tab/>
      </w:r>
      <w:r w:rsidRPr="009331AC">
        <w:rPr>
          <w:rFonts w:eastAsia="MS Mincho"/>
        </w:rPr>
        <w:t>Timers</w:t>
      </w:r>
      <w:r>
        <w:tab/>
      </w:r>
      <w:r>
        <w:fldChar w:fldCharType="begin" w:fldLock="1"/>
      </w:r>
      <w:r>
        <w:instrText xml:space="preserve"> PAGEREF _Toc139052258 \h </w:instrText>
      </w:r>
      <w:r>
        <w:fldChar w:fldCharType="separate"/>
      </w:r>
      <w:r>
        <w:t>32</w:t>
      </w:r>
      <w:r>
        <w:fldChar w:fldCharType="end"/>
      </w:r>
    </w:p>
    <w:p w14:paraId="3CD18A25" w14:textId="7B6419D6" w:rsidR="00C17EB4" w:rsidRDefault="00C17EB4">
      <w:pPr>
        <w:pStyle w:val="TOC2"/>
        <w:rPr>
          <w:rFonts w:asciiTheme="minorHAnsi" w:eastAsiaTheme="minorEastAsia" w:hAnsiTheme="minorHAnsi" w:cstheme="minorBidi"/>
          <w:kern w:val="2"/>
          <w:sz w:val="22"/>
          <w:szCs w:val="22"/>
          <w14:ligatures w14:val="standardContextual"/>
        </w:rPr>
      </w:pPr>
      <w:r w:rsidRPr="009331AC">
        <w:rPr>
          <w:rFonts w:eastAsia="MS Mincho"/>
        </w:rPr>
        <w:t>7.4</w:t>
      </w:r>
      <w:r>
        <w:rPr>
          <w:rFonts w:asciiTheme="minorHAnsi" w:eastAsiaTheme="minorEastAsia" w:hAnsiTheme="minorHAnsi" w:cstheme="minorBidi"/>
          <w:kern w:val="2"/>
          <w:sz w:val="22"/>
          <w:szCs w:val="22"/>
          <w14:ligatures w14:val="standardContextual"/>
        </w:rPr>
        <w:tab/>
      </w:r>
      <w:r w:rsidRPr="009331AC">
        <w:rPr>
          <w:rFonts w:eastAsia="MS Mincho"/>
        </w:rPr>
        <w:t>Configurable parameters</w:t>
      </w:r>
      <w:r>
        <w:tab/>
      </w:r>
      <w:r>
        <w:fldChar w:fldCharType="begin" w:fldLock="1"/>
      </w:r>
      <w:r>
        <w:instrText xml:space="preserve"> PAGEREF _Toc139052259 \h </w:instrText>
      </w:r>
      <w:r>
        <w:fldChar w:fldCharType="separate"/>
      </w:r>
      <w:r>
        <w:t>32</w:t>
      </w:r>
      <w:r>
        <w:fldChar w:fldCharType="end"/>
      </w:r>
    </w:p>
    <w:p w14:paraId="4DAD846F" w14:textId="070DAD27" w:rsidR="00C17EB4" w:rsidRDefault="00C17EB4">
      <w:pPr>
        <w:pStyle w:val="TOC8"/>
        <w:rPr>
          <w:rFonts w:asciiTheme="minorHAnsi" w:eastAsiaTheme="minorEastAsia" w:hAnsiTheme="minorHAnsi" w:cstheme="minorBidi"/>
          <w:b w:val="0"/>
          <w:kern w:val="2"/>
          <w:szCs w:val="22"/>
          <w14:ligatures w14:val="standardContextual"/>
        </w:rPr>
      </w:pPr>
      <w:r>
        <w:t>Annex A (informative): Change history</w:t>
      </w:r>
      <w:r>
        <w:tab/>
      </w:r>
      <w:r>
        <w:fldChar w:fldCharType="begin" w:fldLock="1"/>
      </w:r>
      <w:r>
        <w:instrText xml:space="preserve"> PAGEREF _Toc139052260 \h </w:instrText>
      </w:r>
      <w:r>
        <w:fldChar w:fldCharType="separate"/>
      </w:r>
      <w:r>
        <w:t>33</w:t>
      </w:r>
      <w:r>
        <w:fldChar w:fldCharType="end"/>
      </w:r>
    </w:p>
    <w:p w14:paraId="3072420E" w14:textId="14BE6BBF" w:rsidR="00080512" w:rsidRPr="00C17EB4" w:rsidRDefault="00072AB0">
      <w:r w:rsidRPr="00C17EB4">
        <w:rPr>
          <w:noProof/>
          <w:sz w:val="22"/>
        </w:rPr>
        <w:fldChar w:fldCharType="end"/>
      </w:r>
    </w:p>
    <w:p w14:paraId="2A5CEAE7" w14:textId="77777777" w:rsidR="00080512" w:rsidRPr="00C17EB4" w:rsidRDefault="00080512">
      <w:pPr>
        <w:pStyle w:val="Heading1"/>
      </w:pPr>
      <w:r w:rsidRPr="00C17EB4">
        <w:br w:type="page"/>
      </w:r>
      <w:bookmarkStart w:id="12" w:name="_Toc5722417"/>
      <w:bookmarkStart w:id="13" w:name="_Toc37462937"/>
      <w:bookmarkStart w:id="14" w:name="_Toc46502481"/>
      <w:bookmarkStart w:id="15" w:name="_Toc139052158"/>
      <w:r w:rsidRPr="00C17EB4">
        <w:lastRenderedPageBreak/>
        <w:t>Foreword</w:t>
      </w:r>
      <w:bookmarkEnd w:id="12"/>
      <w:bookmarkEnd w:id="13"/>
      <w:bookmarkEnd w:id="14"/>
      <w:bookmarkEnd w:id="15"/>
    </w:p>
    <w:p w14:paraId="49AC7543" w14:textId="77777777" w:rsidR="00080512" w:rsidRPr="00C17EB4" w:rsidRDefault="00080512">
      <w:r w:rsidRPr="00C17EB4">
        <w:t>This Technical Specification has been produced by the 3</w:t>
      </w:r>
      <w:r w:rsidR="00F04712" w:rsidRPr="00C17EB4">
        <w:t>rd</w:t>
      </w:r>
      <w:r w:rsidRPr="00C17EB4">
        <w:t xml:space="preserve"> Generation Partnership Project (3GPP).</w:t>
      </w:r>
    </w:p>
    <w:p w14:paraId="781B60E8" w14:textId="77777777" w:rsidR="00080512" w:rsidRPr="00C17EB4" w:rsidRDefault="00080512">
      <w:r w:rsidRPr="00C17EB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D618EC1" w14:textId="77777777" w:rsidR="00080512" w:rsidRPr="00C17EB4" w:rsidRDefault="00080512">
      <w:pPr>
        <w:pStyle w:val="B1"/>
      </w:pPr>
      <w:r w:rsidRPr="00C17EB4">
        <w:t xml:space="preserve">Version </w:t>
      </w:r>
      <w:proofErr w:type="spellStart"/>
      <w:r w:rsidRPr="00C17EB4">
        <w:t>x.y.z</w:t>
      </w:r>
      <w:proofErr w:type="spellEnd"/>
    </w:p>
    <w:p w14:paraId="32AE604D" w14:textId="77777777" w:rsidR="00080512" w:rsidRPr="00C17EB4" w:rsidRDefault="00080512">
      <w:pPr>
        <w:pStyle w:val="B1"/>
      </w:pPr>
      <w:r w:rsidRPr="00C17EB4">
        <w:t>where:</w:t>
      </w:r>
    </w:p>
    <w:p w14:paraId="66B129CF" w14:textId="77777777" w:rsidR="00080512" w:rsidRPr="00C17EB4" w:rsidRDefault="00080512">
      <w:pPr>
        <w:pStyle w:val="B2"/>
      </w:pPr>
      <w:r w:rsidRPr="00C17EB4">
        <w:t>x</w:t>
      </w:r>
      <w:r w:rsidRPr="00C17EB4">
        <w:tab/>
        <w:t>the first digit:</w:t>
      </w:r>
    </w:p>
    <w:p w14:paraId="359DE11D" w14:textId="77777777" w:rsidR="00080512" w:rsidRPr="00C17EB4" w:rsidRDefault="00080512">
      <w:pPr>
        <w:pStyle w:val="B3"/>
      </w:pPr>
      <w:r w:rsidRPr="00C17EB4">
        <w:t>1</w:t>
      </w:r>
      <w:r w:rsidRPr="00C17EB4">
        <w:tab/>
        <w:t>presented to TSG for information;</w:t>
      </w:r>
    </w:p>
    <w:p w14:paraId="04D1D321" w14:textId="77777777" w:rsidR="00080512" w:rsidRPr="00C17EB4" w:rsidRDefault="00080512">
      <w:pPr>
        <w:pStyle w:val="B3"/>
      </w:pPr>
      <w:r w:rsidRPr="00C17EB4">
        <w:t>2</w:t>
      </w:r>
      <w:r w:rsidRPr="00C17EB4">
        <w:tab/>
        <w:t>presented to TSG for approval;</w:t>
      </w:r>
    </w:p>
    <w:p w14:paraId="009D584F" w14:textId="77777777" w:rsidR="00080512" w:rsidRPr="00C17EB4" w:rsidRDefault="00080512">
      <w:pPr>
        <w:pStyle w:val="B3"/>
      </w:pPr>
      <w:r w:rsidRPr="00C17EB4">
        <w:t>3</w:t>
      </w:r>
      <w:r w:rsidRPr="00C17EB4">
        <w:tab/>
        <w:t>or greater indicates TSG approved document under change control.</w:t>
      </w:r>
    </w:p>
    <w:p w14:paraId="2F516E78" w14:textId="77777777" w:rsidR="00080512" w:rsidRPr="00C17EB4" w:rsidRDefault="00080512">
      <w:pPr>
        <w:pStyle w:val="B2"/>
      </w:pPr>
      <w:r w:rsidRPr="00C17EB4">
        <w:t>y</w:t>
      </w:r>
      <w:r w:rsidRPr="00C17EB4">
        <w:tab/>
        <w:t>the second digit is incremented for all changes of substance, i.e. technical enhancements, corrections, updates, etc.</w:t>
      </w:r>
    </w:p>
    <w:p w14:paraId="6207CC08" w14:textId="77777777" w:rsidR="00080512" w:rsidRPr="00C17EB4" w:rsidRDefault="00080512">
      <w:pPr>
        <w:pStyle w:val="B2"/>
      </w:pPr>
      <w:r w:rsidRPr="00C17EB4">
        <w:t>z</w:t>
      </w:r>
      <w:r w:rsidRPr="00C17EB4">
        <w:tab/>
        <w:t>the third digit is incremented when editorial only changes have been incorporated in the document.</w:t>
      </w:r>
    </w:p>
    <w:p w14:paraId="602B3D76" w14:textId="77777777" w:rsidR="00080512" w:rsidRPr="00C17EB4" w:rsidRDefault="00080512">
      <w:pPr>
        <w:pStyle w:val="Heading1"/>
      </w:pPr>
      <w:r w:rsidRPr="00C17EB4">
        <w:br w:type="page"/>
      </w:r>
      <w:bookmarkStart w:id="16" w:name="_Toc5722418"/>
      <w:bookmarkStart w:id="17" w:name="_Toc37462938"/>
      <w:bookmarkStart w:id="18" w:name="_Toc46502482"/>
      <w:bookmarkStart w:id="19" w:name="_Toc139052159"/>
      <w:r w:rsidRPr="00C17EB4">
        <w:lastRenderedPageBreak/>
        <w:t>1</w:t>
      </w:r>
      <w:r w:rsidRPr="00C17EB4">
        <w:tab/>
        <w:t>Scope</w:t>
      </w:r>
      <w:bookmarkEnd w:id="16"/>
      <w:bookmarkEnd w:id="17"/>
      <w:bookmarkEnd w:id="18"/>
      <w:bookmarkEnd w:id="19"/>
    </w:p>
    <w:p w14:paraId="75E1C542" w14:textId="77777777" w:rsidR="00D033EC" w:rsidRPr="00C17EB4" w:rsidRDefault="00D033EC" w:rsidP="00D033EC">
      <w:r w:rsidRPr="00C17EB4">
        <w:t>The present document specifies the NR Radio Link Control (RLC) protocol for the UE – NR radio interface.</w:t>
      </w:r>
    </w:p>
    <w:p w14:paraId="71597CAB" w14:textId="77777777" w:rsidR="00080512" w:rsidRPr="00C17EB4" w:rsidRDefault="00080512">
      <w:pPr>
        <w:pStyle w:val="Heading1"/>
      </w:pPr>
      <w:bookmarkStart w:id="20" w:name="_Toc5722419"/>
      <w:bookmarkStart w:id="21" w:name="_Toc37462939"/>
      <w:bookmarkStart w:id="22" w:name="_Toc46502483"/>
      <w:bookmarkStart w:id="23" w:name="_Toc139052160"/>
      <w:r w:rsidRPr="00C17EB4">
        <w:t>2</w:t>
      </w:r>
      <w:r w:rsidRPr="00C17EB4">
        <w:tab/>
        <w:t>References</w:t>
      </w:r>
      <w:bookmarkEnd w:id="20"/>
      <w:bookmarkEnd w:id="21"/>
      <w:bookmarkEnd w:id="22"/>
      <w:bookmarkEnd w:id="23"/>
    </w:p>
    <w:p w14:paraId="1110AA87" w14:textId="77777777" w:rsidR="00080512" w:rsidRPr="00C17EB4" w:rsidRDefault="00080512">
      <w:r w:rsidRPr="00C17EB4">
        <w:t>The following documents contain provisions which, through reference in this text, constitute provisions of the present document.</w:t>
      </w:r>
    </w:p>
    <w:p w14:paraId="476AC101" w14:textId="77777777" w:rsidR="00080512" w:rsidRPr="00C17EB4" w:rsidRDefault="00051834" w:rsidP="00051834">
      <w:pPr>
        <w:pStyle w:val="B1"/>
      </w:pPr>
      <w:bookmarkStart w:id="24" w:name="OLE_LINK1"/>
      <w:bookmarkStart w:id="25" w:name="OLE_LINK2"/>
      <w:bookmarkStart w:id="26" w:name="OLE_LINK3"/>
      <w:bookmarkStart w:id="27" w:name="OLE_LINK4"/>
      <w:r w:rsidRPr="00C17EB4">
        <w:t>-</w:t>
      </w:r>
      <w:r w:rsidRPr="00C17EB4">
        <w:tab/>
      </w:r>
      <w:r w:rsidR="00080512" w:rsidRPr="00C17EB4">
        <w:t>References are either specific (identified by date of publication, edition numbe</w:t>
      </w:r>
      <w:r w:rsidR="00DC4DA2" w:rsidRPr="00C17EB4">
        <w:t>r, version number, etc.) or non</w:t>
      </w:r>
      <w:r w:rsidR="00DC4DA2" w:rsidRPr="00C17EB4">
        <w:noBreakHyphen/>
      </w:r>
      <w:r w:rsidR="00080512" w:rsidRPr="00C17EB4">
        <w:t>specific.</w:t>
      </w:r>
    </w:p>
    <w:p w14:paraId="657B1389" w14:textId="77777777" w:rsidR="00080512" w:rsidRPr="00C17EB4" w:rsidRDefault="00051834" w:rsidP="00051834">
      <w:pPr>
        <w:pStyle w:val="B1"/>
      </w:pPr>
      <w:r w:rsidRPr="00C17EB4">
        <w:t>-</w:t>
      </w:r>
      <w:r w:rsidRPr="00C17EB4">
        <w:tab/>
      </w:r>
      <w:r w:rsidR="00080512" w:rsidRPr="00C17EB4">
        <w:t>For a specific reference, subsequent revisions do not apply.</w:t>
      </w:r>
    </w:p>
    <w:p w14:paraId="3DA9563F" w14:textId="77777777" w:rsidR="00080512" w:rsidRPr="00C17EB4" w:rsidRDefault="00051834" w:rsidP="00051834">
      <w:pPr>
        <w:pStyle w:val="B1"/>
      </w:pPr>
      <w:r w:rsidRPr="00C17EB4">
        <w:t>-</w:t>
      </w:r>
      <w:r w:rsidRPr="00C17EB4">
        <w:tab/>
      </w:r>
      <w:r w:rsidR="00080512" w:rsidRPr="00C17EB4">
        <w:t>For a non-specific reference, the latest version applies. In the case of a reference to a 3GPP document (including a GSM document), a non-specific reference implicitly refers to the latest version of that document</w:t>
      </w:r>
      <w:r w:rsidR="00080512" w:rsidRPr="00C17EB4">
        <w:rPr>
          <w:i/>
        </w:rPr>
        <w:t xml:space="preserve"> in the same Release as the present document</w:t>
      </w:r>
      <w:r w:rsidR="00080512" w:rsidRPr="00C17EB4">
        <w:t>.</w:t>
      </w:r>
    </w:p>
    <w:bookmarkEnd w:id="24"/>
    <w:bookmarkEnd w:id="25"/>
    <w:bookmarkEnd w:id="26"/>
    <w:bookmarkEnd w:id="27"/>
    <w:p w14:paraId="245E82CF" w14:textId="77777777" w:rsidR="004D37CE" w:rsidRPr="00C17EB4" w:rsidRDefault="00DC0AA7" w:rsidP="004D37CE">
      <w:pPr>
        <w:pStyle w:val="EX"/>
      </w:pPr>
      <w:r w:rsidRPr="00C17EB4">
        <w:t>[1]</w:t>
      </w:r>
      <w:r w:rsidRPr="00C17EB4">
        <w:tab/>
        <w:t xml:space="preserve">3GPP </w:t>
      </w:r>
      <w:r w:rsidR="00EC4A25" w:rsidRPr="00C17EB4">
        <w:t>TR 21.905: "Vocabulary for 3GPP Specifications".</w:t>
      </w:r>
    </w:p>
    <w:p w14:paraId="58CD0375" w14:textId="77777777" w:rsidR="004D37CE" w:rsidRPr="00C17EB4" w:rsidRDefault="004D37CE" w:rsidP="004D37CE">
      <w:pPr>
        <w:pStyle w:val="EX"/>
      </w:pPr>
      <w:r w:rsidRPr="00C17EB4">
        <w:t>[</w:t>
      </w:r>
      <w:r w:rsidRPr="00C17EB4">
        <w:rPr>
          <w:rFonts w:eastAsia="MS Mincho"/>
        </w:rPr>
        <w:t>2</w:t>
      </w:r>
      <w:r w:rsidRPr="00C17EB4">
        <w:t>]</w:t>
      </w:r>
      <w:r w:rsidRPr="00C17EB4">
        <w:tab/>
        <w:t>3GPP TS </w:t>
      </w:r>
      <w:r w:rsidRPr="00C17EB4">
        <w:rPr>
          <w:rFonts w:eastAsia="MS Mincho"/>
        </w:rPr>
        <w:t>38</w:t>
      </w:r>
      <w:r w:rsidRPr="00C17EB4">
        <w:t>.</w:t>
      </w:r>
      <w:r w:rsidRPr="00C17EB4">
        <w:rPr>
          <w:rFonts w:eastAsia="MS Mincho"/>
        </w:rPr>
        <w:t>300</w:t>
      </w:r>
      <w:r w:rsidRPr="00C17EB4">
        <w:t>: "</w:t>
      </w:r>
      <w:r w:rsidRPr="00C17EB4">
        <w:rPr>
          <w:rFonts w:eastAsia="MS Mincho"/>
        </w:rPr>
        <w:t>NR</w:t>
      </w:r>
      <w:r w:rsidRPr="00C17EB4">
        <w:t xml:space="preserve"> Overall Description</w:t>
      </w:r>
      <w:r w:rsidRPr="00C17EB4">
        <w:rPr>
          <w:rFonts w:eastAsia="MS Mincho"/>
        </w:rPr>
        <w:t>; Stage 2</w:t>
      </w:r>
      <w:r w:rsidRPr="00C17EB4">
        <w:t>".</w:t>
      </w:r>
    </w:p>
    <w:p w14:paraId="4C0A8B8D" w14:textId="77777777" w:rsidR="004D37CE" w:rsidRPr="00C17EB4" w:rsidRDefault="004D37CE" w:rsidP="004D37CE">
      <w:pPr>
        <w:pStyle w:val="EX"/>
      </w:pPr>
      <w:r w:rsidRPr="00C17EB4">
        <w:t>[</w:t>
      </w:r>
      <w:r w:rsidRPr="00C17EB4">
        <w:rPr>
          <w:rFonts w:eastAsia="MS Mincho"/>
        </w:rPr>
        <w:t>3</w:t>
      </w:r>
      <w:r w:rsidRPr="00C17EB4">
        <w:t>]</w:t>
      </w:r>
      <w:r w:rsidRPr="00C17EB4">
        <w:tab/>
        <w:t>3GPP TS </w:t>
      </w:r>
      <w:r w:rsidRPr="00C17EB4">
        <w:rPr>
          <w:rFonts w:eastAsia="MS Mincho"/>
        </w:rPr>
        <w:t>38</w:t>
      </w:r>
      <w:r w:rsidRPr="00C17EB4">
        <w:t>.</w:t>
      </w:r>
      <w:r w:rsidRPr="00C17EB4">
        <w:rPr>
          <w:rFonts w:eastAsia="MS Mincho"/>
        </w:rPr>
        <w:t>321</w:t>
      </w:r>
      <w:r w:rsidRPr="00C17EB4">
        <w:t>: "</w:t>
      </w:r>
      <w:r w:rsidRPr="00C17EB4">
        <w:rPr>
          <w:rFonts w:eastAsia="MS Mincho"/>
        </w:rPr>
        <w:t>NR MAC protocol specification</w:t>
      </w:r>
      <w:r w:rsidRPr="00C17EB4">
        <w:t>".</w:t>
      </w:r>
    </w:p>
    <w:p w14:paraId="4B987737" w14:textId="77777777" w:rsidR="004D37CE" w:rsidRPr="00C17EB4" w:rsidRDefault="004D37CE" w:rsidP="004D37CE">
      <w:pPr>
        <w:pStyle w:val="EX"/>
        <w:rPr>
          <w:rFonts w:eastAsia="MS Mincho"/>
        </w:rPr>
      </w:pPr>
      <w:r w:rsidRPr="00C17EB4">
        <w:t>[</w:t>
      </w:r>
      <w:r w:rsidRPr="00C17EB4">
        <w:rPr>
          <w:rFonts w:eastAsia="MS Mincho"/>
        </w:rPr>
        <w:t>4</w:t>
      </w:r>
      <w:r w:rsidRPr="00C17EB4">
        <w:t>]</w:t>
      </w:r>
      <w:r w:rsidRPr="00C17EB4">
        <w:tab/>
        <w:t>3GPP TS </w:t>
      </w:r>
      <w:r w:rsidRPr="00C17EB4">
        <w:rPr>
          <w:rFonts w:eastAsia="MS Mincho"/>
        </w:rPr>
        <w:t>38</w:t>
      </w:r>
      <w:r w:rsidRPr="00C17EB4">
        <w:t>.</w:t>
      </w:r>
      <w:r w:rsidRPr="00C17EB4">
        <w:rPr>
          <w:rFonts w:eastAsia="MS Mincho"/>
        </w:rPr>
        <w:t>323</w:t>
      </w:r>
      <w:r w:rsidRPr="00C17EB4">
        <w:t>: "</w:t>
      </w:r>
      <w:r w:rsidRPr="00C17EB4">
        <w:rPr>
          <w:rFonts w:eastAsia="MS Mincho"/>
        </w:rPr>
        <w:t>NR PDCP specification</w:t>
      </w:r>
      <w:r w:rsidRPr="00C17EB4">
        <w:t>".</w:t>
      </w:r>
    </w:p>
    <w:p w14:paraId="33224E66" w14:textId="77777777" w:rsidR="00EC4A25" w:rsidRPr="00C17EB4" w:rsidRDefault="004D37CE" w:rsidP="004D37CE">
      <w:pPr>
        <w:pStyle w:val="EX"/>
      </w:pPr>
      <w:r w:rsidRPr="00C17EB4">
        <w:t>[</w:t>
      </w:r>
      <w:r w:rsidRPr="00C17EB4">
        <w:rPr>
          <w:rFonts w:eastAsia="MS Mincho"/>
        </w:rPr>
        <w:t>5</w:t>
      </w:r>
      <w:r w:rsidRPr="00C17EB4">
        <w:t>]</w:t>
      </w:r>
      <w:r w:rsidRPr="00C17EB4">
        <w:tab/>
        <w:t>3GPP TS </w:t>
      </w:r>
      <w:r w:rsidRPr="00C17EB4">
        <w:rPr>
          <w:rFonts w:eastAsia="MS Mincho"/>
        </w:rPr>
        <w:t>38</w:t>
      </w:r>
      <w:r w:rsidRPr="00C17EB4">
        <w:t>.</w:t>
      </w:r>
      <w:r w:rsidRPr="00C17EB4">
        <w:rPr>
          <w:rFonts w:eastAsia="MS Mincho"/>
        </w:rPr>
        <w:t>331</w:t>
      </w:r>
      <w:r w:rsidRPr="00C17EB4">
        <w:t>: "</w:t>
      </w:r>
      <w:r w:rsidRPr="00C17EB4">
        <w:rPr>
          <w:rFonts w:eastAsia="MS Mincho"/>
        </w:rPr>
        <w:t>NR RRC Protocol specification</w:t>
      </w:r>
      <w:r w:rsidRPr="00C17EB4">
        <w:t>"</w:t>
      </w:r>
      <w:r w:rsidR="003264BD" w:rsidRPr="00C17EB4">
        <w:t>.</w:t>
      </w:r>
    </w:p>
    <w:p w14:paraId="46267B97" w14:textId="77777777" w:rsidR="009416E8" w:rsidRPr="00C17EB4" w:rsidRDefault="009353A5" w:rsidP="009416E8">
      <w:pPr>
        <w:pStyle w:val="EX"/>
      </w:pPr>
      <w:r w:rsidRPr="00C17EB4">
        <w:t>[6]</w:t>
      </w:r>
      <w:r w:rsidRPr="00C17EB4">
        <w:tab/>
        <w:t>3GPP TS 23.287: "Architecture enhancements for 5G System (5GS) to support Vehicle-to-Everything (V2X) services".</w:t>
      </w:r>
    </w:p>
    <w:p w14:paraId="4D603635" w14:textId="39DD0D69" w:rsidR="009353A5" w:rsidRPr="00C17EB4" w:rsidRDefault="009416E8" w:rsidP="009353A5">
      <w:pPr>
        <w:pStyle w:val="EX"/>
      </w:pPr>
      <w:r w:rsidRPr="00C17EB4">
        <w:t>[7]</w:t>
      </w:r>
      <w:r w:rsidRPr="00C17EB4">
        <w:tab/>
        <w:t>3GPP TS 38.340: "NR; Backhaul Adaptation Protocol (BAP) specification".</w:t>
      </w:r>
    </w:p>
    <w:p w14:paraId="705850A1" w14:textId="71A822DE" w:rsidR="008C78BD" w:rsidRPr="00C17EB4" w:rsidRDefault="008C78BD" w:rsidP="009353A5">
      <w:pPr>
        <w:pStyle w:val="EX"/>
      </w:pPr>
      <w:r w:rsidRPr="00C17EB4">
        <w:t>[8]</w:t>
      </w:r>
      <w:r w:rsidRPr="00C17EB4">
        <w:tab/>
        <w:t>3GPP TS 23.304: "Proximity based Services (</w:t>
      </w:r>
      <w:proofErr w:type="spellStart"/>
      <w:r w:rsidRPr="00C17EB4">
        <w:t>ProSe</w:t>
      </w:r>
      <w:proofErr w:type="spellEnd"/>
      <w:r w:rsidRPr="00C17EB4">
        <w:t>) in the 5G System (5GS)".</w:t>
      </w:r>
    </w:p>
    <w:p w14:paraId="5A4E8AC5" w14:textId="27D6BC1F" w:rsidR="00991C79" w:rsidRPr="00C17EB4" w:rsidRDefault="00991C79" w:rsidP="00991C79">
      <w:pPr>
        <w:pStyle w:val="EX"/>
      </w:pPr>
      <w:r w:rsidRPr="00C17EB4">
        <w:t>[9]</w:t>
      </w:r>
      <w:r w:rsidRPr="00C17EB4">
        <w:tab/>
        <w:t xml:space="preserve">3GPP TS 38.351: "NR; </w:t>
      </w:r>
      <w:proofErr w:type="spellStart"/>
      <w:r w:rsidRPr="00C17EB4">
        <w:t>Sidelink</w:t>
      </w:r>
      <w:proofErr w:type="spellEnd"/>
      <w:r w:rsidRPr="00C17EB4">
        <w:t xml:space="preserve"> Relay Adaptation Protocol (SRAP) Specification".</w:t>
      </w:r>
    </w:p>
    <w:p w14:paraId="7F0C6DBC" w14:textId="77777777" w:rsidR="00080512" w:rsidRPr="00C17EB4" w:rsidRDefault="00080512">
      <w:pPr>
        <w:pStyle w:val="Heading1"/>
      </w:pPr>
      <w:bookmarkStart w:id="28" w:name="_Toc5722420"/>
      <w:bookmarkStart w:id="29" w:name="_Toc37462940"/>
      <w:bookmarkStart w:id="30" w:name="_Toc46502484"/>
      <w:bookmarkStart w:id="31" w:name="_Toc139052161"/>
      <w:r w:rsidRPr="00C17EB4">
        <w:t>3</w:t>
      </w:r>
      <w:r w:rsidRPr="00C17EB4">
        <w:tab/>
        <w:t xml:space="preserve">Definitions, </w:t>
      </w:r>
      <w:r w:rsidR="008028A4" w:rsidRPr="00C17EB4">
        <w:t>symbols and abbreviations</w:t>
      </w:r>
      <w:bookmarkEnd w:id="28"/>
      <w:bookmarkEnd w:id="29"/>
      <w:bookmarkEnd w:id="30"/>
      <w:bookmarkEnd w:id="31"/>
    </w:p>
    <w:p w14:paraId="1ADAC760" w14:textId="77777777" w:rsidR="00080512" w:rsidRPr="00C17EB4" w:rsidRDefault="00080512">
      <w:pPr>
        <w:pStyle w:val="Heading2"/>
      </w:pPr>
      <w:bookmarkStart w:id="32" w:name="_Toc5722421"/>
      <w:bookmarkStart w:id="33" w:name="_Toc37462941"/>
      <w:bookmarkStart w:id="34" w:name="_Toc46502485"/>
      <w:bookmarkStart w:id="35" w:name="_Toc139052162"/>
      <w:r w:rsidRPr="00C17EB4">
        <w:t>3.1</w:t>
      </w:r>
      <w:r w:rsidRPr="00C17EB4">
        <w:tab/>
        <w:t>Definitions</w:t>
      </w:r>
      <w:bookmarkEnd w:id="32"/>
      <w:bookmarkEnd w:id="33"/>
      <w:bookmarkEnd w:id="34"/>
      <w:bookmarkEnd w:id="35"/>
    </w:p>
    <w:p w14:paraId="561F6DF0" w14:textId="77777777" w:rsidR="00080512" w:rsidRPr="00C17EB4" w:rsidRDefault="00080512">
      <w:r w:rsidRPr="00C17EB4">
        <w:t>For the purposes of the present document, the terms and definitions given in TR 21.905 [</w:t>
      </w:r>
      <w:r w:rsidR="004D3578" w:rsidRPr="00C17EB4">
        <w:t>1</w:t>
      </w:r>
      <w:r w:rsidRPr="00C17EB4">
        <w:t>] and the following apply. A term defined in the present document takes precedence over the definiti</w:t>
      </w:r>
      <w:r w:rsidR="00DC0AA7" w:rsidRPr="00C17EB4">
        <w:t xml:space="preserve">on of the same term, if any, in </w:t>
      </w:r>
      <w:r w:rsidRPr="00C17EB4">
        <w:t>TR 21.905 [</w:t>
      </w:r>
      <w:r w:rsidR="004D3578" w:rsidRPr="00C17EB4">
        <w:t>1</w:t>
      </w:r>
      <w:r w:rsidRPr="00C17EB4">
        <w:t>].</w:t>
      </w:r>
    </w:p>
    <w:p w14:paraId="0EC975A5" w14:textId="77777777" w:rsidR="00857BF0" w:rsidRPr="00C17EB4" w:rsidRDefault="00857BF0" w:rsidP="00857BF0">
      <w:pPr>
        <w:rPr>
          <w:rFonts w:eastAsia="MS Mincho"/>
          <w:noProof/>
          <w:lang w:eastAsia="ko-KR"/>
        </w:rPr>
      </w:pPr>
      <w:r w:rsidRPr="00C17EB4">
        <w:rPr>
          <w:rFonts w:eastAsia="MS Mincho"/>
          <w:b/>
          <w:noProof/>
          <w:lang w:eastAsia="ko-KR"/>
        </w:rPr>
        <w:t xml:space="preserve">Data field element: </w:t>
      </w:r>
      <w:r w:rsidRPr="00C17EB4">
        <w:rPr>
          <w:rFonts w:eastAsia="MS Mincho"/>
          <w:noProof/>
          <w:lang w:eastAsia="ko-KR"/>
        </w:rPr>
        <w:t>An RLC SDU or an RLC SDU segment that is mapped to the Data field.</w:t>
      </w:r>
    </w:p>
    <w:p w14:paraId="105A89ED" w14:textId="77777777" w:rsidR="000161CE" w:rsidRPr="00566B4A" w:rsidRDefault="000161CE" w:rsidP="000161CE">
      <w:pPr>
        <w:rPr>
          <w:ins w:id="36" w:author="Author"/>
        </w:rPr>
      </w:pPr>
      <w:ins w:id="37" w:author="Author">
        <w:r w:rsidRPr="009D462D">
          <w:rPr>
            <w:b/>
          </w:rPr>
          <w:t xml:space="preserve">Delay-critical </w:t>
        </w:r>
        <w:r>
          <w:rPr>
            <w:b/>
          </w:rPr>
          <w:t>RLC</w:t>
        </w:r>
        <w:r w:rsidRPr="009D462D">
          <w:rPr>
            <w:b/>
          </w:rPr>
          <w:t xml:space="preserve"> SDU: </w:t>
        </w:r>
        <w:r w:rsidRPr="00566B4A">
          <w:rPr>
            <w:bCs/>
            <w:lang w:val="en-US"/>
          </w:rPr>
          <w:t xml:space="preserve">RLC SDU corresponding to a PDCP PDU </w:t>
        </w:r>
        <w:r>
          <w:rPr>
            <w:bCs/>
            <w:lang w:val="en-US"/>
          </w:rPr>
          <w:t>indicated</w:t>
        </w:r>
        <w:r w:rsidRPr="00566B4A">
          <w:rPr>
            <w:bCs/>
            <w:lang w:val="en-US"/>
          </w:rPr>
          <w:t xml:space="preserve"> as delay-critical by PDCP</w:t>
        </w:r>
        <w:r>
          <w:rPr>
            <w:bCs/>
          </w:rPr>
          <w:t xml:space="preserve"> (see TS 38.323 [4]</w:t>
        </w:r>
        <w:r>
          <w:t>.</w:t>
        </w:r>
      </w:ins>
    </w:p>
    <w:p w14:paraId="73966B3D" w14:textId="0DA4AE97" w:rsidR="00991C79" w:rsidRPr="00C17EB4" w:rsidRDefault="008C78BD" w:rsidP="00991C79">
      <w:pPr>
        <w:rPr>
          <w:rFonts w:eastAsia="Malgun Gothic"/>
          <w:lang w:eastAsia="ko-KR"/>
        </w:rPr>
      </w:pPr>
      <w:r w:rsidRPr="00C17EB4">
        <w:rPr>
          <w:b/>
        </w:rPr>
        <w:t xml:space="preserve">NR </w:t>
      </w:r>
      <w:proofErr w:type="spellStart"/>
      <w:r w:rsidRPr="00C17EB4">
        <w:rPr>
          <w:b/>
        </w:rPr>
        <w:t>sidelink</w:t>
      </w:r>
      <w:proofErr w:type="spellEnd"/>
      <w:r w:rsidRPr="00C17EB4">
        <w:rPr>
          <w:b/>
          <w:lang w:eastAsia="ko-KR"/>
        </w:rPr>
        <w:t xml:space="preserve"> communication</w:t>
      </w:r>
      <w:r w:rsidRPr="00C17EB4">
        <w:t>:</w:t>
      </w:r>
      <w:r w:rsidRPr="00C17EB4">
        <w:rPr>
          <w:rFonts w:eastAsia="Malgun Gothic"/>
          <w:lang w:eastAsia="ko-KR"/>
        </w:rPr>
        <w:t xml:space="preserve"> </w:t>
      </w:r>
      <w:r w:rsidRPr="00C17EB4">
        <w:t>AS functionality enabling at least V2X Communication as defined in TS 23.287 [6]</w:t>
      </w:r>
      <w:r w:rsidR="004B02DE" w:rsidRPr="00C17EB4">
        <w:t xml:space="preserve"> and </w:t>
      </w:r>
      <w:proofErr w:type="spellStart"/>
      <w:r w:rsidR="004B02DE" w:rsidRPr="00C17EB4">
        <w:t>ProSe</w:t>
      </w:r>
      <w:proofErr w:type="spellEnd"/>
      <w:r w:rsidR="004B02DE" w:rsidRPr="00C17EB4">
        <w:t xml:space="preserve"> communication (including </w:t>
      </w:r>
      <w:proofErr w:type="spellStart"/>
      <w:r w:rsidR="00991C79" w:rsidRPr="00C17EB4">
        <w:t>ProSe</w:t>
      </w:r>
      <w:proofErr w:type="spellEnd"/>
      <w:r w:rsidR="00991C79" w:rsidRPr="00C17EB4">
        <w:t xml:space="preserve"> non-Relay</w:t>
      </w:r>
      <w:del w:id="38" w:author="Author">
        <w:r w:rsidR="00991C79" w:rsidRPr="00C17EB4" w:rsidDel="0034286C">
          <w:delText xml:space="preserve"> and</w:delText>
        </w:r>
      </w:del>
      <w:r w:rsidR="00991C79" w:rsidRPr="00C17EB4">
        <w:t xml:space="preserve"> UE-to-Network Relay </w:t>
      </w:r>
      <w:ins w:id="39" w:author="Author">
        <w:r w:rsidR="0034286C">
          <w:t xml:space="preserve">and UE-to-UE Relay </w:t>
        </w:r>
      </w:ins>
      <w:r w:rsidR="00991C79" w:rsidRPr="00C17EB4">
        <w:t>communication</w:t>
      </w:r>
      <w:ins w:id="40" w:author="Author">
        <w:r w:rsidR="0034286C">
          <w:t xml:space="preserve"> </w:t>
        </w:r>
        <w:r w:rsidR="0034286C" w:rsidRPr="00D93A0D">
          <w:rPr>
            <w:color w:val="FF0000"/>
            <w:u w:val="single"/>
          </w:rPr>
          <w:t xml:space="preserve">(including </w:t>
        </w:r>
        <w:proofErr w:type="spellStart"/>
        <w:r w:rsidR="0034286C" w:rsidRPr="00D93A0D">
          <w:rPr>
            <w:color w:val="FF0000"/>
            <w:u w:val="single"/>
          </w:rPr>
          <w:t>ProSe</w:t>
        </w:r>
        <w:proofErr w:type="spellEnd"/>
        <w:r w:rsidR="0034286C" w:rsidRPr="00D93A0D">
          <w:rPr>
            <w:color w:val="FF0000"/>
            <w:u w:val="single"/>
          </w:rPr>
          <w:t xml:space="preserve"> UE-to-UE Relay communication with integrated discovery)</w:t>
        </w:r>
      </w:ins>
      <w:r w:rsidR="004B02DE" w:rsidRPr="00C17EB4">
        <w:t>) as defined in TS 23.304 [8]</w:t>
      </w:r>
      <w:r w:rsidRPr="00C17EB4">
        <w:t>, between two or more nearby UEs, using NR technology but not traversing any network node</w:t>
      </w:r>
      <w:r w:rsidRPr="00C17EB4">
        <w:rPr>
          <w:rFonts w:eastAsia="Malgun Gothic"/>
          <w:lang w:eastAsia="ko-KR"/>
        </w:rPr>
        <w:t>.</w:t>
      </w:r>
    </w:p>
    <w:p w14:paraId="43505BE5" w14:textId="1E1E8815" w:rsidR="008C78BD" w:rsidRPr="00C17EB4" w:rsidRDefault="00991C79" w:rsidP="00991C79">
      <w:pPr>
        <w:rPr>
          <w:rFonts w:eastAsia="Malgun Gothic"/>
          <w:lang w:eastAsia="ko-KR"/>
        </w:rPr>
      </w:pPr>
      <w:r w:rsidRPr="00C17EB4">
        <w:rPr>
          <w:rFonts w:eastAsiaTheme="minorEastAsia"/>
          <w:b/>
          <w:lang w:eastAsia="zh-CN"/>
        </w:rPr>
        <w:t xml:space="preserve">NR </w:t>
      </w:r>
      <w:proofErr w:type="spellStart"/>
      <w:r w:rsidRPr="00C17EB4">
        <w:rPr>
          <w:rFonts w:eastAsiaTheme="minorEastAsia"/>
          <w:b/>
          <w:lang w:eastAsia="zh-CN"/>
        </w:rPr>
        <w:t>sidelink</w:t>
      </w:r>
      <w:proofErr w:type="spellEnd"/>
      <w:r w:rsidRPr="00C17EB4">
        <w:rPr>
          <w:rFonts w:eastAsiaTheme="minorEastAsia"/>
          <w:b/>
          <w:lang w:eastAsia="zh-CN"/>
        </w:rPr>
        <w:t xml:space="preserve"> discovery</w:t>
      </w:r>
      <w:r w:rsidRPr="00C17EB4">
        <w:rPr>
          <w:rFonts w:eastAsiaTheme="minorEastAsia"/>
          <w:bCs/>
          <w:lang w:eastAsia="zh-CN"/>
        </w:rPr>
        <w:t xml:space="preserve">: </w:t>
      </w:r>
      <w:r w:rsidRPr="00C17EB4">
        <w:t xml:space="preserve">AS functionality enabling </w:t>
      </w:r>
      <w:proofErr w:type="spellStart"/>
      <w:r w:rsidRPr="00C17EB4">
        <w:t>ProSe</w:t>
      </w:r>
      <w:proofErr w:type="spellEnd"/>
      <w:r w:rsidRPr="00C17EB4">
        <w:t xml:space="preserve"> non-Relay Discovery</w:t>
      </w:r>
      <w:ins w:id="41" w:author="Author">
        <w:r w:rsidR="0034286C">
          <w:t>,</w:t>
        </w:r>
      </w:ins>
      <w:del w:id="42" w:author="Author">
        <w:r w:rsidRPr="00C17EB4" w:rsidDel="0034286C">
          <w:delText xml:space="preserve"> and</w:delText>
        </w:r>
      </w:del>
      <w:r w:rsidRPr="00C17EB4">
        <w:t xml:space="preserve"> </w:t>
      </w:r>
      <w:proofErr w:type="spellStart"/>
      <w:r w:rsidRPr="00C17EB4">
        <w:t>ProSe</w:t>
      </w:r>
      <w:proofErr w:type="spellEnd"/>
      <w:r w:rsidRPr="00C17EB4">
        <w:t xml:space="preserve"> UE-to-Network Relay discovery </w:t>
      </w:r>
      <w:ins w:id="43" w:author="Author">
        <w:r w:rsidR="0034286C">
          <w:t xml:space="preserve">and </w:t>
        </w:r>
        <w:proofErr w:type="spellStart"/>
        <w:r w:rsidR="0034286C">
          <w:t>ProSe</w:t>
        </w:r>
        <w:proofErr w:type="spellEnd"/>
        <w:r w:rsidR="0034286C">
          <w:t xml:space="preserve"> UE-to-UE Relay discovery </w:t>
        </w:r>
      </w:ins>
      <w:r w:rsidRPr="00C17EB4">
        <w:t>for Proximity based Services as defined in TS 23.304 [8] between two or more nearby UEs, using NR technology but not traversing any network node.</w:t>
      </w:r>
    </w:p>
    <w:p w14:paraId="61B2EC2B" w14:textId="77777777" w:rsidR="008166A3" w:rsidRPr="00C17EB4" w:rsidRDefault="008166A3" w:rsidP="00857BF0">
      <w:pPr>
        <w:rPr>
          <w:rFonts w:eastAsia="MS Mincho"/>
          <w:noProof/>
          <w:lang w:eastAsia="ko-KR"/>
        </w:rPr>
      </w:pPr>
      <w:r w:rsidRPr="00C17EB4">
        <w:rPr>
          <w:rFonts w:eastAsia="MS Mincho"/>
          <w:b/>
          <w:noProof/>
          <w:lang w:eastAsia="ko-KR"/>
        </w:rPr>
        <w:t>RLC data volume:</w:t>
      </w:r>
      <w:r w:rsidRPr="00C17EB4">
        <w:rPr>
          <w:lang w:eastAsia="ko-KR"/>
        </w:rPr>
        <w:t xml:space="preserve"> </w:t>
      </w:r>
      <w:r w:rsidRPr="00C17EB4">
        <w:rPr>
          <w:rFonts w:eastAsia="MS Mincho"/>
          <w:noProof/>
          <w:lang w:eastAsia="ko-KR"/>
        </w:rPr>
        <w:t xml:space="preserve">The amount of data available for transmission in </w:t>
      </w:r>
      <w:r w:rsidR="00E06CC1" w:rsidRPr="00C17EB4">
        <w:rPr>
          <w:rFonts w:eastAsia="MS Mincho"/>
          <w:noProof/>
          <w:lang w:eastAsia="ko-KR"/>
        </w:rPr>
        <w:t>an</w:t>
      </w:r>
      <w:r w:rsidRPr="00C17EB4">
        <w:rPr>
          <w:rFonts w:eastAsia="MS Mincho"/>
          <w:noProof/>
          <w:lang w:eastAsia="ko-KR"/>
        </w:rPr>
        <w:t xml:space="preserve"> RLC entity.</w:t>
      </w:r>
    </w:p>
    <w:p w14:paraId="281B146D" w14:textId="5CB89369" w:rsidR="00857BF0" w:rsidRPr="00C17EB4" w:rsidRDefault="00857BF0">
      <w:pPr>
        <w:rPr>
          <w:rFonts w:eastAsia="MS Mincho"/>
          <w:noProof/>
          <w:lang w:eastAsia="ko-KR"/>
        </w:rPr>
      </w:pPr>
      <w:r w:rsidRPr="00C17EB4">
        <w:rPr>
          <w:rFonts w:eastAsia="MS Mincho"/>
          <w:b/>
          <w:noProof/>
          <w:lang w:eastAsia="ko-KR"/>
        </w:rPr>
        <w:lastRenderedPageBreak/>
        <w:t xml:space="preserve">RLC SDU segment: </w:t>
      </w:r>
      <w:r w:rsidRPr="00C17EB4">
        <w:rPr>
          <w:rFonts w:eastAsia="MS Mincho"/>
          <w:noProof/>
          <w:lang w:eastAsia="ko-KR"/>
        </w:rPr>
        <w:t>A segment of an RLC SDU.</w:t>
      </w:r>
    </w:p>
    <w:p w14:paraId="2C2F159C" w14:textId="77777777" w:rsidR="00080512" w:rsidRPr="00C17EB4" w:rsidRDefault="00080512">
      <w:pPr>
        <w:pStyle w:val="Heading2"/>
      </w:pPr>
      <w:bookmarkStart w:id="44" w:name="_Toc5722422"/>
      <w:bookmarkStart w:id="45" w:name="_Toc37462942"/>
      <w:bookmarkStart w:id="46" w:name="_Toc46502486"/>
      <w:bookmarkStart w:id="47" w:name="_Toc139052163"/>
      <w:r w:rsidRPr="00C17EB4">
        <w:t>3.</w:t>
      </w:r>
      <w:r w:rsidR="003304D5" w:rsidRPr="00C17EB4">
        <w:t>2</w:t>
      </w:r>
      <w:r w:rsidRPr="00C17EB4">
        <w:tab/>
        <w:t>Abbreviations</w:t>
      </w:r>
      <w:bookmarkEnd w:id="44"/>
      <w:bookmarkEnd w:id="45"/>
      <w:bookmarkEnd w:id="46"/>
      <w:bookmarkEnd w:id="47"/>
    </w:p>
    <w:p w14:paraId="255CC3FC" w14:textId="77777777" w:rsidR="00080512" w:rsidRPr="00C17EB4" w:rsidRDefault="00080512">
      <w:pPr>
        <w:keepNext/>
      </w:pPr>
      <w:r w:rsidRPr="00C17EB4">
        <w:t>For the purposes of the present document, the abb</w:t>
      </w:r>
      <w:r w:rsidR="004D3578" w:rsidRPr="00C17EB4">
        <w:t>reviations given in TR 21.905 [1</w:t>
      </w:r>
      <w:r w:rsidRPr="00C17EB4">
        <w:t>] and the following apply. An abbreviation defined in the present document takes precedence over the definition of the same abbre</w:t>
      </w:r>
      <w:r w:rsidR="004D3578" w:rsidRPr="00C17EB4">
        <w:t>viation, if any, in TR 21.905 [1</w:t>
      </w:r>
      <w:r w:rsidRPr="00C17EB4">
        <w:t>].</w:t>
      </w:r>
    </w:p>
    <w:p w14:paraId="72D76ADE" w14:textId="77777777" w:rsidR="00AD4543" w:rsidRPr="00C17EB4" w:rsidRDefault="00BA7594" w:rsidP="00AD4543">
      <w:pPr>
        <w:pStyle w:val="EW"/>
        <w:rPr>
          <w:rFonts w:eastAsia="MS Mincho"/>
        </w:rPr>
      </w:pPr>
      <w:r w:rsidRPr="00C17EB4">
        <w:rPr>
          <w:rFonts w:eastAsia="MS Mincho"/>
        </w:rPr>
        <w:t>AM</w:t>
      </w:r>
      <w:r w:rsidRPr="00C17EB4">
        <w:rPr>
          <w:rFonts w:eastAsia="MS Mincho"/>
        </w:rPr>
        <w:tab/>
        <w:t>Acknowledged Mode</w:t>
      </w:r>
    </w:p>
    <w:p w14:paraId="4D2BBC10" w14:textId="77777777" w:rsidR="00BA7594" w:rsidRPr="00C17EB4" w:rsidRDefault="00AD4543" w:rsidP="00AD4543">
      <w:pPr>
        <w:pStyle w:val="EW"/>
        <w:rPr>
          <w:rFonts w:eastAsia="MS Mincho"/>
        </w:rPr>
      </w:pPr>
      <w:r w:rsidRPr="00C17EB4">
        <w:rPr>
          <w:rFonts w:eastAsia="MS Mincho"/>
        </w:rPr>
        <w:t>AMD</w:t>
      </w:r>
      <w:r w:rsidRPr="00C17EB4">
        <w:rPr>
          <w:rFonts w:eastAsia="MS Mincho"/>
        </w:rPr>
        <w:tab/>
        <w:t>AM Data</w:t>
      </w:r>
    </w:p>
    <w:p w14:paraId="21DA7D91" w14:textId="77777777" w:rsidR="00BA7594" w:rsidRPr="00C17EB4" w:rsidRDefault="00BA7594" w:rsidP="00BA7594">
      <w:pPr>
        <w:pStyle w:val="EW"/>
        <w:rPr>
          <w:rFonts w:eastAsia="MS Mincho"/>
        </w:rPr>
      </w:pPr>
      <w:r w:rsidRPr="00C17EB4">
        <w:rPr>
          <w:rFonts w:eastAsia="MS Mincho"/>
        </w:rPr>
        <w:t>ARQ</w:t>
      </w:r>
      <w:r w:rsidRPr="00C17EB4">
        <w:rPr>
          <w:rFonts w:eastAsia="MS Mincho"/>
        </w:rPr>
        <w:tab/>
        <w:t>Automatic Repeat request</w:t>
      </w:r>
    </w:p>
    <w:p w14:paraId="560FEFA7" w14:textId="77777777" w:rsidR="00BA7594" w:rsidRPr="00C17EB4" w:rsidRDefault="00BA7594" w:rsidP="00BA7594">
      <w:pPr>
        <w:pStyle w:val="EW"/>
        <w:rPr>
          <w:rFonts w:eastAsia="MS Mincho"/>
        </w:rPr>
      </w:pPr>
      <w:proofErr w:type="spellStart"/>
      <w:r w:rsidRPr="00C17EB4">
        <w:rPr>
          <w:rFonts w:eastAsia="MS Mincho"/>
        </w:rPr>
        <w:t>gNB</w:t>
      </w:r>
      <w:proofErr w:type="spellEnd"/>
      <w:r w:rsidRPr="00C17EB4">
        <w:rPr>
          <w:rFonts w:eastAsia="MS Mincho"/>
        </w:rPr>
        <w:tab/>
        <w:t>NR Node B</w:t>
      </w:r>
    </w:p>
    <w:p w14:paraId="579E0842" w14:textId="77777777" w:rsidR="00604F08" w:rsidRPr="00C17EB4" w:rsidRDefault="00604F08" w:rsidP="00604F08">
      <w:pPr>
        <w:pStyle w:val="EW"/>
      </w:pPr>
      <w:r w:rsidRPr="00C17EB4">
        <w:t>MBS</w:t>
      </w:r>
      <w:r w:rsidRPr="00C17EB4">
        <w:tab/>
        <w:t>Multicast/Broadcast Services</w:t>
      </w:r>
    </w:p>
    <w:p w14:paraId="64AFBF24" w14:textId="77777777" w:rsidR="00604F08" w:rsidRPr="00C17EB4" w:rsidRDefault="00604F08" w:rsidP="00604F08">
      <w:pPr>
        <w:pStyle w:val="EW"/>
      </w:pPr>
      <w:r w:rsidRPr="00C17EB4">
        <w:t>MCCH</w:t>
      </w:r>
      <w:r w:rsidRPr="00C17EB4">
        <w:tab/>
        <w:t>MBS Control Channel</w:t>
      </w:r>
    </w:p>
    <w:p w14:paraId="4544A8E3" w14:textId="77777777" w:rsidR="00604F08" w:rsidRPr="00C17EB4" w:rsidRDefault="00604F08" w:rsidP="00604F08">
      <w:pPr>
        <w:pStyle w:val="EW"/>
      </w:pPr>
      <w:r w:rsidRPr="00C17EB4">
        <w:t>MTCH</w:t>
      </w:r>
      <w:r w:rsidRPr="00C17EB4">
        <w:tab/>
        <w:t>MBS Traffic Channel</w:t>
      </w:r>
    </w:p>
    <w:p w14:paraId="3C69BA8D" w14:textId="77777777" w:rsidR="00BA7594" w:rsidRPr="00C17EB4" w:rsidRDefault="00BA7594" w:rsidP="00BA7594">
      <w:pPr>
        <w:pStyle w:val="EW"/>
        <w:rPr>
          <w:rFonts w:eastAsia="MS Mincho"/>
        </w:rPr>
      </w:pPr>
      <w:r w:rsidRPr="00C17EB4">
        <w:rPr>
          <w:rFonts w:eastAsia="MS Mincho"/>
        </w:rPr>
        <w:t>PDU</w:t>
      </w:r>
      <w:r w:rsidRPr="00C17EB4">
        <w:rPr>
          <w:rFonts w:eastAsia="MS Mincho"/>
        </w:rPr>
        <w:tab/>
        <w:t>Protocol Data Unit</w:t>
      </w:r>
    </w:p>
    <w:p w14:paraId="3F2687BE" w14:textId="77777777" w:rsidR="00BA7594" w:rsidRPr="00C17EB4" w:rsidRDefault="00BA7594" w:rsidP="00BA7594">
      <w:pPr>
        <w:pStyle w:val="EW"/>
        <w:rPr>
          <w:rFonts w:eastAsia="MS Mincho"/>
        </w:rPr>
      </w:pPr>
      <w:r w:rsidRPr="00C17EB4">
        <w:rPr>
          <w:rFonts w:eastAsia="MS Mincho"/>
        </w:rPr>
        <w:t>RLC</w:t>
      </w:r>
      <w:r w:rsidRPr="00C17EB4">
        <w:rPr>
          <w:rFonts w:eastAsia="MS Mincho"/>
        </w:rPr>
        <w:tab/>
        <w:t>Radio Link Control</w:t>
      </w:r>
    </w:p>
    <w:p w14:paraId="443259AB" w14:textId="77777777" w:rsidR="009353A5" w:rsidRPr="00C17EB4" w:rsidRDefault="009353A5" w:rsidP="009353A5">
      <w:pPr>
        <w:pStyle w:val="EW"/>
        <w:rPr>
          <w:rFonts w:eastAsia="MS Mincho"/>
        </w:rPr>
      </w:pPr>
      <w:r w:rsidRPr="00C17EB4">
        <w:rPr>
          <w:rFonts w:eastAsia="MS Mincho"/>
        </w:rPr>
        <w:t>SBCCH</w:t>
      </w:r>
      <w:r w:rsidRPr="00C17EB4">
        <w:rPr>
          <w:rFonts w:eastAsia="MS Mincho"/>
        </w:rPr>
        <w:tab/>
      </w:r>
      <w:proofErr w:type="spellStart"/>
      <w:r w:rsidRPr="00C17EB4">
        <w:rPr>
          <w:rFonts w:eastAsia="MS Mincho"/>
        </w:rPr>
        <w:t>Sidelink</w:t>
      </w:r>
      <w:proofErr w:type="spellEnd"/>
      <w:r w:rsidRPr="00C17EB4">
        <w:rPr>
          <w:rFonts w:eastAsia="MS Mincho"/>
        </w:rPr>
        <w:t xml:space="preserve"> Broadcast Control Channel</w:t>
      </w:r>
    </w:p>
    <w:p w14:paraId="5AA6C033" w14:textId="77777777" w:rsidR="009353A5" w:rsidRPr="00C17EB4" w:rsidRDefault="009353A5" w:rsidP="009353A5">
      <w:pPr>
        <w:pStyle w:val="EW"/>
      </w:pPr>
      <w:r w:rsidRPr="00C17EB4">
        <w:rPr>
          <w:rFonts w:eastAsia="MS Mincho"/>
        </w:rPr>
        <w:t>SCCH</w:t>
      </w:r>
      <w:r w:rsidRPr="00C17EB4">
        <w:rPr>
          <w:rFonts w:eastAsia="MS Mincho"/>
        </w:rPr>
        <w:tab/>
      </w:r>
      <w:proofErr w:type="spellStart"/>
      <w:r w:rsidRPr="00C17EB4">
        <w:rPr>
          <w:rFonts w:eastAsia="MS Mincho"/>
        </w:rPr>
        <w:t>Sidelink</w:t>
      </w:r>
      <w:proofErr w:type="spellEnd"/>
      <w:r w:rsidRPr="00C17EB4">
        <w:rPr>
          <w:rFonts w:eastAsia="MS Mincho"/>
        </w:rPr>
        <w:t xml:space="preserve"> Control Channel</w:t>
      </w:r>
    </w:p>
    <w:p w14:paraId="4A283E84" w14:textId="77777777" w:rsidR="00BA7594" w:rsidRPr="00C17EB4" w:rsidRDefault="00BA7594" w:rsidP="00BA7594">
      <w:pPr>
        <w:pStyle w:val="EW"/>
        <w:rPr>
          <w:rFonts w:eastAsia="MS Mincho"/>
        </w:rPr>
      </w:pPr>
      <w:r w:rsidRPr="00C17EB4">
        <w:rPr>
          <w:rFonts w:eastAsia="MS Mincho"/>
        </w:rPr>
        <w:t>SDU</w:t>
      </w:r>
      <w:r w:rsidRPr="00C17EB4">
        <w:rPr>
          <w:rFonts w:eastAsia="MS Mincho"/>
        </w:rPr>
        <w:tab/>
        <w:t>Service Data Unit</w:t>
      </w:r>
    </w:p>
    <w:p w14:paraId="04F32D91" w14:textId="77777777" w:rsidR="00BA7594" w:rsidRPr="00C17EB4" w:rsidRDefault="00BA7594" w:rsidP="00BA7594">
      <w:pPr>
        <w:pStyle w:val="EW"/>
        <w:rPr>
          <w:rFonts w:eastAsia="MS Mincho"/>
        </w:rPr>
      </w:pPr>
      <w:r w:rsidRPr="00C17EB4">
        <w:rPr>
          <w:rFonts w:eastAsia="MS Mincho"/>
        </w:rPr>
        <w:t>SN</w:t>
      </w:r>
      <w:r w:rsidRPr="00C17EB4">
        <w:rPr>
          <w:rFonts w:eastAsia="MS Mincho"/>
        </w:rPr>
        <w:tab/>
        <w:t>Sequence Number</w:t>
      </w:r>
    </w:p>
    <w:p w14:paraId="0027BE77" w14:textId="77777777" w:rsidR="009353A5" w:rsidRPr="00C17EB4" w:rsidRDefault="009353A5" w:rsidP="009353A5">
      <w:pPr>
        <w:pStyle w:val="EW"/>
      </w:pPr>
      <w:r w:rsidRPr="00C17EB4">
        <w:t>STCH</w:t>
      </w:r>
      <w:r w:rsidRPr="00C17EB4">
        <w:tab/>
      </w:r>
      <w:proofErr w:type="spellStart"/>
      <w:r w:rsidRPr="00C17EB4">
        <w:t>Sidelink</w:t>
      </w:r>
      <w:proofErr w:type="spellEnd"/>
      <w:r w:rsidRPr="00C17EB4">
        <w:t xml:space="preserve"> Traffic Channel</w:t>
      </w:r>
    </w:p>
    <w:p w14:paraId="0FC283D8" w14:textId="77777777" w:rsidR="00BA7594" w:rsidRPr="00C17EB4" w:rsidRDefault="00BA7594" w:rsidP="00BA7594">
      <w:pPr>
        <w:pStyle w:val="EW"/>
        <w:rPr>
          <w:rFonts w:eastAsia="MS Mincho"/>
        </w:rPr>
      </w:pPr>
      <w:r w:rsidRPr="00C17EB4">
        <w:rPr>
          <w:rFonts w:eastAsia="MS Mincho"/>
        </w:rPr>
        <w:t>TB</w:t>
      </w:r>
      <w:r w:rsidRPr="00C17EB4">
        <w:rPr>
          <w:rFonts w:eastAsia="MS Mincho"/>
        </w:rPr>
        <w:tab/>
        <w:t>Transport Block</w:t>
      </w:r>
    </w:p>
    <w:p w14:paraId="3448BA2E" w14:textId="77777777" w:rsidR="00AD4543" w:rsidRPr="00C17EB4" w:rsidRDefault="00BA7594" w:rsidP="00AD4543">
      <w:pPr>
        <w:pStyle w:val="EW"/>
        <w:rPr>
          <w:rFonts w:eastAsia="MS Mincho"/>
        </w:rPr>
      </w:pPr>
      <w:r w:rsidRPr="00C17EB4">
        <w:rPr>
          <w:rFonts w:eastAsia="MS Mincho"/>
        </w:rPr>
        <w:t>TM</w:t>
      </w:r>
      <w:r w:rsidRPr="00C17EB4">
        <w:rPr>
          <w:rFonts w:eastAsia="MS Mincho"/>
        </w:rPr>
        <w:tab/>
        <w:t>Transparent Mode</w:t>
      </w:r>
    </w:p>
    <w:p w14:paraId="651B4E35" w14:textId="77777777" w:rsidR="00BA7594" w:rsidRPr="00C17EB4" w:rsidRDefault="00AD4543" w:rsidP="00AD4543">
      <w:pPr>
        <w:pStyle w:val="EW"/>
        <w:rPr>
          <w:rFonts w:eastAsia="MS Mincho"/>
        </w:rPr>
      </w:pPr>
      <w:r w:rsidRPr="00C17EB4">
        <w:rPr>
          <w:rFonts w:eastAsia="MS Mincho"/>
        </w:rPr>
        <w:t>TMD</w:t>
      </w:r>
      <w:r w:rsidRPr="00C17EB4">
        <w:rPr>
          <w:rFonts w:eastAsia="MS Mincho"/>
        </w:rPr>
        <w:tab/>
        <w:t>TM Data</w:t>
      </w:r>
    </w:p>
    <w:p w14:paraId="63942EF4" w14:textId="77777777" w:rsidR="00BA7594" w:rsidRPr="00C17EB4" w:rsidRDefault="00BA7594" w:rsidP="00BA7594">
      <w:pPr>
        <w:pStyle w:val="EW"/>
        <w:rPr>
          <w:rFonts w:eastAsia="MS Mincho"/>
        </w:rPr>
      </w:pPr>
      <w:r w:rsidRPr="00C17EB4">
        <w:rPr>
          <w:rFonts w:eastAsia="MS Mincho"/>
        </w:rPr>
        <w:t>UE</w:t>
      </w:r>
      <w:r w:rsidRPr="00C17EB4">
        <w:rPr>
          <w:rFonts w:eastAsia="MS Mincho"/>
        </w:rPr>
        <w:tab/>
        <w:t>User Equipment</w:t>
      </w:r>
    </w:p>
    <w:p w14:paraId="46DA2F77" w14:textId="77777777" w:rsidR="00AD4543" w:rsidRPr="00C17EB4" w:rsidRDefault="00BA7594" w:rsidP="00AD4543">
      <w:pPr>
        <w:pStyle w:val="EW"/>
        <w:rPr>
          <w:rFonts w:eastAsia="MS Mincho"/>
        </w:rPr>
      </w:pPr>
      <w:r w:rsidRPr="00C17EB4">
        <w:rPr>
          <w:rFonts w:eastAsia="MS Mincho"/>
        </w:rPr>
        <w:t>UM</w:t>
      </w:r>
      <w:r w:rsidRPr="00C17EB4">
        <w:rPr>
          <w:rFonts w:eastAsia="MS Mincho"/>
        </w:rPr>
        <w:tab/>
        <w:t>Unacknowledged Mode</w:t>
      </w:r>
    </w:p>
    <w:p w14:paraId="3B5BC67E" w14:textId="77777777" w:rsidR="00BA7594" w:rsidRPr="00C17EB4" w:rsidRDefault="00AD4543" w:rsidP="00AD4543">
      <w:pPr>
        <w:pStyle w:val="EX"/>
        <w:rPr>
          <w:rFonts w:eastAsia="MS Mincho"/>
        </w:rPr>
      </w:pPr>
      <w:r w:rsidRPr="00C17EB4">
        <w:rPr>
          <w:rFonts w:eastAsia="MS Mincho"/>
        </w:rPr>
        <w:t>UMD</w:t>
      </w:r>
      <w:r w:rsidRPr="00C17EB4">
        <w:rPr>
          <w:rFonts w:eastAsia="MS Mincho"/>
        </w:rPr>
        <w:tab/>
        <w:t>UM Data</w:t>
      </w:r>
    </w:p>
    <w:p w14:paraId="4ADA9695" w14:textId="77777777" w:rsidR="00080512" w:rsidRPr="00C17EB4" w:rsidRDefault="00080512">
      <w:pPr>
        <w:pStyle w:val="Heading1"/>
      </w:pPr>
      <w:bookmarkStart w:id="48" w:name="_Toc5722423"/>
      <w:bookmarkStart w:id="49" w:name="_Toc37462943"/>
      <w:bookmarkStart w:id="50" w:name="_Toc46502487"/>
      <w:bookmarkStart w:id="51" w:name="_Toc139052164"/>
      <w:r w:rsidRPr="00C17EB4">
        <w:t>4</w:t>
      </w:r>
      <w:r w:rsidRPr="00C17EB4">
        <w:tab/>
      </w:r>
      <w:r w:rsidR="002C7053" w:rsidRPr="00C17EB4">
        <w:t>General</w:t>
      </w:r>
      <w:bookmarkEnd w:id="48"/>
      <w:bookmarkEnd w:id="49"/>
      <w:bookmarkEnd w:id="50"/>
      <w:bookmarkEnd w:id="51"/>
    </w:p>
    <w:p w14:paraId="3ECF9E8E" w14:textId="77777777" w:rsidR="00080512" w:rsidRPr="00C17EB4" w:rsidRDefault="00080512">
      <w:pPr>
        <w:pStyle w:val="Heading2"/>
      </w:pPr>
      <w:bookmarkStart w:id="52" w:name="_Toc5722424"/>
      <w:bookmarkStart w:id="53" w:name="_Toc37462944"/>
      <w:bookmarkStart w:id="54" w:name="_Toc46502488"/>
      <w:bookmarkStart w:id="55" w:name="_Toc139052165"/>
      <w:r w:rsidRPr="00C17EB4">
        <w:t>4.1</w:t>
      </w:r>
      <w:r w:rsidRPr="00C17EB4">
        <w:tab/>
      </w:r>
      <w:r w:rsidR="002C7053" w:rsidRPr="00C17EB4">
        <w:t>Introduction</w:t>
      </w:r>
      <w:bookmarkEnd w:id="52"/>
      <w:bookmarkEnd w:id="53"/>
      <w:bookmarkEnd w:id="54"/>
      <w:bookmarkEnd w:id="55"/>
    </w:p>
    <w:p w14:paraId="3E0291EA" w14:textId="77777777" w:rsidR="002C7053" w:rsidRPr="00C17EB4" w:rsidRDefault="002C7053" w:rsidP="002C7053">
      <w:pPr>
        <w:rPr>
          <w:rFonts w:eastAsia="MS Mincho"/>
        </w:rPr>
      </w:pPr>
      <w:r w:rsidRPr="00C17EB4">
        <w:t xml:space="preserve">The objective is to describe the </w:t>
      </w:r>
      <w:r w:rsidRPr="00C17EB4">
        <w:rPr>
          <w:rFonts w:eastAsia="MS Mincho"/>
        </w:rPr>
        <w:t>RLC</w:t>
      </w:r>
      <w:r w:rsidRPr="00C17EB4">
        <w:t xml:space="preserve"> architecture and the </w:t>
      </w:r>
      <w:r w:rsidRPr="00C17EB4">
        <w:rPr>
          <w:rFonts w:eastAsia="MS Mincho"/>
        </w:rPr>
        <w:t>RLC</w:t>
      </w:r>
      <w:r w:rsidRPr="00C17EB4">
        <w:t xml:space="preserve"> entit</w:t>
      </w:r>
      <w:r w:rsidRPr="00C17EB4">
        <w:rPr>
          <w:rFonts w:eastAsia="MS Mincho"/>
        </w:rPr>
        <w:t>ies</w:t>
      </w:r>
      <w:r w:rsidRPr="00C17EB4">
        <w:t xml:space="preserve"> from a functional point of view.</w:t>
      </w:r>
    </w:p>
    <w:p w14:paraId="03A4A02B" w14:textId="77777777" w:rsidR="00080512" w:rsidRPr="00C17EB4" w:rsidRDefault="00080512">
      <w:pPr>
        <w:pStyle w:val="Heading2"/>
        <w:rPr>
          <w:rFonts w:eastAsia="MS Mincho"/>
        </w:rPr>
      </w:pPr>
      <w:bookmarkStart w:id="56" w:name="_Toc5722425"/>
      <w:bookmarkStart w:id="57" w:name="_Toc37462945"/>
      <w:bookmarkStart w:id="58" w:name="_Toc46502489"/>
      <w:bookmarkStart w:id="59" w:name="_Toc139052166"/>
      <w:r w:rsidRPr="00C17EB4">
        <w:t>4.2</w:t>
      </w:r>
      <w:r w:rsidRPr="00C17EB4">
        <w:tab/>
      </w:r>
      <w:r w:rsidR="007C1C7E" w:rsidRPr="00C17EB4">
        <w:rPr>
          <w:rFonts w:eastAsia="MS Mincho"/>
        </w:rPr>
        <w:t>RLC architecture</w:t>
      </w:r>
      <w:bookmarkEnd w:id="56"/>
      <w:bookmarkEnd w:id="57"/>
      <w:bookmarkEnd w:id="58"/>
      <w:bookmarkEnd w:id="59"/>
    </w:p>
    <w:p w14:paraId="5DA14326" w14:textId="77777777" w:rsidR="007C1C7E" w:rsidRPr="00C17EB4" w:rsidRDefault="007C1C7E" w:rsidP="007C1C7E">
      <w:pPr>
        <w:pStyle w:val="Heading3"/>
        <w:rPr>
          <w:rFonts w:eastAsia="MS Mincho"/>
        </w:rPr>
      </w:pPr>
      <w:bookmarkStart w:id="60" w:name="_Toc5722426"/>
      <w:bookmarkStart w:id="61" w:name="_Toc37462946"/>
      <w:bookmarkStart w:id="62" w:name="_Toc46502490"/>
      <w:bookmarkStart w:id="63" w:name="_Toc139052167"/>
      <w:r w:rsidRPr="00C17EB4">
        <w:t>4.2.1</w:t>
      </w:r>
      <w:r w:rsidRPr="00C17EB4">
        <w:tab/>
      </w:r>
      <w:r w:rsidRPr="00C17EB4">
        <w:rPr>
          <w:rFonts w:eastAsia="MS Mincho"/>
        </w:rPr>
        <w:t>RLC entities</w:t>
      </w:r>
      <w:bookmarkEnd w:id="60"/>
      <w:bookmarkEnd w:id="61"/>
      <w:bookmarkEnd w:id="62"/>
      <w:bookmarkEnd w:id="63"/>
    </w:p>
    <w:p w14:paraId="0E99E51F" w14:textId="4C0F39E8" w:rsidR="001A03C3" w:rsidRPr="00C17EB4" w:rsidRDefault="001A03C3" w:rsidP="001A03C3">
      <w:r w:rsidRPr="00C17EB4">
        <w:t>The description in this clause is a model and does not specify or restrict implementations.</w:t>
      </w:r>
    </w:p>
    <w:p w14:paraId="40F78159" w14:textId="77777777" w:rsidR="001A03C3" w:rsidRPr="00C17EB4" w:rsidRDefault="001A03C3" w:rsidP="001A03C3">
      <w:r w:rsidRPr="00C17EB4">
        <w:t>RRC is generally in control of the RLC configuration.</w:t>
      </w:r>
    </w:p>
    <w:p w14:paraId="7229F7D0" w14:textId="789831E5" w:rsidR="001A03C3" w:rsidRPr="00C17EB4" w:rsidRDefault="001A03C3" w:rsidP="001A03C3">
      <w:r w:rsidRPr="00C17EB4">
        <w:t xml:space="preserve">Functions of the RLC sub layer are performed by RLC entities. For </w:t>
      </w:r>
      <w:r w:rsidR="002C1A0B" w:rsidRPr="00C17EB4">
        <w:t>an RLC</w:t>
      </w:r>
      <w:r w:rsidRPr="00C17EB4">
        <w:t xml:space="preserve"> entity configured at the </w:t>
      </w:r>
      <w:proofErr w:type="spellStart"/>
      <w:r w:rsidRPr="00C17EB4">
        <w:t>gNB</w:t>
      </w:r>
      <w:proofErr w:type="spellEnd"/>
      <w:r w:rsidRPr="00C17EB4">
        <w:t>, there is a peer RLC entity configured at the UE and vice versa.</w:t>
      </w:r>
      <w:r w:rsidR="009353A5" w:rsidRPr="00C17EB4">
        <w:t xml:space="preserve"> In NR </w:t>
      </w:r>
      <w:proofErr w:type="spellStart"/>
      <w:r w:rsidR="009353A5" w:rsidRPr="00C17EB4">
        <w:t>sidelink</w:t>
      </w:r>
      <w:proofErr w:type="spellEnd"/>
      <w:r w:rsidR="009353A5" w:rsidRPr="00C17EB4">
        <w:t xml:space="preserve"> communication</w:t>
      </w:r>
      <w:r w:rsidR="008C78BD" w:rsidRPr="00C17EB4">
        <w:t xml:space="preserve">, in </w:t>
      </w:r>
      <w:r w:rsidR="00991C79" w:rsidRPr="00C17EB4">
        <w:t xml:space="preserve">NR </w:t>
      </w:r>
      <w:proofErr w:type="spellStart"/>
      <w:r w:rsidR="004B02DE" w:rsidRPr="00C17EB4">
        <w:t>sidelink</w:t>
      </w:r>
      <w:proofErr w:type="spellEnd"/>
      <w:r w:rsidR="004B02DE" w:rsidRPr="00C17EB4">
        <w:t xml:space="preserve"> </w:t>
      </w:r>
      <w:r w:rsidR="008C78BD" w:rsidRPr="00C17EB4">
        <w:t>discovery</w:t>
      </w:r>
      <w:r w:rsidR="009353A5" w:rsidRPr="00C17EB4">
        <w:t>, for an RLC entity configured at the transmitting UE, there is a peer RLC entity configured at each receiving UE.</w:t>
      </w:r>
    </w:p>
    <w:p w14:paraId="4F14E783" w14:textId="77777777" w:rsidR="001A03C3" w:rsidRPr="00C17EB4" w:rsidRDefault="001A03C3" w:rsidP="001A03C3">
      <w:r w:rsidRPr="00C17EB4">
        <w:t>An RLC entity receives/delivers RLC SDUs from/to upper layer and sends/receives RLC PDUs to/from its peer RLC entity via lower layers.</w:t>
      </w:r>
    </w:p>
    <w:p w14:paraId="70027DA7" w14:textId="77777777" w:rsidR="001A03C3" w:rsidRPr="00C17EB4" w:rsidRDefault="001A03C3" w:rsidP="00A50FF0">
      <w:r w:rsidRPr="00C17EB4">
        <w:t xml:space="preserve">An RLC PDU can either be </w:t>
      </w:r>
      <w:r w:rsidR="002C1A0B" w:rsidRPr="00C17EB4">
        <w:t>an RLC</w:t>
      </w:r>
      <w:r w:rsidRPr="00C17EB4">
        <w:t xml:space="preserve"> data PDU or </w:t>
      </w:r>
      <w:r w:rsidR="002C1A0B" w:rsidRPr="00C17EB4">
        <w:t>an RLC</w:t>
      </w:r>
      <w:r w:rsidRPr="00C17EB4">
        <w:t xml:space="preserve"> control PDU. If an RLC entity receives RLC SDUs from upper layer, it receives them through a single </w:t>
      </w:r>
      <w:r w:rsidR="00AE7E1B" w:rsidRPr="00C17EB4">
        <w:t>RLC channel</w:t>
      </w:r>
      <w:r w:rsidRPr="00C17EB4">
        <w:t xml:space="preserve"> between RLC and upper layer, and after forming RLC data PDUs from the received RLC SDUs, the RLC entity </w:t>
      </w:r>
      <w:r w:rsidR="00816450" w:rsidRPr="00C17EB4">
        <w:t xml:space="preserve">submits </w:t>
      </w:r>
      <w:r w:rsidRPr="00C17EB4">
        <w:t xml:space="preserve">the RLC data PDUs to lower layer through a single logical channel. If an RLC entity receives RLC data PDUs from lower layer, it receives them through a single logical channel, and after forming RLC SDUs from the received RLC data PDUs, the RLC entity delivers the RLC SDUs to upper layer through a single </w:t>
      </w:r>
      <w:r w:rsidR="00A91FDB" w:rsidRPr="00C17EB4">
        <w:t>RLC channel</w:t>
      </w:r>
      <w:r w:rsidRPr="00C17EB4">
        <w:t xml:space="preserve"> between RLC and upper layer. If an RLC entity </w:t>
      </w:r>
      <w:r w:rsidR="00816450" w:rsidRPr="00C17EB4">
        <w:t>submits</w:t>
      </w:r>
      <w:r w:rsidRPr="00C17EB4">
        <w:t xml:space="preserve">/receives RLC control PDUs </w:t>
      </w:r>
      <w:r w:rsidRPr="00C17EB4">
        <w:lastRenderedPageBreak/>
        <w:t xml:space="preserve">to/from lower layer, it </w:t>
      </w:r>
      <w:r w:rsidR="00347FB0" w:rsidRPr="00C17EB4">
        <w:t>submits</w:t>
      </w:r>
      <w:r w:rsidRPr="00C17EB4">
        <w:t xml:space="preserve">/receives them through the same logical channel it </w:t>
      </w:r>
      <w:r w:rsidR="00347FB0" w:rsidRPr="00C17EB4">
        <w:t>submits</w:t>
      </w:r>
      <w:r w:rsidRPr="00C17EB4">
        <w:t>/receives the RLC data PDUs through.</w:t>
      </w:r>
    </w:p>
    <w:p w14:paraId="1BE344C9" w14:textId="77777777" w:rsidR="00991C79" w:rsidRPr="00C17EB4" w:rsidRDefault="009416E8" w:rsidP="00991C79">
      <w:pPr>
        <w:pStyle w:val="NO"/>
      </w:pPr>
      <w:r w:rsidRPr="00C17EB4">
        <w:t>NOTE 1:</w:t>
      </w:r>
      <w:r w:rsidRPr="00C17EB4">
        <w:tab/>
        <w:t xml:space="preserve">In case the upper layer is BAP </w:t>
      </w:r>
      <w:r w:rsidRPr="00C17EB4">
        <w:rPr>
          <w:lang w:eastAsia="zh-CN"/>
        </w:rPr>
        <w:t>as</w:t>
      </w:r>
      <w:r w:rsidRPr="00C17EB4">
        <w:t xml:space="preserve"> defined in TS 38.340 [7], an RLC channel refers to a Backhaul RLC channel.</w:t>
      </w:r>
    </w:p>
    <w:p w14:paraId="2A9B738B" w14:textId="479C0CE6" w:rsidR="009416E8" w:rsidRPr="00C17EB4" w:rsidRDefault="00991C79" w:rsidP="00991C79">
      <w:pPr>
        <w:pStyle w:val="NO"/>
      </w:pPr>
      <w:r w:rsidRPr="00C17EB4">
        <w:t>NOTE 2:</w:t>
      </w:r>
      <w:r w:rsidRPr="00C17EB4">
        <w:tab/>
        <w:t xml:space="preserve">In case the upper layer is SRAP </w:t>
      </w:r>
      <w:r w:rsidRPr="00C17EB4">
        <w:rPr>
          <w:lang w:eastAsia="zh-CN"/>
        </w:rPr>
        <w:t>as</w:t>
      </w:r>
      <w:r w:rsidRPr="00C17EB4">
        <w:t xml:space="preserve"> defined in TS 38.351 [9], an RLC channel refers to either a PC5 Relay RLC channel or a </w:t>
      </w:r>
      <w:proofErr w:type="spellStart"/>
      <w:r w:rsidRPr="00C17EB4">
        <w:t>Uu</w:t>
      </w:r>
      <w:proofErr w:type="spellEnd"/>
      <w:r w:rsidRPr="00C17EB4">
        <w:t xml:space="preserve"> Relay RLC channel.</w:t>
      </w:r>
    </w:p>
    <w:p w14:paraId="28AC6959" w14:textId="77777777" w:rsidR="001A03C3" w:rsidRPr="00C17EB4" w:rsidRDefault="001A03C3" w:rsidP="001A03C3">
      <w:r w:rsidRPr="00C17EB4">
        <w:t>An RLC entity can be configured to perform data transfer in one of the following three modes: Transparent Mode (TM), Unacknowledged Mode (UM) or Acknowledged Mode (AM). Consequently, an RLC entity is categorized as a TM RLC entity, an UM RLC entity or an AM RLC entity depending on the mode of data transfer that the RLC entity is configured to provide.</w:t>
      </w:r>
    </w:p>
    <w:p w14:paraId="79524A9A" w14:textId="77777777" w:rsidR="001A03C3" w:rsidRPr="00C17EB4" w:rsidRDefault="001A03C3" w:rsidP="001A03C3">
      <w:r w:rsidRPr="00C17EB4">
        <w:t>A TM RLC entity is configured either as a transmitting TM RLC entity or a receiving TM RLC entity. The transmitting TM RLC entity receives RLC SDUs from upper layer and sends RLC PDUs to its peer receiving TM RLC entity via lower layers. The receiving TM RLC entity delivers RLC SDUs to upper layer and receives RLC PDUs from its peer transmitting TM RLC entity via lower layers.</w:t>
      </w:r>
    </w:p>
    <w:p w14:paraId="6504FCE4" w14:textId="77777777" w:rsidR="001A03C3" w:rsidRPr="00C17EB4" w:rsidRDefault="001A03C3" w:rsidP="001A03C3">
      <w:r w:rsidRPr="00C17EB4">
        <w:t>An UM RLC entity is configured either as a transmitting UM RLC entity or a receiving UM RLC entity. The transmitting UM RLC entity receives RLC SDUs from upper layer and sends RLC PDUs to its peer receiving UM RLC entity via lower layers. The receiving UM RLC entity delivers RLC SDUs to upper layer and receives RLC PDUs from its peer transmitting UM RLC entity via lower layers.</w:t>
      </w:r>
    </w:p>
    <w:p w14:paraId="0B6695EA" w14:textId="77777777" w:rsidR="001A03C3" w:rsidRPr="00C17EB4" w:rsidRDefault="001A03C3" w:rsidP="001A03C3">
      <w:r w:rsidRPr="00C17EB4">
        <w:t>An AM RLC entity consists of a transmitting side and a receiving side. The transmitting side of an AM RLC entity receives RLC SDUs from upper layer and sends RLC PDUs to its peer AM RLC entity via lower layers. The receiving side of an AM RLC entity delivers RLC SDUs to upper layer and receives RLC PDUs from its peer AM RLC entity via lower layers.</w:t>
      </w:r>
    </w:p>
    <w:p w14:paraId="7991F8BD" w14:textId="77777777" w:rsidR="001A03C3" w:rsidRPr="00C17EB4" w:rsidRDefault="001A03C3" w:rsidP="001A03C3">
      <w:r w:rsidRPr="00C17EB4">
        <w:t xml:space="preserve">Figure </w:t>
      </w:r>
      <w:r w:rsidRPr="00C17EB4">
        <w:rPr>
          <w:lang w:eastAsia="zh-CN"/>
        </w:rPr>
        <w:t>4.2.1-</w:t>
      </w:r>
      <w:r w:rsidRPr="00C17EB4">
        <w:t>1 illustrates the overview model of the RLC sub layer.</w:t>
      </w:r>
    </w:p>
    <w:p w14:paraId="7000567B" w14:textId="77777777" w:rsidR="001A03C3" w:rsidRPr="00C17EB4" w:rsidRDefault="009353A5" w:rsidP="001A03C3">
      <w:pPr>
        <w:pStyle w:val="TH"/>
        <w:rPr>
          <w:rFonts w:eastAsia="MS Mincho"/>
        </w:rPr>
      </w:pPr>
      <w:r w:rsidRPr="00C17EB4">
        <w:rPr>
          <w:noProof/>
        </w:rPr>
        <w:object w:dxaOrig="11025" w:dyaOrig="6270" w14:anchorId="2748F098">
          <v:shape id="_x0000_i1027" type="#_x0000_t75" alt="" style="width:480.75pt;height:274.5pt;mso-width-percent:0;mso-height-percent:0;mso-width-percent:0;mso-height-percent:0" o:ole="">
            <v:imagedata r:id="rId13" o:title=""/>
          </v:shape>
          <o:OLEObject Type="Embed" ProgID="Visio.Drawing.11" ShapeID="_x0000_i1027" DrawAspect="Content" ObjectID="_1765481913" r:id="rId14"/>
        </w:object>
      </w:r>
    </w:p>
    <w:p w14:paraId="58029535" w14:textId="77777777" w:rsidR="001A03C3" w:rsidRPr="00C17EB4" w:rsidRDefault="001A03C3" w:rsidP="001A03C3">
      <w:pPr>
        <w:pStyle w:val="TF"/>
        <w:rPr>
          <w:rFonts w:eastAsia="MS Mincho"/>
        </w:rPr>
      </w:pPr>
      <w:r w:rsidRPr="00C17EB4">
        <w:t xml:space="preserve">Figure </w:t>
      </w:r>
      <w:r w:rsidRPr="00C17EB4">
        <w:rPr>
          <w:rFonts w:eastAsia="MS Mincho"/>
        </w:rPr>
        <w:t>4</w:t>
      </w:r>
      <w:r w:rsidRPr="00C17EB4">
        <w:t>.</w:t>
      </w:r>
      <w:r w:rsidRPr="00C17EB4">
        <w:rPr>
          <w:rFonts w:eastAsia="MS Mincho"/>
        </w:rPr>
        <w:t>2.1-1</w:t>
      </w:r>
      <w:r w:rsidRPr="00C17EB4">
        <w:t xml:space="preserve">: </w:t>
      </w:r>
      <w:r w:rsidRPr="00C17EB4">
        <w:rPr>
          <w:rFonts w:eastAsia="MS Mincho"/>
        </w:rPr>
        <w:t>Overview model of the RLC sub layer</w:t>
      </w:r>
    </w:p>
    <w:p w14:paraId="7622FB13" w14:textId="77777777" w:rsidR="001A03C3" w:rsidRPr="00C17EB4" w:rsidRDefault="001A03C3" w:rsidP="00A50FF0">
      <w:r w:rsidRPr="00C17EB4">
        <w:t>RLC SDUs of variable sizes which are byte aligned (i.e. multiple of 8 bits) are supported for all RLC entity types (i.e. TM, UM and AM RLC entity).</w:t>
      </w:r>
    </w:p>
    <w:p w14:paraId="37070C87" w14:textId="77777777" w:rsidR="001A03C3" w:rsidRPr="00C17EB4" w:rsidRDefault="001A03C3" w:rsidP="00A50FF0">
      <w:r w:rsidRPr="00C17EB4">
        <w:t>Each RLC SDU is used to construct an RLC PDU without waiting for notification from the lower layer (i.e., by MAC) of a transmission opportunity. In the case of UM and AM RLC entities, an RLC SDU may be segmented and transported using two or more RLC PDUs based on the notification(s) from the lower layer.</w:t>
      </w:r>
    </w:p>
    <w:p w14:paraId="24785E01" w14:textId="77777777" w:rsidR="00A64921" w:rsidRPr="00C17EB4" w:rsidRDefault="00834E01" w:rsidP="00C55328">
      <w:r w:rsidRPr="00C17EB4">
        <w:lastRenderedPageBreak/>
        <w:t xml:space="preserve">RLC PDUs are </w:t>
      </w:r>
      <w:r w:rsidR="00B22D9D" w:rsidRPr="00C17EB4">
        <w:t>submitted</w:t>
      </w:r>
      <w:r w:rsidRPr="00C17EB4">
        <w:t xml:space="preserve"> to lower layer only when a transmission opportunity has been notified by lower layer (i.e. by MAC).</w:t>
      </w:r>
    </w:p>
    <w:p w14:paraId="38BB005D" w14:textId="77777777" w:rsidR="00AE64F3" w:rsidRPr="00C17EB4" w:rsidRDefault="00AE64F3" w:rsidP="006269C1">
      <w:pPr>
        <w:pStyle w:val="NO"/>
      </w:pPr>
      <w:r w:rsidRPr="00C17EB4">
        <w:t>NOTE</w:t>
      </w:r>
      <w:r w:rsidR="009416E8" w:rsidRPr="00C17EB4">
        <w:t xml:space="preserve"> 2</w:t>
      </w:r>
      <w:r w:rsidRPr="00C17EB4">
        <w:t>:</w:t>
      </w:r>
      <w:r w:rsidRPr="00C17EB4">
        <w:tab/>
        <w:t>The UE should aim to prevent excessive non-consecutive RLC PDUs in a MAC PDU when the UE is requested to generate more than one MAC PDU.</w:t>
      </w:r>
    </w:p>
    <w:p w14:paraId="7909CBDE" w14:textId="77777777" w:rsidR="00230B38" w:rsidRPr="00C17EB4" w:rsidRDefault="001A03C3" w:rsidP="00B56628">
      <w:pPr>
        <w:rPr>
          <w:rFonts w:eastAsia="MS Mincho"/>
        </w:rPr>
      </w:pPr>
      <w:r w:rsidRPr="00C17EB4">
        <w:rPr>
          <w:rFonts w:eastAsia="MS Mincho"/>
        </w:rPr>
        <w:t>Description of different RLC entity types are provided below.</w:t>
      </w:r>
    </w:p>
    <w:p w14:paraId="07DF0CEC" w14:textId="77777777" w:rsidR="007D571D" w:rsidRPr="00C17EB4" w:rsidRDefault="007D571D" w:rsidP="007D571D">
      <w:pPr>
        <w:pStyle w:val="Heading4"/>
        <w:rPr>
          <w:rFonts w:eastAsia="MS Mincho"/>
        </w:rPr>
      </w:pPr>
      <w:bookmarkStart w:id="64" w:name="_Toc5722427"/>
      <w:bookmarkStart w:id="65" w:name="_Toc37462947"/>
      <w:bookmarkStart w:id="66" w:name="_Toc46502491"/>
      <w:bookmarkStart w:id="67" w:name="_Toc139052168"/>
      <w:r w:rsidRPr="00C17EB4">
        <w:t>4.2.1.</w:t>
      </w:r>
      <w:r w:rsidRPr="00C17EB4">
        <w:rPr>
          <w:rFonts w:eastAsia="MS Mincho"/>
        </w:rPr>
        <w:t>1</w:t>
      </w:r>
      <w:r w:rsidRPr="00C17EB4">
        <w:tab/>
      </w:r>
      <w:r w:rsidRPr="00C17EB4">
        <w:rPr>
          <w:rFonts w:eastAsia="MS Mincho"/>
        </w:rPr>
        <w:t xml:space="preserve">TM </w:t>
      </w:r>
      <w:r w:rsidRPr="00C17EB4">
        <w:t>RLC entit</w:t>
      </w:r>
      <w:r w:rsidRPr="00C17EB4">
        <w:rPr>
          <w:rFonts w:eastAsia="MS Mincho"/>
        </w:rPr>
        <w:t>y</w:t>
      </w:r>
      <w:bookmarkEnd w:id="64"/>
      <w:bookmarkEnd w:id="65"/>
      <w:bookmarkEnd w:id="66"/>
      <w:bookmarkEnd w:id="67"/>
    </w:p>
    <w:p w14:paraId="12FF6439" w14:textId="77777777" w:rsidR="007D571D" w:rsidRPr="00C17EB4" w:rsidRDefault="007D571D" w:rsidP="007D571D">
      <w:pPr>
        <w:pStyle w:val="Heading5"/>
        <w:rPr>
          <w:rFonts w:eastAsia="MS Mincho"/>
        </w:rPr>
      </w:pPr>
      <w:bookmarkStart w:id="68" w:name="_Toc5722428"/>
      <w:bookmarkStart w:id="69" w:name="_Toc37462948"/>
      <w:bookmarkStart w:id="70" w:name="_Toc46502492"/>
      <w:bookmarkStart w:id="71" w:name="_Toc139052169"/>
      <w:r w:rsidRPr="00C17EB4">
        <w:t>4.2.1.</w:t>
      </w:r>
      <w:r w:rsidRPr="00C17EB4">
        <w:rPr>
          <w:rFonts w:eastAsia="MS Mincho"/>
        </w:rPr>
        <w:t>1.1</w:t>
      </w:r>
      <w:r w:rsidRPr="00C17EB4">
        <w:tab/>
      </w:r>
      <w:r w:rsidRPr="00C17EB4">
        <w:rPr>
          <w:rFonts w:eastAsia="MS Mincho"/>
        </w:rPr>
        <w:t>General</w:t>
      </w:r>
      <w:bookmarkEnd w:id="68"/>
      <w:bookmarkEnd w:id="69"/>
      <w:bookmarkEnd w:id="70"/>
      <w:bookmarkEnd w:id="71"/>
    </w:p>
    <w:p w14:paraId="6AB491CE" w14:textId="77777777" w:rsidR="001A03C3" w:rsidRPr="00C17EB4" w:rsidRDefault="001A03C3" w:rsidP="001A03C3">
      <w:r w:rsidRPr="00C17EB4">
        <w:t xml:space="preserve">A TM RLC entity can be configured to </w:t>
      </w:r>
      <w:r w:rsidR="0044439A" w:rsidRPr="00C17EB4">
        <w:t>submit</w:t>
      </w:r>
      <w:r w:rsidRPr="00C17EB4">
        <w:t>/receive RLC PDUs through the following logical channels:</w:t>
      </w:r>
    </w:p>
    <w:p w14:paraId="2C4A8765" w14:textId="77777777" w:rsidR="001A03C3" w:rsidRPr="00C17EB4" w:rsidRDefault="001A03C3" w:rsidP="001A03C3">
      <w:pPr>
        <w:pStyle w:val="B1"/>
      </w:pPr>
      <w:r w:rsidRPr="00C17EB4">
        <w:t>-</w:t>
      </w:r>
      <w:r w:rsidRPr="00C17EB4">
        <w:tab/>
        <w:t>BCCH, DL/UL CCCH, PCCH</w:t>
      </w:r>
      <w:r w:rsidR="009353A5" w:rsidRPr="00C17EB4">
        <w:t>, and SBCCH.</w:t>
      </w:r>
    </w:p>
    <w:p w14:paraId="4238F553" w14:textId="77777777" w:rsidR="001A03C3" w:rsidRPr="00C17EB4" w:rsidRDefault="009353A5" w:rsidP="001A03C3">
      <w:pPr>
        <w:pStyle w:val="TH"/>
        <w:rPr>
          <w:lang w:eastAsia="ko-KR"/>
        </w:rPr>
      </w:pPr>
      <w:r w:rsidRPr="00C17EB4">
        <w:rPr>
          <w:noProof/>
        </w:rPr>
        <w:object w:dxaOrig="10264" w:dyaOrig="6578" w14:anchorId="3442CCA3">
          <v:shape id="_x0000_i1028" type="#_x0000_t75" alt="" style="width:339.75pt;height:216.75pt;mso-width-percent:0;mso-height-percent:0;mso-width-percent:0;mso-height-percent:0" o:ole="">
            <v:imagedata r:id="rId15" o:title=""/>
          </v:shape>
          <o:OLEObject Type="Embed" ProgID="Visio.Drawing.11" ShapeID="_x0000_i1028" DrawAspect="Content" ObjectID="_1765481914" r:id="rId16"/>
        </w:object>
      </w:r>
    </w:p>
    <w:p w14:paraId="1E283D82" w14:textId="77777777" w:rsidR="001A03C3" w:rsidRPr="00C17EB4" w:rsidRDefault="001A03C3" w:rsidP="001A03C3">
      <w:pPr>
        <w:pStyle w:val="TF"/>
        <w:rPr>
          <w:lang w:eastAsia="ko-KR"/>
        </w:rPr>
      </w:pPr>
      <w:r w:rsidRPr="00C17EB4">
        <w:rPr>
          <w:lang w:eastAsia="ko-KR"/>
        </w:rPr>
        <w:t>Figure 4.2.1.</w:t>
      </w:r>
      <w:r w:rsidRPr="00C17EB4">
        <w:rPr>
          <w:rFonts w:eastAsia="MS Mincho"/>
        </w:rPr>
        <w:t>1.1-1</w:t>
      </w:r>
      <w:r w:rsidRPr="00C17EB4">
        <w:rPr>
          <w:lang w:eastAsia="ko-KR"/>
        </w:rPr>
        <w:t>: Model of two transparent mode peer entities</w:t>
      </w:r>
    </w:p>
    <w:p w14:paraId="08CC5B3A" w14:textId="77777777" w:rsidR="001A03C3" w:rsidRPr="00C17EB4" w:rsidRDefault="001A03C3" w:rsidP="001A03C3">
      <w:r w:rsidRPr="00C17EB4">
        <w:t xml:space="preserve">A TM RLC entity </w:t>
      </w:r>
      <w:r w:rsidR="00E31A6B" w:rsidRPr="00C17EB4">
        <w:t>submits</w:t>
      </w:r>
      <w:r w:rsidRPr="00C17EB4">
        <w:t>/receives the following RLC data PDU:</w:t>
      </w:r>
    </w:p>
    <w:p w14:paraId="22D47FFC" w14:textId="77777777" w:rsidR="001A03C3" w:rsidRPr="00C17EB4" w:rsidRDefault="001A03C3" w:rsidP="00B56628">
      <w:pPr>
        <w:pStyle w:val="B1"/>
      </w:pPr>
      <w:r w:rsidRPr="00C17EB4">
        <w:t>-</w:t>
      </w:r>
      <w:r w:rsidRPr="00C17EB4">
        <w:tab/>
        <w:t>TMD PDU.</w:t>
      </w:r>
    </w:p>
    <w:p w14:paraId="4D3EBE10" w14:textId="77777777" w:rsidR="007D571D" w:rsidRPr="00C17EB4" w:rsidRDefault="007D571D" w:rsidP="007D571D">
      <w:pPr>
        <w:pStyle w:val="Heading5"/>
        <w:rPr>
          <w:rFonts w:eastAsia="MS Mincho"/>
        </w:rPr>
      </w:pPr>
      <w:bookmarkStart w:id="72" w:name="_Toc5722429"/>
      <w:bookmarkStart w:id="73" w:name="_Toc37462949"/>
      <w:bookmarkStart w:id="74" w:name="_Toc46502493"/>
      <w:bookmarkStart w:id="75" w:name="_Toc139052170"/>
      <w:r w:rsidRPr="00C17EB4">
        <w:t>4.2.1.</w:t>
      </w:r>
      <w:r w:rsidRPr="00C17EB4">
        <w:rPr>
          <w:rFonts w:eastAsia="MS Mincho"/>
        </w:rPr>
        <w:t>1.2</w:t>
      </w:r>
      <w:r w:rsidRPr="00C17EB4">
        <w:tab/>
      </w:r>
      <w:r w:rsidRPr="00C17EB4">
        <w:rPr>
          <w:rFonts w:eastAsia="MS Mincho"/>
        </w:rPr>
        <w:t xml:space="preserve">Transmitting TM </w:t>
      </w:r>
      <w:r w:rsidRPr="00C17EB4">
        <w:t>RLC entit</w:t>
      </w:r>
      <w:r w:rsidRPr="00C17EB4">
        <w:rPr>
          <w:rFonts w:eastAsia="MS Mincho"/>
        </w:rPr>
        <w:t>y</w:t>
      </w:r>
      <w:bookmarkEnd w:id="72"/>
      <w:bookmarkEnd w:id="73"/>
      <w:bookmarkEnd w:id="74"/>
      <w:bookmarkEnd w:id="75"/>
    </w:p>
    <w:p w14:paraId="7B0E4BA4" w14:textId="77777777" w:rsidR="001A03C3" w:rsidRPr="00C17EB4" w:rsidRDefault="001A03C3" w:rsidP="001A03C3">
      <w:r w:rsidRPr="00C17EB4">
        <w:t>When a transmitting TM RLC entity forms TMD PDUs from RLC SDUs, it shall:</w:t>
      </w:r>
    </w:p>
    <w:p w14:paraId="6E78DEFE" w14:textId="77777777" w:rsidR="001A03C3" w:rsidRPr="00C17EB4" w:rsidRDefault="001A03C3" w:rsidP="001A03C3">
      <w:pPr>
        <w:pStyle w:val="B1"/>
      </w:pPr>
      <w:r w:rsidRPr="00C17EB4">
        <w:t>-</w:t>
      </w:r>
      <w:r w:rsidRPr="00C17EB4">
        <w:tab/>
        <w:t>not segment the RLC SDUs;</w:t>
      </w:r>
    </w:p>
    <w:p w14:paraId="2E0F9F66" w14:textId="77777777" w:rsidR="001A03C3" w:rsidRPr="00C17EB4" w:rsidRDefault="001A03C3" w:rsidP="00B56628">
      <w:pPr>
        <w:pStyle w:val="B1"/>
      </w:pPr>
      <w:r w:rsidRPr="00C17EB4">
        <w:t>-</w:t>
      </w:r>
      <w:r w:rsidRPr="00C17EB4">
        <w:tab/>
        <w:t>not include any RLC headers in the TMD PDUs.</w:t>
      </w:r>
    </w:p>
    <w:p w14:paraId="2862DFE7" w14:textId="77777777" w:rsidR="007D571D" w:rsidRPr="00C17EB4" w:rsidRDefault="007D571D" w:rsidP="007D571D">
      <w:pPr>
        <w:pStyle w:val="Heading5"/>
        <w:rPr>
          <w:rFonts w:eastAsia="MS Mincho"/>
        </w:rPr>
      </w:pPr>
      <w:bookmarkStart w:id="76" w:name="_Toc5722430"/>
      <w:bookmarkStart w:id="77" w:name="_Toc37462950"/>
      <w:bookmarkStart w:id="78" w:name="_Toc46502494"/>
      <w:bookmarkStart w:id="79" w:name="_Toc139052171"/>
      <w:r w:rsidRPr="00C17EB4">
        <w:t>4.2.1.</w:t>
      </w:r>
      <w:r w:rsidRPr="00C17EB4">
        <w:rPr>
          <w:rFonts w:eastAsia="MS Mincho"/>
        </w:rPr>
        <w:t>1.3</w:t>
      </w:r>
      <w:r w:rsidRPr="00C17EB4">
        <w:tab/>
      </w:r>
      <w:r w:rsidRPr="00C17EB4">
        <w:rPr>
          <w:rFonts w:eastAsia="MS Mincho"/>
        </w:rPr>
        <w:t xml:space="preserve">Receiving TM </w:t>
      </w:r>
      <w:r w:rsidRPr="00C17EB4">
        <w:t>RLC entit</w:t>
      </w:r>
      <w:r w:rsidRPr="00C17EB4">
        <w:rPr>
          <w:rFonts w:eastAsia="MS Mincho"/>
        </w:rPr>
        <w:t>y</w:t>
      </w:r>
      <w:bookmarkEnd w:id="76"/>
      <w:bookmarkEnd w:id="77"/>
      <w:bookmarkEnd w:id="78"/>
      <w:bookmarkEnd w:id="79"/>
    </w:p>
    <w:p w14:paraId="74345E35" w14:textId="77777777" w:rsidR="001A03C3" w:rsidRPr="00C17EB4" w:rsidRDefault="001A03C3" w:rsidP="001A03C3">
      <w:r w:rsidRPr="00C17EB4">
        <w:t>When a receiving TM RLC entity receives TMD PDUs, it shall:</w:t>
      </w:r>
    </w:p>
    <w:p w14:paraId="180F076D" w14:textId="77777777" w:rsidR="001A03C3" w:rsidRPr="00C17EB4" w:rsidRDefault="001A03C3" w:rsidP="00B56628">
      <w:pPr>
        <w:pStyle w:val="B1"/>
        <w:rPr>
          <w:rFonts w:eastAsia="MS Mincho"/>
        </w:rPr>
      </w:pPr>
      <w:r w:rsidRPr="00C17EB4">
        <w:t>-</w:t>
      </w:r>
      <w:r w:rsidRPr="00C17EB4">
        <w:tab/>
        <w:t>deliver the TMD PDUs (which are just RLC SDUs) to upper layer.</w:t>
      </w:r>
    </w:p>
    <w:p w14:paraId="139C90EE" w14:textId="77777777" w:rsidR="008960DF" w:rsidRPr="00C17EB4" w:rsidRDefault="008960DF" w:rsidP="008960DF">
      <w:pPr>
        <w:pStyle w:val="Heading4"/>
        <w:rPr>
          <w:rFonts w:eastAsia="MS Mincho"/>
        </w:rPr>
      </w:pPr>
      <w:bookmarkStart w:id="80" w:name="_Toc5722431"/>
      <w:bookmarkStart w:id="81" w:name="_Toc37462951"/>
      <w:bookmarkStart w:id="82" w:name="_Toc46502495"/>
      <w:bookmarkStart w:id="83" w:name="_Toc139052172"/>
      <w:r w:rsidRPr="00C17EB4">
        <w:t>4.2.1.</w:t>
      </w:r>
      <w:r w:rsidRPr="00C17EB4">
        <w:rPr>
          <w:rFonts w:eastAsia="MS Mincho"/>
        </w:rPr>
        <w:t>2</w:t>
      </w:r>
      <w:r w:rsidRPr="00C17EB4">
        <w:tab/>
      </w:r>
      <w:r w:rsidRPr="00C17EB4">
        <w:rPr>
          <w:rFonts w:eastAsia="MS Mincho"/>
        </w:rPr>
        <w:t>UM</w:t>
      </w:r>
      <w:r w:rsidRPr="00C17EB4">
        <w:t xml:space="preserve"> RLC entit</w:t>
      </w:r>
      <w:r w:rsidRPr="00C17EB4">
        <w:rPr>
          <w:rFonts w:eastAsia="MS Mincho"/>
        </w:rPr>
        <w:t>y</w:t>
      </w:r>
      <w:bookmarkEnd w:id="80"/>
      <w:bookmarkEnd w:id="81"/>
      <w:bookmarkEnd w:id="82"/>
      <w:bookmarkEnd w:id="83"/>
    </w:p>
    <w:p w14:paraId="7870B401" w14:textId="77777777" w:rsidR="008960DF" w:rsidRPr="00C17EB4" w:rsidRDefault="008960DF" w:rsidP="008960DF">
      <w:pPr>
        <w:pStyle w:val="Heading5"/>
        <w:rPr>
          <w:rFonts w:eastAsia="MS Mincho"/>
        </w:rPr>
      </w:pPr>
      <w:bookmarkStart w:id="84" w:name="_Toc5722432"/>
      <w:bookmarkStart w:id="85" w:name="_Toc37462952"/>
      <w:bookmarkStart w:id="86" w:name="_Toc46502496"/>
      <w:bookmarkStart w:id="87" w:name="_Toc139052173"/>
      <w:r w:rsidRPr="00C17EB4">
        <w:t>4.2.1.</w:t>
      </w:r>
      <w:r w:rsidRPr="00C17EB4">
        <w:rPr>
          <w:rFonts w:eastAsia="MS Mincho"/>
        </w:rPr>
        <w:t>2.1</w:t>
      </w:r>
      <w:r w:rsidRPr="00C17EB4">
        <w:tab/>
      </w:r>
      <w:r w:rsidRPr="00C17EB4">
        <w:rPr>
          <w:rFonts w:eastAsia="MS Mincho"/>
        </w:rPr>
        <w:t>General</w:t>
      </w:r>
      <w:bookmarkEnd w:id="84"/>
      <w:bookmarkEnd w:id="85"/>
      <w:bookmarkEnd w:id="86"/>
      <w:bookmarkEnd w:id="87"/>
    </w:p>
    <w:p w14:paraId="16B67763" w14:textId="77777777" w:rsidR="001A03C3" w:rsidRPr="00C17EB4" w:rsidRDefault="001A03C3" w:rsidP="001A03C3">
      <w:r w:rsidRPr="00C17EB4">
        <w:t xml:space="preserve">An UM RLC entity can be configured to </w:t>
      </w:r>
      <w:r w:rsidR="000236AF" w:rsidRPr="00C17EB4">
        <w:t>submit</w:t>
      </w:r>
      <w:r w:rsidRPr="00C17EB4">
        <w:t>/receive RLC PDUs through the following logical channels:</w:t>
      </w:r>
    </w:p>
    <w:p w14:paraId="710ECF87" w14:textId="72361D42" w:rsidR="001A03C3" w:rsidRPr="00C17EB4" w:rsidRDefault="00B87136" w:rsidP="00CF376E">
      <w:pPr>
        <w:pStyle w:val="B1"/>
      </w:pPr>
      <w:r w:rsidRPr="00C17EB4">
        <w:lastRenderedPageBreak/>
        <w:t>-</w:t>
      </w:r>
      <w:r w:rsidRPr="00C17EB4">
        <w:tab/>
      </w:r>
      <w:r w:rsidR="001A03C3" w:rsidRPr="00C17EB4">
        <w:t>DL/UL DTCH</w:t>
      </w:r>
      <w:r w:rsidR="009353A5" w:rsidRPr="00C17EB4">
        <w:t>, SCCH, STCH</w:t>
      </w:r>
      <w:r w:rsidR="00604F08" w:rsidRPr="00C17EB4">
        <w:t>, MCCH, and MTCH</w:t>
      </w:r>
      <w:r w:rsidR="009353A5" w:rsidRPr="00C17EB4">
        <w:t>.</w:t>
      </w:r>
    </w:p>
    <w:p w14:paraId="603C6195" w14:textId="314DB070" w:rsidR="001A03C3" w:rsidRPr="00C17EB4" w:rsidRDefault="00604F08" w:rsidP="00A50FF0">
      <w:pPr>
        <w:pStyle w:val="TH"/>
        <w:rPr>
          <w:lang w:eastAsia="ko-KR"/>
        </w:rPr>
      </w:pPr>
      <w:r w:rsidRPr="00C17EB4">
        <w:rPr>
          <w:noProof/>
        </w:rPr>
        <w:object w:dxaOrig="10260" w:dyaOrig="9075" w14:anchorId="793BBF9C">
          <v:shape id="_x0000_i1029" type="#_x0000_t75" alt="" style="width:333.75pt;height:296.25pt;mso-width-percent:0;mso-height-percent:0;mso-width-percent:0;mso-height-percent:0" o:ole="">
            <v:imagedata r:id="rId17" o:title=""/>
          </v:shape>
          <o:OLEObject Type="Embed" ProgID="Visio.Drawing.15" ShapeID="_x0000_i1029" DrawAspect="Content" ObjectID="_1765481915" r:id="rId18"/>
        </w:object>
      </w:r>
    </w:p>
    <w:p w14:paraId="07786E91" w14:textId="77777777" w:rsidR="001A03C3" w:rsidRPr="00C17EB4" w:rsidRDefault="001A03C3" w:rsidP="001A03C3">
      <w:pPr>
        <w:pStyle w:val="TF"/>
        <w:rPr>
          <w:lang w:eastAsia="ko-KR"/>
        </w:rPr>
      </w:pPr>
      <w:r w:rsidRPr="00C17EB4">
        <w:rPr>
          <w:lang w:eastAsia="ko-KR"/>
        </w:rPr>
        <w:t>Figure 4.2.1.</w:t>
      </w:r>
      <w:r w:rsidRPr="00C17EB4">
        <w:rPr>
          <w:rFonts w:eastAsia="MS Mincho"/>
        </w:rPr>
        <w:t>2.1-1</w:t>
      </w:r>
      <w:r w:rsidRPr="00C17EB4">
        <w:rPr>
          <w:lang w:eastAsia="ko-KR"/>
        </w:rPr>
        <w:t>: Model of two unacknowledged mode peer entities</w:t>
      </w:r>
    </w:p>
    <w:p w14:paraId="3236778F" w14:textId="77777777" w:rsidR="001A03C3" w:rsidRPr="00C17EB4" w:rsidRDefault="001A03C3" w:rsidP="001A03C3">
      <w:r w:rsidRPr="00C17EB4">
        <w:t xml:space="preserve">An UM RLC entity </w:t>
      </w:r>
      <w:r w:rsidR="00166930" w:rsidRPr="00C17EB4">
        <w:t>submits</w:t>
      </w:r>
      <w:r w:rsidRPr="00C17EB4">
        <w:t>/receives the following RLC data PDU:</w:t>
      </w:r>
    </w:p>
    <w:p w14:paraId="6E957C58" w14:textId="77777777" w:rsidR="001A03C3" w:rsidRPr="00C17EB4" w:rsidRDefault="001A03C3" w:rsidP="001A03C3">
      <w:pPr>
        <w:pStyle w:val="B1"/>
      </w:pPr>
      <w:r w:rsidRPr="00C17EB4">
        <w:t>-</w:t>
      </w:r>
      <w:r w:rsidRPr="00C17EB4">
        <w:tab/>
        <w:t>UMD PDU.</w:t>
      </w:r>
    </w:p>
    <w:p w14:paraId="77D01C2C" w14:textId="77777777" w:rsidR="002D5372" w:rsidRPr="00C17EB4" w:rsidRDefault="002D5372" w:rsidP="00A50FF0">
      <w:r w:rsidRPr="00C17EB4">
        <w:t>An UMD PDU contains either one complete RLC SDU or one RLC SDU segment.</w:t>
      </w:r>
    </w:p>
    <w:p w14:paraId="05D5CCE2" w14:textId="08150F15" w:rsidR="009353A5" w:rsidRPr="00C17EB4" w:rsidRDefault="009353A5" w:rsidP="00D95DEB">
      <w:pPr>
        <w:pStyle w:val="NO"/>
      </w:pPr>
      <w:bookmarkStart w:id="88" w:name="_Toc5722433"/>
      <w:r w:rsidRPr="00C17EB4">
        <w:t>NOTE:</w:t>
      </w:r>
      <w:r w:rsidRPr="00C17EB4">
        <w:tab/>
        <w:t xml:space="preserve">For groupcast and broadcast of NR </w:t>
      </w:r>
      <w:proofErr w:type="spellStart"/>
      <w:r w:rsidRPr="00C17EB4">
        <w:t>sidelink</w:t>
      </w:r>
      <w:proofErr w:type="spellEnd"/>
      <w:r w:rsidRPr="00C17EB4">
        <w:t xml:space="preserve"> communication </w:t>
      </w:r>
      <w:r w:rsidR="004B02DE" w:rsidRPr="00C17EB4">
        <w:t xml:space="preserve">or for </w:t>
      </w:r>
      <w:r w:rsidR="00991C79" w:rsidRPr="00C17EB4">
        <w:t xml:space="preserve">NR </w:t>
      </w:r>
      <w:proofErr w:type="spellStart"/>
      <w:r w:rsidR="004B02DE" w:rsidRPr="00C17EB4">
        <w:t>sidelink</w:t>
      </w:r>
      <w:proofErr w:type="spellEnd"/>
      <w:r w:rsidR="004B02DE" w:rsidRPr="00C17EB4">
        <w:t xml:space="preserve"> discovery </w:t>
      </w:r>
      <w:r w:rsidRPr="00C17EB4">
        <w:t xml:space="preserve">only </w:t>
      </w:r>
      <w:proofErr w:type="spellStart"/>
      <w:r w:rsidRPr="00C17EB4">
        <w:t>uni</w:t>
      </w:r>
      <w:proofErr w:type="spellEnd"/>
      <w:r w:rsidRPr="00C17EB4">
        <w:t>-directional UM mode is supported.</w:t>
      </w:r>
    </w:p>
    <w:p w14:paraId="7621A82E" w14:textId="77777777" w:rsidR="007C0E2A" w:rsidRPr="00C17EB4" w:rsidRDefault="007C0E2A" w:rsidP="007C0E2A">
      <w:pPr>
        <w:pStyle w:val="Heading5"/>
        <w:rPr>
          <w:rFonts w:eastAsia="MS Mincho"/>
        </w:rPr>
      </w:pPr>
      <w:bookmarkStart w:id="89" w:name="_Toc37462953"/>
      <w:bookmarkStart w:id="90" w:name="_Toc46502497"/>
      <w:bookmarkStart w:id="91" w:name="_Toc139052174"/>
      <w:r w:rsidRPr="00C17EB4">
        <w:t>4.2.1.</w:t>
      </w:r>
      <w:r w:rsidRPr="00C17EB4">
        <w:rPr>
          <w:rFonts w:eastAsia="MS Mincho"/>
        </w:rPr>
        <w:t>2.2</w:t>
      </w:r>
      <w:r w:rsidRPr="00C17EB4">
        <w:tab/>
      </w:r>
      <w:r w:rsidRPr="00C17EB4">
        <w:rPr>
          <w:rFonts w:eastAsia="MS Mincho"/>
        </w:rPr>
        <w:t xml:space="preserve">Transmitting UM </w:t>
      </w:r>
      <w:r w:rsidRPr="00C17EB4">
        <w:t>RLC entit</w:t>
      </w:r>
      <w:r w:rsidRPr="00C17EB4">
        <w:rPr>
          <w:rFonts w:eastAsia="MS Mincho"/>
        </w:rPr>
        <w:t>y</w:t>
      </w:r>
      <w:bookmarkEnd w:id="88"/>
      <w:bookmarkEnd w:id="89"/>
      <w:bookmarkEnd w:id="90"/>
      <w:bookmarkEnd w:id="91"/>
    </w:p>
    <w:p w14:paraId="043DE1C1" w14:textId="77777777" w:rsidR="001A03C3" w:rsidRPr="00C17EB4" w:rsidRDefault="001A03C3" w:rsidP="00B56628">
      <w:pPr>
        <w:rPr>
          <w:rFonts w:eastAsia="MS Mincho"/>
        </w:rPr>
      </w:pPr>
      <w:r w:rsidRPr="00C17EB4">
        <w:t>The transmitting UM RLC entity generates UMD PDU</w:t>
      </w:r>
      <w:r w:rsidR="00834E01" w:rsidRPr="00C17EB4">
        <w:t>(s)</w:t>
      </w:r>
      <w:r w:rsidRPr="00C17EB4">
        <w:t xml:space="preserve"> for each RLC SDU. It shall include relevant RLC headers in the UMD PDU. When notified of a transmission opportunity by the lower layer, the transmitting UM RLC entity shall segment the RLC SDUs, if needed, so that the corresponding UMD PDUs, with RLC headers updated as needed, fit within the total size of RLC PDU(s) indicated by lower layer.</w:t>
      </w:r>
    </w:p>
    <w:p w14:paraId="550A5219" w14:textId="77777777" w:rsidR="00A01C80" w:rsidRPr="00C17EB4" w:rsidRDefault="00A01C80" w:rsidP="00A01C80">
      <w:pPr>
        <w:pStyle w:val="Heading5"/>
        <w:rPr>
          <w:rFonts w:eastAsia="MS Mincho"/>
        </w:rPr>
      </w:pPr>
      <w:bookmarkStart w:id="92" w:name="_Toc5722434"/>
      <w:bookmarkStart w:id="93" w:name="_Toc37462954"/>
      <w:bookmarkStart w:id="94" w:name="_Toc46502498"/>
      <w:bookmarkStart w:id="95" w:name="_Toc139052175"/>
      <w:r w:rsidRPr="00C17EB4">
        <w:t>4.2.1.</w:t>
      </w:r>
      <w:r w:rsidRPr="00C17EB4">
        <w:rPr>
          <w:rFonts w:eastAsia="MS Mincho"/>
        </w:rPr>
        <w:t>2.3</w:t>
      </w:r>
      <w:r w:rsidRPr="00C17EB4">
        <w:tab/>
      </w:r>
      <w:r w:rsidRPr="00C17EB4">
        <w:rPr>
          <w:rFonts w:eastAsia="MS Mincho"/>
        </w:rPr>
        <w:t xml:space="preserve">Receiving UM </w:t>
      </w:r>
      <w:r w:rsidRPr="00C17EB4">
        <w:t>RLC entit</w:t>
      </w:r>
      <w:r w:rsidRPr="00C17EB4">
        <w:rPr>
          <w:rFonts w:eastAsia="MS Mincho"/>
        </w:rPr>
        <w:t>y</w:t>
      </w:r>
      <w:bookmarkEnd w:id="92"/>
      <w:bookmarkEnd w:id="93"/>
      <w:bookmarkEnd w:id="94"/>
      <w:bookmarkEnd w:id="95"/>
    </w:p>
    <w:p w14:paraId="07FC70A3" w14:textId="77777777" w:rsidR="001A03C3" w:rsidRPr="00C17EB4" w:rsidRDefault="001A03C3" w:rsidP="001A03C3">
      <w:r w:rsidRPr="00C17EB4">
        <w:t>When a receiving UM RLC entity receives UMD PDUs, it shall:</w:t>
      </w:r>
    </w:p>
    <w:p w14:paraId="7A79D1BD" w14:textId="77777777" w:rsidR="001A03C3" w:rsidRPr="00C17EB4" w:rsidRDefault="001A03C3" w:rsidP="001A03C3">
      <w:pPr>
        <w:pStyle w:val="B1"/>
      </w:pPr>
      <w:r w:rsidRPr="00C17EB4">
        <w:t>-</w:t>
      </w:r>
      <w:r w:rsidRPr="00C17EB4">
        <w:tab/>
        <w:t>detect the loss of RLC SDU segments at lower layers;</w:t>
      </w:r>
    </w:p>
    <w:p w14:paraId="2E70262A" w14:textId="77777777" w:rsidR="001A03C3" w:rsidRPr="00C17EB4" w:rsidRDefault="001A03C3" w:rsidP="001A03C3">
      <w:pPr>
        <w:pStyle w:val="B1"/>
      </w:pPr>
      <w:r w:rsidRPr="00C17EB4">
        <w:t>-</w:t>
      </w:r>
      <w:r w:rsidRPr="00C17EB4">
        <w:tab/>
        <w:t>reassemble RLC SDUs from the received UMD PDUs and deliver the RLC SDUs to upper layer as soon as they are available;</w:t>
      </w:r>
    </w:p>
    <w:p w14:paraId="1F74DF51" w14:textId="77777777" w:rsidR="001A03C3" w:rsidRPr="00C17EB4" w:rsidRDefault="001A03C3" w:rsidP="001A03C3">
      <w:pPr>
        <w:pStyle w:val="B1"/>
      </w:pPr>
      <w:r w:rsidRPr="00C17EB4">
        <w:t>-</w:t>
      </w:r>
      <w:r w:rsidRPr="00C17EB4">
        <w:tab/>
        <w:t xml:space="preserve">discard received UMD PDUs that cannot be re-assembled into </w:t>
      </w:r>
      <w:r w:rsidR="002C1A0B" w:rsidRPr="00C17EB4">
        <w:t>an RLC</w:t>
      </w:r>
      <w:r w:rsidRPr="00C17EB4">
        <w:t xml:space="preserve"> SDU due to loss at lower layers of an UMD PDU which belonged to the particular RLC SDU.</w:t>
      </w:r>
    </w:p>
    <w:p w14:paraId="61A7F9E5" w14:textId="77777777" w:rsidR="00330C48" w:rsidRPr="00C17EB4" w:rsidRDefault="00081E3C" w:rsidP="0095529F">
      <w:pPr>
        <w:pStyle w:val="Heading4"/>
        <w:rPr>
          <w:rFonts w:eastAsia="MS Mincho"/>
        </w:rPr>
      </w:pPr>
      <w:bookmarkStart w:id="96" w:name="_Toc5722435"/>
      <w:bookmarkStart w:id="97" w:name="_Toc37462955"/>
      <w:bookmarkStart w:id="98" w:name="_Toc46502499"/>
      <w:bookmarkStart w:id="99" w:name="_Toc139052176"/>
      <w:r w:rsidRPr="00C17EB4">
        <w:lastRenderedPageBreak/>
        <w:t>4.2.1.</w:t>
      </w:r>
      <w:r w:rsidRPr="00C17EB4">
        <w:rPr>
          <w:rFonts w:eastAsia="MS Mincho"/>
        </w:rPr>
        <w:t>3</w:t>
      </w:r>
      <w:r w:rsidRPr="00C17EB4">
        <w:tab/>
      </w:r>
      <w:r w:rsidRPr="00C17EB4">
        <w:rPr>
          <w:rFonts w:eastAsia="MS Mincho"/>
        </w:rPr>
        <w:t>AM</w:t>
      </w:r>
      <w:r w:rsidRPr="00C17EB4">
        <w:t xml:space="preserve"> RLC entit</w:t>
      </w:r>
      <w:r w:rsidRPr="00C17EB4">
        <w:rPr>
          <w:rFonts w:eastAsia="MS Mincho"/>
        </w:rPr>
        <w:t>y</w:t>
      </w:r>
      <w:bookmarkEnd w:id="96"/>
      <w:bookmarkEnd w:id="97"/>
      <w:bookmarkEnd w:id="98"/>
      <w:bookmarkEnd w:id="99"/>
    </w:p>
    <w:p w14:paraId="042AAD5F" w14:textId="77777777" w:rsidR="00EA74A7" w:rsidRPr="00C17EB4" w:rsidRDefault="00081E3C" w:rsidP="005E4291">
      <w:pPr>
        <w:pStyle w:val="Heading5"/>
        <w:rPr>
          <w:rFonts w:eastAsia="MS Mincho"/>
        </w:rPr>
      </w:pPr>
      <w:bookmarkStart w:id="100" w:name="_Toc5722436"/>
      <w:bookmarkStart w:id="101" w:name="_Toc37462956"/>
      <w:bookmarkStart w:id="102" w:name="_Toc46502500"/>
      <w:bookmarkStart w:id="103" w:name="_Toc139052177"/>
      <w:r w:rsidRPr="00C17EB4">
        <w:t>4.2.1.</w:t>
      </w:r>
      <w:r w:rsidRPr="00C17EB4">
        <w:rPr>
          <w:rFonts w:eastAsia="MS Mincho"/>
        </w:rPr>
        <w:t>3.1</w:t>
      </w:r>
      <w:r w:rsidRPr="00C17EB4">
        <w:tab/>
      </w:r>
      <w:r w:rsidRPr="00C17EB4">
        <w:rPr>
          <w:rFonts w:eastAsia="MS Mincho"/>
        </w:rPr>
        <w:t>General</w:t>
      </w:r>
      <w:bookmarkEnd w:id="100"/>
      <w:bookmarkEnd w:id="101"/>
      <w:bookmarkEnd w:id="102"/>
      <w:bookmarkEnd w:id="103"/>
    </w:p>
    <w:p w14:paraId="7449CD8E" w14:textId="77777777" w:rsidR="00F056FF" w:rsidRPr="00C17EB4" w:rsidRDefault="00F056FF" w:rsidP="00F056FF">
      <w:r w:rsidRPr="00C17EB4">
        <w:t xml:space="preserve">An AM RLC entity can be configured to </w:t>
      </w:r>
      <w:r w:rsidR="00142EEB" w:rsidRPr="00C17EB4">
        <w:t>submit</w:t>
      </w:r>
      <w:r w:rsidRPr="00C17EB4">
        <w:t>/receive RLC PDUs through the following logical channels:</w:t>
      </w:r>
    </w:p>
    <w:p w14:paraId="4E5FBBB1" w14:textId="77777777" w:rsidR="00F056FF" w:rsidRPr="00C17EB4" w:rsidRDefault="00A50FF0" w:rsidP="00A50FF0">
      <w:pPr>
        <w:pStyle w:val="B1"/>
      </w:pPr>
      <w:r w:rsidRPr="00C17EB4">
        <w:t>-</w:t>
      </w:r>
      <w:r w:rsidRPr="00C17EB4">
        <w:tab/>
      </w:r>
      <w:r w:rsidR="00F056FF" w:rsidRPr="00C17EB4">
        <w:t>DL/UL DCCH</w:t>
      </w:r>
      <w:r w:rsidR="009353A5" w:rsidRPr="00C17EB4">
        <w:t>,</w:t>
      </w:r>
      <w:r w:rsidR="00F056FF" w:rsidRPr="00C17EB4">
        <w:t xml:space="preserve"> DL/UL DTCH</w:t>
      </w:r>
      <w:r w:rsidR="009353A5" w:rsidRPr="00C17EB4">
        <w:t>, SCCH, and STCH</w:t>
      </w:r>
      <w:r w:rsidR="00F056FF" w:rsidRPr="00C17EB4">
        <w:t>.</w:t>
      </w:r>
    </w:p>
    <w:p w14:paraId="49B05FEC" w14:textId="77777777" w:rsidR="00F056FF" w:rsidRPr="00C17EB4" w:rsidRDefault="009353A5" w:rsidP="00A50FF0">
      <w:pPr>
        <w:pStyle w:val="TH"/>
        <w:rPr>
          <w:lang w:eastAsia="ko-KR"/>
        </w:rPr>
      </w:pPr>
      <w:r w:rsidRPr="00C17EB4">
        <w:rPr>
          <w:noProof/>
        </w:rPr>
        <w:object w:dxaOrig="10322" w:dyaOrig="10541" w14:anchorId="0D995D1B">
          <v:shape id="_x0000_i1030" type="#_x0000_t75" alt="" style="width:338.25pt;height:348pt;mso-width-percent:0;mso-height-percent:0;mso-width-percent:0;mso-height-percent:0" o:ole="">
            <v:imagedata r:id="rId19" o:title=""/>
          </v:shape>
          <o:OLEObject Type="Embed" ProgID="Visio.Drawing.11" ShapeID="_x0000_i1030" DrawAspect="Content" ObjectID="_1765481916" r:id="rId20"/>
        </w:object>
      </w:r>
    </w:p>
    <w:p w14:paraId="0E5CCCC9" w14:textId="77777777" w:rsidR="00F056FF" w:rsidRPr="00C17EB4" w:rsidRDefault="00F056FF" w:rsidP="00F056FF">
      <w:pPr>
        <w:pStyle w:val="TF"/>
        <w:rPr>
          <w:lang w:eastAsia="ko-KR"/>
        </w:rPr>
      </w:pPr>
      <w:r w:rsidRPr="00C17EB4">
        <w:rPr>
          <w:lang w:eastAsia="ko-KR"/>
        </w:rPr>
        <w:t>Figure 4.2.1.</w:t>
      </w:r>
      <w:r w:rsidRPr="00C17EB4">
        <w:rPr>
          <w:rFonts w:eastAsia="MS Mincho"/>
        </w:rPr>
        <w:t>3.1-1</w:t>
      </w:r>
      <w:r w:rsidRPr="00C17EB4">
        <w:rPr>
          <w:lang w:eastAsia="ko-KR"/>
        </w:rPr>
        <w:t>: Model of an acknowledged mode entity</w:t>
      </w:r>
    </w:p>
    <w:p w14:paraId="1928EBA7" w14:textId="77777777" w:rsidR="00F056FF" w:rsidRPr="00C17EB4" w:rsidRDefault="00F056FF" w:rsidP="00F056FF">
      <w:r w:rsidRPr="00C17EB4">
        <w:t>An AM RLC entity delivers/receives the following RLC data PDUs:</w:t>
      </w:r>
    </w:p>
    <w:p w14:paraId="51E514B9" w14:textId="77777777" w:rsidR="00F056FF" w:rsidRPr="00C17EB4" w:rsidRDefault="00A50FF0" w:rsidP="00A50FF0">
      <w:pPr>
        <w:pStyle w:val="B1"/>
      </w:pPr>
      <w:r w:rsidRPr="00C17EB4">
        <w:t>-</w:t>
      </w:r>
      <w:r w:rsidRPr="00C17EB4">
        <w:tab/>
      </w:r>
      <w:r w:rsidR="00F056FF" w:rsidRPr="00C17EB4">
        <w:t>AMD PDU.</w:t>
      </w:r>
    </w:p>
    <w:p w14:paraId="5C58D9BE" w14:textId="77777777" w:rsidR="00B153A2" w:rsidRPr="00C17EB4" w:rsidRDefault="00B153A2" w:rsidP="00A50FF0">
      <w:r w:rsidRPr="00C17EB4">
        <w:t>An AMD PDU contains either one complete RLC SDU or one RLC SDU segment.</w:t>
      </w:r>
    </w:p>
    <w:p w14:paraId="57A63460" w14:textId="77777777" w:rsidR="00F056FF" w:rsidRPr="00C17EB4" w:rsidRDefault="00F056FF" w:rsidP="00A50FF0">
      <w:r w:rsidRPr="00C17EB4">
        <w:t>An AM RLC entity delivers/receives the following RLC control PDU:</w:t>
      </w:r>
    </w:p>
    <w:p w14:paraId="1E34255D" w14:textId="77777777" w:rsidR="00330C48" w:rsidRPr="00C17EB4" w:rsidRDefault="00F056FF" w:rsidP="0095529F">
      <w:pPr>
        <w:pStyle w:val="B1"/>
      </w:pPr>
      <w:r w:rsidRPr="00C17EB4">
        <w:t>-</w:t>
      </w:r>
      <w:r w:rsidRPr="00C17EB4">
        <w:tab/>
        <w:t>STATUS PDU.</w:t>
      </w:r>
    </w:p>
    <w:p w14:paraId="518A1622" w14:textId="77777777" w:rsidR="00081E3C" w:rsidRPr="00C17EB4" w:rsidRDefault="00081E3C" w:rsidP="005E4291">
      <w:pPr>
        <w:pStyle w:val="Heading5"/>
        <w:rPr>
          <w:rFonts w:eastAsia="MS Mincho"/>
        </w:rPr>
      </w:pPr>
      <w:bookmarkStart w:id="104" w:name="_Toc5722437"/>
      <w:bookmarkStart w:id="105" w:name="_Toc37462957"/>
      <w:bookmarkStart w:id="106" w:name="_Toc46502501"/>
      <w:bookmarkStart w:id="107" w:name="_Toc139052178"/>
      <w:r w:rsidRPr="00C17EB4">
        <w:t>4.2.1.</w:t>
      </w:r>
      <w:r w:rsidRPr="00C17EB4">
        <w:rPr>
          <w:rFonts w:eastAsia="MS Mincho"/>
        </w:rPr>
        <w:t>3.2</w:t>
      </w:r>
      <w:r w:rsidRPr="00C17EB4">
        <w:tab/>
      </w:r>
      <w:r w:rsidRPr="00C17EB4">
        <w:rPr>
          <w:rFonts w:eastAsia="MS Mincho"/>
        </w:rPr>
        <w:t>Transmitting side</w:t>
      </w:r>
      <w:bookmarkEnd w:id="104"/>
      <w:bookmarkEnd w:id="105"/>
      <w:bookmarkEnd w:id="106"/>
      <w:bookmarkEnd w:id="107"/>
    </w:p>
    <w:p w14:paraId="397FFCC7" w14:textId="77777777" w:rsidR="00F056FF" w:rsidRPr="00C17EB4" w:rsidRDefault="00F056FF" w:rsidP="00F056FF">
      <w:r w:rsidRPr="00C17EB4">
        <w:t>The transmitting side of an AM RLC entity generates AMD PDU</w:t>
      </w:r>
      <w:r w:rsidR="00834E01" w:rsidRPr="00C17EB4">
        <w:t>(s)</w:t>
      </w:r>
      <w:r w:rsidRPr="00C17EB4">
        <w:t xml:space="preserve"> for each RLC SDU. When notified of a transmission opportunity by the lower layer, the transmitting AM RLC entity shall segment the RLC SDUs, if needed, so that the corresponding AMD PDUs, with RLC headers updated as needed, fit within the total size of RLC PDU(s) indicated by lower layer.</w:t>
      </w:r>
    </w:p>
    <w:p w14:paraId="7E1143BE" w14:textId="77777777" w:rsidR="00F056FF" w:rsidRPr="00C17EB4" w:rsidRDefault="00F056FF" w:rsidP="00F056FF">
      <w:r w:rsidRPr="00C17EB4">
        <w:t>The transmitting side of an AM RLC entity supports retransmission of RLC SDUs or RLC SDU segments (ARQ):</w:t>
      </w:r>
    </w:p>
    <w:p w14:paraId="7760CDFA" w14:textId="77777777" w:rsidR="00F056FF" w:rsidRPr="00C17EB4" w:rsidRDefault="00F056FF" w:rsidP="00F056FF">
      <w:pPr>
        <w:pStyle w:val="B1"/>
      </w:pPr>
      <w:r w:rsidRPr="00C17EB4">
        <w:t>-</w:t>
      </w:r>
      <w:r w:rsidRPr="00C17EB4">
        <w:tab/>
        <w:t xml:space="preserve">if the RLC SDU or RLC SDU segment to be retransmitted </w:t>
      </w:r>
      <w:r w:rsidR="004925D9" w:rsidRPr="00C17EB4">
        <w:t xml:space="preserve">(including the RLC header) </w:t>
      </w:r>
      <w:r w:rsidRPr="00C17EB4">
        <w:t xml:space="preserve">does not fit within the total size of RLC PDU(s) indicated by lower layer at the particular transmission opportunity notified by lower </w:t>
      </w:r>
      <w:r w:rsidRPr="00C17EB4">
        <w:lastRenderedPageBreak/>
        <w:t>layer, the AM RLC entity can segment the RLC SDU or re-segment the RLC SDU</w:t>
      </w:r>
      <w:r w:rsidR="00C55328" w:rsidRPr="00C17EB4">
        <w:t xml:space="preserve"> segments into RLC SDU segments;</w:t>
      </w:r>
    </w:p>
    <w:p w14:paraId="57CAD6B2" w14:textId="77777777" w:rsidR="00F056FF" w:rsidRPr="00C17EB4" w:rsidRDefault="00F056FF" w:rsidP="00F056FF">
      <w:pPr>
        <w:pStyle w:val="B1"/>
      </w:pPr>
      <w:r w:rsidRPr="00C17EB4">
        <w:t>-</w:t>
      </w:r>
      <w:r w:rsidRPr="00C17EB4">
        <w:tab/>
        <w:t>the number of re-segmentation is not limited.</w:t>
      </w:r>
    </w:p>
    <w:p w14:paraId="1B9B53A4" w14:textId="77777777" w:rsidR="00F056FF" w:rsidRPr="00C17EB4" w:rsidRDefault="00F056FF" w:rsidP="00F056FF">
      <w:r w:rsidRPr="00C17EB4">
        <w:t>When the transmitting side of an AM RLC entity forms AMD PDUs from RLC SDUs or RLC SDU segments, it shall:</w:t>
      </w:r>
    </w:p>
    <w:p w14:paraId="30E4806A" w14:textId="77777777" w:rsidR="00F056FF" w:rsidRPr="00C17EB4" w:rsidRDefault="00F056FF" w:rsidP="0095529F">
      <w:pPr>
        <w:pStyle w:val="B1"/>
      </w:pPr>
      <w:r w:rsidRPr="00C17EB4">
        <w:t>-</w:t>
      </w:r>
      <w:r w:rsidRPr="00C17EB4">
        <w:tab/>
        <w:t>include relevant RLC headers in the AMD PDU.</w:t>
      </w:r>
    </w:p>
    <w:p w14:paraId="491F2113" w14:textId="77777777" w:rsidR="00081E3C" w:rsidRPr="00C17EB4" w:rsidRDefault="00081E3C" w:rsidP="00081E3C">
      <w:pPr>
        <w:pStyle w:val="Heading5"/>
        <w:rPr>
          <w:rFonts w:eastAsia="MS Mincho"/>
        </w:rPr>
      </w:pPr>
      <w:bookmarkStart w:id="108" w:name="_Toc5722438"/>
      <w:bookmarkStart w:id="109" w:name="_Toc37462958"/>
      <w:bookmarkStart w:id="110" w:name="_Toc46502502"/>
      <w:bookmarkStart w:id="111" w:name="_Toc139052179"/>
      <w:r w:rsidRPr="00C17EB4">
        <w:t>4.2.1.</w:t>
      </w:r>
      <w:r w:rsidRPr="00C17EB4">
        <w:rPr>
          <w:rFonts w:eastAsia="MS Mincho"/>
        </w:rPr>
        <w:t>3.3</w:t>
      </w:r>
      <w:r w:rsidRPr="00C17EB4">
        <w:tab/>
      </w:r>
      <w:r w:rsidRPr="00C17EB4">
        <w:rPr>
          <w:rFonts w:eastAsia="MS Mincho"/>
        </w:rPr>
        <w:t>Receiving side</w:t>
      </w:r>
      <w:bookmarkEnd w:id="108"/>
      <w:bookmarkEnd w:id="109"/>
      <w:bookmarkEnd w:id="110"/>
      <w:bookmarkEnd w:id="111"/>
    </w:p>
    <w:p w14:paraId="4A44A314" w14:textId="77777777" w:rsidR="00F056FF" w:rsidRPr="00C17EB4" w:rsidRDefault="00F056FF" w:rsidP="00F056FF">
      <w:r w:rsidRPr="00C17EB4">
        <w:t>When the receiving side of an AM RLC entity receives AMD PDUs, it shall:</w:t>
      </w:r>
    </w:p>
    <w:p w14:paraId="4631138D" w14:textId="77777777" w:rsidR="00F056FF" w:rsidRPr="00C17EB4" w:rsidRDefault="00F056FF" w:rsidP="00F056FF">
      <w:pPr>
        <w:pStyle w:val="B1"/>
      </w:pPr>
      <w:r w:rsidRPr="00C17EB4">
        <w:t>-</w:t>
      </w:r>
      <w:r w:rsidRPr="00C17EB4">
        <w:tab/>
        <w:t>detect whether or not the AMD PDUs have been received in duplication, and discard duplicated AMD PDUs;</w:t>
      </w:r>
    </w:p>
    <w:p w14:paraId="63C7E788" w14:textId="77777777" w:rsidR="00F056FF" w:rsidRPr="00C17EB4" w:rsidRDefault="00F056FF" w:rsidP="00F056FF">
      <w:pPr>
        <w:pStyle w:val="B1"/>
      </w:pPr>
      <w:r w:rsidRPr="00C17EB4">
        <w:t>-</w:t>
      </w:r>
      <w:r w:rsidRPr="00C17EB4">
        <w:tab/>
        <w:t>detect the loss of AMD PDUs at lower layers and request retransmissions to its peer AM RLC entity;</w:t>
      </w:r>
    </w:p>
    <w:p w14:paraId="070A280C" w14:textId="77777777" w:rsidR="00F056FF" w:rsidRPr="00C17EB4" w:rsidRDefault="00F056FF" w:rsidP="00F056FF">
      <w:pPr>
        <w:pStyle w:val="B1"/>
      </w:pPr>
      <w:r w:rsidRPr="00C17EB4">
        <w:t>-</w:t>
      </w:r>
      <w:r w:rsidRPr="00C17EB4">
        <w:tab/>
        <w:t>reassemble RLC SDUs from the received AMD PDUs and deliver the RLC SDUs to upper layer as soon as they are available.</w:t>
      </w:r>
    </w:p>
    <w:p w14:paraId="2BAF0D75" w14:textId="77777777" w:rsidR="00F056FF" w:rsidRPr="00C17EB4" w:rsidRDefault="000E7A83" w:rsidP="0095529F">
      <w:pPr>
        <w:pStyle w:val="Heading2"/>
        <w:rPr>
          <w:rFonts w:eastAsia="MS Mincho"/>
        </w:rPr>
      </w:pPr>
      <w:bookmarkStart w:id="112" w:name="_Toc5722439"/>
      <w:bookmarkStart w:id="113" w:name="_Toc37462959"/>
      <w:bookmarkStart w:id="114" w:name="_Toc46502503"/>
      <w:bookmarkStart w:id="115" w:name="_Toc139052180"/>
      <w:r w:rsidRPr="00C17EB4">
        <w:t>4.</w:t>
      </w:r>
      <w:r w:rsidRPr="00C17EB4">
        <w:rPr>
          <w:rFonts w:eastAsia="MS Mincho"/>
        </w:rPr>
        <w:t>3</w:t>
      </w:r>
      <w:r w:rsidRPr="00C17EB4">
        <w:tab/>
      </w:r>
      <w:r w:rsidRPr="00C17EB4">
        <w:rPr>
          <w:rFonts w:eastAsia="MS Mincho"/>
        </w:rPr>
        <w:t>Services</w:t>
      </w:r>
      <w:bookmarkEnd w:id="112"/>
      <w:bookmarkEnd w:id="113"/>
      <w:bookmarkEnd w:id="114"/>
      <w:bookmarkEnd w:id="115"/>
    </w:p>
    <w:p w14:paraId="75A404B6" w14:textId="77777777" w:rsidR="000E7A83" w:rsidRPr="00C17EB4" w:rsidRDefault="000E7A83" w:rsidP="000E7A83">
      <w:pPr>
        <w:pStyle w:val="Heading3"/>
        <w:rPr>
          <w:rFonts w:eastAsia="MS Mincho"/>
        </w:rPr>
      </w:pPr>
      <w:bookmarkStart w:id="116" w:name="_Toc5722440"/>
      <w:bookmarkStart w:id="117" w:name="_Toc37462960"/>
      <w:bookmarkStart w:id="118" w:name="_Toc46502504"/>
      <w:bookmarkStart w:id="119" w:name="_Toc139052181"/>
      <w:r w:rsidRPr="00C17EB4">
        <w:t>4.</w:t>
      </w:r>
      <w:r w:rsidRPr="00C17EB4">
        <w:rPr>
          <w:rFonts w:eastAsia="MS Mincho"/>
        </w:rPr>
        <w:t>3</w:t>
      </w:r>
      <w:r w:rsidRPr="00C17EB4">
        <w:t>.1</w:t>
      </w:r>
      <w:r w:rsidRPr="00C17EB4">
        <w:tab/>
      </w:r>
      <w:r w:rsidRPr="00C17EB4">
        <w:rPr>
          <w:rFonts w:eastAsia="MS Mincho"/>
        </w:rPr>
        <w:t>Services provided to upper layers</w:t>
      </w:r>
      <w:bookmarkEnd w:id="116"/>
      <w:bookmarkEnd w:id="117"/>
      <w:bookmarkEnd w:id="118"/>
      <w:bookmarkEnd w:id="119"/>
    </w:p>
    <w:p w14:paraId="3055B7B3" w14:textId="77777777" w:rsidR="00F056FF" w:rsidRPr="00C17EB4" w:rsidRDefault="00F056FF" w:rsidP="00F056FF">
      <w:r w:rsidRPr="00C17EB4">
        <w:t>The following services are provided by RLC to upper layer:</w:t>
      </w:r>
    </w:p>
    <w:p w14:paraId="637511FC" w14:textId="77777777" w:rsidR="00F056FF" w:rsidRPr="00C17EB4" w:rsidRDefault="00F056FF" w:rsidP="00F056FF">
      <w:pPr>
        <w:pStyle w:val="B1"/>
      </w:pPr>
      <w:r w:rsidRPr="00C17EB4">
        <w:t>-</w:t>
      </w:r>
      <w:r w:rsidRPr="00C17EB4">
        <w:tab/>
        <w:t>TM data transfer;</w:t>
      </w:r>
    </w:p>
    <w:p w14:paraId="1D3FE716" w14:textId="77777777" w:rsidR="00F056FF" w:rsidRPr="00C17EB4" w:rsidRDefault="00F056FF" w:rsidP="00F056FF">
      <w:pPr>
        <w:pStyle w:val="B1"/>
      </w:pPr>
      <w:r w:rsidRPr="00C17EB4">
        <w:t>-</w:t>
      </w:r>
      <w:r w:rsidRPr="00C17EB4">
        <w:tab/>
        <w:t>UM data transfer;</w:t>
      </w:r>
    </w:p>
    <w:p w14:paraId="3790F81B" w14:textId="77777777" w:rsidR="00F056FF" w:rsidRPr="00C17EB4" w:rsidRDefault="00F056FF" w:rsidP="0095529F">
      <w:pPr>
        <w:pStyle w:val="B1"/>
      </w:pPr>
      <w:r w:rsidRPr="00C17EB4">
        <w:t>-</w:t>
      </w:r>
      <w:r w:rsidRPr="00C17EB4">
        <w:tab/>
        <w:t>AM data transfer, including indication of successful delivery of upper layers PDUs.</w:t>
      </w:r>
    </w:p>
    <w:p w14:paraId="4F8AF7BA" w14:textId="77777777" w:rsidR="000E7A83" w:rsidRPr="00C17EB4" w:rsidRDefault="000E7A83" w:rsidP="000E7A83">
      <w:pPr>
        <w:pStyle w:val="Heading3"/>
        <w:rPr>
          <w:rFonts w:eastAsia="MS Mincho"/>
        </w:rPr>
      </w:pPr>
      <w:bookmarkStart w:id="120" w:name="_Toc5722441"/>
      <w:bookmarkStart w:id="121" w:name="_Toc37462961"/>
      <w:bookmarkStart w:id="122" w:name="_Toc46502505"/>
      <w:bookmarkStart w:id="123" w:name="_Toc139052182"/>
      <w:r w:rsidRPr="00C17EB4">
        <w:t>4.</w:t>
      </w:r>
      <w:r w:rsidRPr="00C17EB4">
        <w:rPr>
          <w:rFonts w:eastAsia="MS Mincho"/>
        </w:rPr>
        <w:t>3</w:t>
      </w:r>
      <w:r w:rsidRPr="00C17EB4">
        <w:t>.</w:t>
      </w:r>
      <w:r w:rsidRPr="00C17EB4">
        <w:rPr>
          <w:rFonts w:eastAsia="MS Mincho"/>
        </w:rPr>
        <w:t>2</w:t>
      </w:r>
      <w:r w:rsidRPr="00C17EB4">
        <w:tab/>
      </w:r>
      <w:r w:rsidRPr="00C17EB4">
        <w:rPr>
          <w:rFonts w:eastAsia="MS Mincho"/>
        </w:rPr>
        <w:t>Services expected from lower layers</w:t>
      </w:r>
      <w:bookmarkEnd w:id="120"/>
      <w:bookmarkEnd w:id="121"/>
      <w:bookmarkEnd w:id="122"/>
      <w:bookmarkEnd w:id="123"/>
    </w:p>
    <w:p w14:paraId="214E8532" w14:textId="77777777" w:rsidR="00F056FF" w:rsidRPr="00C17EB4" w:rsidRDefault="00F056FF" w:rsidP="00F056FF">
      <w:r w:rsidRPr="00C17EB4">
        <w:t>The following services are expected by RLC from lower layer (i.e. MAC):</w:t>
      </w:r>
    </w:p>
    <w:p w14:paraId="5C5894D9" w14:textId="77777777" w:rsidR="00F056FF" w:rsidRPr="00C17EB4" w:rsidRDefault="00F056FF" w:rsidP="00F056FF">
      <w:pPr>
        <w:pStyle w:val="B1"/>
      </w:pPr>
      <w:r w:rsidRPr="00C17EB4">
        <w:t>-</w:t>
      </w:r>
      <w:r w:rsidRPr="00C17EB4">
        <w:tab/>
        <w:t>data transfer;</w:t>
      </w:r>
    </w:p>
    <w:p w14:paraId="4D531FD3" w14:textId="77777777" w:rsidR="00F056FF" w:rsidRPr="00C17EB4" w:rsidRDefault="00F056FF" w:rsidP="0095529F">
      <w:pPr>
        <w:pStyle w:val="B1"/>
      </w:pPr>
      <w:r w:rsidRPr="00C17EB4">
        <w:t>-</w:t>
      </w:r>
      <w:r w:rsidRPr="00C17EB4">
        <w:tab/>
        <w:t>notification of a transmission opportunity, together with the total size of the RLC PDU(s) to be transmitted in the transmission opportunity.</w:t>
      </w:r>
    </w:p>
    <w:p w14:paraId="08F8B713" w14:textId="77777777" w:rsidR="000E7A83" w:rsidRPr="00C17EB4" w:rsidRDefault="000E7A83" w:rsidP="000E7A83">
      <w:pPr>
        <w:pStyle w:val="Heading2"/>
        <w:rPr>
          <w:rFonts w:eastAsia="MS Mincho"/>
        </w:rPr>
      </w:pPr>
      <w:bookmarkStart w:id="124" w:name="_Toc5722442"/>
      <w:bookmarkStart w:id="125" w:name="_Toc37462962"/>
      <w:bookmarkStart w:id="126" w:name="_Toc46502506"/>
      <w:bookmarkStart w:id="127" w:name="_Toc139052183"/>
      <w:r w:rsidRPr="00C17EB4">
        <w:t>4.</w:t>
      </w:r>
      <w:r w:rsidRPr="00C17EB4">
        <w:rPr>
          <w:rFonts w:eastAsia="MS Mincho"/>
        </w:rPr>
        <w:t>4</w:t>
      </w:r>
      <w:r w:rsidRPr="00C17EB4">
        <w:tab/>
      </w:r>
      <w:r w:rsidRPr="00C17EB4">
        <w:rPr>
          <w:rFonts w:eastAsia="MS Mincho"/>
        </w:rPr>
        <w:t>Functions</w:t>
      </w:r>
      <w:bookmarkEnd w:id="124"/>
      <w:bookmarkEnd w:id="125"/>
      <w:bookmarkEnd w:id="126"/>
      <w:bookmarkEnd w:id="127"/>
    </w:p>
    <w:p w14:paraId="48940A13" w14:textId="77777777" w:rsidR="00F056FF" w:rsidRPr="00C17EB4" w:rsidRDefault="00F056FF" w:rsidP="00F056FF">
      <w:r w:rsidRPr="00C17EB4">
        <w:t>The following functions are supported by the RLC sub layer:</w:t>
      </w:r>
    </w:p>
    <w:p w14:paraId="72536140" w14:textId="77777777" w:rsidR="00F056FF" w:rsidRPr="00C17EB4" w:rsidRDefault="00F056FF" w:rsidP="00F056FF">
      <w:pPr>
        <w:pStyle w:val="B1"/>
      </w:pPr>
      <w:r w:rsidRPr="00C17EB4">
        <w:t>-</w:t>
      </w:r>
      <w:r w:rsidRPr="00C17EB4">
        <w:tab/>
        <w:t>transfer of upper layer PDUs;</w:t>
      </w:r>
    </w:p>
    <w:p w14:paraId="03C6D91A" w14:textId="77777777" w:rsidR="00F056FF" w:rsidRPr="00C17EB4" w:rsidRDefault="00F056FF" w:rsidP="00F056FF">
      <w:pPr>
        <w:pStyle w:val="B1"/>
      </w:pPr>
      <w:r w:rsidRPr="00C17EB4">
        <w:t>-</w:t>
      </w:r>
      <w:r w:rsidRPr="00C17EB4">
        <w:tab/>
        <w:t>error correction through ARQ (only for AM data transfer);</w:t>
      </w:r>
    </w:p>
    <w:p w14:paraId="7E836FDE" w14:textId="77777777" w:rsidR="00F056FF" w:rsidRPr="00C17EB4" w:rsidRDefault="00F056FF" w:rsidP="00F056FF">
      <w:pPr>
        <w:pStyle w:val="B1"/>
      </w:pPr>
      <w:r w:rsidRPr="00C17EB4">
        <w:t>-</w:t>
      </w:r>
      <w:r w:rsidRPr="00C17EB4">
        <w:tab/>
      </w:r>
      <w:r w:rsidR="00A64921" w:rsidRPr="00C17EB4">
        <w:t>s</w:t>
      </w:r>
      <w:r w:rsidRPr="00C17EB4">
        <w:t>egmentation and reassembly of RLC SDUs (only for UM and AM data transfer);</w:t>
      </w:r>
    </w:p>
    <w:p w14:paraId="1367850C" w14:textId="77777777" w:rsidR="00F056FF" w:rsidRPr="00C17EB4" w:rsidRDefault="00F056FF" w:rsidP="00F056FF">
      <w:pPr>
        <w:pStyle w:val="B1"/>
      </w:pPr>
      <w:r w:rsidRPr="00C17EB4">
        <w:t>-</w:t>
      </w:r>
      <w:r w:rsidRPr="00C17EB4">
        <w:tab/>
        <w:t>re-segmentation of RLC SDU segments (only for AM data transfer);</w:t>
      </w:r>
    </w:p>
    <w:p w14:paraId="0567D855" w14:textId="77777777" w:rsidR="00F056FF" w:rsidRPr="00C17EB4" w:rsidRDefault="00F056FF" w:rsidP="00F056FF">
      <w:pPr>
        <w:pStyle w:val="B1"/>
      </w:pPr>
      <w:r w:rsidRPr="00C17EB4">
        <w:t>-</w:t>
      </w:r>
      <w:r w:rsidRPr="00C17EB4">
        <w:tab/>
        <w:t>duplicate detection (only for AM data transfer);</w:t>
      </w:r>
    </w:p>
    <w:p w14:paraId="7BE2E67A" w14:textId="77777777" w:rsidR="00F056FF" w:rsidRPr="00C17EB4" w:rsidRDefault="00F056FF" w:rsidP="00F056FF">
      <w:pPr>
        <w:pStyle w:val="B1"/>
      </w:pPr>
      <w:r w:rsidRPr="00C17EB4">
        <w:t>-</w:t>
      </w:r>
      <w:r w:rsidRPr="00C17EB4">
        <w:tab/>
        <w:t>RLC SDU discard (only for UM and AM data transfer);</w:t>
      </w:r>
    </w:p>
    <w:p w14:paraId="4AB0DFF7" w14:textId="77777777" w:rsidR="00F056FF" w:rsidRPr="00C17EB4" w:rsidRDefault="00F056FF" w:rsidP="00F056FF">
      <w:pPr>
        <w:pStyle w:val="B1"/>
      </w:pPr>
      <w:r w:rsidRPr="00C17EB4">
        <w:t>-</w:t>
      </w:r>
      <w:r w:rsidRPr="00C17EB4">
        <w:tab/>
        <w:t>RLC re-establishment</w:t>
      </w:r>
      <w:r w:rsidR="00C55328" w:rsidRPr="00C17EB4">
        <w:t>;</w:t>
      </w:r>
    </w:p>
    <w:p w14:paraId="7E8CD421" w14:textId="77777777" w:rsidR="000E7A83" w:rsidRPr="00C17EB4" w:rsidRDefault="00F056FF" w:rsidP="0095529F">
      <w:pPr>
        <w:pStyle w:val="B1"/>
        <w:rPr>
          <w:rFonts w:eastAsia="MS Mincho"/>
        </w:rPr>
      </w:pPr>
      <w:r w:rsidRPr="00C17EB4">
        <w:t>-</w:t>
      </w:r>
      <w:r w:rsidRPr="00C17EB4">
        <w:tab/>
        <w:t xml:space="preserve">Protocol error detection </w:t>
      </w:r>
      <w:r w:rsidRPr="00C17EB4">
        <w:rPr>
          <w:lang w:eastAsia="ko-KR"/>
        </w:rPr>
        <w:t>(only for AM data transfer)</w:t>
      </w:r>
      <w:r w:rsidRPr="00C17EB4">
        <w:t>.</w:t>
      </w:r>
    </w:p>
    <w:p w14:paraId="7BB2E82D" w14:textId="77777777" w:rsidR="00DE4CF6" w:rsidRPr="00C17EB4" w:rsidRDefault="00DE4CF6" w:rsidP="00DE4CF6">
      <w:pPr>
        <w:pStyle w:val="Heading1"/>
        <w:rPr>
          <w:rFonts w:eastAsia="MS Mincho"/>
        </w:rPr>
      </w:pPr>
      <w:bookmarkStart w:id="128" w:name="_Toc5722443"/>
      <w:bookmarkStart w:id="129" w:name="_Toc37462963"/>
      <w:bookmarkStart w:id="130" w:name="_Toc46502507"/>
      <w:bookmarkStart w:id="131" w:name="_Toc139052184"/>
      <w:r w:rsidRPr="00C17EB4">
        <w:rPr>
          <w:rFonts w:eastAsia="MS Mincho"/>
        </w:rPr>
        <w:lastRenderedPageBreak/>
        <w:t>5</w:t>
      </w:r>
      <w:r w:rsidRPr="00C17EB4">
        <w:tab/>
      </w:r>
      <w:r w:rsidRPr="00C17EB4">
        <w:rPr>
          <w:rFonts w:eastAsia="MS Mincho"/>
        </w:rPr>
        <w:t>Procedures</w:t>
      </w:r>
      <w:bookmarkEnd w:id="128"/>
      <w:bookmarkEnd w:id="129"/>
      <w:bookmarkEnd w:id="130"/>
      <w:bookmarkEnd w:id="131"/>
    </w:p>
    <w:p w14:paraId="1981FFA9" w14:textId="77777777" w:rsidR="00834E01" w:rsidRPr="00C17EB4" w:rsidRDefault="00834E01" w:rsidP="00834E01">
      <w:pPr>
        <w:pStyle w:val="Heading2"/>
      </w:pPr>
      <w:bookmarkStart w:id="132" w:name="_Toc5722444"/>
      <w:bookmarkStart w:id="133" w:name="_Toc37462964"/>
      <w:bookmarkStart w:id="134" w:name="_Toc46502508"/>
      <w:bookmarkStart w:id="135" w:name="_Toc139052185"/>
      <w:r w:rsidRPr="00C17EB4">
        <w:t>5.1</w:t>
      </w:r>
      <w:r w:rsidRPr="00C17EB4">
        <w:tab/>
        <w:t>RLC entity handling</w:t>
      </w:r>
      <w:bookmarkEnd w:id="132"/>
      <w:bookmarkEnd w:id="133"/>
      <w:bookmarkEnd w:id="134"/>
      <w:bookmarkEnd w:id="135"/>
    </w:p>
    <w:p w14:paraId="2B39ACDE" w14:textId="77777777" w:rsidR="00834E01" w:rsidRPr="00C17EB4" w:rsidRDefault="00834E01" w:rsidP="00834E01">
      <w:pPr>
        <w:pStyle w:val="Heading3"/>
        <w:rPr>
          <w:rFonts w:eastAsia="MS Mincho"/>
        </w:rPr>
      </w:pPr>
      <w:bookmarkStart w:id="136" w:name="_Toc5722445"/>
      <w:bookmarkStart w:id="137" w:name="_Toc37462965"/>
      <w:bookmarkStart w:id="138" w:name="_Toc46502509"/>
      <w:bookmarkStart w:id="139" w:name="_Toc139052186"/>
      <w:r w:rsidRPr="00C17EB4">
        <w:rPr>
          <w:rFonts w:eastAsia="MS Mincho"/>
        </w:rPr>
        <w:t>5.1.1</w:t>
      </w:r>
      <w:r w:rsidRPr="00C17EB4">
        <w:rPr>
          <w:rFonts w:eastAsia="MS Mincho"/>
        </w:rPr>
        <w:tab/>
        <w:t>RLC entity establishment</w:t>
      </w:r>
      <w:bookmarkEnd w:id="136"/>
      <w:bookmarkEnd w:id="137"/>
      <w:bookmarkEnd w:id="138"/>
      <w:bookmarkEnd w:id="139"/>
    </w:p>
    <w:p w14:paraId="5EA99C82" w14:textId="77777777" w:rsidR="00834E01" w:rsidRPr="00C17EB4" w:rsidRDefault="00834E01" w:rsidP="00834E01">
      <w:pPr>
        <w:rPr>
          <w:lang w:eastAsia="ko-KR"/>
        </w:rPr>
      </w:pPr>
      <w:r w:rsidRPr="00C17EB4">
        <w:t>When upper layers request an RLC entity establishment</w:t>
      </w:r>
      <w:r w:rsidRPr="00C17EB4">
        <w:rPr>
          <w:lang w:eastAsia="ko-KR"/>
        </w:rPr>
        <w:t>, the UE shall:</w:t>
      </w:r>
    </w:p>
    <w:p w14:paraId="2BE61B97" w14:textId="77777777" w:rsidR="00834E01" w:rsidRPr="00C17EB4" w:rsidRDefault="00834E01" w:rsidP="00834E01">
      <w:pPr>
        <w:pStyle w:val="B1"/>
        <w:rPr>
          <w:lang w:eastAsia="ko-KR"/>
        </w:rPr>
      </w:pPr>
      <w:r w:rsidRPr="00C17EB4">
        <w:rPr>
          <w:lang w:eastAsia="ko-KR"/>
        </w:rPr>
        <w:t>-</w:t>
      </w:r>
      <w:r w:rsidRPr="00C17EB4">
        <w:rPr>
          <w:lang w:eastAsia="ko-KR"/>
        </w:rPr>
        <w:tab/>
        <w:t>establish a RLC entity;</w:t>
      </w:r>
    </w:p>
    <w:p w14:paraId="35BD4D11" w14:textId="77777777" w:rsidR="00834E01" w:rsidRPr="00C17EB4" w:rsidRDefault="00834E01" w:rsidP="00834E01">
      <w:pPr>
        <w:pStyle w:val="B1"/>
        <w:rPr>
          <w:lang w:eastAsia="ko-KR"/>
        </w:rPr>
      </w:pPr>
      <w:r w:rsidRPr="00C17EB4">
        <w:rPr>
          <w:lang w:eastAsia="ko-KR"/>
        </w:rPr>
        <w:t>-</w:t>
      </w:r>
      <w:r w:rsidRPr="00C17EB4">
        <w:rPr>
          <w:lang w:eastAsia="ko-KR"/>
        </w:rPr>
        <w:tab/>
        <w:t>set the state variables of the RLC entity to initial values;</w:t>
      </w:r>
    </w:p>
    <w:p w14:paraId="3A425D84" w14:textId="77777777" w:rsidR="00834E01" w:rsidRPr="00C17EB4" w:rsidRDefault="00834E01" w:rsidP="00834E01">
      <w:pPr>
        <w:pStyle w:val="B1"/>
        <w:rPr>
          <w:lang w:eastAsia="ko-KR"/>
        </w:rPr>
      </w:pPr>
      <w:r w:rsidRPr="00C17EB4">
        <w:rPr>
          <w:lang w:eastAsia="ko-KR"/>
        </w:rPr>
        <w:t>-</w:t>
      </w:r>
      <w:r w:rsidRPr="00C17EB4">
        <w:rPr>
          <w:lang w:eastAsia="ko-KR"/>
        </w:rPr>
        <w:tab/>
        <w:t>follow the procedures in clause 5.2.</w:t>
      </w:r>
    </w:p>
    <w:p w14:paraId="1F0A70B7" w14:textId="3E5C405F" w:rsidR="009353A5" w:rsidRPr="00C17EB4" w:rsidRDefault="009353A5" w:rsidP="009353A5">
      <w:bookmarkStart w:id="140" w:name="_Toc5722446"/>
      <w:r w:rsidRPr="00C17EB4">
        <w:t xml:space="preserve">For NR </w:t>
      </w:r>
      <w:proofErr w:type="spellStart"/>
      <w:r w:rsidRPr="00C17EB4">
        <w:t>sidelink</w:t>
      </w:r>
      <w:proofErr w:type="spellEnd"/>
      <w:r w:rsidRPr="00C17EB4">
        <w:t xml:space="preserve"> groupcast and broadcast</w:t>
      </w:r>
      <w:r w:rsidR="008C78BD" w:rsidRPr="00C17EB4">
        <w:t xml:space="preserve"> or SL-SRB4</w:t>
      </w:r>
      <w:r w:rsidRPr="00C17EB4">
        <w:t>, when receiving the first UMD PDU from a Source Layer 2 ID and Destination Layer 2 ID pair for an LCID, and there is not yet a corresponding receiving RLC entity for a radio bearer, the UE shall:</w:t>
      </w:r>
    </w:p>
    <w:p w14:paraId="6E92D533" w14:textId="77777777" w:rsidR="009353A5" w:rsidRPr="00C17EB4" w:rsidRDefault="009353A5" w:rsidP="00D95DEB">
      <w:pPr>
        <w:pStyle w:val="B1"/>
        <w:rPr>
          <w:lang w:eastAsia="ko-KR"/>
        </w:rPr>
      </w:pPr>
      <w:r w:rsidRPr="00C17EB4">
        <w:rPr>
          <w:lang w:eastAsia="ko-KR"/>
        </w:rPr>
        <w:t>-</w:t>
      </w:r>
      <w:r w:rsidRPr="00C17EB4">
        <w:rPr>
          <w:lang w:eastAsia="ko-KR"/>
        </w:rPr>
        <w:tab/>
        <w:t>establish a receiving RLC entity;</w:t>
      </w:r>
    </w:p>
    <w:p w14:paraId="1209F2A0" w14:textId="77777777" w:rsidR="009353A5" w:rsidRPr="00C17EB4" w:rsidRDefault="009353A5" w:rsidP="00D95DEB">
      <w:pPr>
        <w:pStyle w:val="B1"/>
        <w:rPr>
          <w:lang w:eastAsia="ko-KR"/>
        </w:rPr>
      </w:pPr>
      <w:r w:rsidRPr="00C17EB4">
        <w:rPr>
          <w:lang w:eastAsia="ko-KR"/>
        </w:rPr>
        <w:t>-</w:t>
      </w:r>
      <w:r w:rsidRPr="00C17EB4">
        <w:rPr>
          <w:lang w:eastAsia="ko-KR"/>
        </w:rPr>
        <w:tab/>
        <w:t>set the state variables of the RLC entity to initial values;</w:t>
      </w:r>
    </w:p>
    <w:p w14:paraId="22ADA996" w14:textId="4CE5E023" w:rsidR="009353A5" w:rsidRPr="00C17EB4" w:rsidRDefault="009353A5" w:rsidP="00D95DEB">
      <w:pPr>
        <w:pStyle w:val="B1"/>
        <w:rPr>
          <w:lang w:eastAsia="ko-KR"/>
        </w:rPr>
      </w:pPr>
      <w:r w:rsidRPr="00C17EB4">
        <w:rPr>
          <w:lang w:eastAsia="ko-KR"/>
        </w:rPr>
        <w:t>-</w:t>
      </w:r>
      <w:r w:rsidRPr="00C17EB4">
        <w:rPr>
          <w:lang w:eastAsia="ko-KR"/>
        </w:rPr>
        <w:tab/>
        <w:t>follow the procedures in clause 5.2.</w:t>
      </w:r>
    </w:p>
    <w:p w14:paraId="29D488BD" w14:textId="1E0080FD" w:rsidR="003005ED" w:rsidRPr="00C17EB4" w:rsidRDefault="003005ED" w:rsidP="003F31F4">
      <w:pPr>
        <w:pStyle w:val="NO"/>
        <w:rPr>
          <w:lang w:eastAsia="ko-KR"/>
        </w:rPr>
      </w:pPr>
      <w:r w:rsidRPr="00C17EB4">
        <w:rPr>
          <w:lang w:eastAsia="ko-KR"/>
        </w:rPr>
        <w:t>NOTE:</w:t>
      </w:r>
      <w:r w:rsidRPr="00C17EB4">
        <w:rPr>
          <w:lang w:eastAsia="ko-KR"/>
        </w:rPr>
        <w:tab/>
      </w:r>
      <w:r w:rsidRPr="00C17EB4">
        <w:rPr>
          <w:lang w:eastAsia="zh-CN"/>
        </w:rPr>
        <w:t>The receiving RLC entity of</w:t>
      </w:r>
      <w:r w:rsidRPr="00C17EB4">
        <w:rPr>
          <w:lang w:eastAsia="ko-KR"/>
        </w:rPr>
        <w:t xml:space="preserve"> SL-SRB0 and SL-SRB1 </w:t>
      </w:r>
      <w:r w:rsidRPr="00C17EB4">
        <w:rPr>
          <w:lang w:eastAsia="zh-CN"/>
        </w:rPr>
        <w:t>is established same</w:t>
      </w:r>
      <w:r w:rsidRPr="00C17EB4">
        <w:rPr>
          <w:lang w:eastAsia="ko-KR"/>
        </w:rPr>
        <w:t xml:space="preserve"> as NR </w:t>
      </w:r>
      <w:proofErr w:type="spellStart"/>
      <w:r w:rsidRPr="00C17EB4">
        <w:rPr>
          <w:lang w:eastAsia="ko-KR"/>
        </w:rPr>
        <w:t>sidelink</w:t>
      </w:r>
      <w:proofErr w:type="spellEnd"/>
      <w:r w:rsidRPr="00C17EB4">
        <w:rPr>
          <w:lang w:eastAsia="ko-KR"/>
        </w:rPr>
        <w:t xml:space="preserve"> groupcast and broadcast.</w:t>
      </w:r>
    </w:p>
    <w:p w14:paraId="7B4FA193" w14:textId="77777777" w:rsidR="00834E01" w:rsidRPr="00C17EB4" w:rsidRDefault="00834E01" w:rsidP="00834E01">
      <w:pPr>
        <w:pStyle w:val="Heading3"/>
        <w:rPr>
          <w:rFonts w:eastAsia="MS Mincho"/>
        </w:rPr>
      </w:pPr>
      <w:bookmarkStart w:id="141" w:name="_Toc37462966"/>
      <w:bookmarkStart w:id="142" w:name="_Toc46502510"/>
      <w:bookmarkStart w:id="143" w:name="_Toc139052187"/>
      <w:r w:rsidRPr="00C17EB4">
        <w:rPr>
          <w:rFonts w:eastAsia="MS Mincho"/>
        </w:rPr>
        <w:t>5.1.2</w:t>
      </w:r>
      <w:r w:rsidRPr="00C17EB4">
        <w:rPr>
          <w:rFonts w:eastAsia="MS Mincho"/>
        </w:rPr>
        <w:tab/>
        <w:t>RLC entity re-establishment</w:t>
      </w:r>
      <w:bookmarkEnd w:id="140"/>
      <w:bookmarkEnd w:id="141"/>
      <w:bookmarkEnd w:id="142"/>
      <w:bookmarkEnd w:id="143"/>
    </w:p>
    <w:p w14:paraId="38F68C8C" w14:textId="77777777" w:rsidR="00881C3D" w:rsidRPr="00C17EB4" w:rsidRDefault="00881C3D" w:rsidP="00881C3D">
      <w:pPr>
        <w:rPr>
          <w:rFonts w:eastAsia="Batang"/>
          <w:bCs/>
          <w:lang w:eastAsia="ko-KR"/>
        </w:rPr>
      </w:pPr>
      <w:r w:rsidRPr="00C17EB4">
        <w:rPr>
          <w:bCs/>
          <w:lang w:eastAsia="ko-KR"/>
        </w:rPr>
        <w:t xml:space="preserve">When </w:t>
      </w:r>
      <w:r w:rsidRPr="00C17EB4">
        <w:t>upper layers request an RLC entity re-establishment</w:t>
      </w:r>
      <w:r w:rsidRPr="00C17EB4">
        <w:rPr>
          <w:lang w:eastAsia="ko-KR"/>
        </w:rPr>
        <w:t>, the UE shall</w:t>
      </w:r>
      <w:r w:rsidRPr="00C17EB4">
        <w:rPr>
          <w:bCs/>
          <w:lang w:eastAsia="ko-KR"/>
        </w:rPr>
        <w:t>:</w:t>
      </w:r>
    </w:p>
    <w:p w14:paraId="657AB258" w14:textId="77777777" w:rsidR="00881C3D" w:rsidRPr="00C17EB4" w:rsidRDefault="00881C3D" w:rsidP="00881C3D">
      <w:pPr>
        <w:pStyle w:val="B1"/>
        <w:rPr>
          <w:lang w:eastAsia="ko-KR"/>
        </w:rPr>
      </w:pPr>
      <w:r w:rsidRPr="00C17EB4">
        <w:rPr>
          <w:lang w:eastAsia="ko-KR"/>
        </w:rPr>
        <w:t>-</w:t>
      </w:r>
      <w:r w:rsidRPr="00C17EB4">
        <w:rPr>
          <w:lang w:eastAsia="ko-KR"/>
        </w:rPr>
        <w:tab/>
        <w:t>discard all RLC SDUs, RLC SDU segments, and RLC PDUs, if any;</w:t>
      </w:r>
    </w:p>
    <w:p w14:paraId="2F18D1DB" w14:textId="77777777" w:rsidR="00881C3D" w:rsidRPr="00C17EB4" w:rsidRDefault="00881C3D" w:rsidP="00881C3D">
      <w:pPr>
        <w:pStyle w:val="B1"/>
      </w:pPr>
      <w:r w:rsidRPr="00C17EB4">
        <w:t>-</w:t>
      </w:r>
      <w:r w:rsidRPr="00C17EB4">
        <w:tab/>
        <w:t>stop and reset all timers;</w:t>
      </w:r>
    </w:p>
    <w:p w14:paraId="66378A02" w14:textId="77777777" w:rsidR="00881C3D" w:rsidRPr="00C17EB4" w:rsidRDefault="00881C3D" w:rsidP="00881C3D">
      <w:pPr>
        <w:pStyle w:val="B1"/>
      </w:pPr>
      <w:r w:rsidRPr="00C17EB4">
        <w:t>-</w:t>
      </w:r>
      <w:r w:rsidRPr="00C17EB4">
        <w:tab/>
        <w:t>reset all state variables to their initial values.</w:t>
      </w:r>
    </w:p>
    <w:p w14:paraId="7BB66B8E" w14:textId="77777777" w:rsidR="00834E01" w:rsidRPr="00C17EB4" w:rsidRDefault="00834E01" w:rsidP="00834E01">
      <w:pPr>
        <w:pStyle w:val="Heading3"/>
        <w:rPr>
          <w:rFonts w:eastAsia="MS Mincho"/>
        </w:rPr>
      </w:pPr>
      <w:bookmarkStart w:id="144" w:name="_Toc5722447"/>
      <w:bookmarkStart w:id="145" w:name="_Toc37462967"/>
      <w:bookmarkStart w:id="146" w:name="_Toc46502511"/>
      <w:bookmarkStart w:id="147" w:name="_Toc139052188"/>
      <w:r w:rsidRPr="00C17EB4">
        <w:rPr>
          <w:rFonts w:eastAsia="MS Mincho"/>
        </w:rPr>
        <w:t>5.1.3</w:t>
      </w:r>
      <w:r w:rsidRPr="00C17EB4">
        <w:rPr>
          <w:rFonts w:eastAsia="MS Mincho"/>
        </w:rPr>
        <w:tab/>
        <w:t>RLC entity release</w:t>
      </w:r>
      <w:bookmarkEnd w:id="144"/>
      <w:bookmarkEnd w:id="145"/>
      <w:bookmarkEnd w:id="146"/>
      <w:bookmarkEnd w:id="147"/>
    </w:p>
    <w:p w14:paraId="204917F4" w14:textId="77777777" w:rsidR="00834E01" w:rsidRPr="00C17EB4" w:rsidRDefault="00834E01" w:rsidP="00834E01">
      <w:pPr>
        <w:rPr>
          <w:lang w:eastAsia="ko-KR"/>
        </w:rPr>
      </w:pPr>
      <w:r w:rsidRPr="00C17EB4">
        <w:t>When upper layers request an RLC entity release</w:t>
      </w:r>
      <w:r w:rsidRPr="00C17EB4">
        <w:rPr>
          <w:lang w:eastAsia="ko-KR"/>
        </w:rPr>
        <w:t>, the UE shall:</w:t>
      </w:r>
    </w:p>
    <w:p w14:paraId="2F28BEBD" w14:textId="77777777" w:rsidR="00834E01" w:rsidRPr="00C17EB4" w:rsidRDefault="00834E01" w:rsidP="00834E01">
      <w:pPr>
        <w:pStyle w:val="B1"/>
        <w:rPr>
          <w:lang w:eastAsia="ko-KR"/>
        </w:rPr>
      </w:pPr>
      <w:r w:rsidRPr="00C17EB4">
        <w:rPr>
          <w:lang w:eastAsia="ko-KR"/>
        </w:rPr>
        <w:t>-</w:t>
      </w:r>
      <w:r w:rsidRPr="00C17EB4">
        <w:rPr>
          <w:lang w:eastAsia="ko-KR"/>
        </w:rPr>
        <w:tab/>
        <w:t xml:space="preserve">discard all </w:t>
      </w:r>
      <w:r w:rsidR="004D5CFB" w:rsidRPr="00C17EB4">
        <w:rPr>
          <w:lang w:eastAsia="ko-KR"/>
        </w:rPr>
        <w:t>RLC SDUs, RLC SDU segments, and RLC PDUs, if any</w:t>
      </w:r>
      <w:r w:rsidRPr="00C17EB4">
        <w:rPr>
          <w:lang w:eastAsia="ko-KR"/>
        </w:rPr>
        <w:t>;</w:t>
      </w:r>
    </w:p>
    <w:p w14:paraId="492A1CFF" w14:textId="77777777" w:rsidR="00834E01" w:rsidRPr="00C17EB4" w:rsidRDefault="00834E01" w:rsidP="00834E01">
      <w:pPr>
        <w:pStyle w:val="B1"/>
        <w:rPr>
          <w:lang w:eastAsia="ko-KR"/>
        </w:rPr>
      </w:pPr>
      <w:r w:rsidRPr="00C17EB4">
        <w:rPr>
          <w:lang w:eastAsia="ko-KR"/>
        </w:rPr>
        <w:t>-</w:t>
      </w:r>
      <w:r w:rsidRPr="00C17EB4">
        <w:rPr>
          <w:lang w:eastAsia="ko-KR"/>
        </w:rPr>
        <w:tab/>
        <w:t>release the RLC entity.</w:t>
      </w:r>
    </w:p>
    <w:p w14:paraId="6FA72F49" w14:textId="1DD61099" w:rsidR="009353A5" w:rsidRPr="00C17EB4" w:rsidRDefault="009353A5" w:rsidP="009353A5">
      <w:pPr>
        <w:pStyle w:val="NO"/>
        <w:rPr>
          <w:lang w:eastAsia="ko-KR"/>
        </w:rPr>
      </w:pPr>
      <w:bookmarkStart w:id="148" w:name="_Toc5722448"/>
      <w:r w:rsidRPr="00C17EB4">
        <w:rPr>
          <w:lang w:eastAsia="ko-KR"/>
        </w:rPr>
        <w:t>NOTE:</w:t>
      </w:r>
      <w:r w:rsidRPr="00C17EB4">
        <w:rPr>
          <w:lang w:eastAsia="ko-KR"/>
        </w:rPr>
        <w:tab/>
        <w:t xml:space="preserve">For groupcast and broadcast of NR </w:t>
      </w:r>
      <w:proofErr w:type="spellStart"/>
      <w:r w:rsidRPr="00C17EB4">
        <w:rPr>
          <w:lang w:eastAsia="ko-KR"/>
        </w:rPr>
        <w:t>sidelink</w:t>
      </w:r>
      <w:proofErr w:type="spellEnd"/>
      <w:r w:rsidRPr="00C17EB4">
        <w:rPr>
          <w:lang w:eastAsia="ko-KR"/>
        </w:rPr>
        <w:t xml:space="preserve"> communication</w:t>
      </w:r>
      <w:r w:rsidR="008C78BD" w:rsidRPr="00C17EB4">
        <w:rPr>
          <w:lang w:eastAsia="ko-KR"/>
        </w:rPr>
        <w:t xml:space="preserve"> or for SL-SRB4</w:t>
      </w:r>
      <w:r w:rsidRPr="00C17EB4">
        <w:rPr>
          <w:lang w:eastAsia="ko-KR"/>
        </w:rPr>
        <w:t>, the receiving UM RLC entity release is up to UE implementation.</w:t>
      </w:r>
    </w:p>
    <w:p w14:paraId="7BCDFCC0" w14:textId="77777777" w:rsidR="00DE4CF6" w:rsidRPr="00C17EB4" w:rsidRDefault="00DE4CF6" w:rsidP="00DE4CF6">
      <w:pPr>
        <w:pStyle w:val="Heading2"/>
      </w:pPr>
      <w:bookmarkStart w:id="149" w:name="_Toc37462968"/>
      <w:bookmarkStart w:id="150" w:name="_Toc46502512"/>
      <w:bookmarkStart w:id="151" w:name="_Toc139052189"/>
      <w:r w:rsidRPr="00C17EB4">
        <w:rPr>
          <w:rFonts w:eastAsia="MS Mincho"/>
        </w:rPr>
        <w:t>5</w:t>
      </w:r>
      <w:r w:rsidRPr="00C17EB4">
        <w:t>.</w:t>
      </w:r>
      <w:r w:rsidR="00834E01" w:rsidRPr="00C17EB4">
        <w:t>2</w:t>
      </w:r>
      <w:r w:rsidRPr="00C17EB4">
        <w:tab/>
      </w:r>
      <w:r w:rsidRPr="00C17EB4">
        <w:rPr>
          <w:rFonts w:eastAsia="MS Mincho"/>
        </w:rPr>
        <w:t>Data transfer procedures</w:t>
      </w:r>
      <w:bookmarkEnd w:id="148"/>
      <w:bookmarkEnd w:id="149"/>
      <w:bookmarkEnd w:id="150"/>
      <w:bookmarkEnd w:id="151"/>
    </w:p>
    <w:p w14:paraId="28664E0F" w14:textId="77777777" w:rsidR="00DE4CF6" w:rsidRPr="00C17EB4" w:rsidRDefault="00DE4CF6" w:rsidP="00DE4CF6">
      <w:pPr>
        <w:pStyle w:val="Heading3"/>
        <w:rPr>
          <w:rFonts w:eastAsia="MS Mincho"/>
        </w:rPr>
      </w:pPr>
      <w:bookmarkStart w:id="152" w:name="_Toc5722449"/>
      <w:bookmarkStart w:id="153" w:name="_Toc37462969"/>
      <w:bookmarkStart w:id="154" w:name="_Toc46502513"/>
      <w:bookmarkStart w:id="155" w:name="_Toc139052190"/>
      <w:r w:rsidRPr="00C17EB4">
        <w:rPr>
          <w:rFonts w:eastAsia="MS Mincho"/>
        </w:rPr>
        <w:t>5</w:t>
      </w:r>
      <w:r w:rsidRPr="00C17EB4">
        <w:t>.</w:t>
      </w:r>
      <w:r w:rsidR="00834E01" w:rsidRPr="00C17EB4">
        <w:rPr>
          <w:rFonts w:eastAsia="MS Mincho"/>
        </w:rPr>
        <w:t>2</w:t>
      </w:r>
      <w:r w:rsidRPr="00C17EB4">
        <w:t>.1</w:t>
      </w:r>
      <w:r w:rsidRPr="00C17EB4">
        <w:tab/>
      </w:r>
      <w:r w:rsidRPr="00C17EB4">
        <w:rPr>
          <w:rFonts w:eastAsia="MS Mincho"/>
        </w:rPr>
        <w:t>TM data transfer</w:t>
      </w:r>
      <w:bookmarkEnd w:id="152"/>
      <w:bookmarkEnd w:id="153"/>
      <w:bookmarkEnd w:id="154"/>
      <w:bookmarkEnd w:id="155"/>
    </w:p>
    <w:p w14:paraId="77CD561C" w14:textId="77777777" w:rsidR="00FD4E3D" w:rsidRPr="00C17EB4" w:rsidRDefault="00DE4CF6" w:rsidP="00CF376E">
      <w:pPr>
        <w:pStyle w:val="Heading4"/>
        <w:rPr>
          <w:rFonts w:eastAsia="MS Mincho"/>
        </w:rPr>
      </w:pPr>
      <w:bookmarkStart w:id="156" w:name="_Toc5722450"/>
      <w:bookmarkStart w:id="157" w:name="_Toc37462970"/>
      <w:bookmarkStart w:id="158" w:name="_Toc46502514"/>
      <w:bookmarkStart w:id="159" w:name="_Toc139052191"/>
      <w:r w:rsidRPr="00C17EB4">
        <w:rPr>
          <w:rFonts w:eastAsia="MS Mincho"/>
        </w:rPr>
        <w:t>5</w:t>
      </w:r>
      <w:r w:rsidRPr="00C17EB4">
        <w:t>.</w:t>
      </w:r>
      <w:r w:rsidR="00834E01" w:rsidRPr="00C17EB4">
        <w:rPr>
          <w:rFonts w:eastAsia="MS Mincho"/>
        </w:rPr>
        <w:t>2</w:t>
      </w:r>
      <w:r w:rsidRPr="00C17EB4">
        <w:t>.</w:t>
      </w:r>
      <w:r w:rsidRPr="00C17EB4">
        <w:rPr>
          <w:lang w:eastAsia="ko-KR"/>
        </w:rPr>
        <w:t>1</w:t>
      </w:r>
      <w:r w:rsidRPr="00C17EB4">
        <w:t>.</w:t>
      </w:r>
      <w:r w:rsidRPr="00C17EB4">
        <w:rPr>
          <w:rFonts w:eastAsia="MS Mincho"/>
        </w:rPr>
        <w:t>1</w:t>
      </w:r>
      <w:r w:rsidRPr="00C17EB4">
        <w:tab/>
      </w:r>
      <w:r w:rsidRPr="00C17EB4">
        <w:rPr>
          <w:rFonts w:eastAsia="MS Mincho"/>
        </w:rPr>
        <w:t>Transmit operations</w:t>
      </w:r>
      <w:bookmarkEnd w:id="156"/>
      <w:bookmarkEnd w:id="157"/>
      <w:bookmarkEnd w:id="158"/>
      <w:bookmarkEnd w:id="159"/>
    </w:p>
    <w:p w14:paraId="1B6D6703" w14:textId="77777777" w:rsidR="00DE4CF6" w:rsidRPr="00C17EB4" w:rsidRDefault="00DE4CF6" w:rsidP="00DE4CF6">
      <w:pPr>
        <w:pStyle w:val="Heading5"/>
        <w:rPr>
          <w:rFonts w:eastAsia="MS Mincho"/>
        </w:rPr>
      </w:pPr>
      <w:bookmarkStart w:id="160" w:name="_Toc5722451"/>
      <w:bookmarkStart w:id="161" w:name="_Toc37462971"/>
      <w:bookmarkStart w:id="162" w:name="_Toc46502515"/>
      <w:bookmarkStart w:id="163" w:name="_Toc139052192"/>
      <w:r w:rsidRPr="00C17EB4">
        <w:rPr>
          <w:rFonts w:eastAsia="MS Mincho"/>
        </w:rPr>
        <w:t>5</w:t>
      </w:r>
      <w:r w:rsidRPr="00C17EB4">
        <w:t>.</w:t>
      </w:r>
      <w:r w:rsidR="00834E01" w:rsidRPr="00C17EB4">
        <w:rPr>
          <w:rFonts w:eastAsia="MS Mincho"/>
        </w:rPr>
        <w:t>2</w:t>
      </w:r>
      <w:r w:rsidRPr="00C17EB4">
        <w:t>.</w:t>
      </w:r>
      <w:r w:rsidRPr="00C17EB4">
        <w:rPr>
          <w:lang w:eastAsia="ko-KR"/>
        </w:rPr>
        <w:t>1</w:t>
      </w:r>
      <w:r w:rsidRPr="00C17EB4">
        <w:t>.</w:t>
      </w:r>
      <w:r w:rsidRPr="00C17EB4">
        <w:rPr>
          <w:rFonts w:eastAsia="MS Mincho"/>
        </w:rPr>
        <w:t>1.1</w:t>
      </w:r>
      <w:r w:rsidRPr="00C17EB4">
        <w:tab/>
      </w:r>
      <w:r w:rsidRPr="00C17EB4">
        <w:rPr>
          <w:rFonts w:eastAsia="MS Mincho"/>
        </w:rPr>
        <w:t>General</w:t>
      </w:r>
      <w:bookmarkEnd w:id="160"/>
      <w:bookmarkEnd w:id="161"/>
      <w:bookmarkEnd w:id="162"/>
      <w:bookmarkEnd w:id="163"/>
    </w:p>
    <w:p w14:paraId="4F1594DD" w14:textId="77777777" w:rsidR="00F056FF" w:rsidRPr="00C17EB4" w:rsidRDefault="00F056FF" w:rsidP="00F056FF">
      <w:r w:rsidRPr="00C17EB4">
        <w:t>When submitting a new TMD PDU to lower layer, the transmitting TM RLC entity shall:</w:t>
      </w:r>
    </w:p>
    <w:p w14:paraId="09FCB3A9" w14:textId="77777777" w:rsidR="00F056FF" w:rsidRPr="00C17EB4" w:rsidRDefault="00F056FF" w:rsidP="0095529F">
      <w:pPr>
        <w:pStyle w:val="B1"/>
        <w:rPr>
          <w:lang w:eastAsia="ko-KR"/>
        </w:rPr>
      </w:pPr>
      <w:r w:rsidRPr="00C17EB4">
        <w:t>-</w:t>
      </w:r>
      <w:r w:rsidRPr="00C17EB4">
        <w:tab/>
      </w:r>
      <w:r w:rsidRPr="00C17EB4">
        <w:rPr>
          <w:lang w:eastAsia="ko-KR"/>
        </w:rPr>
        <w:t xml:space="preserve">submit </w:t>
      </w:r>
      <w:r w:rsidR="002C1A0B" w:rsidRPr="00C17EB4">
        <w:rPr>
          <w:lang w:eastAsia="ko-KR"/>
        </w:rPr>
        <w:t>an RLC</w:t>
      </w:r>
      <w:r w:rsidRPr="00C17EB4">
        <w:rPr>
          <w:lang w:eastAsia="ko-KR"/>
        </w:rPr>
        <w:t xml:space="preserve"> SDU without any modification to lower layer.</w:t>
      </w:r>
    </w:p>
    <w:p w14:paraId="3E8517E9" w14:textId="77777777" w:rsidR="00DE4CF6" w:rsidRPr="00C17EB4" w:rsidRDefault="00DE4CF6" w:rsidP="00DE4CF6">
      <w:pPr>
        <w:pStyle w:val="Heading4"/>
        <w:rPr>
          <w:rFonts w:eastAsia="MS Mincho"/>
        </w:rPr>
      </w:pPr>
      <w:bookmarkStart w:id="164" w:name="_Toc5722452"/>
      <w:bookmarkStart w:id="165" w:name="_Toc37462972"/>
      <w:bookmarkStart w:id="166" w:name="_Toc46502516"/>
      <w:bookmarkStart w:id="167" w:name="_Toc139052193"/>
      <w:r w:rsidRPr="00C17EB4">
        <w:rPr>
          <w:rFonts w:eastAsia="MS Mincho"/>
        </w:rPr>
        <w:lastRenderedPageBreak/>
        <w:t>5</w:t>
      </w:r>
      <w:r w:rsidRPr="00C17EB4">
        <w:t>.</w:t>
      </w:r>
      <w:r w:rsidR="00834E01" w:rsidRPr="00C17EB4">
        <w:rPr>
          <w:rFonts w:eastAsia="MS Mincho"/>
        </w:rPr>
        <w:t>2</w:t>
      </w:r>
      <w:r w:rsidRPr="00C17EB4">
        <w:t>.</w:t>
      </w:r>
      <w:r w:rsidRPr="00C17EB4">
        <w:rPr>
          <w:lang w:eastAsia="ko-KR"/>
        </w:rPr>
        <w:t>1</w:t>
      </w:r>
      <w:r w:rsidRPr="00C17EB4">
        <w:t>.</w:t>
      </w:r>
      <w:r w:rsidRPr="00C17EB4">
        <w:rPr>
          <w:rFonts w:eastAsia="MS Mincho"/>
        </w:rPr>
        <w:t>2</w:t>
      </w:r>
      <w:r w:rsidRPr="00C17EB4">
        <w:tab/>
      </w:r>
      <w:r w:rsidRPr="00C17EB4">
        <w:rPr>
          <w:rFonts w:eastAsia="MS Mincho"/>
        </w:rPr>
        <w:t>Receive operations</w:t>
      </w:r>
      <w:bookmarkEnd w:id="164"/>
      <w:bookmarkEnd w:id="165"/>
      <w:bookmarkEnd w:id="166"/>
      <w:bookmarkEnd w:id="167"/>
    </w:p>
    <w:p w14:paraId="12F3245B" w14:textId="77777777" w:rsidR="00DE4CF6" w:rsidRPr="00C17EB4" w:rsidRDefault="00DE4CF6" w:rsidP="00DE4CF6">
      <w:pPr>
        <w:pStyle w:val="Heading5"/>
        <w:rPr>
          <w:rFonts w:eastAsia="MS Mincho"/>
        </w:rPr>
      </w:pPr>
      <w:bookmarkStart w:id="168" w:name="_Toc5722453"/>
      <w:bookmarkStart w:id="169" w:name="_Toc37462973"/>
      <w:bookmarkStart w:id="170" w:name="_Toc46502517"/>
      <w:bookmarkStart w:id="171" w:name="_Toc139052194"/>
      <w:r w:rsidRPr="00C17EB4">
        <w:rPr>
          <w:rFonts w:eastAsia="MS Mincho"/>
        </w:rPr>
        <w:t>5</w:t>
      </w:r>
      <w:r w:rsidRPr="00C17EB4">
        <w:t>.</w:t>
      </w:r>
      <w:r w:rsidR="00834E01" w:rsidRPr="00C17EB4">
        <w:rPr>
          <w:rFonts w:eastAsia="MS Mincho"/>
        </w:rPr>
        <w:t>2</w:t>
      </w:r>
      <w:r w:rsidRPr="00C17EB4">
        <w:t>.</w:t>
      </w:r>
      <w:r w:rsidRPr="00C17EB4">
        <w:rPr>
          <w:lang w:eastAsia="ko-KR"/>
        </w:rPr>
        <w:t>1</w:t>
      </w:r>
      <w:r w:rsidRPr="00C17EB4">
        <w:t>.</w:t>
      </w:r>
      <w:r w:rsidRPr="00C17EB4">
        <w:rPr>
          <w:rFonts w:eastAsia="MS Mincho"/>
        </w:rPr>
        <w:t>2.1</w:t>
      </w:r>
      <w:r w:rsidRPr="00C17EB4">
        <w:tab/>
      </w:r>
      <w:r w:rsidRPr="00C17EB4">
        <w:rPr>
          <w:rFonts w:eastAsia="MS Mincho"/>
        </w:rPr>
        <w:t>General</w:t>
      </w:r>
      <w:bookmarkEnd w:id="168"/>
      <w:bookmarkEnd w:id="169"/>
      <w:bookmarkEnd w:id="170"/>
      <w:bookmarkEnd w:id="171"/>
    </w:p>
    <w:p w14:paraId="14C68151" w14:textId="77777777" w:rsidR="00F056FF" w:rsidRPr="00C17EB4" w:rsidRDefault="00F056FF" w:rsidP="00F056FF">
      <w:pPr>
        <w:rPr>
          <w:bCs/>
          <w:lang w:eastAsia="ko-KR"/>
        </w:rPr>
      </w:pPr>
      <w:r w:rsidRPr="00C17EB4">
        <w:rPr>
          <w:bCs/>
          <w:lang w:eastAsia="ko-KR"/>
        </w:rPr>
        <w:t>When receiving a new TMD PDU from lower layer, the receiving TM RLC entity shall:</w:t>
      </w:r>
    </w:p>
    <w:p w14:paraId="1E5BB421" w14:textId="77777777" w:rsidR="00F056FF" w:rsidRPr="00C17EB4" w:rsidRDefault="00F056FF" w:rsidP="0095529F">
      <w:pPr>
        <w:pStyle w:val="B1"/>
        <w:rPr>
          <w:bCs/>
          <w:lang w:eastAsia="ko-KR"/>
        </w:rPr>
      </w:pPr>
      <w:r w:rsidRPr="00C17EB4">
        <w:rPr>
          <w:bCs/>
          <w:lang w:eastAsia="ko-KR"/>
        </w:rPr>
        <w:t>-</w:t>
      </w:r>
      <w:r w:rsidRPr="00C17EB4">
        <w:rPr>
          <w:bCs/>
          <w:lang w:eastAsia="ko-KR"/>
        </w:rPr>
        <w:tab/>
        <w:t>deliver the TMD PDU without any modification to upper layer.</w:t>
      </w:r>
    </w:p>
    <w:p w14:paraId="3F1A1634" w14:textId="77777777" w:rsidR="000C252E" w:rsidRPr="00C17EB4" w:rsidRDefault="00DE4CF6" w:rsidP="000C252E">
      <w:pPr>
        <w:pStyle w:val="Heading3"/>
        <w:rPr>
          <w:rFonts w:eastAsia="MS Mincho"/>
        </w:rPr>
      </w:pPr>
      <w:bookmarkStart w:id="172" w:name="_Toc5722454"/>
      <w:bookmarkStart w:id="173" w:name="_Toc37462974"/>
      <w:bookmarkStart w:id="174" w:name="_Toc46502518"/>
      <w:bookmarkStart w:id="175" w:name="_Toc139052195"/>
      <w:r w:rsidRPr="00C17EB4">
        <w:rPr>
          <w:rFonts w:eastAsia="MS Mincho"/>
        </w:rPr>
        <w:t>5.</w:t>
      </w:r>
      <w:r w:rsidR="00834E01" w:rsidRPr="00C17EB4">
        <w:rPr>
          <w:rFonts w:eastAsia="MS Mincho"/>
        </w:rPr>
        <w:t>2</w:t>
      </w:r>
      <w:r w:rsidRPr="00C17EB4">
        <w:rPr>
          <w:rFonts w:eastAsia="MS Mincho"/>
        </w:rPr>
        <w:t>.2</w:t>
      </w:r>
      <w:r w:rsidRPr="00C17EB4">
        <w:rPr>
          <w:rFonts w:eastAsia="MS Mincho"/>
        </w:rPr>
        <w:tab/>
        <w:t>UM data transfer</w:t>
      </w:r>
      <w:bookmarkEnd w:id="172"/>
      <w:bookmarkEnd w:id="173"/>
      <w:bookmarkEnd w:id="174"/>
      <w:bookmarkEnd w:id="175"/>
    </w:p>
    <w:p w14:paraId="66D295EA" w14:textId="77777777" w:rsidR="000C252E" w:rsidRPr="00C17EB4" w:rsidRDefault="000C252E" w:rsidP="009E7A43">
      <w:pPr>
        <w:pStyle w:val="Heading4"/>
        <w:rPr>
          <w:rFonts w:eastAsia="MS Mincho"/>
          <w:b/>
        </w:rPr>
      </w:pPr>
      <w:bookmarkStart w:id="176" w:name="_Toc5722455"/>
      <w:bookmarkStart w:id="177" w:name="_Toc37462975"/>
      <w:bookmarkStart w:id="178" w:name="_Toc46502519"/>
      <w:bookmarkStart w:id="179" w:name="_Toc139052196"/>
      <w:r w:rsidRPr="00C17EB4">
        <w:rPr>
          <w:rFonts w:eastAsia="MS Mincho"/>
        </w:rPr>
        <w:t>5.</w:t>
      </w:r>
      <w:r w:rsidR="00834E01" w:rsidRPr="00C17EB4">
        <w:rPr>
          <w:rFonts w:eastAsia="MS Mincho"/>
        </w:rPr>
        <w:t>2</w:t>
      </w:r>
      <w:r w:rsidRPr="00C17EB4">
        <w:rPr>
          <w:rFonts w:eastAsia="MS Mincho"/>
        </w:rPr>
        <w:t>.2.1</w:t>
      </w:r>
      <w:r w:rsidRPr="00C17EB4">
        <w:rPr>
          <w:rFonts w:eastAsia="MS Mincho"/>
        </w:rPr>
        <w:tab/>
        <w:t>Transmit operations</w:t>
      </w:r>
      <w:bookmarkEnd w:id="176"/>
      <w:bookmarkEnd w:id="177"/>
      <w:bookmarkEnd w:id="178"/>
      <w:bookmarkEnd w:id="179"/>
    </w:p>
    <w:p w14:paraId="37CE27B9" w14:textId="77777777" w:rsidR="000C252E" w:rsidRPr="00C17EB4" w:rsidRDefault="000C252E" w:rsidP="009E7A43">
      <w:pPr>
        <w:pStyle w:val="Heading5"/>
        <w:rPr>
          <w:rFonts w:eastAsia="MS Mincho"/>
        </w:rPr>
      </w:pPr>
      <w:bookmarkStart w:id="180" w:name="_Toc5722456"/>
      <w:bookmarkStart w:id="181" w:name="_Toc37462976"/>
      <w:bookmarkStart w:id="182" w:name="_Toc46502520"/>
      <w:bookmarkStart w:id="183" w:name="_Toc139052197"/>
      <w:r w:rsidRPr="00C17EB4">
        <w:rPr>
          <w:rFonts w:eastAsia="MS Mincho"/>
        </w:rPr>
        <w:t>5.</w:t>
      </w:r>
      <w:r w:rsidR="00834E01" w:rsidRPr="00C17EB4">
        <w:rPr>
          <w:rFonts w:eastAsia="MS Mincho"/>
        </w:rPr>
        <w:t>2</w:t>
      </w:r>
      <w:r w:rsidRPr="00C17EB4">
        <w:rPr>
          <w:rFonts w:eastAsia="MS Mincho"/>
        </w:rPr>
        <w:t>.2.1.1</w:t>
      </w:r>
      <w:r w:rsidRPr="00C17EB4">
        <w:rPr>
          <w:rFonts w:eastAsia="MS Mincho"/>
        </w:rPr>
        <w:tab/>
        <w:t>General</w:t>
      </w:r>
      <w:bookmarkEnd w:id="180"/>
      <w:bookmarkEnd w:id="181"/>
      <w:bookmarkEnd w:id="182"/>
      <w:bookmarkEnd w:id="183"/>
    </w:p>
    <w:p w14:paraId="7AD6A564" w14:textId="77777777" w:rsidR="000C252E" w:rsidRPr="00C17EB4" w:rsidRDefault="000C252E" w:rsidP="000C252E">
      <w:pPr>
        <w:rPr>
          <w:bCs/>
          <w:lang w:eastAsia="ko-KR"/>
        </w:rPr>
      </w:pPr>
      <w:r w:rsidRPr="00C17EB4">
        <w:rPr>
          <w:bCs/>
          <w:lang w:eastAsia="ko-KR"/>
        </w:rPr>
        <w:t xml:space="preserve">When </w:t>
      </w:r>
      <w:r w:rsidR="006E6EAB" w:rsidRPr="00C17EB4">
        <w:rPr>
          <w:bCs/>
          <w:lang w:eastAsia="ko-KR"/>
        </w:rPr>
        <w:t xml:space="preserve">submitting </w:t>
      </w:r>
      <w:r w:rsidRPr="00C17EB4">
        <w:rPr>
          <w:bCs/>
          <w:lang w:eastAsia="ko-KR"/>
        </w:rPr>
        <w:t>a UMD PDU to lower layer, the transmitting UM RLC entity shall:</w:t>
      </w:r>
    </w:p>
    <w:p w14:paraId="1793EE95" w14:textId="77777777" w:rsidR="000C252E" w:rsidRPr="00C17EB4" w:rsidRDefault="000C252E" w:rsidP="000C252E">
      <w:pPr>
        <w:pStyle w:val="B1"/>
      </w:pPr>
      <w:r w:rsidRPr="00C17EB4">
        <w:t>-</w:t>
      </w:r>
      <w:r w:rsidRPr="00C17EB4">
        <w:tab/>
        <w:t xml:space="preserve">if the </w:t>
      </w:r>
      <w:r w:rsidR="002C1A0B" w:rsidRPr="00C17EB4">
        <w:t xml:space="preserve">UMD </w:t>
      </w:r>
      <w:r w:rsidRPr="00C17EB4">
        <w:t>PDU contains a segment of a</w:t>
      </w:r>
      <w:r w:rsidR="002C1A0B" w:rsidRPr="00C17EB4">
        <w:t xml:space="preserve">n RLC </w:t>
      </w:r>
      <w:r w:rsidRPr="00C17EB4">
        <w:t xml:space="preserve">SDU, set the SN of the UMD PDU to </w:t>
      </w:r>
      <w:proofErr w:type="spellStart"/>
      <w:r w:rsidRPr="00C17EB4">
        <w:t>TX_Next</w:t>
      </w:r>
      <w:proofErr w:type="spellEnd"/>
      <w:r w:rsidR="00C55328" w:rsidRPr="00C17EB4">
        <w:t>;</w:t>
      </w:r>
    </w:p>
    <w:p w14:paraId="21348A58" w14:textId="77777777" w:rsidR="000C252E" w:rsidRPr="00C17EB4" w:rsidRDefault="000C252E" w:rsidP="000C252E">
      <w:pPr>
        <w:pStyle w:val="B1"/>
      </w:pPr>
      <w:r w:rsidRPr="00C17EB4">
        <w:t>-</w:t>
      </w:r>
      <w:r w:rsidRPr="00C17EB4">
        <w:tab/>
        <w:t xml:space="preserve">if the </w:t>
      </w:r>
      <w:r w:rsidR="005E59FB" w:rsidRPr="00C17EB4">
        <w:t xml:space="preserve">UMD </w:t>
      </w:r>
      <w:r w:rsidRPr="00C17EB4">
        <w:t>PDU contains a segment that maps to the last byte of a</w:t>
      </w:r>
      <w:r w:rsidR="005E59FB" w:rsidRPr="00C17EB4">
        <w:t>n RLC</w:t>
      </w:r>
      <w:r w:rsidRPr="00C17EB4">
        <w:t xml:space="preserve"> SDU, then increment </w:t>
      </w:r>
      <w:proofErr w:type="spellStart"/>
      <w:r w:rsidRPr="00C17EB4">
        <w:t>TX_Next</w:t>
      </w:r>
      <w:proofErr w:type="spellEnd"/>
      <w:r w:rsidRPr="00C17EB4">
        <w:t xml:space="preserve"> by one.</w:t>
      </w:r>
    </w:p>
    <w:p w14:paraId="77AC1EFE" w14:textId="77777777" w:rsidR="000C252E" w:rsidRPr="00C17EB4" w:rsidRDefault="000C252E" w:rsidP="009E7A43">
      <w:pPr>
        <w:pStyle w:val="Heading4"/>
        <w:rPr>
          <w:rFonts w:eastAsia="MS Mincho"/>
          <w:b/>
        </w:rPr>
      </w:pPr>
      <w:bookmarkStart w:id="184" w:name="_Toc5722457"/>
      <w:bookmarkStart w:id="185" w:name="_Toc37462977"/>
      <w:bookmarkStart w:id="186" w:name="_Toc46502521"/>
      <w:bookmarkStart w:id="187" w:name="_Toc139052198"/>
      <w:r w:rsidRPr="00C17EB4">
        <w:rPr>
          <w:rFonts w:eastAsia="MS Mincho"/>
        </w:rPr>
        <w:t>5.</w:t>
      </w:r>
      <w:r w:rsidR="00834E01" w:rsidRPr="00C17EB4">
        <w:rPr>
          <w:rFonts w:eastAsia="MS Mincho"/>
        </w:rPr>
        <w:t>2</w:t>
      </w:r>
      <w:r w:rsidRPr="00C17EB4">
        <w:rPr>
          <w:rFonts w:eastAsia="MS Mincho"/>
        </w:rPr>
        <w:t>.2.2</w:t>
      </w:r>
      <w:r w:rsidRPr="00C17EB4">
        <w:rPr>
          <w:rFonts w:eastAsia="MS Mincho"/>
        </w:rPr>
        <w:tab/>
        <w:t>Receive operations</w:t>
      </w:r>
      <w:bookmarkEnd w:id="184"/>
      <w:bookmarkEnd w:id="185"/>
      <w:bookmarkEnd w:id="186"/>
      <w:bookmarkEnd w:id="187"/>
    </w:p>
    <w:p w14:paraId="212DEBFD" w14:textId="77777777" w:rsidR="000C252E" w:rsidRPr="00C17EB4" w:rsidRDefault="000C252E" w:rsidP="009E7A43">
      <w:pPr>
        <w:pStyle w:val="Heading5"/>
        <w:rPr>
          <w:rFonts w:eastAsia="MS Mincho"/>
        </w:rPr>
      </w:pPr>
      <w:bookmarkStart w:id="188" w:name="_Toc5722458"/>
      <w:bookmarkStart w:id="189" w:name="_Toc37462978"/>
      <w:bookmarkStart w:id="190" w:name="_Toc46502522"/>
      <w:bookmarkStart w:id="191" w:name="_Toc139052199"/>
      <w:r w:rsidRPr="00C17EB4">
        <w:rPr>
          <w:rFonts w:eastAsia="MS Mincho"/>
        </w:rPr>
        <w:t>5</w:t>
      </w:r>
      <w:r w:rsidRPr="00C17EB4">
        <w:t>.</w:t>
      </w:r>
      <w:r w:rsidR="00834E01" w:rsidRPr="00C17EB4">
        <w:rPr>
          <w:rFonts w:eastAsia="MS Mincho"/>
        </w:rPr>
        <w:t>2</w:t>
      </w:r>
      <w:r w:rsidRPr="00C17EB4">
        <w:t>.</w:t>
      </w:r>
      <w:r w:rsidRPr="00C17EB4">
        <w:rPr>
          <w:rFonts w:eastAsia="MS Mincho"/>
        </w:rPr>
        <w:t>2</w:t>
      </w:r>
      <w:r w:rsidRPr="00C17EB4">
        <w:t>.</w:t>
      </w:r>
      <w:r w:rsidRPr="00C17EB4">
        <w:rPr>
          <w:rFonts w:eastAsia="MS Mincho"/>
        </w:rPr>
        <w:t>2.1</w:t>
      </w:r>
      <w:r w:rsidRPr="00C17EB4">
        <w:tab/>
      </w:r>
      <w:r w:rsidRPr="00C17EB4">
        <w:rPr>
          <w:rFonts w:eastAsia="MS Mincho"/>
        </w:rPr>
        <w:t>General</w:t>
      </w:r>
      <w:bookmarkEnd w:id="188"/>
      <w:bookmarkEnd w:id="189"/>
      <w:bookmarkEnd w:id="190"/>
      <w:bookmarkEnd w:id="191"/>
    </w:p>
    <w:p w14:paraId="79C30A2B" w14:textId="77777777" w:rsidR="000C252E" w:rsidRPr="00C17EB4" w:rsidRDefault="000C252E" w:rsidP="000C252E">
      <w:pPr>
        <w:rPr>
          <w:bCs/>
          <w:lang w:eastAsia="ko-KR"/>
        </w:rPr>
      </w:pPr>
      <w:r w:rsidRPr="00C17EB4">
        <w:rPr>
          <w:bCs/>
          <w:lang w:eastAsia="ko-KR"/>
        </w:rPr>
        <w:t xml:space="preserve">The receiving UM RLC entity shall maintain a reassembly window according to state variable </w:t>
      </w:r>
      <w:proofErr w:type="spellStart"/>
      <w:r w:rsidRPr="00C17EB4">
        <w:t>RX_Next_Highest</w:t>
      </w:r>
      <w:proofErr w:type="spellEnd"/>
      <w:r w:rsidRPr="00C17EB4">
        <w:rPr>
          <w:bCs/>
          <w:lang w:eastAsia="ko-KR"/>
        </w:rPr>
        <w:t xml:space="preserve"> as follows:</w:t>
      </w:r>
    </w:p>
    <w:p w14:paraId="4A6A1BD7" w14:textId="77777777" w:rsidR="000C252E" w:rsidRPr="00C17EB4" w:rsidRDefault="000C252E" w:rsidP="000C252E">
      <w:pPr>
        <w:pStyle w:val="B1"/>
      </w:pPr>
      <w:r w:rsidRPr="00C17EB4">
        <w:t>-</w:t>
      </w:r>
      <w:r w:rsidRPr="00C17EB4">
        <w:tab/>
        <w:t>a SN falls within the reassembly window if (</w:t>
      </w:r>
      <w:proofErr w:type="spellStart"/>
      <w:r w:rsidRPr="00C17EB4">
        <w:t>RX_Next_Highest</w:t>
      </w:r>
      <w:proofErr w:type="spellEnd"/>
      <w:r w:rsidRPr="00C17EB4">
        <w:t xml:space="preserve"> – </w:t>
      </w:r>
      <w:proofErr w:type="spellStart"/>
      <w:r w:rsidRPr="00C17EB4">
        <w:t>UM_Window_Size</w:t>
      </w:r>
      <w:proofErr w:type="spellEnd"/>
      <w:r w:rsidRPr="00C17EB4">
        <w:t>) &lt;= SN &lt;</w:t>
      </w:r>
      <w:proofErr w:type="spellStart"/>
      <w:r w:rsidRPr="00C17EB4">
        <w:t>RX_Next_Highest</w:t>
      </w:r>
      <w:proofErr w:type="spellEnd"/>
      <w:r w:rsidRPr="00C17EB4">
        <w:t>;</w:t>
      </w:r>
    </w:p>
    <w:p w14:paraId="63BAE9A2" w14:textId="77777777" w:rsidR="000C252E" w:rsidRPr="00C17EB4" w:rsidRDefault="000C252E" w:rsidP="000C252E">
      <w:pPr>
        <w:pStyle w:val="B1"/>
      </w:pPr>
      <w:r w:rsidRPr="00C17EB4">
        <w:t>-</w:t>
      </w:r>
      <w:r w:rsidRPr="00C17EB4">
        <w:tab/>
        <w:t>a SN falls outside of the reassembly window otherwise.</w:t>
      </w:r>
    </w:p>
    <w:p w14:paraId="14A1E696" w14:textId="77777777" w:rsidR="000C252E" w:rsidRPr="00C17EB4" w:rsidRDefault="000C252E" w:rsidP="000C252E">
      <w:pPr>
        <w:rPr>
          <w:bCs/>
          <w:lang w:eastAsia="ko-KR"/>
        </w:rPr>
      </w:pPr>
      <w:r w:rsidRPr="00C17EB4">
        <w:rPr>
          <w:bCs/>
          <w:lang w:eastAsia="ko-KR"/>
        </w:rPr>
        <w:t>When receiving an UMD PDU from lower layer, the receiving UM RLC entity shall:</w:t>
      </w:r>
    </w:p>
    <w:p w14:paraId="2217D033" w14:textId="2988E970" w:rsidR="000C252E" w:rsidRPr="00C17EB4" w:rsidRDefault="000C252E" w:rsidP="000C252E">
      <w:pPr>
        <w:pStyle w:val="B1"/>
      </w:pPr>
      <w:r w:rsidRPr="00C17EB4">
        <w:t>-</w:t>
      </w:r>
      <w:r w:rsidRPr="00C17EB4">
        <w:tab/>
        <w:t>either deliver the UMD PDU</w:t>
      </w:r>
      <w:r w:rsidR="002E700F" w:rsidRPr="00C17EB4">
        <w:t xml:space="preserve"> to upper layer</w:t>
      </w:r>
      <w:r w:rsidRPr="00C17EB4">
        <w:t xml:space="preserve"> after removing the RLC header, discard the received UMD PDU, or place it in the reception buffer (see clause 5.</w:t>
      </w:r>
      <w:r w:rsidR="00834E01" w:rsidRPr="00C17EB4">
        <w:t>2</w:t>
      </w:r>
      <w:r w:rsidRPr="00C17EB4">
        <w:t>.2.2.2);</w:t>
      </w:r>
    </w:p>
    <w:p w14:paraId="069B07DA" w14:textId="77777777" w:rsidR="000C252E" w:rsidRPr="00C17EB4" w:rsidRDefault="000C252E" w:rsidP="000C252E">
      <w:pPr>
        <w:pStyle w:val="B1"/>
      </w:pPr>
      <w:r w:rsidRPr="00C17EB4">
        <w:t>-</w:t>
      </w:r>
      <w:r w:rsidRPr="00C17EB4">
        <w:tab/>
        <w:t>if the received UMD PDU was placed in the reception buffer:</w:t>
      </w:r>
    </w:p>
    <w:p w14:paraId="0488E913" w14:textId="7FDAEFD4" w:rsidR="000C252E" w:rsidRPr="00C17EB4" w:rsidRDefault="000C252E" w:rsidP="000C252E">
      <w:pPr>
        <w:pStyle w:val="B2"/>
        <w:ind w:left="850"/>
      </w:pPr>
      <w:r w:rsidRPr="00C17EB4">
        <w:t>-</w:t>
      </w:r>
      <w:r w:rsidRPr="00C17EB4">
        <w:tab/>
        <w:t>update state variables, reassemble and deliver RLC SDUs to upper layer</w:t>
      </w:r>
      <w:r w:rsidR="00F472A8" w:rsidRPr="00C17EB4">
        <w:t xml:space="preserve"> and start/stop </w:t>
      </w:r>
      <w:r w:rsidR="00F472A8" w:rsidRPr="00C17EB4">
        <w:rPr>
          <w:i/>
        </w:rPr>
        <w:t>t-Reassembly</w:t>
      </w:r>
      <w:r w:rsidRPr="00C17EB4">
        <w:t xml:space="preserve"> as needed (see clause 5.</w:t>
      </w:r>
      <w:r w:rsidR="00834E01" w:rsidRPr="00C17EB4">
        <w:t>2</w:t>
      </w:r>
      <w:r w:rsidR="00C55328" w:rsidRPr="00C17EB4">
        <w:t>.2.2.3).</w:t>
      </w:r>
    </w:p>
    <w:p w14:paraId="13623E32" w14:textId="77777777" w:rsidR="000C252E" w:rsidRPr="00C17EB4" w:rsidRDefault="000C252E" w:rsidP="000C252E">
      <w:pPr>
        <w:rPr>
          <w:bCs/>
          <w:lang w:eastAsia="ko-KR"/>
        </w:rPr>
      </w:pPr>
      <w:r w:rsidRPr="00C17EB4">
        <w:rPr>
          <w:bCs/>
          <w:lang w:eastAsia="ko-KR"/>
        </w:rPr>
        <w:t xml:space="preserve">When </w:t>
      </w:r>
      <w:r w:rsidRPr="00C17EB4">
        <w:rPr>
          <w:bCs/>
          <w:i/>
          <w:lang w:eastAsia="ko-KR"/>
        </w:rPr>
        <w:t>t-Reassembly</w:t>
      </w:r>
      <w:r w:rsidRPr="00C17EB4">
        <w:rPr>
          <w:bCs/>
          <w:lang w:eastAsia="ko-KR"/>
        </w:rPr>
        <w:t xml:space="preserve"> expires, the receiving UM RLC entity shall:</w:t>
      </w:r>
    </w:p>
    <w:p w14:paraId="3AF8B1CC" w14:textId="6F92A959" w:rsidR="000C252E" w:rsidRPr="00C17EB4" w:rsidRDefault="000C252E" w:rsidP="000C252E">
      <w:pPr>
        <w:pStyle w:val="B1"/>
      </w:pPr>
      <w:r w:rsidRPr="00C17EB4">
        <w:t>-</w:t>
      </w:r>
      <w:r w:rsidRPr="00C17EB4">
        <w:tab/>
        <w:t xml:space="preserve">update state variables, discard RLC SDU segments and start </w:t>
      </w:r>
      <w:r w:rsidRPr="00C17EB4">
        <w:rPr>
          <w:i/>
        </w:rPr>
        <w:t>t-Reassembly</w:t>
      </w:r>
      <w:r w:rsidRPr="00C17EB4">
        <w:t xml:space="preserve"> as needed (see clause 5.</w:t>
      </w:r>
      <w:r w:rsidR="00834E01" w:rsidRPr="00C17EB4">
        <w:t>2</w:t>
      </w:r>
      <w:r w:rsidRPr="00C17EB4">
        <w:t>.2.2.4).</w:t>
      </w:r>
    </w:p>
    <w:p w14:paraId="71C9AA56" w14:textId="77777777" w:rsidR="000C252E" w:rsidRPr="00C17EB4" w:rsidRDefault="000C252E" w:rsidP="009E7A43">
      <w:pPr>
        <w:pStyle w:val="Heading5"/>
        <w:rPr>
          <w:rFonts w:eastAsia="MS Mincho"/>
        </w:rPr>
      </w:pPr>
      <w:bookmarkStart w:id="192" w:name="_Toc5722459"/>
      <w:bookmarkStart w:id="193" w:name="_Toc37462979"/>
      <w:bookmarkStart w:id="194" w:name="_Toc46502523"/>
      <w:bookmarkStart w:id="195" w:name="_Toc139052200"/>
      <w:r w:rsidRPr="00C17EB4">
        <w:rPr>
          <w:rFonts w:eastAsia="MS Mincho"/>
        </w:rPr>
        <w:t>5.</w:t>
      </w:r>
      <w:r w:rsidR="00834E01" w:rsidRPr="00C17EB4">
        <w:rPr>
          <w:rFonts w:eastAsia="MS Mincho"/>
        </w:rPr>
        <w:t>2</w:t>
      </w:r>
      <w:r w:rsidRPr="00C17EB4">
        <w:rPr>
          <w:rFonts w:eastAsia="MS Mincho"/>
        </w:rPr>
        <w:t>.2.2.2</w:t>
      </w:r>
      <w:r w:rsidRPr="00C17EB4">
        <w:rPr>
          <w:rFonts w:eastAsia="MS Mincho"/>
        </w:rPr>
        <w:tab/>
        <w:t>Actions when an UMD PDU is received from lower layer</w:t>
      </w:r>
      <w:bookmarkEnd w:id="192"/>
      <w:bookmarkEnd w:id="193"/>
      <w:bookmarkEnd w:id="194"/>
      <w:bookmarkEnd w:id="195"/>
    </w:p>
    <w:p w14:paraId="60988D2B" w14:textId="77777777" w:rsidR="000C252E" w:rsidRPr="00C17EB4" w:rsidRDefault="000C252E" w:rsidP="000C252E">
      <w:pPr>
        <w:rPr>
          <w:bCs/>
          <w:lang w:eastAsia="ko-KR"/>
        </w:rPr>
      </w:pPr>
      <w:r w:rsidRPr="00C17EB4">
        <w:rPr>
          <w:bCs/>
          <w:lang w:eastAsia="ko-KR"/>
        </w:rPr>
        <w:t>When an UMD PDU is received from lower layer, the receiving UM RLC entity shall:</w:t>
      </w:r>
    </w:p>
    <w:p w14:paraId="576C8210" w14:textId="77777777" w:rsidR="000C252E" w:rsidRPr="00C17EB4" w:rsidRDefault="000C252E" w:rsidP="000C252E">
      <w:pPr>
        <w:pStyle w:val="B1"/>
        <w:ind w:left="567"/>
      </w:pPr>
      <w:r w:rsidRPr="00C17EB4">
        <w:t>-</w:t>
      </w:r>
      <w:r w:rsidRPr="00C17EB4">
        <w:tab/>
        <w:t>if the UMD PDU header does not contain an SN:</w:t>
      </w:r>
    </w:p>
    <w:p w14:paraId="78C678AD" w14:textId="77777777" w:rsidR="000C252E" w:rsidRPr="00C17EB4" w:rsidRDefault="000C252E" w:rsidP="000C252E">
      <w:pPr>
        <w:pStyle w:val="B2"/>
        <w:ind w:left="850"/>
      </w:pPr>
      <w:r w:rsidRPr="00C17EB4">
        <w:t>-</w:t>
      </w:r>
      <w:r w:rsidRPr="00C17EB4">
        <w:tab/>
        <w:t>remove the RLC header and deli</w:t>
      </w:r>
      <w:r w:rsidR="00C55328" w:rsidRPr="00C17EB4">
        <w:t>ver the RLC SDU to upper layer.</w:t>
      </w:r>
    </w:p>
    <w:p w14:paraId="71106F05" w14:textId="77777777" w:rsidR="000C252E" w:rsidRPr="00C17EB4" w:rsidRDefault="000C252E" w:rsidP="000C252E">
      <w:pPr>
        <w:pStyle w:val="B1"/>
        <w:ind w:left="567"/>
      </w:pPr>
      <w:r w:rsidRPr="00C17EB4">
        <w:t>-</w:t>
      </w:r>
      <w:r w:rsidRPr="00C17EB4">
        <w:tab/>
        <w:t>else if (</w:t>
      </w:r>
      <w:proofErr w:type="spellStart"/>
      <w:r w:rsidRPr="00C17EB4">
        <w:t>RX_Next_Highest</w:t>
      </w:r>
      <w:proofErr w:type="spellEnd"/>
      <w:r w:rsidRPr="00C17EB4">
        <w:t xml:space="preserve"> – </w:t>
      </w:r>
      <w:proofErr w:type="spellStart"/>
      <w:r w:rsidRPr="00C17EB4">
        <w:t>UM_Window_Size</w:t>
      </w:r>
      <w:proofErr w:type="spellEnd"/>
      <w:r w:rsidRPr="00C17EB4">
        <w:t xml:space="preserve">) &lt;= SN &lt; </w:t>
      </w:r>
      <w:proofErr w:type="spellStart"/>
      <w:r w:rsidRPr="00C17EB4">
        <w:t>RX_Next_Reassembly</w:t>
      </w:r>
      <w:proofErr w:type="spellEnd"/>
      <w:r w:rsidRPr="00C17EB4">
        <w:t>:</w:t>
      </w:r>
    </w:p>
    <w:p w14:paraId="1E7FFB7E" w14:textId="77777777" w:rsidR="000C252E" w:rsidRPr="00C17EB4" w:rsidRDefault="000C252E" w:rsidP="000C252E">
      <w:pPr>
        <w:pStyle w:val="B2"/>
        <w:ind w:left="850"/>
      </w:pPr>
      <w:r w:rsidRPr="00C17EB4">
        <w:t>-</w:t>
      </w:r>
      <w:r w:rsidRPr="00C17EB4">
        <w:tab/>
        <w:t>discard the received UMD PDU.</w:t>
      </w:r>
    </w:p>
    <w:p w14:paraId="2EDFE12C" w14:textId="77777777" w:rsidR="000C252E" w:rsidRPr="00C17EB4" w:rsidRDefault="000C252E" w:rsidP="000C252E">
      <w:pPr>
        <w:pStyle w:val="B1"/>
        <w:ind w:left="567"/>
      </w:pPr>
      <w:r w:rsidRPr="00C17EB4">
        <w:t>-</w:t>
      </w:r>
      <w:r w:rsidRPr="00C17EB4">
        <w:tab/>
        <w:t>else:</w:t>
      </w:r>
    </w:p>
    <w:p w14:paraId="5DCE2B00" w14:textId="77777777" w:rsidR="000C252E" w:rsidRPr="00C17EB4" w:rsidRDefault="000C252E" w:rsidP="000C252E">
      <w:pPr>
        <w:pStyle w:val="B2"/>
        <w:ind w:left="850"/>
      </w:pPr>
      <w:r w:rsidRPr="00C17EB4">
        <w:t>-</w:t>
      </w:r>
      <w:r w:rsidRPr="00C17EB4">
        <w:tab/>
        <w:t>place the received UMD PDU in the reception buffer.</w:t>
      </w:r>
    </w:p>
    <w:p w14:paraId="49548CEB" w14:textId="77777777" w:rsidR="000C252E" w:rsidRPr="00C17EB4" w:rsidRDefault="000C252E" w:rsidP="009E7A43">
      <w:pPr>
        <w:pStyle w:val="Heading5"/>
        <w:rPr>
          <w:rFonts w:eastAsia="MS Mincho"/>
        </w:rPr>
      </w:pPr>
      <w:bookmarkStart w:id="196" w:name="_Toc5722460"/>
      <w:bookmarkStart w:id="197" w:name="_Toc37462980"/>
      <w:bookmarkStart w:id="198" w:name="_Toc46502524"/>
      <w:bookmarkStart w:id="199" w:name="_Toc139052201"/>
      <w:r w:rsidRPr="00C17EB4">
        <w:rPr>
          <w:rFonts w:eastAsia="MS Mincho"/>
        </w:rPr>
        <w:lastRenderedPageBreak/>
        <w:t>5.</w:t>
      </w:r>
      <w:r w:rsidR="00834E01" w:rsidRPr="00C17EB4">
        <w:rPr>
          <w:rFonts w:eastAsia="MS Mincho"/>
        </w:rPr>
        <w:t>2</w:t>
      </w:r>
      <w:r w:rsidRPr="00C17EB4">
        <w:rPr>
          <w:rFonts w:eastAsia="MS Mincho"/>
        </w:rPr>
        <w:t>.2.2.3</w:t>
      </w:r>
      <w:r w:rsidRPr="00C17EB4">
        <w:rPr>
          <w:rFonts w:eastAsia="MS Mincho"/>
        </w:rPr>
        <w:tab/>
        <w:t>Actions when an UMD PDU is placed in the reception buffer</w:t>
      </w:r>
      <w:bookmarkEnd w:id="196"/>
      <w:bookmarkEnd w:id="197"/>
      <w:bookmarkEnd w:id="198"/>
      <w:bookmarkEnd w:id="199"/>
    </w:p>
    <w:p w14:paraId="4BAEFF1E" w14:textId="77777777" w:rsidR="000C252E" w:rsidRPr="00C17EB4" w:rsidRDefault="000C252E" w:rsidP="000C252E">
      <w:pPr>
        <w:rPr>
          <w:bCs/>
          <w:lang w:eastAsia="ko-KR"/>
        </w:rPr>
      </w:pPr>
      <w:r w:rsidRPr="00C17EB4">
        <w:rPr>
          <w:bCs/>
          <w:lang w:eastAsia="ko-KR"/>
        </w:rPr>
        <w:t>When an UMD PDU with SN = x is placed in the reception buffer, the receiving UM RLC entity shall:</w:t>
      </w:r>
    </w:p>
    <w:p w14:paraId="137E0362" w14:textId="77777777" w:rsidR="000C252E" w:rsidRPr="00C17EB4" w:rsidRDefault="000C252E" w:rsidP="00CF376E">
      <w:pPr>
        <w:pStyle w:val="B1"/>
        <w:rPr>
          <w:bCs/>
        </w:rPr>
      </w:pPr>
      <w:r w:rsidRPr="00C17EB4">
        <w:t>-</w:t>
      </w:r>
      <w:r w:rsidRPr="00C17EB4">
        <w:tab/>
        <w:t>if all byte segments with SN = x are received:</w:t>
      </w:r>
    </w:p>
    <w:p w14:paraId="64548624" w14:textId="77777777" w:rsidR="000C252E" w:rsidRPr="00C17EB4" w:rsidRDefault="000C252E" w:rsidP="000C252E">
      <w:pPr>
        <w:pStyle w:val="B2"/>
      </w:pPr>
      <w:r w:rsidRPr="00C17EB4">
        <w:t>-</w:t>
      </w:r>
      <w:r w:rsidRPr="00C17EB4">
        <w:tab/>
        <w:t>reassemble the RLC SDU from all byte segments with SN = x, remove RLC headers and deliver the rea</w:t>
      </w:r>
      <w:r w:rsidR="00C55328" w:rsidRPr="00C17EB4">
        <w:t>ssembled RLC SDU to upper layer;</w:t>
      </w:r>
    </w:p>
    <w:p w14:paraId="19AAEE1E" w14:textId="77777777" w:rsidR="000C252E" w:rsidRPr="00C17EB4" w:rsidRDefault="000C252E" w:rsidP="000C252E">
      <w:pPr>
        <w:pStyle w:val="B2"/>
      </w:pPr>
      <w:r w:rsidRPr="00C17EB4">
        <w:t>-</w:t>
      </w:r>
      <w:r w:rsidRPr="00C17EB4">
        <w:tab/>
        <w:t xml:space="preserve">if x = </w:t>
      </w:r>
      <w:proofErr w:type="spellStart"/>
      <w:r w:rsidRPr="00C17EB4">
        <w:t>RX_Next_Reassembly</w:t>
      </w:r>
      <w:proofErr w:type="spellEnd"/>
      <w:r w:rsidRPr="00C17EB4">
        <w:t>:</w:t>
      </w:r>
    </w:p>
    <w:p w14:paraId="4D7DC2F9" w14:textId="77777777" w:rsidR="000C252E" w:rsidRPr="00C17EB4" w:rsidRDefault="000C252E" w:rsidP="000C252E">
      <w:pPr>
        <w:pStyle w:val="B3"/>
      </w:pPr>
      <w:r w:rsidRPr="00C17EB4">
        <w:t>-</w:t>
      </w:r>
      <w:r w:rsidRPr="00C17EB4">
        <w:tab/>
        <w:t xml:space="preserve">update </w:t>
      </w:r>
      <w:proofErr w:type="spellStart"/>
      <w:r w:rsidRPr="00C17EB4">
        <w:t>RX_Next_Reassembly</w:t>
      </w:r>
      <w:proofErr w:type="spellEnd"/>
      <w:r w:rsidRPr="00C17EB4">
        <w:t xml:space="preserve"> to the SN of the first SN &gt; current </w:t>
      </w:r>
      <w:proofErr w:type="spellStart"/>
      <w:r w:rsidRPr="00C17EB4">
        <w:t>RX_Next_Reassembly</w:t>
      </w:r>
      <w:proofErr w:type="spellEnd"/>
      <w:r w:rsidRPr="00C17EB4">
        <w:t xml:space="preserve"> that has not been reassembl</w:t>
      </w:r>
      <w:r w:rsidR="00C55328" w:rsidRPr="00C17EB4">
        <w:t>ed and delivered to upper layer.</w:t>
      </w:r>
    </w:p>
    <w:p w14:paraId="6CADAEA2" w14:textId="77777777" w:rsidR="000C252E" w:rsidRPr="00C17EB4" w:rsidRDefault="000C252E" w:rsidP="000C252E">
      <w:pPr>
        <w:pStyle w:val="B1"/>
      </w:pPr>
      <w:r w:rsidRPr="00C17EB4">
        <w:t>-</w:t>
      </w:r>
      <w:r w:rsidRPr="00C17EB4">
        <w:tab/>
        <w:t>else if x falls outside of the reassembly window:</w:t>
      </w:r>
    </w:p>
    <w:p w14:paraId="5E11776F" w14:textId="77777777" w:rsidR="000C252E" w:rsidRPr="00C17EB4" w:rsidRDefault="000C252E" w:rsidP="000C252E">
      <w:pPr>
        <w:pStyle w:val="B2"/>
      </w:pPr>
      <w:r w:rsidRPr="00C17EB4">
        <w:t>-</w:t>
      </w:r>
      <w:r w:rsidRPr="00C17EB4">
        <w:tab/>
        <w:t xml:space="preserve">update </w:t>
      </w:r>
      <w:proofErr w:type="spellStart"/>
      <w:r w:rsidRPr="00C17EB4">
        <w:t>RX_Next_Highest</w:t>
      </w:r>
      <w:proofErr w:type="spellEnd"/>
      <w:r w:rsidRPr="00C17EB4">
        <w:t xml:space="preserve"> to x + 1;</w:t>
      </w:r>
    </w:p>
    <w:p w14:paraId="5F1FBD75" w14:textId="77777777" w:rsidR="000C252E" w:rsidRPr="00C17EB4" w:rsidRDefault="000C252E" w:rsidP="000C252E">
      <w:pPr>
        <w:pStyle w:val="B2"/>
      </w:pPr>
      <w:r w:rsidRPr="00C17EB4">
        <w:t>-</w:t>
      </w:r>
      <w:r w:rsidRPr="00C17EB4">
        <w:tab/>
        <w:t>discard any UMD PDUs with SN that falls outside of the reassembly window;</w:t>
      </w:r>
    </w:p>
    <w:p w14:paraId="5FB40D11" w14:textId="77777777" w:rsidR="000C252E" w:rsidRPr="00C17EB4" w:rsidRDefault="000C252E" w:rsidP="000C252E">
      <w:pPr>
        <w:pStyle w:val="B2"/>
      </w:pPr>
      <w:r w:rsidRPr="00C17EB4">
        <w:t>-</w:t>
      </w:r>
      <w:r w:rsidRPr="00C17EB4">
        <w:tab/>
        <w:t xml:space="preserve">if </w:t>
      </w:r>
      <w:proofErr w:type="spellStart"/>
      <w:r w:rsidRPr="00C17EB4">
        <w:t>RX_Next_Reassembly</w:t>
      </w:r>
      <w:proofErr w:type="spellEnd"/>
      <w:r w:rsidRPr="00C17EB4">
        <w:t xml:space="preserve"> falls outside of the reassembly window:</w:t>
      </w:r>
    </w:p>
    <w:p w14:paraId="19661DAB" w14:textId="77777777" w:rsidR="000C252E" w:rsidRPr="00C17EB4" w:rsidRDefault="000C252E" w:rsidP="000C252E">
      <w:pPr>
        <w:pStyle w:val="B3"/>
      </w:pPr>
      <w:r w:rsidRPr="00C17EB4">
        <w:t>-</w:t>
      </w:r>
      <w:r w:rsidRPr="00C17EB4">
        <w:tab/>
        <w:t xml:space="preserve">set </w:t>
      </w:r>
      <w:proofErr w:type="spellStart"/>
      <w:r w:rsidRPr="00C17EB4">
        <w:t>RX_Next_Reassembly</w:t>
      </w:r>
      <w:proofErr w:type="spellEnd"/>
      <w:r w:rsidRPr="00C17EB4">
        <w:t xml:space="preserve"> to the SN of the first SN &gt;= (</w:t>
      </w:r>
      <w:proofErr w:type="spellStart"/>
      <w:r w:rsidRPr="00C17EB4">
        <w:t>RX_Next_Highest</w:t>
      </w:r>
      <w:proofErr w:type="spellEnd"/>
      <w:r w:rsidRPr="00C17EB4">
        <w:t xml:space="preserve"> – </w:t>
      </w:r>
      <w:proofErr w:type="spellStart"/>
      <w:r w:rsidRPr="00C17EB4">
        <w:t>UM_Window_Size</w:t>
      </w:r>
      <w:proofErr w:type="spellEnd"/>
      <w:r w:rsidRPr="00C17EB4">
        <w:t>) that has not been reassembled and delivered to upper layer</w:t>
      </w:r>
      <w:r w:rsidR="00C55328" w:rsidRPr="00C17EB4">
        <w:t>.</w:t>
      </w:r>
    </w:p>
    <w:p w14:paraId="7D8CF073" w14:textId="77777777" w:rsidR="000C252E" w:rsidRPr="00C17EB4" w:rsidRDefault="000C252E" w:rsidP="000C252E">
      <w:pPr>
        <w:pStyle w:val="B1"/>
      </w:pPr>
      <w:r w:rsidRPr="00C17EB4">
        <w:t>-</w:t>
      </w:r>
      <w:r w:rsidRPr="00C17EB4">
        <w:tab/>
        <w:t xml:space="preserve">if </w:t>
      </w:r>
      <w:r w:rsidRPr="00C17EB4">
        <w:rPr>
          <w:i/>
        </w:rPr>
        <w:t>t-Reassembly</w:t>
      </w:r>
      <w:r w:rsidRPr="00C17EB4">
        <w:t xml:space="preserve"> is running:</w:t>
      </w:r>
    </w:p>
    <w:p w14:paraId="22F168FC" w14:textId="77777777" w:rsidR="000C252E" w:rsidRPr="00C17EB4" w:rsidRDefault="000C252E" w:rsidP="000C252E">
      <w:pPr>
        <w:pStyle w:val="B2"/>
        <w:rPr>
          <w:bCs/>
        </w:rPr>
      </w:pPr>
      <w:r w:rsidRPr="00C17EB4">
        <w:t>-</w:t>
      </w:r>
      <w:r w:rsidRPr="00C17EB4">
        <w:tab/>
        <w:t xml:space="preserve">if </w:t>
      </w:r>
      <w:proofErr w:type="spellStart"/>
      <w:r w:rsidRPr="00C17EB4">
        <w:t>RX_Timer_Trigger</w:t>
      </w:r>
      <w:proofErr w:type="spellEnd"/>
      <w:r w:rsidRPr="00C17EB4">
        <w:t xml:space="preserve"> &lt;= </w:t>
      </w:r>
      <w:proofErr w:type="spellStart"/>
      <w:r w:rsidRPr="00C17EB4">
        <w:t>RX_Next_Reassembly</w:t>
      </w:r>
      <w:proofErr w:type="spellEnd"/>
      <w:r w:rsidRPr="00C17EB4">
        <w:t>; or</w:t>
      </w:r>
    </w:p>
    <w:p w14:paraId="2255531B" w14:textId="77777777" w:rsidR="000C252E" w:rsidRPr="00C17EB4" w:rsidRDefault="000C252E" w:rsidP="000C252E">
      <w:pPr>
        <w:pStyle w:val="B2"/>
      </w:pPr>
      <w:r w:rsidRPr="00C17EB4">
        <w:t>-</w:t>
      </w:r>
      <w:r w:rsidRPr="00C17EB4">
        <w:tab/>
        <w:t xml:space="preserve">if </w:t>
      </w:r>
      <w:proofErr w:type="spellStart"/>
      <w:r w:rsidRPr="00C17EB4">
        <w:t>RX_Timer_Trigger</w:t>
      </w:r>
      <w:proofErr w:type="spellEnd"/>
      <w:r w:rsidRPr="00C17EB4">
        <w:t xml:space="preserve"> falls outside of the reassembly window and </w:t>
      </w:r>
      <w:proofErr w:type="spellStart"/>
      <w:r w:rsidRPr="00C17EB4">
        <w:t>RX_Timer_Trigger</w:t>
      </w:r>
      <w:proofErr w:type="spellEnd"/>
      <w:r w:rsidRPr="00C17EB4">
        <w:t xml:space="preserve"> is not equal to </w:t>
      </w:r>
      <w:proofErr w:type="spellStart"/>
      <w:r w:rsidRPr="00C17EB4">
        <w:t>RX_Next_Highest</w:t>
      </w:r>
      <w:proofErr w:type="spellEnd"/>
      <w:r w:rsidRPr="00C17EB4">
        <w:t>; or</w:t>
      </w:r>
    </w:p>
    <w:p w14:paraId="3E61F831" w14:textId="77777777" w:rsidR="000C252E" w:rsidRPr="00C17EB4" w:rsidRDefault="000C252E" w:rsidP="000C252E">
      <w:pPr>
        <w:pStyle w:val="B2"/>
      </w:pPr>
      <w:r w:rsidRPr="00C17EB4">
        <w:t>-</w:t>
      </w:r>
      <w:r w:rsidR="00704370" w:rsidRPr="00C17EB4">
        <w:tab/>
      </w:r>
      <w:r w:rsidRPr="00C17EB4">
        <w:t xml:space="preserve">if </w:t>
      </w:r>
      <w:proofErr w:type="spellStart"/>
      <w:r w:rsidRPr="00C17EB4">
        <w:t>RX_Next_Highest</w:t>
      </w:r>
      <w:proofErr w:type="spellEnd"/>
      <w:r w:rsidRPr="00C17EB4">
        <w:t xml:space="preserve"> = </w:t>
      </w:r>
      <w:proofErr w:type="spellStart"/>
      <w:r w:rsidRPr="00C17EB4">
        <w:t>RX_Next_Reassembly</w:t>
      </w:r>
      <w:proofErr w:type="spellEnd"/>
      <w:r w:rsidRPr="00C17EB4">
        <w:t xml:space="preserve"> + 1 and there is no missing byte segment of the </w:t>
      </w:r>
      <w:r w:rsidR="005E59FB" w:rsidRPr="00C17EB4">
        <w:t xml:space="preserve">RLC </w:t>
      </w:r>
      <w:r w:rsidRPr="00C17EB4">
        <w:t xml:space="preserve">SDU associated with SN = </w:t>
      </w:r>
      <w:proofErr w:type="spellStart"/>
      <w:r w:rsidRPr="00C17EB4">
        <w:t>RX_Next_Reassembly</w:t>
      </w:r>
      <w:proofErr w:type="spellEnd"/>
      <w:r w:rsidRPr="00C17EB4">
        <w:t xml:space="preserve"> before the last byte of all received segments of this </w:t>
      </w:r>
      <w:r w:rsidR="005E59FB" w:rsidRPr="00C17EB4">
        <w:t xml:space="preserve">RLC </w:t>
      </w:r>
      <w:r w:rsidRPr="00C17EB4">
        <w:t>SDU:</w:t>
      </w:r>
    </w:p>
    <w:p w14:paraId="4F7B5148" w14:textId="77777777" w:rsidR="000C252E" w:rsidRPr="00C17EB4" w:rsidRDefault="000C252E" w:rsidP="000C252E">
      <w:pPr>
        <w:pStyle w:val="B3"/>
        <w:rPr>
          <w:bCs/>
        </w:rPr>
      </w:pPr>
      <w:r w:rsidRPr="00C17EB4">
        <w:t>-</w:t>
      </w:r>
      <w:r w:rsidRPr="00C17EB4">
        <w:tab/>
        <w:t xml:space="preserve">stop and reset </w:t>
      </w:r>
      <w:r w:rsidRPr="00C17EB4">
        <w:rPr>
          <w:i/>
        </w:rPr>
        <w:t>t-Reassembly</w:t>
      </w:r>
      <w:r w:rsidR="00C55328" w:rsidRPr="00C17EB4">
        <w:t>.</w:t>
      </w:r>
    </w:p>
    <w:p w14:paraId="48EA1D0F" w14:textId="77777777" w:rsidR="000C252E" w:rsidRPr="00C17EB4" w:rsidRDefault="000C252E" w:rsidP="000C252E">
      <w:pPr>
        <w:pStyle w:val="B1"/>
      </w:pPr>
      <w:r w:rsidRPr="00C17EB4">
        <w:t>-</w:t>
      </w:r>
      <w:r w:rsidRPr="00C17EB4">
        <w:tab/>
        <w:t xml:space="preserve">if </w:t>
      </w:r>
      <w:r w:rsidRPr="00C17EB4">
        <w:rPr>
          <w:i/>
        </w:rPr>
        <w:t>t-Reassembly</w:t>
      </w:r>
      <w:r w:rsidRPr="00C17EB4">
        <w:t xml:space="preserve"> is not running (includes the case when </w:t>
      </w:r>
      <w:r w:rsidRPr="00C17EB4">
        <w:rPr>
          <w:i/>
        </w:rPr>
        <w:t xml:space="preserve">t-Reassembly </w:t>
      </w:r>
      <w:r w:rsidRPr="00C17EB4">
        <w:t>is stopped due to actions above):</w:t>
      </w:r>
    </w:p>
    <w:p w14:paraId="5869A37C" w14:textId="77777777" w:rsidR="000C252E" w:rsidRPr="00C17EB4" w:rsidRDefault="000C252E" w:rsidP="000C252E">
      <w:pPr>
        <w:pStyle w:val="B2"/>
      </w:pPr>
      <w:r w:rsidRPr="00C17EB4">
        <w:t>-</w:t>
      </w:r>
      <w:r w:rsidRPr="00C17EB4">
        <w:tab/>
        <w:t xml:space="preserve">if </w:t>
      </w:r>
      <w:proofErr w:type="spellStart"/>
      <w:r w:rsidRPr="00C17EB4">
        <w:t>RX_Next_Highest</w:t>
      </w:r>
      <w:proofErr w:type="spellEnd"/>
      <w:r w:rsidRPr="00C17EB4">
        <w:t xml:space="preserve"> &gt; </w:t>
      </w:r>
      <w:proofErr w:type="spellStart"/>
      <w:r w:rsidRPr="00C17EB4">
        <w:t>RX_Next_Reassembly</w:t>
      </w:r>
      <w:proofErr w:type="spellEnd"/>
      <w:r w:rsidRPr="00C17EB4">
        <w:t xml:space="preserve"> + 1; or</w:t>
      </w:r>
    </w:p>
    <w:p w14:paraId="67B1C07C" w14:textId="77777777" w:rsidR="000C252E" w:rsidRPr="00C17EB4" w:rsidRDefault="000C252E" w:rsidP="000C252E">
      <w:pPr>
        <w:pStyle w:val="B2"/>
      </w:pPr>
      <w:r w:rsidRPr="00C17EB4">
        <w:t>-</w:t>
      </w:r>
      <w:r w:rsidRPr="00C17EB4">
        <w:tab/>
        <w:t xml:space="preserve">if </w:t>
      </w:r>
      <w:proofErr w:type="spellStart"/>
      <w:r w:rsidRPr="00C17EB4">
        <w:t>RX_Next_Highest</w:t>
      </w:r>
      <w:proofErr w:type="spellEnd"/>
      <w:r w:rsidRPr="00C17EB4">
        <w:t xml:space="preserve"> = </w:t>
      </w:r>
      <w:proofErr w:type="spellStart"/>
      <w:r w:rsidRPr="00C17EB4">
        <w:t>RX_Next_Reassembly</w:t>
      </w:r>
      <w:proofErr w:type="spellEnd"/>
      <w:r w:rsidRPr="00C17EB4">
        <w:t xml:space="preserve"> + 1 and there is at least one missing byte segment of the </w:t>
      </w:r>
      <w:r w:rsidR="005E59FB" w:rsidRPr="00C17EB4">
        <w:t xml:space="preserve">RLC </w:t>
      </w:r>
      <w:r w:rsidRPr="00C17EB4">
        <w:t xml:space="preserve">SDU associated with SN = </w:t>
      </w:r>
      <w:proofErr w:type="spellStart"/>
      <w:r w:rsidR="00D230C8" w:rsidRPr="00C17EB4">
        <w:t>RX_Next_Reassembly</w:t>
      </w:r>
      <w:proofErr w:type="spellEnd"/>
      <w:r w:rsidRPr="00C17EB4">
        <w:t xml:space="preserve"> before the last byte of all received segments of this </w:t>
      </w:r>
      <w:r w:rsidR="005E59FB" w:rsidRPr="00C17EB4">
        <w:t xml:space="preserve">RLC </w:t>
      </w:r>
      <w:r w:rsidRPr="00C17EB4">
        <w:t>SDU</w:t>
      </w:r>
      <w:r w:rsidR="009E7A43" w:rsidRPr="00C17EB4">
        <w:t>:</w:t>
      </w:r>
    </w:p>
    <w:p w14:paraId="2932393A" w14:textId="77777777" w:rsidR="000C252E" w:rsidRPr="00C17EB4" w:rsidRDefault="000C252E" w:rsidP="000C252E">
      <w:pPr>
        <w:pStyle w:val="B3"/>
        <w:rPr>
          <w:bCs/>
        </w:rPr>
      </w:pPr>
      <w:r w:rsidRPr="00C17EB4">
        <w:t>-</w:t>
      </w:r>
      <w:r w:rsidRPr="00C17EB4">
        <w:tab/>
        <w:t xml:space="preserve">start </w:t>
      </w:r>
      <w:r w:rsidRPr="00C17EB4">
        <w:rPr>
          <w:i/>
        </w:rPr>
        <w:t>t-Reassembly</w:t>
      </w:r>
      <w:r w:rsidRPr="00C17EB4">
        <w:t>;</w:t>
      </w:r>
    </w:p>
    <w:p w14:paraId="06CA3A4B" w14:textId="77777777" w:rsidR="000C252E" w:rsidRPr="00C17EB4" w:rsidRDefault="000C252E" w:rsidP="000C252E">
      <w:pPr>
        <w:pStyle w:val="B3"/>
        <w:rPr>
          <w:bCs/>
        </w:rPr>
      </w:pPr>
      <w:r w:rsidRPr="00C17EB4">
        <w:t>-</w:t>
      </w:r>
      <w:r w:rsidRPr="00C17EB4">
        <w:tab/>
        <w:t xml:space="preserve">set </w:t>
      </w:r>
      <w:proofErr w:type="spellStart"/>
      <w:r w:rsidR="00820D94" w:rsidRPr="00C17EB4">
        <w:t>RX_Timer</w:t>
      </w:r>
      <w:r w:rsidRPr="00C17EB4">
        <w:t>_Trigger</w:t>
      </w:r>
      <w:proofErr w:type="spellEnd"/>
      <w:r w:rsidRPr="00C17EB4">
        <w:t xml:space="preserve"> to </w:t>
      </w:r>
      <w:proofErr w:type="spellStart"/>
      <w:r w:rsidRPr="00C17EB4">
        <w:t>RX_Next_Highest</w:t>
      </w:r>
      <w:proofErr w:type="spellEnd"/>
      <w:r w:rsidRPr="00C17EB4">
        <w:t>.</w:t>
      </w:r>
    </w:p>
    <w:p w14:paraId="172B0905" w14:textId="77777777" w:rsidR="000C252E" w:rsidRPr="00C17EB4" w:rsidRDefault="000C252E" w:rsidP="009E7A43">
      <w:pPr>
        <w:pStyle w:val="Heading5"/>
        <w:rPr>
          <w:rFonts w:eastAsia="MS Mincho"/>
        </w:rPr>
      </w:pPr>
      <w:bookmarkStart w:id="200" w:name="_Toc5722461"/>
      <w:bookmarkStart w:id="201" w:name="_Toc37462981"/>
      <w:bookmarkStart w:id="202" w:name="_Toc46502525"/>
      <w:bookmarkStart w:id="203" w:name="_Toc139052202"/>
      <w:r w:rsidRPr="00C17EB4">
        <w:rPr>
          <w:rFonts w:eastAsia="MS Mincho"/>
        </w:rPr>
        <w:t>5.</w:t>
      </w:r>
      <w:r w:rsidR="00834E01" w:rsidRPr="00C17EB4">
        <w:rPr>
          <w:rFonts w:eastAsia="MS Mincho"/>
        </w:rPr>
        <w:t>2</w:t>
      </w:r>
      <w:r w:rsidRPr="00C17EB4">
        <w:rPr>
          <w:rFonts w:eastAsia="MS Mincho"/>
        </w:rPr>
        <w:t>.2.2.4</w:t>
      </w:r>
      <w:r w:rsidRPr="00C17EB4">
        <w:rPr>
          <w:rFonts w:eastAsia="MS Mincho"/>
        </w:rPr>
        <w:tab/>
        <w:t>Actions when t-Reassembly expires</w:t>
      </w:r>
      <w:bookmarkEnd w:id="200"/>
      <w:bookmarkEnd w:id="201"/>
      <w:bookmarkEnd w:id="202"/>
      <w:bookmarkEnd w:id="203"/>
    </w:p>
    <w:p w14:paraId="6905BA03" w14:textId="77777777" w:rsidR="000C252E" w:rsidRPr="00C17EB4" w:rsidRDefault="000C252E" w:rsidP="000C252E">
      <w:pPr>
        <w:rPr>
          <w:bCs/>
          <w:lang w:eastAsia="ko-KR"/>
        </w:rPr>
      </w:pPr>
      <w:r w:rsidRPr="00C17EB4">
        <w:rPr>
          <w:bCs/>
          <w:lang w:eastAsia="ko-KR"/>
        </w:rPr>
        <w:t xml:space="preserve">When </w:t>
      </w:r>
      <w:r w:rsidRPr="00C17EB4">
        <w:rPr>
          <w:bCs/>
          <w:i/>
          <w:lang w:eastAsia="ko-KR"/>
        </w:rPr>
        <w:t>t-Reassembly</w:t>
      </w:r>
      <w:r w:rsidRPr="00C17EB4">
        <w:rPr>
          <w:bCs/>
          <w:lang w:eastAsia="ko-KR"/>
        </w:rPr>
        <w:t xml:space="preserve"> expires, the receiving UM RLC entity shall:</w:t>
      </w:r>
    </w:p>
    <w:p w14:paraId="1BBE03F2" w14:textId="77777777" w:rsidR="000C252E" w:rsidRPr="00C17EB4" w:rsidRDefault="000C252E" w:rsidP="000C252E">
      <w:pPr>
        <w:pStyle w:val="B1"/>
      </w:pPr>
      <w:r w:rsidRPr="00C17EB4">
        <w:t>-</w:t>
      </w:r>
      <w:r w:rsidRPr="00C17EB4">
        <w:tab/>
        <w:t xml:space="preserve">update </w:t>
      </w:r>
      <w:proofErr w:type="spellStart"/>
      <w:r w:rsidRPr="00C17EB4">
        <w:t>RX_Next_Reassembly</w:t>
      </w:r>
      <w:proofErr w:type="spellEnd"/>
      <w:r w:rsidRPr="00C17EB4">
        <w:t xml:space="preserve"> to the SN of the first SN &gt;= </w:t>
      </w:r>
      <w:proofErr w:type="spellStart"/>
      <w:r w:rsidRPr="00C17EB4">
        <w:t>RX_Timer_Trigger</w:t>
      </w:r>
      <w:proofErr w:type="spellEnd"/>
      <w:r w:rsidRPr="00C17EB4">
        <w:t xml:space="preserve"> that has not been reassembled;</w:t>
      </w:r>
    </w:p>
    <w:p w14:paraId="63AA223E" w14:textId="77777777" w:rsidR="000C252E" w:rsidRPr="00C17EB4" w:rsidRDefault="000C252E" w:rsidP="000C252E">
      <w:pPr>
        <w:pStyle w:val="B1"/>
      </w:pPr>
      <w:r w:rsidRPr="00C17EB4">
        <w:t>-</w:t>
      </w:r>
      <w:r w:rsidRPr="00C17EB4">
        <w:tab/>
        <w:t xml:space="preserve">discard all segments with SN &lt; updated </w:t>
      </w:r>
      <w:proofErr w:type="spellStart"/>
      <w:r w:rsidRPr="00C17EB4">
        <w:t>RX_Next_Reassembly</w:t>
      </w:r>
      <w:proofErr w:type="spellEnd"/>
      <w:r w:rsidRPr="00C17EB4">
        <w:t>;</w:t>
      </w:r>
    </w:p>
    <w:p w14:paraId="10F0A1BB" w14:textId="77777777" w:rsidR="000C252E" w:rsidRPr="00C17EB4" w:rsidRDefault="000C252E" w:rsidP="00CF376E">
      <w:pPr>
        <w:pStyle w:val="B1"/>
      </w:pPr>
      <w:r w:rsidRPr="00C17EB4">
        <w:t>-</w:t>
      </w:r>
      <w:r w:rsidRPr="00C17EB4">
        <w:tab/>
        <w:t xml:space="preserve">if </w:t>
      </w:r>
      <w:proofErr w:type="spellStart"/>
      <w:r w:rsidRPr="00C17EB4">
        <w:t>RX_Next_Highest</w:t>
      </w:r>
      <w:proofErr w:type="spellEnd"/>
      <w:r w:rsidRPr="00C17EB4">
        <w:t xml:space="preserve"> &gt; </w:t>
      </w:r>
      <w:proofErr w:type="spellStart"/>
      <w:r w:rsidRPr="00C17EB4">
        <w:t>RX_Next_Reassembly</w:t>
      </w:r>
      <w:proofErr w:type="spellEnd"/>
      <w:r w:rsidRPr="00C17EB4">
        <w:t xml:space="preserve"> + 1; or</w:t>
      </w:r>
    </w:p>
    <w:p w14:paraId="7A794A69" w14:textId="77777777" w:rsidR="000C252E" w:rsidRPr="00C17EB4" w:rsidRDefault="000C252E" w:rsidP="00CF376E">
      <w:pPr>
        <w:pStyle w:val="B1"/>
      </w:pPr>
      <w:r w:rsidRPr="00C17EB4">
        <w:t>-</w:t>
      </w:r>
      <w:r w:rsidRPr="00C17EB4">
        <w:tab/>
        <w:t xml:space="preserve">if </w:t>
      </w:r>
      <w:proofErr w:type="spellStart"/>
      <w:r w:rsidRPr="00C17EB4">
        <w:t>RX_Next_Highest</w:t>
      </w:r>
      <w:proofErr w:type="spellEnd"/>
      <w:r w:rsidRPr="00C17EB4">
        <w:t xml:space="preserve"> = </w:t>
      </w:r>
      <w:proofErr w:type="spellStart"/>
      <w:r w:rsidRPr="00C17EB4">
        <w:t>RX_Next_Reassembly</w:t>
      </w:r>
      <w:proofErr w:type="spellEnd"/>
      <w:r w:rsidRPr="00C17EB4">
        <w:t xml:space="preserve"> + 1 and there is at least one missing byte segment of the </w:t>
      </w:r>
      <w:r w:rsidR="005E59FB" w:rsidRPr="00C17EB4">
        <w:t xml:space="preserve">RLC </w:t>
      </w:r>
      <w:r w:rsidRPr="00C17EB4">
        <w:t xml:space="preserve">SDU associated with SN = </w:t>
      </w:r>
      <w:proofErr w:type="spellStart"/>
      <w:r w:rsidRPr="00C17EB4">
        <w:t>RX_Next_Reassembly</w:t>
      </w:r>
      <w:proofErr w:type="spellEnd"/>
      <w:r w:rsidRPr="00C17EB4">
        <w:t xml:space="preserve"> before the last byte of all received segments of this </w:t>
      </w:r>
      <w:r w:rsidR="005E59FB" w:rsidRPr="00C17EB4">
        <w:t xml:space="preserve">RLC </w:t>
      </w:r>
      <w:r w:rsidRPr="00C17EB4">
        <w:t>SDU</w:t>
      </w:r>
      <w:r w:rsidR="009E7A43" w:rsidRPr="00C17EB4">
        <w:t>:</w:t>
      </w:r>
    </w:p>
    <w:p w14:paraId="1A28A94A" w14:textId="77777777" w:rsidR="000C252E" w:rsidRPr="00C17EB4" w:rsidRDefault="000C252E" w:rsidP="00CF376E">
      <w:pPr>
        <w:pStyle w:val="B2"/>
      </w:pPr>
      <w:r w:rsidRPr="00C17EB4">
        <w:t>-</w:t>
      </w:r>
      <w:r w:rsidRPr="00C17EB4">
        <w:tab/>
        <w:t>start t-Reassembly;</w:t>
      </w:r>
    </w:p>
    <w:p w14:paraId="24F33B33" w14:textId="77777777" w:rsidR="000C252E" w:rsidRPr="00C17EB4" w:rsidRDefault="000C252E" w:rsidP="00CF376E">
      <w:pPr>
        <w:pStyle w:val="B2"/>
      </w:pPr>
      <w:r w:rsidRPr="00C17EB4">
        <w:t>-</w:t>
      </w:r>
      <w:r w:rsidRPr="00C17EB4">
        <w:tab/>
        <w:t xml:space="preserve">set </w:t>
      </w:r>
      <w:proofErr w:type="spellStart"/>
      <w:r w:rsidRPr="00C17EB4">
        <w:t>RX_Timer_Trigger</w:t>
      </w:r>
      <w:proofErr w:type="spellEnd"/>
      <w:r w:rsidRPr="00C17EB4">
        <w:t xml:space="preserve"> to </w:t>
      </w:r>
      <w:proofErr w:type="spellStart"/>
      <w:r w:rsidRPr="00C17EB4">
        <w:t>RX_Next_Highest</w:t>
      </w:r>
      <w:proofErr w:type="spellEnd"/>
      <w:r w:rsidR="00C55328" w:rsidRPr="00C17EB4">
        <w:t>.</w:t>
      </w:r>
    </w:p>
    <w:p w14:paraId="2232D9AA" w14:textId="77777777" w:rsidR="00DE4CF6" w:rsidRPr="00C17EB4" w:rsidRDefault="00DE4CF6" w:rsidP="00DE4CF6">
      <w:pPr>
        <w:pStyle w:val="Heading3"/>
        <w:rPr>
          <w:rFonts w:eastAsia="MS Mincho"/>
        </w:rPr>
      </w:pPr>
      <w:bookmarkStart w:id="204" w:name="_Toc5722462"/>
      <w:bookmarkStart w:id="205" w:name="_Toc37462982"/>
      <w:bookmarkStart w:id="206" w:name="_Toc46502526"/>
      <w:bookmarkStart w:id="207" w:name="_Toc139052203"/>
      <w:r w:rsidRPr="00C17EB4">
        <w:rPr>
          <w:rFonts w:eastAsia="MS Mincho"/>
        </w:rPr>
        <w:lastRenderedPageBreak/>
        <w:t>5</w:t>
      </w:r>
      <w:r w:rsidRPr="00C17EB4">
        <w:t>.</w:t>
      </w:r>
      <w:r w:rsidR="00834E01" w:rsidRPr="00C17EB4">
        <w:rPr>
          <w:rFonts w:eastAsia="MS Mincho"/>
        </w:rPr>
        <w:t>2</w:t>
      </w:r>
      <w:r w:rsidRPr="00C17EB4">
        <w:t>.</w:t>
      </w:r>
      <w:r w:rsidRPr="00C17EB4">
        <w:rPr>
          <w:rFonts w:eastAsia="MS Mincho"/>
        </w:rPr>
        <w:t>3</w:t>
      </w:r>
      <w:r w:rsidRPr="00C17EB4">
        <w:tab/>
      </w:r>
      <w:r w:rsidRPr="00C17EB4">
        <w:rPr>
          <w:rFonts w:eastAsia="MS Mincho"/>
        </w:rPr>
        <w:t>AM data transfer</w:t>
      </w:r>
      <w:bookmarkEnd w:id="204"/>
      <w:bookmarkEnd w:id="205"/>
      <w:bookmarkEnd w:id="206"/>
      <w:bookmarkEnd w:id="207"/>
    </w:p>
    <w:p w14:paraId="13D502D6" w14:textId="77777777" w:rsidR="0042321F" w:rsidRPr="00C17EB4" w:rsidRDefault="0042321F" w:rsidP="0042321F">
      <w:pPr>
        <w:pStyle w:val="Heading4"/>
        <w:rPr>
          <w:rFonts w:eastAsia="MS Mincho"/>
        </w:rPr>
      </w:pPr>
      <w:bookmarkStart w:id="208" w:name="_Toc5722463"/>
      <w:bookmarkStart w:id="209" w:name="_Toc37462983"/>
      <w:bookmarkStart w:id="210" w:name="_Toc46502527"/>
      <w:bookmarkStart w:id="211" w:name="_Toc139052204"/>
      <w:r w:rsidRPr="00C17EB4">
        <w:rPr>
          <w:rFonts w:eastAsia="MS Mincho"/>
        </w:rPr>
        <w:t>5</w:t>
      </w:r>
      <w:r w:rsidRPr="00C17EB4">
        <w:t>.</w:t>
      </w:r>
      <w:r w:rsidR="00834E01" w:rsidRPr="00C17EB4">
        <w:rPr>
          <w:rFonts w:eastAsia="MS Mincho"/>
        </w:rPr>
        <w:t>2</w:t>
      </w:r>
      <w:r w:rsidRPr="00C17EB4">
        <w:t>.</w:t>
      </w:r>
      <w:r w:rsidRPr="00C17EB4">
        <w:rPr>
          <w:rFonts w:eastAsia="MS Mincho"/>
        </w:rPr>
        <w:t>3</w:t>
      </w:r>
      <w:r w:rsidRPr="00C17EB4">
        <w:t>.</w:t>
      </w:r>
      <w:r w:rsidRPr="00C17EB4">
        <w:rPr>
          <w:rFonts w:eastAsia="MS Mincho"/>
        </w:rPr>
        <w:t>1</w:t>
      </w:r>
      <w:r w:rsidRPr="00C17EB4">
        <w:tab/>
      </w:r>
      <w:r w:rsidRPr="00C17EB4">
        <w:rPr>
          <w:rFonts w:eastAsia="MS Mincho"/>
        </w:rPr>
        <w:t>Transmit operations</w:t>
      </w:r>
      <w:bookmarkEnd w:id="208"/>
      <w:bookmarkEnd w:id="209"/>
      <w:bookmarkEnd w:id="210"/>
      <w:bookmarkEnd w:id="211"/>
    </w:p>
    <w:p w14:paraId="6DDA886E" w14:textId="77777777" w:rsidR="0042321F" w:rsidRPr="00C17EB4" w:rsidRDefault="0042321F" w:rsidP="0042321F">
      <w:pPr>
        <w:pStyle w:val="Heading5"/>
        <w:rPr>
          <w:rFonts w:eastAsia="MS Mincho"/>
        </w:rPr>
      </w:pPr>
      <w:bookmarkStart w:id="212" w:name="_Toc5722464"/>
      <w:bookmarkStart w:id="213" w:name="_Toc37462984"/>
      <w:bookmarkStart w:id="214" w:name="_Toc46502528"/>
      <w:bookmarkStart w:id="215" w:name="_Toc139052205"/>
      <w:r w:rsidRPr="00C17EB4">
        <w:rPr>
          <w:rFonts w:eastAsia="MS Mincho"/>
        </w:rPr>
        <w:t>5</w:t>
      </w:r>
      <w:r w:rsidRPr="00C17EB4">
        <w:t>.</w:t>
      </w:r>
      <w:r w:rsidR="00834E01" w:rsidRPr="00C17EB4">
        <w:rPr>
          <w:rFonts w:eastAsia="MS Mincho"/>
        </w:rPr>
        <w:t>2</w:t>
      </w:r>
      <w:r w:rsidRPr="00C17EB4">
        <w:t>.</w:t>
      </w:r>
      <w:r w:rsidRPr="00C17EB4">
        <w:rPr>
          <w:rFonts w:eastAsia="MS Mincho"/>
        </w:rPr>
        <w:t>3</w:t>
      </w:r>
      <w:r w:rsidRPr="00C17EB4">
        <w:t>.</w:t>
      </w:r>
      <w:r w:rsidRPr="00C17EB4">
        <w:rPr>
          <w:rFonts w:eastAsia="MS Mincho"/>
        </w:rPr>
        <w:t>1.1</w:t>
      </w:r>
      <w:r w:rsidRPr="00C17EB4">
        <w:tab/>
      </w:r>
      <w:r w:rsidRPr="00C17EB4">
        <w:rPr>
          <w:rFonts w:eastAsia="MS Mincho"/>
        </w:rPr>
        <w:t>General</w:t>
      </w:r>
      <w:bookmarkEnd w:id="212"/>
      <w:bookmarkEnd w:id="213"/>
      <w:bookmarkEnd w:id="214"/>
      <w:bookmarkEnd w:id="215"/>
    </w:p>
    <w:p w14:paraId="73B0E91B" w14:textId="77777777" w:rsidR="0042321F" w:rsidRPr="00C17EB4" w:rsidRDefault="0042321F" w:rsidP="002D50F8">
      <w:pPr>
        <w:rPr>
          <w:bCs/>
          <w:lang w:eastAsia="ko-KR"/>
        </w:rPr>
      </w:pPr>
      <w:r w:rsidRPr="00C17EB4">
        <w:rPr>
          <w:bCs/>
          <w:lang w:eastAsia="ko-KR"/>
        </w:rPr>
        <w:t>The transmitting side of an AM RLC entity shall prioritize transmission of RLC control PDUs</w:t>
      </w:r>
      <w:r w:rsidRPr="00C17EB4">
        <w:t xml:space="preserve"> </w:t>
      </w:r>
      <w:r w:rsidR="00E63CE0" w:rsidRPr="00C17EB4">
        <w:t xml:space="preserve">over </w:t>
      </w:r>
      <w:r w:rsidRPr="00C17EB4">
        <w:rPr>
          <w:bCs/>
          <w:lang w:eastAsia="ko-KR"/>
        </w:rPr>
        <w:t>AMD PDUs. The transmitting side of an AM RLC entity shall prioritize transmission of AMD PDUs containing previously transmitted RLC SDUs or RLC SDU segments over transmission of AMD PDUs</w:t>
      </w:r>
      <w:r w:rsidR="00834E01" w:rsidRPr="00C17EB4">
        <w:rPr>
          <w:bCs/>
          <w:lang w:eastAsia="ko-KR"/>
        </w:rPr>
        <w:t xml:space="preserve"> containing not previously transmitted RLC SDUs or RLC SDU segments</w:t>
      </w:r>
      <w:r w:rsidRPr="00C17EB4">
        <w:rPr>
          <w:bCs/>
          <w:lang w:eastAsia="ko-KR"/>
        </w:rPr>
        <w:t>.</w:t>
      </w:r>
    </w:p>
    <w:p w14:paraId="64EBA878" w14:textId="77777777" w:rsidR="0042321F" w:rsidRPr="00C17EB4" w:rsidRDefault="0042321F" w:rsidP="0042321F">
      <w:pPr>
        <w:rPr>
          <w:bCs/>
          <w:lang w:eastAsia="ko-KR"/>
        </w:rPr>
      </w:pPr>
      <w:r w:rsidRPr="00C17EB4">
        <w:rPr>
          <w:rFonts w:eastAsia="MS Mincho"/>
        </w:rPr>
        <w:t xml:space="preserve">The transmitting side of an AM RLC entity shall maintain a transmitting window according to the state variable </w:t>
      </w:r>
      <w:proofErr w:type="spellStart"/>
      <w:r w:rsidR="00E63CE0" w:rsidRPr="00C17EB4">
        <w:rPr>
          <w:rFonts w:eastAsia="MS Mincho"/>
        </w:rPr>
        <w:t>TX_Next_Ack</w:t>
      </w:r>
      <w:proofErr w:type="spellEnd"/>
      <w:r w:rsidR="00E63CE0" w:rsidRPr="00C17EB4">
        <w:rPr>
          <w:rFonts w:eastAsia="MS Mincho"/>
        </w:rPr>
        <w:t xml:space="preserve"> </w:t>
      </w:r>
      <w:r w:rsidRPr="00C17EB4">
        <w:rPr>
          <w:rFonts w:eastAsia="MS Mincho"/>
        </w:rPr>
        <w:t>as follow</w:t>
      </w:r>
      <w:r w:rsidRPr="00C17EB4">
        <w:rPr>
          <w:bCs/>
          <w:lang w:eastAsia="ko-KR"/>
        </w:rPr>
        <w:t>s:</w:t>
      </w:r>
    </w:p>
    <w:p w14:paraId="3FAAE095" w14:textId="77777777" w:rsidR="0042321F" w:rsidRPr="00C17EB4" w:rsidRDefault="0042321F" w:rsidP="0042321F">
      <w:pPr>
        <w:pStyle w:val="B1"/>
      </w:pPr>
      <w:r w:rsidRPr="00C17EB4">
        <w:t>-</w:t>
      </w:r>
      <w:r w:rsidRPr="00C17EB4">
        <w:tab/>
        <w:t xml:space="preserve">a SN falls within the transmitting window if </w:t>
      </w:r>
      <w:proofErr w:type="spellStart"/>
      <w:r w:rsidR="00E63CE0" w:rsidRPr="00C17EB4">
        <w:t>TX_Next_Ack</w:t>
      </w:r>
      <w:proofErr w:type="spellEnd"/>
      <w:r w:rsidR="00E63CE0" w:rsidRPr="00C17EB4">
        <w:t xml:space="preserve"> </w:t>
      </w:r>
      <w:r w:rsidRPr="00C17EB4">
        <w:t xml:space="preserve">&lt;= SN &lt; </w:t>
      </w:r>
      <w:proofErr w:type="spellStart"/>
      <w:r w:rsidR="00E63CE0" w:rsidRPr="00C17EB4">
        <w:t>TX_Next_Ack</w:t>
      </w:r>
      <w:proofErr w:type="spellEnd"/>
      <w:r w:rsidR="00E63CE0" w:rsidRPr="00C17EB4">
        <w:t xml:space="preserve"> </w:t>
      </w:r>
      <w:r w:rsidRPr="00C17EB4">
        <w:t xml:space="preserve">+ </w:t>
      </w:r>
      <w:proofErr w:type="spellStart"/>
      <w:r w:rsidRPr="00C17EB4">
        <w:t>AM_Window_Size</w:t>
      </w:r>
      <w:proofErr w:type="spellEnd"/>
      <w:r w:rsidRPr="00C17EB4">
        <w:t>;</w:t>
      </w:r>
    </w:p>
    <w:p w14:paraId="19767791" w14:textId="77777777" w:rsidR="0042321F" w:rsidRPr="00C17EB4" w:rsidRDefault="0042321F" w:rsidP="0042321F">
      <w:pPr>
        <w:pStyle w:val="B1"/>
      </w:pPr>
      <w:r w:rsidRPr="00C17EB4">
        <w:t>-</w:t>
      </w:r>
      <w:r w:rsidRPr="00C17EB4">
        <w:tab/>
        <w:t>a SN falls outside of the transmitting window otherwise.</w:t>
      </w:r>
    </w:p>
    <w:p w14:paraId="70D5BB6E" w14:textId="77777777" w:rsidR="0042321F" w:rsidRPr="00C17EB4" w:rsidRDefault="0042321F" w:rsidP="002D50F8">
      <w:pPr>
        <w:rPr>
          <w:bCs/>
          <w:lang w:eastAsia="ko-KR"/>
        </w:rPr>
      </w:pPr>
      <w:r w:rsidRPr="00C17EB4">
        <w:rPr>
          <w:bCs/>
          <w:lang w:eastAsia="ko-KR"/>
        </w:rPr>
        <w:t xml:space="preserve">The transmitting side of an AM RLC entity shall not </w:t>
      </w:r>
      <w:r w:rsidR="006E6EAB" w:rsidRPr="00C17EB4">
        <w:rPr>
          <w:bCs/>
          <w:lang w:eastAsia="ko-KR"/>
        </w:rPr>
        <w:t xml:space="preserve">submit </w:t>
      </w:r>
      <w:r w:rsidRPr="00C17EB4">
        <w:rPr>
          <w:bCs/>
          <w:lang w:eastAsia="ko-KR"/>
        </w:rPr>
        <w:t>to lower layer any AMD PDU whose SN falls outside of the transmitting window.</w:t>
      </w:r>
    </w:p>
    <w:p w14:paraId="52846F49" w14:textId="77777777" w:rsidR="0042321F" w:rsidRPr="00C17EB4" w:rsidRDefault="0042321F" w:rsidP="0042321F">
      <w:pPr>
        <w:rPr>
          <w:bCs/>
          <w:lang w:eastAsia="ko-KR"/>
        </w:rPr>
      </w:pPr>
      <w:r w:rsidRPr="00C17EB4">
        <w:rPr>
          <w:bCs/>
          <w:lang w:eastAsia="ko-KR"/>
        </w:rPr>
        <w:t>For each RLC SDU received from the upper layer, the AM RLC entity shall:</w:t>
      </w:r>
    </w:p>
    <w:p w14:paraId="3DAE14F8" w14:textId="77777777" w:rsidR="0042321F" w:rsidRPr="00C17EB4" w:rsidRDefault="0042321F" w:rsidP="0042321F">
      <w:pPr>
        <w:pStyle w:val="B1"/>
        <w:rPr>
          <w:lang w:eastAsia="ko-KR"/>
        </w:rPr>
      </w:pPr>
      <w:r w:rsidRPr="00C17EB4">
        <w:t>-</w:t>
      </w:r>
      <w:r w:rsidRPr="00C17EB4">
        <w:tab/>
        <w:t xml:space="preserve">associate a SN with the RLC SDU equal to </w:t>
      </w:r>
      <w:proofErr w:type="spellStart"/>
      <w:r w:rsidR="00E63CE0" w:rsidRPr="00C17EB4">
        <w:t>TX_Next</w:t>
      </w:r>
      <w:proofErr w:type="spellEnd"/>
      <w:r w:rsidR="00E63CE0" w:rsidRPr="00C17EB4">
        <w:t xml:space="preserve"> </w:t>
      </w:r>
      <w:r w:rsidRPr="00C17EB4">
        <w:t xml:space="preserve">and construct an AMD PDU by setting the SN of the AMD PDU to </w:t>
      </w:r>
      <w:proofErr w:type="spellStart"/>
      <w:r w:rsidR="0042737A" w:rsidRPr="00C17EB4">
        <w:t>TX_Next</w:t>
      </w:r>
      <w:proofErr w:type="spellEnd"/>
      <w:r w:rsidRPr="00C17EB4">
        <w:t>;</w:t>
      </w:r>
    </w:p>
    <w:p w14:paraId="5A673294" w14:textId="77777777" w:rsidR="0042321F" w:rsidRPr="00C17EB4" w:rsidRDefault="0042321F" w:rsidP="0042321F">
      <w:pPr>
        <w:pStyle w:val="B1"/>
        <w:rPr>
          <w:bCs/>
          <w:lang w:eastAsia="ko-KR"/>
        </w:rPr>
      </w:pPr>
      <w:r w:rsidRPr="00C17EB4">
        <w:t>-</w:t>
      </w:r>
      <w:r w:rsidRPr="00C17EB4">
        <w:tab/>
        <w:t xml:space="preserve">increment </w:t>
      </w:r>
      <w:proofErr w:type="spellStart"/>
      <w:r w:rsidR="00E63CE0" w:rsidRPr="00C17EB4">
        <w:t>TX_Next</w:t>
      </w:r>
      <w:proofErr w:type="spellEnd"/>
      <w:r w:rsidR="00E63CE0" w:rsidRPr="00C17EB4">
        <w:t xml:space="preserve"> </w:t>
      </w:r>
      <w:r w:rsidRPr="00C17EB4">
        <w:t>by one.</w:t>
      </w:r>
    </w:p>
    <w:p w14:paraId="440C325B" w14:textId="77777777" w:rsidR="0042321F" w:rsidRPr="00C17EB4" w:rsidRDefault="0042321F" w:rsidP="0042321F">
      <w:pPr>
        <w:rPr>
          <w:bCs/>
          <w:lang w:eastAsia="ko-KR"/>
        </w:rPr>
      </w:pPr>
      <w:r w:rsidRPr="00C17EB4">
        <w:rPr>
          <w:bCs/>
          <w:lang w:eastAsia="ko-KR"/>
        </w:rPr>
        <w:t xml:space="preserve">When </w:t>
      </w:r>
      <w:r w:rsidR="006E6EAB" w:rsidRPr="00C17EB4">
        <w:rPr>
          <w:bCs/>
          <w:lang w:eastAsia="ko-KR"/>
        </w:rPr>
        <w:t xml:space="preserve">submitting </w:t>
      </w:r>
      <w:r w:rsidRPr="00C17EB4">
        <w:rPr>
          <w:bCs/>
          <w:lang w:eastAsia="ko-KR"/>
        </w:rPr>
        <w:t xml:space="preserve">an AMD PDU that contains a segment of </w:t>
      </w:r>
      <w:r w:rsidR="002C1A0B" w:rsidRPr="00C17EB4">
        <w:rPr>
          <w:bCs/>
          <w:lang w:eastAsia="ko-KR"/>
        </w:rPr>
        <w:t>an RLC</w:t>
      </w:r>
      <w:r w:rsidRPr="00C17EB4">
        <w:rPr>
          <w:bCs/>
          <w:lang w:eastAsia="ko-KR"/>
        </w:rPr>
        <w:t xml:space="preserve"> SDU, to lower layer, the transmitting side of an AM RLC entity shall:</w:t>
      </w:r>
    </w:p>
    <w:p w14:paraId="22F497B0" w14:textId="77777777" w:rsidR="0042321F" w:rsidRPr="00C17EB4" w:rsidRDefault="0042321F" w:rsidP="0042321F">
      <w:pPr>
        <w:pStyle w:val="B1"/>
      </w:pPr>
      <w:r w:rsidRPr="00C17EB4">
        <w:t>-</w:t>
      </w:r>
      <w:r w:rsidRPr="00C17EB4">
        <w:tab/>
        <w:t>set the SN of the AMD PDU to the SN of the corresponding RLC SDU.</w:t>
      </w:r>
    </w:p>
    <w:p w14:paraId="1C6C117B" w14:textId="77777777" w:rsidR="0042321F" w:rsidRPr="00C17EB4" w:rsidRDefault="0042321F" w:rsidP="0042321F">
      <w:pPr>
        <w:rPr>
          <w:bCs/>
          <w:lang w:eastAsia="ko-KR"/>
        </w:rPr>
      </w:pPr>
      <w:r w:rsidRPr="00C17EB4">
        <w:rPr>
          <w:bCs/>
          <w:lang w:eastAsia="ko-KR"/>
        </w:rPr>
        <w:t xml:space="preserve">The transmitting side of an AM RLC entity can receive a positive acknowledgement (confirmation of successful reception by its peer AM RLC entity) for an </w:t>
      </w:r>
      <w:r w:rsidR="0092027C" w:rsidRPr="00C17EB4">
        <w:rPr>
          <w:bCs/>
          <w:lang w:eastAsia="ko-KR"/>
        </w:rPr>
        <w:t>RLC SDU</w:t>
      </w:r>
      <w:r w:rsidRPr="00C17EB4">
        <w:rPr>
          <w:bCs/>
          <w:lang w:eastAsia="ko-KR"/>
        </w:rPr>
        <w:t xml:space="preserve"> by the following:</w:t>
      </w:r>
    </w:p>
    <w:p w14:paraId="78E76DA7" w14:textId="77777777" w:rsidR="0042321F" w:rsidRPr="00C17EB4" w:rsidRDefault="0042321F" w:rsidP="0042321F">
      <w:pPr>
        <w:pStyle w:val="B1"/>
      </w:pPr>
      <w:r w:rsidRPr="00C17EB4">
        <w:t>-</w:t>
      </w:r>
      <w:r w:rsidRPr="00C17EB4">
        <w:tab/>
        <w:t>STATUS PDU from its peer AM RLC entity.</w:t>
      </w:r>
    </w:p>
    <w:p w14:paraId="616694EE" w14:textId="77777777" w:rsidR="0042321F" w:rsidRPr="00C17EB4" w:rsidRDefault="0042321F" w:rsidP="0042321F">
      <w:pPr>
        <w:rPr>
          <w:bCs/>
          <w:lang w:eastAsia="ko-KR"/>
        </w:rPr>
      </w:pPr>
      <w:r w:rsidRPr="00C17EB4">
        <w:rPr>
          <w:bCs/>
          <w:lang w:eastAsia="ko-KR"/>
        </w:rPr>
        <w:t xml:space="preserve">When receiving a positive acknowledgement for an </w:t>
      </w:r>
      <w:r w:rsidR="0092027C" w:rsidRPr="00C17EB4">
        <w:rPr>
          <w:bCs/>
          <w:lang w:eastAsia="ko-KR"/>
        </w:rPr>
        <w:t>RLC SDU</w:t>
      </w:r>
      <w:r w:rsidRPr="00C17EB4">
        <w:rPr>
          <w:bCs/>
          <w:lang w:eastAsia="ko-KR"/>
        </w:rPr>
        <w:t xml:space="preserve"> with SN = x, the transmitting side of an AM RLC entity shall:</w:t>
      </w:r>
    </w:p>
    <w:p w14:paraId="376C52A4" w14:textId="77777777" w:rsidR="0042321F" w:rsidRPr="00C17EB4" w:rsidRDefault="0042321F" w:rsidP="00B65A42">
      <w:pPr>
        <w:pStyle w:val="B1"/>
      </w:pPr>
      <w:r w:rsidRPr="00C17EB4">
        <w:t>-</w:t>
      </w:r>
      <w:r w:rsidRPr="00C17EB4">
        <w:tab/>
        <w:t>send an indication to the upper layers of successful delivery of the RLC SDU;</w:t>
      </w:r>
    </w:p>
    <w:p w14:paraId="51AB31CC" w14:textId="77777777" w:rsidR="0042321F" w:rsidRPr="00C17EB4" w:rsidRDefault="0042321F" w:rsidP="00B65A42">
      <w:pPr>
        <w:pStyle w:val="B1"/>
      </w:pPr>
      <w:r w:rsidRPr="00C17EB4">
        <w:t>-</w:t>
      </w:r>
      <w:r w:rsidRPr="00C17EB4">
        <w:tab/>
        <w:t xml:space="preserve">set </w:t>
      </w:r>
      <w:proofErr w:type="spellStart"/>
      <w:r w:rsidR="00E63CE0" w:rsidRPr="00C17EB4">
        <w:t>TX_Next_Ack</w:t>
      </w:r>
      <w:proofErr w:type="spellEnd"/>
      <w:r w:rsidR="00E63CE0" w:rsidRPr="00C17EB4">
        <w:t xml:space="preserve"> </w:t>
      </w:r>
      <w:r w:rsidRPr="00C17EB4">
        <w:t xml:space="preserve">equal to the SN of the RLC SDU with the smallest SN, whose SN falls within the </w:t>
      </w:r>
      <w:r w:rsidRPr="00C17EB4">
        <w:rPr>
          <w:lang w:eastAsia="ko-KR"/>
        </w:rPr>
        <w:t xml:space="preserve">range </w:t>
      </w:r>
      <w:proofErr w:type="spellStart"/>
      <w:r w:rsidR="00E63CE0" w:rsidRPr="00C17EB4">
        <w:t>TX_Next_Ack</w:t>
      </w:r>
      <w:proofErr w:type="spellEnd"/>
      <w:r w:rsidR="00E63CE0" w:rsidRPr="00C17EB4">
        <w:t xml:space="preserve"> </w:t>
      </w:r>
      <w:r w:rsidRPr="00C17EB4">
        <w:t xml:space="preserve">&lt;= SN &lt;= </w:t>
      </w:r>
      <w:proofErr w:type="spellStart"/>
      <w:r w:rsidR="00E63CE0" w:rsidRPr="00C17EB4">
        <w:t>TX_Next</w:t>
      </w:r>
      <w:proofErr w:type="spellEnd"/>
      <w:r w:rsidR="00E63CE0" w:rsidRPr="00C17EB4">
        <w:t xml:space="preserve"> </w:t>
      </w:r>
      <w:r w:rsidRPr="00C17EB4">
        <w:t xml:space="preserve">and for which </w:t>
      </w:r>
      <w:r w:rsidR="0092027C" w:rsidRPr="00C17EB4">
        <w:t xml:space="preserve">a </w:t>
      </w:r>
      <w:r w:rsidRPr="00C17EB4">
        <w:t xml:space="preserve">positive acknowledgment </w:t>
      </w:r>
      <w:r w:rsidR="0092027C" w:rsidRPr="00C17EB4">
        <w:t xml:space="preserve">has </w:t>
      </w:r>
      <w:r w:rsidRPr="00C17EB4">
        <w:t>not been received yet.</w:t>
      </w:r>
    </w:p>
    <w:p w14:paraId="2FA23F3E" w14:textId="77777777" w:rsidR="0042321F" w:rsidRPr="00C17EB4" w:rsidRDefault="0042321F" w:rsidP="0042321F">
      <w:pPr>
        <w:pStyle w:val="Heading4"/>
        <w:rPr>
          <w:rFonts w:eastAsia="MS Mincho"/>
        </w:rPr>
      </w:pPr>
      <w:bookmarkStart w:id="216" w:name="_Toc5722465"/>
      <w:bookmarkStart w:id="217" w:name="_Toc37462985"/>
      <w:bookmarkStart w:id="218" w:name="_Toc46502529"/>
      <w:bookmarkStart w:id="219" w:name="_Toc139052206"/>
      <w:r w:rsidRPr="00C17EB4">
        <w:rPr>
          <w:rFonts w:eastAsia="MS Mincho"/>
        </w:rPr>
        <w:t>5</w:t>
      </w:r>
      <w:r w:rsidRPr="00C17EB4">
        <w:t>.</w:t>
      </w:r>
      <w:r w:rsidR="004C2CE7" w:rsidRPr="00C17EB4">
        <w:rPr>
          <w:rFonts w:eastAsia="MS Mincho"/>
        </w:rPr>
        <w:t>2</w:t>
      </w:r>
      <w:r w:rsidRPr="00C17EB4">
        <w:t>.</w:t>
      </w:r>
      <w:r w:rsidRPr="00C17EB4">
        <w:rPr>
          <w:rFonts w:eastAsia="MS Mincho"/>
        </w:rPr>
        <w:t>3</w:t>
      </w:r>
      <w:r w:rsidRPr="00C17EB4">
        <w:t>.</w:t>
      </w:r>
      <w:r w:rsidRPr="00C17EB4">
        <w:rPr>
          <w:rFonts w:eastAsia="MS Mincho"/>
        </w:rPr>
        <w:t>2</w:t>
      </w:r>
      <w:r w:rsidRPr="00C17EB4">
        <w:tab/>
      </w:r>
      <w:r w:rsidRPr="00C17EB4">
        <w:rPr>
          <w:rFonts w:eastAsia="MS Mincho"/>
        </w:rPr>
        <w:t>Receive operations</w:t>
      </w:r>
      <w:bookmarkEnd w:id="216"/>
      <w:bookmarkEnd w:id="217"/>
      <w:bookmarkEnd w:id="218"/>
      <w:bookmarkEnd w:id="219"/>
    </w:p>
    <w:p w14:paraId="7E610915" w14:textId="77777777" w:rsidR="0042321F" w:rsidRPr="00C17EB4" w:rsidRDefault="0042321F" w:rsidP="0042321F">
      <w:pPr>
        <w:pStyle w:val="Heading5"/>
        <w:rPr>
          <w:rFonts w:eastAsia="MS Mincho"/>
        </w:rPr>
      </w:pPr>
      <w:bookmarkStart w:id="220" w:name="_Toc5722466"/>
      <w:bookmarkStart w:id="221" w:name="_Toc37462986"/>
      <w:bookmarkStart w:id="222" w:name="_Toc46502530"/>
      <w:bookmarkStart w:id="223" w:name="_Toc139052207"/>
      <w:r w:rsidRPr="00C17EB4">
        <w:rPr>
          <w:rFonts w:eastAsia="MS Mincho"/>
        </w:rPr>
        <w:t>5</w:t>
      </w:r>
      <w:r w:rsidRPr="00C17EB4">
        <w:t>.</w:t>
      </w:r>
      <w:r w:rsidR="004C2CE7" w:rsidRPr="00C17EB4">
        <w:rPr>
          <w:rFonts w:eastAsia="MS Mincho"/>
        </w:rPr>
        <w:t>2</w:t>
      </w:r>
      <w:r w:rsidRPr="00C17EB4">
        <w:t>.</w:t>
      </w:r>
      <w:r w:rsidRPr="00C17EB4">
        <w:rPr>
          <w:rFonts w:eastAsia="MS Mincho"/>
        </w:rPr>
        <w:t>3</w:t>
      </w:r>
      <w:r w:rsidRPr="00C17EB4">
        <w:t>.</w:t>
      </w:r>
      <w:r w:rsidRPr="00C17EB4">
        <w:rPr>
          <w:rFonts w:eastAsia="MS Mincho"/>
        </w:rPr>
        <w:t>2.1</w:t>
      </w:r>
      <w:r w:rsidRPr="00C17EB4">
        <w:tab/>
      </w:r>
      <w:r w:rsidRPr="00C17EB4">
        <w:rPr>
          <w:rFonts w:eastAsia="MS Mincho"/>
        </w:rPr>
        <w:t>General</w:t>
      </w:r>
      <w:bookmarkEnd w:id="220"/>
      <w:bookmarkEnd w:id="221"/>
      <w:bookmarkEnd w:id="222"/>
      <w:bookmarkEnd w:id="223"/>
    </w:p>
    <w:p w14:paraId="6BA6697B" w14:textId="77777777" w:rsidR="0042321F" w:rsidRPr="00C17EB4" w:rsidRDefault="0042321F" w:rsidP="0042321F">
      <w:pPr>
        <w:rPr>
          <w:bCs/>
          <w:lang w:eastAsia="ko-KR"/>
        </w:rPr>
      </w:pPr>
      <w:r w:rsidRPr="00C17EB4">
        <w:rPr>
          <w:bCs/>
          <w:lang w:eastAsia="ko-KR"/>
        </w:rPr>
        <w:t xml:space="preserve">The receiving side of an AM RLC entity shall maintain a receiving window according to the state variable </w:t>
      </w:r>
      <w:proofErr w:type="spellStart"/>
      <w:r w:rsidR="00E63CE0" w:rsidRPr="00C17EB4">
        <w:rPr>
          <w:bCs/>
          <w:lang w:eastAsia="ko-KR"/>
        </w:rPr>
        <w:t>RX_Next</w:t>
      </w:r>
      <w:proofErr w:type="spellEnd"/>
      <w:r w:rsidR="00E63CE0" w:rsidRPr="00C17EB4">
        <w:rPr>
          <w:bCs/>
          <w:lang w:eastAsia="ko-KR"/>
        </w:rPr>
        <w:t xml:space="preserve"> </w:t>
      </w:r>
      <w:r w:rsidRPr="00C17EB4">
        <w:rPr>
          <w:bCs/>
          <w:lang w:eastAsia="ko-KR"/>
        </w:rPr>
        <w:t>as follows:</w:t>
      </w:r>
    </w:p>
    <w:p w14:paraId="6A298174" w14:textId="77777777" w:rsidR="0042321F" w:rsidRPr="00C17EB4" w:rsidRDefault="0042321F" w:rsidP="0042321F">
      <w:pPr>
        <w:pStyle w:val="B1"/>
      </w:pPr>
      <w:r w:rsidRPr="00C17EB4">
        <w:t>-</w:t>
      </w:r>
      <w:r w:rsidRPr="00C17EB4">
        <w:tab/>
        <w:t xml:space="preserve">a SN falls within the receiving window if </w:t>
      </w:r>
      <w:proofErr w:type="spellStart"/>
      <w:r w:rsidR="00E63CE0" w:rsidRPr="00C17EB4">
        <w:t>RX_Next</w:t>
      </w:r>
      <w:proofErr w:type="spellEnd"/>
      <w:r w:rsidR="00E63CE0" w:rsidRPr="00C17EB4">
        <w:t xml:space="preserve"> </w:t>
      </w:r>
      <w:r w:rsidRPr="00C17EB4">
        <w:t xml:space="preserve">&lt;= SN &lt; </w:t>
      </w:r>
      <w:proofErr w:type="spellStart"/>
      <w:r w:rsidR="00E63CE0" w:rsidRPr="00C17EB4">
        <w:t>RX_Next</w:t>
      </w:r>
      <w:proofErr w:type="spellEnd"/>
      <w:r w:rsidR="00E63CE0" w:rsidRPr="00C17EB4">
        <w:t xml:space="preserve"> </w:t>
      </w:r>
      <w:r w:rsidRPr="00C17EB4">
        <w:t xml:space="preserve">+ </w:t>
      </w:r>
      <w:proofErr w:type="spellStart"/>
      <w:r w:rsidRPr="00C17EB4">
        <w:t>AM_Window_Size</w:t>
      </w:r>
      <w:proofErr w:type="spellEnd"/>
      <w:r w:rsidRPr="00C17EB4">
        <w:t>;</w:t>
      </w:r>
    </w:p>
    <w:p w14:paraId="55581D06" w14:textId="77777777" w:rsidR="0042321F" w:rsidRPr="00C17EB4" w:rsidRDefault="0042321F" w:rsidP="0042321F">
      <w:pPr>
        <w:pStyle w:val="B1"/>
      </w:pPr>
      <w:r w:rsidRPr="00C17EB4">
        <w:t>-</w:t>
      </w:r>
      <w:r w:rsidRPr="00C17EB4">
        <w:tab/>
        <w:t>a SN falls outside of the receiving window otherwise.</w:t>
      </w:r>
    </w:p>
    <w:p w14:paraId="305E5FE0" w14:textId="77777777" w:rsidR="0042321F" w:rsidRPr="00C17EB4" w:rsidRDefault="0042321F" w:rsidP="0042321F">
      <w:pPr>
        <w:rPr>
          <w:bCs/>
          <w:lang w:eastAsia="ko-KR"/>
        </w:rPr>
      </w:pPr>
      <w:r w:rsidRPr="00C17EB4">
        <w:rPr>
          <w:bCs/>
          <w:lang w:eastAsia="ko-KR"/>
        </w:rPr>
        <w:t>When receiving an AMD PDU from lower layer, the receiving side of an AM RLC entity shall:</w:t>
      </w:r>
    </w:p>
    <w:p w14:paraId="2F90CF0C" w14:textId="6756CBC5" w:rsidR="0042321F" w:rsidRPr="00C17EB4" w:rsidRDefault="0042321F" w:rsidP="0042321F">
      <w:pPr>
        <w:pStyle w:val="B1"/>
      </w:pPr>
      <w:r w:rsidRPr="00C17EB4">
        <w:t>-</w:t>
      </w:r>
      <w:r w:rsidRPr="00C17EB4">
        <w:tab/>
        <w:t>either discard the received AMD PDU or place it in the reception buffer (see clause 5.</w:t>
      </w:r>
      <w:r w:rsidR="0065305F" w:rsidRPr="00C17EB4">
        <w:t>2</w:t>
      </w:r>
      <w:r w:rsidRPr="00C17EB4">
        <w:t>.3.2.2);</w:t>
      </w:r>
    </w:p>
    <w:p w14:paraId="6163BB73" w14:textId="77777777" w:rsidR="0042321F" w:rsidRPr="00C17EB4" w:rsidRDefault="0042321F" w:rsidP="0042321F">
      <w:pPr>
        <w:pStyle w:val="B1"/>
      </w:pPr>
      <w:r w:rsidRPr="00C17EB4">
        <w:t>-</w:t>
      </w:r>
      <w:r w:rsidRPr="00C17EB4">
        <w:tab/>
        <w:t>if the received AMD PDU was placed in the reception buffer:</w:t>
      </w:r>
    </w:p>
    <w:p w14:paraId="4A1B1E8B" w14:textId="2FDF1FC8" w:rsidR="0042321F" w:rsidRPr="00C17EB4" w:rsidRDefault="0042321F" w:rsidP="0042321F">
      <w:pPr>
        <w:pStyle w:val="B2"/>
      </w:pPr>
      <w:r w:rsidRPr="00C17EB4">
        <w:lastRenderedPageBreak/>
        <w:t>-</w:t>
      </w:r>
      <w:r w:rsidRPr="00C17EB4">
        <w:tab/>
        <w:t xml:space="preserve">update state variables, reassemble and deliver RLC SDUs to upper layer and start/stop </w:t>
      </w:r>
      <w:r w:rsidR="00A86600" w:rsidRPr="00C17EB4">
        <w:rPr>
          <w:i/>
        </w:rPr>
        <w:t>t-Reassembly</w:t>
      </w:r>
      <w:r w:rsidRPr="00C17EB4">
        <w:t xml:space="preserve"> as needed (see clause 5.</w:t>
      </w:r>
      <w:r w:rsidR="0065305F" w:rsidRPr="00C17EB4">
        <w:t>2</w:t>
      </w:r>
      <w:r w:rsidRPr="00C17EB4">
        <w:t>.3.2.3).</w:t>
      </w:r>
    </w:p>
    <w:p w14:paraId="0D6F8654" w14:textId="77777777" w:rsidR="0042321F" w:rsidRPr="00C17EB4" w:rsidRDefault="0042321F" w:rsidP="0042321F">
      <w:pPr>
        <w:rPr>
          <w:bCs/>
          <w:lang w:eastAsia="ko-KR"/>
        </w:rPr>
      </w:pPr>
      <w:r w:rsidRPr="00C17EB4">
        <w:rPr>
          <w:bCs/>
          <w:lang w:eastAsia="ko-KR"/>
        </w:rPr>
        <w:t xml:space="preserve">When </w:t>
      </w:r>
      <w:r w:rsidR="00A86600" w:rsidRPr="00C17EB4">
        <w:rPr>
          <w:bCs/>
          <w:i/>
          <w:lang w:eastAsia="ko-KR"/>
        </w:rPr>
        <w:t>t-Reassembly</w:t>
      </w:r>
      <w:r w:rsidRPr="00C17EB4">
        <w:rPr>
          <w:bCs/>
          <w:lang w:eastAsia="ko-KR"/>
        </w:rPr>
        <w:t xml:space="preserve"> expires, the receiving side of an AM RLC entity shall:</w:t>
      </w:r>
    </w:p>
    <w:p w14:paraId="0A80F11A" w14:textId="5F9707EF" w:rsidR="0042321F" w:rsidRPr="00C17EB4" w:rsidRDefault="0042321F" w:rsidP="0042321F">
      <w:pPr>
        <w:pStyle w:val="B1"/>
      </w:pPr>
      <w:r w:rsidRPr="00C17EB4">
        <w:t>-</w:t>
      </w:r>
      <w:r w:rsidRPr="00C17EB4">
        <w:tab/>
        <w:t xml:space="preserve">update state variables and start </w:t>
      </w:r>
      <w:r w:rsidR="00A86600" w:rsidRPr="00C17EB4">
        <w:rPr>
          <w:i/>
        </w:rPr>
        <w:t>t-Reassembly</w:t>
      </w:r>
      <w:r w:rsidRPr="00C17EB4">
        <w:t xml:space="preserve"> as needed (see clause 5.</w:t>
      </w:r>
      <w:r w:rsidR="0065305F" w:rsidRPr="00C17EB4">
        <w:t>2</w:t>
      </w:r>
      <w:r w:rsidRPr="00C17EB4">
        <w:t>.3.2.4).</w:t>
      </w:r>
    </w:p>
    <w:p w14:paraId="0FAE28D9" w14:textId="77777777" w:rsidR="0042321F" w:rsidRPr="00C17EB4" w:rsidRDefault="0042321F" w:rsidP="0042321F">
      <w:pPr>
        <w:pStyle w:val="Heading5"/>
        <w:rPr>
          <w:rFonts w:eastAsia="MS Mincho"/>
        </w:rPr>
      </w:pPr>
      <w:bookmarkStart w:id="224" w:name="_Toc5722467"/>
      <w:bookmarkStart w:id="225" w:name="_Toc37462987"/>
      <w:bookmarkStart w:id="226" w:name="_Toc46502531"/>
      <w:bookmarkStart w:id="227" w:name="_Toc139052208"/>
      <w:r w:rsidRPr="00C17EB4">
        <w:rPr>
          <w:rFonts w:eastAsia="MS Mincho"/>
        </w:rPr>
        <w:t>5</w:t>
      </w:r>
      <w:r w:rsidRPr="00C17EB4">
        <w:t>.</w:t>
      </w:r>
      <w:r w:rsidR="0065305F" w:rsidRPr="00C17EB4">
        <w:rPr>
          <w:rFonts w:eastAsia="MS Mincho"/>
        </w:rPr>
        <w:t>2</w:t>
      </w:r>
      <w:r w:rsidRPr="00C17EB4">
        <w:t>.</w:t>
      </w:r>
      <w:r w:rsidRPr="00C17EB4">
        <w:rPr>
          <w:rFonts w:eastAsia="MS Mincho"/>
        </w:rPr>
        <w:t>3</w:t>
      </w:r>
      <w:r w:rsidRPr="00C17EB4">
        <w:t>.</w:t>
      </w:r>
      <w:r w:rsidRPr="00C17EB4">
        <w:rPr>
          <w:rFonts w:eastAsia="MS Mincho"/>
        </w:rPr>
        <w:t>2.2</w:t>
      </w:r>
      <w:r w:rsidRPr="00C17EB4">
        <w:tab/>
      </w:r>
      <w:r w:rsidRPr="00C17EB4">
        <w:rPr>
          <w:rFonts w:eastAsia="MS Mincho"/>
        </w:rPr>
        <w:t>Actions when an AMD PDU is received from lower layer</w:t>
      </w:r>
      <w:bookmarkEnd w:id="224"/>
      <w:bookmarkEnd w:id="225"/>
      <w:bookmarkEnd w:id="226"/>
      <w:bookmarkEnd w:id="227"/>
    </w:p>
    <w:p w14:paraId="2761BB5D" w14:textId="77777777" w:rsidR="0042321F" w:rsidRPr="00C17EB4" w:rsidRDefault="0042321F" w:rsidP="0042321F">
      <w:pPr>
        <w:rPr>
          <w:bCs/>
          <w:lang w:eastAsia="ko-KR"/>
        </w:rPr>
      </w:pPr>
      <w:r w:rsidRPr="00C17EB4">
        <w:rPr>
          <w:bCs/>
          <w:lang w:eastAsia="ko-KR"/>
        </w:rPr>
        <w:t xml:space="preserve">When an AMD PDU is received from lower layer, where the AMD PDU contains byte segment numbers y to z of </w:t>
      </w:r>
      <w:r w:rsidR="002C1A0B" w:rsidRPr="00C17EB4">
        <w:rPr>
          <w:bCs/>
          <w:lang w:eastAsia="ko-KR"/>
        </w:rPr>
        <w:t>an RLC</w:t>
      </w:r>
      <w:r w:rsidRPr="00C17EB4">
        <w:rPr>
          <w:bCs/>
          <w:lang w:eastAsia="ko-KR"/>
        </w:rPr>
        <w:t xml:space="preserve"> SDU with SN = x, the receiving side of an AM RLC entity shall:</w:t>
      </w:r>
    </w:p>
    <w:p w14:paraId="6B5DB0E7" w14:textId="77777777" w:rsidR="0042321F" w:rsidRPr="00C17EB4" w:rsidRDefault="0042321F" w:rsidP="0042321F">
      <w:pPr>
        <w:pStyle w:val="B1"/>
      </w:pPr>
      <w:r w:rsidRPr="00C17EB4">
        <w:t>-</w:t>
      </w:r>
      <w:r w:rsidRPr="00C17EB4">
        <w:tab/>
        <w:t>if x falls outside of the receiving window; or</w:t>
      </w:r>
    </w:p>
    <w:p w14:paraId="0458911F" w14:textId="77777777" w:rsidR="0042321F" w:rsidRPr="00C17EB4" w:rsidRDefault="0042321F" w:rsidP="0042321F">
      <w:pPr>
        <w:pStyle w:val="B1"/>
      </w:pPr>
      <w:r w:rsidRPr="00C17EB4">
        <w:t>-</w:t>
      </w:r>
      <w:r w:rsidRPr="00C17EB4">
        <w:tab/>
        <w:t>if byte segment numbers y to z of the RLC SDU with SN = x have been received before:</w:t>
      </w:r>
    </w:p>
    <w:p w14:paraId="54C407D6" w14:textId="77777777" w:rsidR="0042321F" w:rsidRPr="00C17EB4" w:rsidRDefault="00C55328" w:rsidP="0042321F">
      <w:pPr>
        <w:pStyle w:val="B2"/>
      </w:pPr>
      <w:r w:rsidRPr="00C17EB4">
        <w:t>-</w:t>
      </w:r>
      <w:r w:rsidRPr="00C17EB4">
        <w:tab/>
        <w:t>discard the received AMD PDU.</w:t>
      </w:r>
    </w:p>
    <w:p w14:paraId="7F6D71B5" w14:textId="77777777" w:rsidR="0042321F" w:rsidRPr="00C17EB4" w:rsidRDefault="0042321F" w:rsidP="0042321F">
      <w:pPr>
        <w:pStyle w:val="B1"/>
      </w:pPr>
      <w:r w:rsidRPr="00C17EB4">
        <w:t>-</w:t>
      </w:r>
      <w:r w:rsidRPr="00C17EB4">
        <w:tab/>
        <w:t>else:</w:t>
      </w:r>
    </w:p>
    <w:p w14:paraId="24B02C35" w14:textId="77777777" w:rsidR="0042321F" w:rsidRPr="00C17EB4" w:rsidRDefault="0042321F" w:rsidP="0042321F">
      <w:pPr>
        <w:pStyle w:val="B2"/>
      </w:pPr>
      <w:r w:rsidRPr="00C17EB4">
        <w:t>-</w:t>
      </w:r>
      <w:r w:rsidRPr="00C17EB4">
        <w:tab/>
        <w:t>place the received AMD PDU in the reception buffer;</w:t>
      </w:r>
    </w:p>
    <w:p w14:paraId="159CC60C" w14:textId="77777777" w:rsidR="0042321F" w:rsidRPr="00C17EB4" w:rsidRDefault="0042321F" w:rsidP="0042321F">
      <w:pPr>
        <w:pStyle w:val="B2"/>
      </w:pPr>
      <w:r w:rsidRPr="00C17EB4">
        <w:t>-</w:t>
      </w:r>
      <w:r w:rsidRPr="00C17EB4">
        <w:tab/>
        <w:t>if some byte segments of the RLC SDU contained in the AMD PDU have been received before:</w:t>
      </w:r>
    </w:p>
    <w:p w14:paraId="3A667734" w14:textId="77777777" w:rsidR="0042321F" w:rsidRPr="00C17EB4" w:rsidRDefault="0042321F" w:rsidP="0042321F">
      <w:pPr>
        <w:pStyle w:val="B3"/>
      </w:pPr>
      <w:r w:rsidRPr="00C17EB4">
        <w:t>-</w:t>
      </w:r>
      <w:r w:rsidRPr="00C17EB4">
        <w:tab/>
        <w:t>discard the duplicate byte segments.</w:t>
      </w:r>
    </w:p>
    <w:p w14:paraId="07F7CC41" w14:textId="77777777" w:rsidR="0042321F" w:rsidRPr="00C17EB4" w:rsidRDefault="0042321F" w:rsidP="0042321F">
      <w:pPr>
        <w:pStyle w:val="Heading5"/>
        <w:rPr>
          <w:rFonts w:eastAsia="MS Mincho"/>
        </w:rPr>
      </w:pPr>
      <w:bookmarkStart w:id="228" w:name="_Toc5722468"/>
      <w:bookmarkStart w:id="229" w:name="_Toc37462988"/>
      <w:bookmarkStart w:id="230" w:name="_Toc46502532"/>
      <w:bookmarkStart w:id="231" w:name="_Toc139052209"/>
      <w:r w:rsidRPr="00C17EB4">
        <w:rPr>
          <w:rFonts w:eastAsia="MS Mincho"/>
        </w:rPr>
        <w:t>5</w:t>
      </w:r>
      <w:r w:rsidRPr="00C17EB4">
        <w:t>.</w:t>
      </w:r>
      <w:r w:rsidR="0065305F" w:rsidRPr="00C17EB4">
        <w:rPr>
          <w:rFonts w:eastAsia="MS Mincho"/>
        </w:rPr>
        <w:t>2</w:t>
      </w:r>
      <w:r w:rsidRPr="00C17EB4">
        <w:t>.</w:t>
      </w:r>
      <w:r w:rsidRPr="00C17EB4">
        <w:rPr>
          <w:rFonts w:eastAsia="MS Mincho"/>
        </w:rPr>
        <w:t>3</w:t>
      </w:r>
      <w:r w:rsidRPr="00C17EB4">
        <w:t>.</w:t>
      </w:r>
      <w:r w:rsidRPr="00C17EB4">
        <w:rPr>
          <w:rFonts w:eastAsia="MS Mincho"/>
        </w:rPr>
        <w:t>2.3</w:t>
      </w:r>
      <w:r w:rsidRPr="00C17EB4">
        <w:tab/>
      </w:r>
      <w:r w:rsidRPr="00C17EB4">
        <w:rPr>
          <w:rFonts w:eastAsia="MS Mincho"/>
        </w:rPr>
        <w:t>Actions when an AMD PDU is placed in the reception buffer</w:t>
      </w:r>
      <w:bookmarkEnd w:id="228"/>
      <w:bookmarkEnd w:id="229"/>
      <w:bookmarkEnd w:id="230"/>
      <w:bookmarkEnd w:id="231"/>
    </w:p>
    <w:p w14:paraId="48637C3B" w14:textId="77777777" w:rsidR="0042321F" w:rsidRPr="00C17EB4" w:rsidRDefault="0042321F" w:rsidP="0042321F">
      <w:pPr>
        <w:rPr>
          <w:bCs/>
          <w:lang w:eastAsia="ko-KR"/>
        </w:rPr>
      </w:pPr>
      <w:r w:rsidRPr="00C17EB4">
        <w:rPr>
          <w:bCs/>
          <w:lang w:eastAsia="ko-KR"/>
        </w:rPr>
        <w:t>When an AMD PDU with SN = x is placed in the reception buffer, the receiving side of an AM RLC entity shall:</w:t>
      </w:r>
    </w:p>
    <w:p w14:paraId="2BA1BA21" w14:textId="6DD5E186" w:rsidR="0042321F" w:rsidRPr="00C17EB4" w:rsidRDefault="0042321F" w:rsidP="0042321F">
      <w:pPr>
        <w:pStyle w:val="B1"/>
        <w:ind w:left="0" w:firstLine="284"/>
      </w:pPr>
      <w:r w:rsidRPr="00C17EB4">
        <w:t>-</w:t>
      </w:r>
      <w:r w:rsidRPr="00C17EB4">
        <w:tab/>
        <w:t xml:space="preserve">if x &gt;= </w:t>
      </w:r>
      <w:proofErr w:type="spellStart"/>
      <w:r w:rsidR="00F232AB" w:rsidRPr="00C17EB4">
        <w:t>RX_Next_Highest</w:t>
      </w:r>
      <w:proofErr w:type="spellEnd"/>
      <w:r w:rsidR="00950DCD" w:rsidRPr="00C17EB4">
        <w:t>:</w:t>
      </w:r>
    </w:p>
    <w:p w14:paraId="766E3D88" w14:textId="77777777" w:rsidR="0042321F" w:rsidRPr="00C17EB4" w:rsidRDefault="0042321F" w:rsidP="0042321F">
      <w:pPr>
        <w:pStyle w:val="B2"/>
        <w:ind w:hanging="283"/>
      </w:pPr>
      <w:r w:rsidRPr="00C17EB4">
        <w:t>-</w:t>
      </w:r>
      <w:r w:rsidRPr="00C17EB4">
        <w:tab/>
        <w:t xml:space="preserve">update </w:t>
      </w:r>
      <w:proofErr w:type="spellStart"/>
      <w:r w:rsidR="00F232AB" w:rsidRPr="00C17EB4">
        <w:t>RX_Next_Highest</w:t>
      </w:r>
      <w:proofErr w:type="spellEnd"/>
      <w:r w:rsidR="00CB0FFA" w:rsidRPr="00C17EB4">
        <w:t xml:space="preserve"> </w:t>
      </w:r>
      <w:r w:rsidR="00C55328" w:rsidRPr="00C17EB4">
        <w:t>to x+ 1.</w:t>
      </w:r>
    </w:p>
    <w:p w14:paraId="7E3B776C" w14:textId="77777777" w:rsidR="0042321F" w:rsidRPr="00C17EB4" w:rsidRDefault="0042321F" w:rsidP="0042321F">
      <w:pPr>
        <w:pStyle w:val="B1"/>
        <w:ind w:left="0" w:firstLine="284"/>
      </w:pPr>
      <w:r w:rsidRPr="00C17EB4">
        <w:t>-</w:t>
      </w:r>
      <w:r w:rsidRPr="00C17EB4">
        <w:tab/>
        <w:t>if all bytes of the RLC SDU with SN = x are received:</w:t>
      </w:r>
    </w:p>
    <w:p w14:paraId="4A617587" w14:textId="77777777" w:rsidR="0042321F" w:rsidRPr="00C17EB4" w:rsidRDefault="0042321F" w:rsidP="0042321F">
      <w:pPr>
        <w:pStyle w:val="B2"/>
      </w:pPr>
      <w:r w:rsidRPr="00C17EB4">
        <w:t>-</w:t>
      </w:r>
      <w:r w:rsidRPr="00C17EB4">
        <w:tab/>
        <w:t>reassemble the RLC SDU from AMD PDU(s) with SN = x, remove RLC headers when doing so and deliver the reassembled RLC SDU to upper layer;</w:t>
      </w:r>
    </w:p>
    <w:p w14:paraId="17E6894C" w14:textId="44969A49" w:rsidR="0042321F" w:rsidRPr="00C17EB4" w:rsidRDefault="0042321F" w:rsidP="0042321F">
      <w:pPr>
        <w:pStyle w:val="B2"/>
      </w:pPr>
      <w:r w:rsidRPr="00C17EB4">
        <w:t>-</w:t>
      </w:r>
      <w:r w:rsidRPr="00C17EB4">
        <w:tab/>
        <w:t xml:space="preserve">if x = </w:t>
      </w:r>
      <w:proofErr w:type="spellStart"/>
      <w:r w:rsidR="00E63CE0" w:rsidRPr="00C17EB4">
        <w:t>RX_Highest_Status</w:t>
      </w:r>
      <w:proofErr w:type="spellEnd"/>
      <w:r w:rsidR="00950DCD" w:rsidRPr="00C17EB4">
        <w:t>:</w:t>
      </w:r>
    </w:p>
    <w:p w14:paraId="022DE681" w14:textId="77777777" w:rsidR="0042321F" w:rsidRPr="00C17EB4" w:rsidRDefault="0042321F" w:rsidP="00CF376E">
      <w:pPr>
        <w:pStyle w:val="B3"/>
      </w:pPr>
      <w:r w:rsidRPr="00C17EB4">
        <w:t>-</w:t>
      </w:r>
      <w:r w:rsidRPr="00C17EB4">
        <w:tab/>
        <w:t xml:space="preserve">update </w:t>
      </w:r>
      <w:proofErr w:type="spellStart"/>
      <w:r w:rsidR="00E63CE0" w:rsidRPr="00C17EB4">
        <w:t>RX_Highest_Status</w:t>
      </w:r>
      <w:proofErr w:type="spellEnd"/>
      <w:r w:rsidRPr="00C17EB4">
        <w:t xml:space="preserve"> to the SN of the first RLC SDU with SN &gt; current </w:t>
      </w:r>
      <w:proofErr w:type="spellStart"/>
      <w:r w:rsidR="00E63CE0" w:rsidRPr="00C17EB4">
        <w:t>RX_Highest_Status</w:t>
      </w:r>
      <w:proofErr w:type="spellEnd"/>
      <w:r w:rsidRPr="00C17EB4">
        <w:t xml:space="preserve"> for which n</w:t>
      </w:r>
      <w:r w:rsidR="00C55328" w:rsidRPr="00C17EB4">
        <w:t>ot all bytes have been received.</w:t>
      </w:r>
    </w:p>
    <w:p w14:paraId="35F097B0" w14:textId="77777777" w:rsidR="0042321F" w:rsidRPr="00C17EB4" w:rsidRDefault="0042321F" w:rsidP="0042321F">
      <w:pPr>
        <w:pStyle w:val="B2"/>
      </w:pPr>
      <w:r w:rsidRPr="00C17EB4">
        <w:t>-</w:t>
      </w:r>
      <w:r w:rsidRPr="00C17EB4">
        <w:tab/>
        <w:t xml:space="preserve">if x = </w:t>
      </w:r>
      <w:proofErr w:type="spellStart"/>
      <w:r w:rsidR="00E63CE0" w:rsidRPr="00C17EB4">
        <w:t>RX_Next</w:t>
      </w:r>
      <w:proofErr w:type="spellEnd"/>
      <w:r w:rsidRPr="00C17EB4">
        <w:t>:</w:t>
      </w:r>
    </w:p>
    <w:p w14:paraId="69F816F3" w14:textId="77777777" w:rsidR="0042321F" w:rsidRPr="00C17EB4" w:rsidRDefault="0042321F" w:rsidP="0042321F">
      <w:pPr>
        <w:pStyle w:val="B3"/>
      </w:pPr>
      <w:r w:rsidRPr="00C17EB4">
        <w:t>-</w:t>
      </w:r>
      <w:r w:rsidRPr="00C17EB4">
        <w:tab/>
        <w:t xml:space="preserve">update </w:t>
      </w:r>
      <w:proofErr w:type="spellStart"/>
      <w:r w:rsidR="00E63CE0" w:rsidRPr="00C17EB4">
        <w:t>RX_Next</w:t>
      </w:r>
      <w:proofErr w:type="spellEnd"/>
      <w:r w:rsidR="00E63CE0" w:rsidRPr="00C17EB4">
        <w:t xml:space="preserve"> </w:t>
      </w:r>
      <w:r w:rsidRPr="00C17EB4">
        <w:t xml:space="preserve">to the SN of the first RLC SDU with SN &gt; current </w:t>
      </w:r>
      <w:proofErr w:type="spellStart"/>
      <w:r w:rsidR="00E63CE0" w:rsidRPr="00C17EB4">
        <w:t>RX_Next</w:t>
      </w:r>
      <w:proofErr w:type="spellEnd"/>
      <w:r w:rsidR="00E63CE0" w:rsidRPr="00C17EB4">
        <w:t xml:space="preserve"> </w:t>
      </w:r>
      <w:r w:rsidRPr="00C17EB4">
        <w:t>for which not all bytes have been r</w:t>
      </w:r>
      <w:r w:rsidR="00C55328" w:rsidRPr="00C17EB4">
        <w:t>eceived.</w:t>
      </w:r>
    </w:p>
    <w:p w14:paraId="6D955B37" w14:textId="77777777" w:rsidR="0042321F" w:rsidRPr="00C17EB4" w:rsidRDefault="0042321F" w:rsidP="0042321F">
      <w:pPr>
        <w:pStyle w:val="B1"/>
        <w:ind w:left="0" w:firstLine="284"/>
      </w:pPr>
      <w:r w:rsidRPr="00C17EB4">
        <w:t>-</w:t>
      </w:r>
      <w:r w:rsidRPr="00C17EB4">
        <w:tab/>
        <w:t xml:space="preserve">if </w:t>
      </w:r>
      <w:r w:rsidR="00A86600" w:rsidRPr="00C17EB4">
        <w:rPr>
          <w:i/>
        </w:rPr>
        <w:t>t-Reassembly</w:t>
      </w:r>
      <w:r w:rsidRPr="00C17EB4">
        <w:t xml:space="preserve"> is running:</w:t>
      </w:r>
    </w:p>
    <w:p w14:paraId="15D93F40" w14:textId="77777777" w:rsidR="00A334BF" w:rsidRPr="00C17EB4" w:rsidRDefault="00A334BF" w:rsidP="004C00BB">
      <w:pPr>
        <w:pStyle w:val="B2"/>
      </w:pPr>
      <w:r w:rsidRPr="00C17EB4">
        <w:t>-</w:t>
      </w:r>
      <w:r w:rsidR="00704370" w:rsidRPr="00C17EB4">
        <w:tab/>
      </w:r>
      <w:r w:rsidRPr="00C17EB4">
        <w:t xml:space="preserve">if </w:t>
      </w:r>
      <w:proofErr w:type="spellStart"/>
      <w:r w:rsidRPr="00C17EB4">
        <w:t>RX_Next_Status_Trigger</w:t>
      </w:r>
      <w:proofErr w:type="spellEnd"/>
      <w:r w:rsidRPr="00C17EB4">
        <w:t xml:space="preserve"> = </w:t>
      </w:r>
      <w:proofErr w:type="spellStart"/>
      <w:r w:rsidRPr="00C17EB4">
        <w:t>RX_Next</w:t>
      </w:r>
      <w:proofErr w:type="spellEnd"/>
      <w:r w:rsidRPr="00C17EB4">
        <w:t>; or</w:t>
      </w:r>
    </w:p>
    <w:p w14:paraId="4A5C2DE0" w14:textId="77777777" w:rsidR="0042321F" w:rsidRPr="00C17EB4" w:rsidRDefault="0042321F" w:rsidP="0042321F">
      <w:pPr>
        <w:pStyle w:val="B2"/>
      </w:pPr>
      <w:r w:rsidRPr="00C17EB4">
        <w:t>-</w:t>
      </w:r>
      <w:r w:rsidRPr="00C17EB4">
        <w:tab/>
        <w:t xml:space="preserve">if </w:t>
      </w:r>
      <w:proofErr w:type="spellStart"/>
      <w:r w:rsidR="00E63CE0" w:rsidRPr="00C17EB4">
        <w:t>RX_Next_Status_Trigger</w:t>
      </w:r>
      <w:proofErr w:type="spellEnd"/>
      <w:r w:rsidR="00E63CE0" w:rsidRPr="00C17EB4">
        <w:t xml:space="preserve"> </w:t>
      </w:r>
      <w:r w:rsidRPr="00C17EB4">
        <w:t xml:space="preserve">= </w:t>
      </w:r>
      <w:proofErr w:type="spellStart"/>
      <w:r w:rsidR="00E63CE0" w:rsidRPr="00C17EB4">
        <w:t>RX_Next</w:t>
      </w:r>
      <w:proofErr w:type="spellEnd"/>
      <w:r w:rsidR="006F59DA" w:rsidRPr="00C17EB4">
        <w:t xml:space="preserve"> + 1 and there is no missing byte segment of the SDU associated with SN = </w:t>
      </w:r>
      <w:proofErr w:type="spellStart"/>
      <w:r w:rsidR="006F59DA" w:rsidRPr="00C17EB4">
        <w:t>RX_Next</w:t>
      </w:r>
      <w:proofErr w:type="spellEnd"/>
      <w:r w:rsidR="006F59DA" w:rsidRPr="00C17EB4">
        <w:t xml:space="preserve"> before the last byte of all received segments of this SDU</w:t>
      </w:r>
      <w:r w:rsidRPr="00C17EB4">
        <w:t>; or</w:t>
      </w:r>
    </w:p>
    <w:p w14:paraId="4D58C9FC" w14:textId="77777777" w:rsidR="0042321F" w:rsidRPr="00C17EB4" w:rsidRDefault="0042321F" w:rsidP="0042321F">
      <w:pPr>
        <w:pStyle w:val="B2"/>
      </w:pPr>
      <w:r w:rsidRPr="00C17EB4">
        <w:t>-</w:t>
      </w:r>
      <w:r w:rsidRPr="00C17EB4">
        <w:tab/>
        <w:t xml:space="preserve">if </w:t>
      </w:r>
      <w:proofErr w:type="spellStart"/>
      <w:r w:rsidR="00E63CE0" w:rsidRPr="00C17EB4">
        <w:t>RX_Next_Status_Trigger</w:t>
      </w:r>
      <w:proofErr w:type="spellEnd"/>
      <w:r w:rsidR="00E63CE0" w:rsidRPr="00C17EB4">
        <w:t xml:space="preserve"> </w:t>
      </w:r>
      <w:r w:rsidRPr="00C17EB4">
        <w:t xml:space="preserve">falls outside of the receiving window and </w:t>
      </w:r>
      <w:proofErr w:type="spellStart"/>
      <w:r w:rsidR="00E63CE0" w:rsidRPr="00C17EB4">
        <w:t>RX_Next_Status_Trigger</w:t>
      </w:r>
      <w:proofErr w:type="spellEnd"/>
      <w:r w:rsidR="00E63CE0" w:rsidRPr="00C17EB4">
        <w:t xml:space="preserve"> </w:t>
      </w:r>
      <w:r w:rsidRPr="00C17EB4">
        <w:t xml:space="preserve">is not equal to </w:t>
      </w:r>
      <w:proofErr w:type="spellStart"/>
      <w:r w:rsidR="00E63CE0" w:rsidRPr="00C17EB4">
        <w:t>RX_Next</w:t>
      </w:r>
      <w:proofErr w:type="spellEnd"/>
      <w:r w:rsidR="00E63CE0" w:rsidRPr="00C17EB4">
        <w:t xml:space="preserve"> </w:t>
      </w:r>
      <w:r w:rsidRPr="00C17EB4">
        <w:t xml:space="preserve">+ </w:t>
      </w:r>
      <w:proofErr w:type="spellStart"/>
      <w:r w:rsidRPr="00C17EB4">
        <w:t>AM_Window_Size</w:t>
      </w:r>
      <w:proofErr w:type="spellEnd"/>
      <w:r w:rsidRPr="00C17EB4">
        <w:t>:</w:t>
      </w:r>
    </w:p>
    <w:p w14:paraId="624999B1" w14:textId="77777777" w:rsidR="0042321F" w:rsidRPr="00C17EB4" w:rsidRDefault="0042321F" w:rsidP="0042321F">
      <w:pPr>
        <w:pStyle w:val="B3"/>
      </w:pPr>
      <w:r w:rsidRPr="00C17EB4">
        <w:t>-</w:t>
      </w:r>
      <w:r w:rsidRPr="00C17EB4">
        <w:tab/>
        <w:t xml:space="preserve">stop and reset </w:t>
      </w:r>
      <w:r w:rsidR="00A86600" w:rsidRPr="00C17EB4">
        <w:rPr>
          <w:i/>
        </w:rPr>
        <w:t>t-Reassembly</w:t>
      </w:r>
      <w:r w:rsidR="00C55328" w:rsidRPr="00C17EB4">
        <w:t>.</w:t>
      </w:r>
    </w:p>
    <w:p w14:paraId="3C9A10A4" w14:textId="77777777" w:rsidR="0042321F" w:rsidRPr="00C17EB4" w:rsidRDefault="0042321F" w:rsidP="0042321F">
      <w:pPr>
        <w:pStyle w:val="B1"/>
        <w:ind w:left="0" w:firstLine="284"/>
      </w:pPr>
      <w:r w:rsidRPr="00C17EB4">
        <w:t>-</w:t>
      </w:r>
      <w:r w:rsidRPr="00C17EB4">
        <w:tab/>
        <w:t xml:space="preserve">if </w:t>
      </w:r>
      <w:r w:rsidR="00A86600" w:rsidRPr="00C17EB4">
        <w:rPr>
          <w:i/>
        </w:rPr>
        <w:t>t-Reassembly</w:t>
      </w:r>
      <w:r w:rsidRPr="00C17EB4">
        <w:t xml:space="preserve"> is not running (includes the case </w:t>
      </w:r>
      <w:r w:rsidR="00A86600" w:rsidRPr="00C17EB4">
        <w:rPr>
          <w:i/>
        </w:rPr>
        <w:t>t-Reassembly</w:t>
      </w:r>
      <w:r w:rsidRPr="00C17EB4">
        <w:t xml:space="preserve"> is stopped due to actions above):</w:t>
      </w:r>
    </w:p>
    <w:p w14:paraId="7D7D2849" w14:textId="77777777" w:rsidR="006F59DA" w:rsidRPr="00C17EB4" w:rsidRDefault="0042321F" w:rsidP="006F59DA">
      <w:pPr>
        <w:pStyle w:val="B2"/>
      </w:pPr>
      <w:r w:rsidRPr="00C17EB4">
        <w:t>-</w:t>
      </w:r>
      <w:r w:rsidRPr="00C17EB4">
        <w:tab/>
        <w:t xml:space="preserve">if </w:t>
      </w:r>
      <w:proofErr w:type="spellStart"/>
      <w:r w:rsidR="00F232AB" w:rsidRPr="00C17EB4">
        <w:t>RX_Next_Highest</w:t>
      </w:r>
      <w:proofErr w:type="spellEnd"/>
      <w:r w:rsidRPr="00C17EB4">
        <w:t xml:space="preserve">&gt; </w:t>
      </w:r>
      <w:proofErr w:type="spellStart"/>
      <w:r w:rsidR="00E63CE0" w:rsidRPr="00C17EB4">
        <w:t>RX_Next</w:t>
      </w:r>
      <w:proofErr w:type="spellEnd"/>
      <w:r w:rsidR="006F59DA" w:rsidRPr="00C17EB4">
        <w:t xml:space="preserve"> +1; or</w:t>
      </w:r>
    </w:p>
    <w:p w14:paraId="457F6803" w14:textId="77777777" w:rsidR="0042321F" w:rsidRPr="00C17EB4" w:rsidRDefault="006F59DA" w:rsidP="006F59DA">
      <w:pPr>
        <w:pStyle w:val="B2"/>
      </w:pPr>
      <w:r w:rsidRPr="00C17EB4">
        <w:t>-</w:t>
      </w:r>
      <w:r w:rsidRPr="00C17EB4">
        <w:tab/>
        <w:t xml:space="preserve">if </w:t>
      </w:r>
      <w:proofErr w:type="spellStart"/>
      <w:r w:rsidRPr="00C17EB4">
        <w:t>RX_Next_Highest</w:t>
      </w:r>
      <w:proofErr w:type="spellEnd"/>
      <w:r w:rsidRPr="00C17EB4">
        <w:t xml:space="preserve"> = </w:t>
      </w:r>
      <w:proofErr w:type="spellStart"/>
      <w:r w:rsidRPr="00C17EB4">
        <w:t>RX_Next</w:t>
      </w:r>
      <w:proofErr w:type="spellEnd"/>
      <w:r w:rsidRPr="00C17EB4">
        <w:t xml:space="preserve"> + 1 and there is at least one missing byte segment of the SDU associated with SN = </w:t>
      </w:r>
      <w:proofErr w:type="spellStart"/>
      <w:r w:rsidR="00D230C8" w:rsidRPr="00C17EB4">
        <w:t>RX_Next</w:t>
      </w:r>
      <w:proofErr w:type="spellEnd"/>
      <w:r w:rsidRPr="00C17EB4">
        <w:t xml:space="preserve"> before the last byte of all received segments of this SDU:</w:t>
      </w:r>
    </w:p>
    <w:p w14:paraId="43C61FB8" w14:textId="77777777" w:rsidR="0042321F" w:rsidRPr="00C17EB4" w:rsidRDefault="0042321F" w:rsidP="0042321F">
      <w:pPr>
        <w:pStyle w:val="B3"/>
      </w:pPr>
      <w:r w:rsidRPr="00C17EB4">
        <w:lastRenderedPageBreak/>
        <w:t>-</w:t>
      </w:r>
      <w:r w:rsidRPr="00C17EB4">
        <w:tab/>
        <w:t xml:space="preserve">start </w:t>
      </w:r>
      <w:r w:rsidR="00A86600" w:rsidRPr="00C17EB4">
        <w:rPr>
          <w:i/>
        </w:rPr>
        <w:t>t-Reassembly</w:t>
      </w:r>
      <w:r w:rsidRPr="00C17EB4">
        <w:t>;</w:t>
      </w:r>
    </w:p>
    <w:p w14:paraId="22BBAD83" w14:textId="77777777" w:rsidR="0042321F" w:rsidRPr="00C17EB4" w:rsidRDefault="0042321F" w:rsidP="0042321F">
      <w:pPr>
        <w:pStyle w:val="B3"/>
      </w:pPr>
      <w:r w:rsidRPr="00C17EB4">
        <w:t>-</w:t>
      </w:r>
      <w:r w:rsidRPr="00C17EB4">
        <w:tab/>
        <w:t xml:space="preserve">set </w:t>
      </w:r>
      <w:proofErr w:type="spellStart"/>
      <w:r w:rsidR="00E63CE0" w:rsidRPr="00C17EB4">
        <w:t>RX_Next_Status_Trigger</w:t>
      </w:r>
      <w:proofErr w:type="spellEnd"/>
      <w:r w:rsidR="00E63CE0" w:rsidRPr="00C17EB4">
        <w:t xml:space="preserve"> </w:t>
      </w:r>
      <w:r w:rsidRPr="00C17EB4">
        <w:t xml:space="preserve">to </w:t>
      </w:r>
      <w:proofErr w:type="spellStart"/>
      <w:r w:rsidR="006F59DA" w:rsidRPr="00C17EB4">
        <w:t>RX_Next_Highest</w:t>
      </w:r>
      <w:proofErr w:type="spellEnd"/>
      <w:r w:rsidRPr="00C17EB4">
        <w:t>.</w:t>
      </w:r>
    </w:p>
    <w:p w14:paraId="14FC4200" w14:textId="77777777" w:rsidR="0042321F" w:rsidRPr="00C17EB4" w:rsidRDefault="0042321F" w:rsidP="0042321F">
      <w:pPr>
        <w:pStyle w:val="Heading5"/>
        <w:rPr>
          <w:rFonts w:eastAsia="MS Mincho"/>
        </w:rPr>
      </w:pPr>
      <w:bookmarkStart w:id="232" w:name="_Toc5722469"/>
      <w:bookmarkStart w:id="233" w:name="_Toc37462989"/>
      <w:bookmarkStart w:id="234" w:name="_Toc46502533"/>
      <w:bookmarkStart w:id="235" w:name="_Toc139052210"/>
      <w:r w:rsidRPr="00C17EB4">
        <w:rPr>
          <w:rFonts w:eastAsia="MS Mincho"/>
        </w:rPr>
        <w:t>5</w:t>
      </w:r>
      <w:r w:rsidRPr="00C17EB4">
        <w:t>.</w:t>
      </w:r>
      <w:r w:rsidR="0065305F" w:rsidRPr="00C17EB4">
        <w:rPr>
          <w:rFonts w:eastAsia="MS Mincho"/>
        </w:rPr>
        <w:t>2</w:t>
      </w:r>
      <w:r w:rsidRPr="00C17EB4">
        <w:t>.</w:t>
      </w:r>
      <w:r w:rsidRPr="00C17EB4">
        <w:rPr>
          <w:rFonts w:eastAsia="MS Mincho"/>
        </w:rPr>
        <w:t>3</w:t>
      </w:r>
      <w:r w:rsidRPr="00C17EB4">
        <w:t>.</w:t>
      </w:r>
      <w:r w:rsidRPr="00C17EB4">
        <w:rPr>
          <w:rFonts w:eastAsia="MS Mincho"/>
        </w:rPr>
        <w:t>2.4</w:t>
      </w:r>
      <w:r w:rsidRPr="00C17EB4">
        <w:tab/>
      </w:r>
      <w:r w:rsidRPr="00C17EB4">
        <w:rPr>
          <w:rFonts w:eastAsia="MS Mincho"/>
        </w:rPr>
        <w:t xml:space="preserve">Actions when </w:t>
      </w:r>
      <w:r w:rsidR="00A86600" w:rsidRPr="00C17EB4">
        <w:rPr>
          <w:rFonts w:eastAsia="MS Mincho"/>
          <w:i/>
        </w:rPr>
        <w:t>t-Reassembly</w:t>
      </w:r>
      <w:r w:rsidRPr="00C17EB4">
        <w:rPr>
          <w:rFonts w:eastAsia="MS Mincho"/>
        </w:rPr>
        <w:t xml:space="preserve"> expires</w:t>
      </w:r>
      <w:bookmarkEnd w:id="232"/>
      <w:bookmarkEnd w:id="233"/>
      <w:bookmarkEnd w:id="234"/>
      <w:bookmarkEnd w:id="235"/>
    </w:p>
    <w:p w14:paraId="2C7CB173" w14:textId="77777777" w:rsidR="0042321F" w:rsidRPr="00C17EB4" w:rsidRDefault="0042321F" w:rsidP="0042321F">
      <w:pPr>
        <w:rPr>
          <w:bCs/>
          <w:lang w:eastAsia="ko-KR"/>
        </w:rPr>
      </w:pPr>
      <w:r w:rsidRPr="00C17EB4">
        <w:rPr>
          <w:bCs/>
          <w:lang w:eastAsia="ko-KR"/>
        </w:rPr>
        <w:t xml:space="preserve">When </w:t>
      </w:r>
      <w:r w:rsidR="00A86600" w:rsidRPr="00C17EB4">
        <w:rPr>
          <w:bCs/>
          <w:i/>
          <w:lang w:eastAsia="ko-KR"/>
        </w:rPr>
        <w:t>t-Reassembly</w:t>
      </w:r>
      <w:r w:rsidRPr="00C17EB4">
        <w:rPr>
          <w:bCs/>
          <w:lang w:eastAsia="ko-KR"/>
        </w:rPr>
        <w:t xml:space="preserve"> expires, the receiving side of an AM RLC entity shall:</w:t>
      </w:r>
    </w:p>
    <w:p w14:paraId="46B04C23" w14:textId="77777777" w:rsidR="0042321F" w:rsidRPr="00C17EB4" w:rsidRDefault="0042321F" w:rsidP="0042321F">
      <w:pPr>
        <w:pStyle w:val="B1"/>
      </w:pPr>
      <w:r w:rsidRPr="00C17EB4">
        <w:t>-</w:t>
      </w:r>
      <w:r w:rsidRPr="00C17EB4">
        <w:tab/>
        <w:t xml:space="preserve">update </w:t>
      </w:r>
      <w:proofErr w:type="spellStart"/>
      <w:r w:rsidR="00E63CE0" w:rsidRPr="00C17EB4">
        <w:t>RX_Highest_Status</w:t>
      </w:r>
      <w:proofErr w:type="spellEnd"/>
      <w:r w:rsidRPr="00C17EB4">
        <w:t xml:space="preserve"> to the SN of the first RLC SDU with SN &gt;= </w:t>
      </w:r>
      <w:proofErr w:type="spellStart"/>
      <w:r w:rsidR="00E63CE0" w:rsidRPr="00C17EB4">
        <w:t>RX_Next_Status_Trigger</w:t>
      </w:r>
      <w:proofErr w:type="spellEnd"/>
      <w:r w:rsidR="00E63CE0" w:rsidRPr="00C17EB4">
        <w:t xml:space="preserve"> </w:t>
      </w:r>
      <w:r w:rsidRPr="00C17EB4">
        <w:t>for which not all bytes have been received;</w:t>
      </w:r>
    </w:p>
    <w:p w14:paraId="7465BFDD" w14:textId="77777777" w:rsidR="007C057D" w:rsidRPr="00C17EB4" w:rsidRDefault="0042321F" w:rsidP="007C057D">
      <w:pPr>
        <w:pStyle w:val="B1"/>
      </w:pPr>
      <w:r w:rsidRPr="00C17EB4">
        <w:t>-</w:t>
      </w:r>
      <w:r w:rsidRPr="00C17EB4">
        <w:tab/>
        <w:t xml:space="preserve">if </w:t>
      </w:r>
      <w:proofErr w:type="spellStart"/>
      <w:r w:rsidR="00F232AB" w:rsidRPr="00C17EB4">
        <w:t>RX_Next_Highest</w:t>
      </w:r>
      <w:proofErr w:type="spellEnd"/>
      <w:r w:rsidRPr="00C17EB4">
        <w:t xml:space="preserve">&gt; </w:t>
      </w:r>
      <w:proofErr w:type="spellStart"/>
      <w:r w:rsidR="00E63CE0" w:rsidRPr="00C17EB4">
        <w:t>RX_Highest_Status</w:t>
      </w:r>
      <w:proofErr w:type="spellEnd"/>
      <w:r w:rsidR="008517C3" w:rsidRPr="00C17EB4">
        <w:t xml:space="preserve"> +1</w:t>
      </w:r>
      <w:r w:rsidRPr="00C17EB4">
        <w:t>:</w:t>
      </w:r>
      <w:r w:rsidR="007C057D" w:rsidRPr="00C17EB4">
        <w:t xml:space="preserve"> or</w:t>
      </w:r>
    </w:p>
    <w:p w14:paraId="7E7E89BA" w14:textId="77777777" w:rsidR="0042321F" w:rsidRPr="00C17EB4" w:rsidRDefault="007C057D" w:rsidP="00530354">
      <w:pPr>
        <w:pStyle w:val="B1"/>
      </w:pPr>
      <w:r w:rsidRPr="00C17EB4">
        <w:t>-</w:t>
      </w:r>
      <w:r w:rsidRPr="00C17EB4">
        <w:tab/>
        <w:t xml:space="preserve">if </w:t>
      </w:r>
      <w:proofErr w:type="spellStart"/>
      <w:r w:rsidRPr="00C17EB4">
        <w:t>RX_Next_Highest</w:t>
      </w:r>
      <w:proofErr w:type="spellEnd"/>
      <w:r w:rsidRPr="00C17EB4">
        <w:t xml:space="preserve"> = </w:t>
      </w:r>
      <w:proofErr w:type="spellStart"/>
      <w:r w:rsidRPr="00C17EB4">
        <w:t>RX_Highest_Status</w:t>
      </w:r>
      <w:proofErr w:type="spellEnd"/>
      <w:r w:rsidRPr="00C17EB4">
        <w:t xml:space="preserve"> + 1 and there is at least one missing byte segment of the SDU associated with SN = </w:t>
      </w:r>
      <w:proofErr w:type="spellStart"/>
      <w:r w:rsidRPr="00C17EB4">
        <w:t>RX_Highest_Status</w:t>
      </w:r>
      <w:proofErr w:type="spellEnd"/>
      <w:r w:rsidRPr="00C17EB4">
        <w:t xml:space="preserve"> before the last byte of all received segments of this SDU:</w:t>
      </w:r>
    </w:p>
    <w:p w14:paraId="57769BEE" w14:textId="77777777" w:rsidR="0042321F" w:rsidRPr="00C17EB4" w:rsidRDefault="0042321F" w:rsidP="0042321F">
      <w:pPr>
        <w:pStyle w:val="B2"/>
      </w:pPr>
      <w:r w:rsidRPr="00C17EB4">
        <w:t>-</w:t>
      </w:r>
      <w:r w:rsidRPr="00C17EB4">
        <w:tab/>
        <w:t xml:space="preserve">start </w:t>
      </w:r>
      <w:r w:rsidR="00A86600" w:rsidRPr="00C17EB4">
        <w:rPr>
          <w:i/>
        </w:rPr>
        <w:t>t-Reassembly</w:t>
      </w:r>
      <w:r w:rsidRPr="00C17EB4">
        <w:t>;</w:t>
      </w:r>
    </w:p>
    <w:p w14:paraId="7C48E0EF" w14:textId="77777777" w:rsidR="0042321F" w:rsidRPr="00C17EB4" w:rsidRDefault="0042321F" w:rsidP="002D50F8">
      <w:pPr>
        <w:pStyle w:val="B2"/>
      </w:pPr>
      <w:r w:rsidRPr="00C17EB4">
        <w:t>-</w:t>
      </w:r>
      <w:r w:rsidRPr="00C17EB4">
        <w:tab/>
        <w:t xml:space="preserve">set </w:t>
      </w:r>
      <w:proofErr w:type="spellStart"/>
      <w:r w:rsidR="00E63CE0" w:rsidRPr="00C17EB4">
        <w:t>RX_Next_Status_Trigger</w:t>
      </w:r>
      <w:proofErr w:type="spellEnd"/>
      <w:r w:rsidR="00E63CE0" w:rsidRPr="00C17EB4">
        <w:t xml:space="preserve"> </w:t>
      </w:r>
      <w:r w:rsidRPr="00C17EB4">
        <w:t xml:space="preserve">to </w:t>
      </w:r>
      <w:proofErr w:type="spellStart"/>
      <w:r w:rsidR="00530354" w:rsidRPr="00C17EB4">
        <w:t>RX_Next_Highest</w:t>
      </w:r>
      <w:proofErr w:type="spellEnd"/>
      <w:r w:rsidRPr="00C17EB4">
        <w:t>.</w:t>
      </w:r>
    </w:p>
    <w:p w14:paraId="12EA2B1C" w14:textId="77777777" w:rsidR="0021577D" w:rsidRPr="00C17EB4" w:rsidRDefault="0021577D" w:rsidP="0021577D">
      <w:pPr>
        <w:pStyle w:val="Heading2"/>
        <w:rPr>
          <w:rFonts w:eastAsia="MS Mincho"/>
        </w:rPr>
      </w:pPr>
      <w:bookmarkStart w:id="236" w:name="_Toc5722470"/>
      <w:bookmarkStart w:id="237" w:name="_Toc37462990"/>
      <w:bookmarkStart w:id="238" w:name="_Toc46502534"/>
      <w:bookmarkStart w:id="239" w:name="_Toc139052211"/>
      <w:r w:rsidRPr="00C17EB4">
        <w:rPr>
          <w:rFonts w:eastAsia="MS Mincho"/>
        </w:rPr>
        <w:t>5</w:t>
      </w:r>
      <w:r w:rsidRPr="00C17EB4">
        <w:t>.</w:t>
      </w:r>
      <w:r w:rsidR="0065305F" w:rsidRPr="00C17EB4">
        <w:rPr>
          <w:rFonts w:eastAsia="MS Mincho"/>
        </w:rPr>
        <w:t>3</w:t>
      </w:r>
      <w:r w:rsidRPr="00C17EB4">
        <w:tab/>
      </w:r>
      <w:r w:rsidRPr="00C17EB4">
        <w:rPr>
          <w:rFonts w:eastAsia="MS Mincho"/>
        </w:rPr>
        <w:t>ARQ procedures</w:t>
      </w:r>
      <w:bookmarkEnd w:id="236"/>
      <w:bookmarkEnd w:id="237"/>
      <w:bookmarkEnd w:id="238"/>
      <w:bookmarkEnd w:id="239"/>
    </w:p>
    <w:p w14:paraId="3C84956F" w14:textId="77777777" w:rsidR="00553163" w:rsidRPr="00C17EB4" w:rsidRDefault="00553163" w:rsidP="00553163">
      <w:pPr>
        <w:pStyle w:val="Heading3"/>
        <w:rPr>
          <w:rFonts w:eastAsia="MS Mincho"/>
        </w:rPr>
      </w:pPr>
      <w:bookmarkStart w:id="240" w:name="_Toc5722471"/>
      <w:bookmarkStart w:id="241" w:name="_Toc37462991"/>
      <w:bookmarkStart w:id="242" w:name="_Toc46502535"/>
      <w:bookmarkStart w:id="243" w:name="_Toc139052212"/>
      <w:r w:rsidRPr="00C17EB4">
        <w:rPr>
          <w:rFonts w:eastAsia="MS Mincho"/>
        </w:rPr>
        <w:t>5</w:t>
      </w:r>
      <w:r w:rsidRPr="00C17EB4">
        <w:t>.</w:t>
      </w:r>
      <w:r w:rsidRPr="00C17EB4">
        <w:rPr>
          <w:rFonts w:eastAsia="MS Mincho"/>
        </w:rPr>
        <w:t>3</w:t>
      </w:r>
      <w:r w:rsidRPr="00C17EB4">
        <w:t>.1</w:t>
      </w:r>
      <w:r w:rsidRPr="00C17EB4">
        <w:tab/>
      </w:r>
      <w:r w:rsidRPr="00C17EB4">
        <w:rPr>
          <w:rFonts w:eastAsia="MS Mincho"/>
        </w:rPr>
        <w:t>General</w:t>
      </w:r>
      <w:bookmarkEnd w:id="240"/>
      <w:bookmarkEnd w:id="241"/>
      <w:bookmarkEnd w:id="242"/>
      <w:bookmarkEnd w:id="243"/>
    </w:p>
    <w:p w14:paraId="45658902" w14:textId="77777777" w:rsidR="0042321F" w:rsidRPr="00C17EB4" w:rsidRDefault="00F056FF" w:rsidP="0095529F">
      <w:pPr>
        <w:rPr>
          <w:bCs/>
          <w:lang w:eastAsia="ko-KR"/>
        </w:rPr>
      </w:pPr>
      <w:r w:rsidRPr="00C17EB4">
        <w:rPr>
          <w:bCs/>
          <w:lang w:eastAsia="ko-KR"/>
        </w:rPr>
        <w:t>ARQ procedures are only performed by an AM RLC entity.</w:t>
      </w:r>
    </w:p>
    <w:p w14:paraId="6345E8B7" w14:textId="77777777" w:rsidR="0042321F" w:rsidRPr="00C17EB4" w:rsidRDefault="0042321F" w:rsidP="0042321F">
      <w:pPr>
        <w:pStyle w:val="Heading3"/>
        <w:rPr>
          <w:rFonts w:eastAsia="MS Mincho"/>
        </w:rPr>
      </w:pPr>
      <w:bookmarkStart w:id="244" w:name="_Toc5722472"/>
      <w:bookmarkStart w:id="245" w:name="_Toc37462992"/>
      <w:bookmarkStart w:id="246" w:name="_Toc46502536"/>
      <w:bookmarkStart w:id="247" w:name="_Toc139052213"/>
      <w:r w:rsidRPr="00C17EB4">
        <w:rPr>
          <w:rFonts w:eastAsia="MS Mincho"/>
        </w:rPr>
        <w:t>5</w:t>
      </w:r>
      <w:r w:rsidRPr="00C17EB4">
        <w:t>.</w:t>
      </w:r>
      <w:r w:rsidR="0065305F" w:rsidRPr="00C17EB4">
        <w:rPr>
          <w:rFonts w:eastAsia="MS Mincho"/>
        </w:rPr>
        <w:t>3</w:t>
      </w:r>
      <w:r w:rsidRPr="00C17EB4">
        <w:t>.</w:t>
      </w:r>
      <w:r w:rsidR="00CE021C" w:rsidRPr="00C17EB4">
        <w:t>2</w:t>
      </w:r>
      <w:r w:rsidRPr="00C17EB4">
        <w:tab/>
      </w:r>
      <w:r w:rsidRPr="00C17EB4">
        <w:rPr>
          <w:rFonts w:eastAsia="MS Mincho"/>
        </w:rPr>
        <w:t>Retransmission</w:t>
      </w:r>
      <w:bookmarkEnd w:id="244"/>
      <w:bookmarkEnd w:id="245"/>
      <w:bookmarkEnd w:id="246"/>
      <w:bookmarkEnd w:id="247"/>
    </w:p>
    <w:p w14:paraId="0BFDB044" w14:textId="77777777" w:rsidR="0042321F" w:rsidRPr="00C17EB4" w:rsidRDefault="0042321F" w:rsidP="0042321F">
      <w:pPr>
        <w:rPr>
          <w:bCs/>
          <w:lang w:eastAsia="ko-KR"/>
        </w:rPr>
      </w:pPr>
      <w:r w:rsidRPr="00C17EB4">
        <w:rPr>
          <w:bCs/>
          <w:lang w:eastAsia="ko-KR"/>
        </w:rPr>
        <w:t xml:space="preserve">The transmitting side of an AM RLC entity can receive a negative acknowledgement (notification of reception failure by its peer AM RLC entity) for </w:t>
      </w:r>
      <w:r w:rsidR="002C1A0B" w:rsidRPr="00C17EB4">
        <w:rPr>
          <w:bCs/>
          <w:lang w:eastAsia="ko-KR"/>
        </w:rPr>
        <w:t>an RLC</w:t>
      </w:r>
      <w:r w:rsidRPr="00C17EB4">
        <w:rPr>
          <w:bCs/>
          <w:lang w:eastAsia="ko-KR"/>
        </w:rPr>
        <w:t xml:space="preserve"> SDU or </w:t>
      </w:r>
      <w:r w:rsidR="002C1A0B" w:rsidRPr="00C17EB4">
        <w:rPr>
          <w:bCs/>
          <w:lang w:eastAsia="ko-KR"/>
        </w:rPr>
        <w:t>an RLC</w:t>
      </w:r>
      <w:r w:rsidRPr="00C17EB4">
        <w:rPr>
          <w:bCs/>
          <w:lang w:eastAsia="ko-KR"/>
        </w:rPr>
        <w:t xml:space="preserve"> SDU segment by the following:</w:t>
      </w:r>
    </w:p>
    <w:p w14:paraId="1E5FD6E1" w14:textId="77777777" w:rsidR="0042321F" w:rsidRPr="00C17EB4" w:rsidRDefault="0042321F" w:rsidP="0042321F">
      <w:pPr>
        <w:pStyle w:val="B1"/>
      </w:pPr>
      <w:r w:rsidRPr="00C17EB4">
        <w:t>-</w:t>
      </w:r>
      <w:r w:rsidRPr="00C17EB4">
        <w:tab/>
        <w:t>STATUS PDU from its peer AM RLC entity.</w:t>
      </w:r>
    </w:p>
    <w:p w14:paraId="5DC335BA" w14:textId="77777777" w:rsidR="0042321F" w:rsidRPr="00C17EB4" w:rsidRDefault="0042321F" w:rsidP="0042321F">
      <w:pPr>
        <w:rPr>
          <w:bCs/>
          <w:lang w:eastAsia="ko-KR"/>
        </w:rPr>
      </w:pPr>
      <w:r w:rsidRPr="00C17EB4">
        <w:rPr>
          <w:bCs/>
          <w:lang w:eastAsia="ko-KR"/>
        </w:rPr>
        <w:t xml:space="preserve">When receiving a negative acknowledgement for </w:t>
      </w:r>
      <w:r w:rsidR="002C1A0B" w:rsidRPr="00C17EB4">
        <w:rPr>
          <w:bCs/>
          <w:lang w:eastAsia="ko-KR"/>
        </w:rPr>
        <w:t>an RLC</w:t>
      </w:r>
      <w:r w:rsidRPr="00C17EB4">
        <w:rPr>
          <w:bCs/>
          <w:lang w:eastAsia="ko-KR"/>
        </w:rPr>
        <w:t xml:space="preserve"> SDU or </w:t>
      </w:r>
      <w:r w:rsidR="002C1A0B" w:rsidRPr="00C17EB4">
        <w:rPr>
          <w:bCs/>
          <w:lang w:eastAsia="ko-KR"/>
        </w:rPr>
        <w:t>an RLC</w:t>
      </w:r>
      <w:r w:rsidRPr="00C17EB4">
        <w:rPr>
          <w:bCs/>
          <w:lang w:eastAsia="ko-KR"/>
        </w:rPr>
        <w:t xml:space="preserve"> SDU segment by a STATUS PDU from its peer AM RLC entity, the transmitting side of the AM RLC entity shall:</w:t>
      </w:r>
    </w:p>
    <w:p w14:paraId="24F0FF0F" w14:textId="77777777" w:rsidR="0042321F" w:rsidRPr="00C17EB4" w:rsidRDefault="0042321F" w:rsidP="0042321F">
      <w:pPr>
        <w:pStyle w:val="B1"/>
        <w:rPr>
          <w:bCs/>
        </w:rPr>
      </w:pPr>
      <w:r w:rsidRPr="00C17EB4">
        <w:t>-</w:t>
      </w:r>
      <w:r w:rsidRPr="00C17EB4">
        <w:tab/>
        <w:t xml:space="preserve">if the SN of the corresponding RLC SDU falls within the </w:t>
      </w:r>
      <w:r w:rsidRPr="00C17EB4">
        <w:rPr>
          <w:lang w:eastAsia="ko-KR"/>
        </w:rPr>
        <w:t xml:space="preserve">range </w:t>
      </w:r>
      <w:proofErr w:type="spellStart"/>
      <w:r w:rsidR="00E63CE0" w:rsidRPr="00C17EB4">
        <w:t>TX_Next_Ack</w:t>
      </w:r>
      <w:proofErr w:type="spellEnd"/>
      <w:r w:rsidR="00E63CE0" w:rsidRPr="00C17EB4">
        <w:t xml:space="preserve"> </w:t>
      </w:r>
      <w:r w:rsidRPr="00C17EB4">
        <w:t xml:space="preserve">&lt;= SN &lt; </w:t>
      </w:r>
      <w:r w:rsidR="002E700F" w:rsidRPr="00C17EB4">
        <w:t>= the highest SN of the AMD PDU among the AMD PDUs submitted to lower layer</w:t>
      </w:r>
      <w:r w:rsidRPr="00C17EB4">
        <w:t>:</w:t>
      </w:r>
    </w:p>
    <w:p w14:paraId="4C7597CC" w14:textId="77777777" w:rsidR="0042321F" w:rsidRPr="00C17EB4" w:rsidRDefault="0042321F" w:rsidP="0042321F">
      <w:pPr>
        <w:pStyle w:val="B2"/>
        <w:rPr>
          <w:bCs/>
        </w:rPr>
      </w:pPr>
      <w:r w:rsidRPr="00C17EB4">
        <w:t>-</w:t>
      </w:r>
      <w:r w:rsidRPr="00C17EB4">
        <w:tab/>
        <w:t>consider the RLC SDU or the RLC SDU segment for which a negative acknowledgement was received for retransmission.</w:t>
      </w:r>
    </w:p>
    <w:p w14:paraId="564D5389" w14:textId="77777777" w:rsidR="0042321F" w:rsidRPr="00C17EB4" w:rsidRDefault="0042321F" w:rsidP="0042321F">
      <w:pPr>
        <w:rPr>
          <w:bCs/>
          <w:lang w:eastAsia="ko-KR"/>
        </w:rPr>
      </w:pPr>
      <w:r w:rsidRPr="00C17EB4">
        <w:rPr>
          <w:bCs/>
          <w:lang w:eastAsia="ko-KR"/>
        </w:rPr>
        <w:t xml:space="preserve">When </w:t>
      </w:r>
      <w:r w:rsidR="002C1A0B" w:rsidRPr="00C17EB4">
        <w:rPr>
          <w:bCs/>
          <w:lang w:eastAsia="ko-KR"/>
        </w:rPr>
        <w:t>an RLC</w:t>
      </w:r>
      <w:r w:rsidRPr="00C17EB4">
        <w:rPr>
          <w:bCs/>
          <w:lang w:eastAsia="ko-KR"/>
        </w:rPr>
        <w:t xml:space="preserve"> SDU or </w:t>
      </w:r>
      <w:r w:rsidR="002C1A0B" w:rsidRPr="00C17EB4">
        <w:rPr>
          <w:bCs/>
          <w:lang w:eastAsia="ko-KR"/>
        </w:rPr>
        <w:t>an RLC</w:t>
      </w:r>
      <w:r w:rsidRPr="00C17EB4">
        <w:rPr>
          <w:bCs/>
          <w:lang w:eastAsia="ko-KR"/>
        </w:rPr>
        <w:t xml:space="preserve"> SDU segment is considered for retransmission, the transmitting side of the AM RLC entity shall:</w:t>
      </w:r>
    </w:p>
    <w:p w14:paraId="6F8A9438" w14:textId="77777777" w:rsidR="0042321F" w:rsidRPr="00C17EB4" w:rsidRDefault="0042321F" w:rsidP="0042321F">
      <w:pPr>
        <w:pStyle w:val="B1"/>
      </w:pPr>
      <w:r w:rsidRPr="00C17EB4">
        <w:t>-</w:t>
      </w:r>
      <w:r w:rsidRPr="00C17EB4">
        <w:tab/>
        <w:t>if the RLC SDU or RLC SDU segment is considered for retransmission for the first time</w:t>
      </w:r>
      <w:r w:rsidRPr="00C17EB4">
        <w:rPr>
          <w:lang w:eastAsia="ko-KR"/>
        </w:rPr>
        <w:t>:</w:t>
      </w:r>
    </w:p>
    <w:p w14:paraId="3265264D" w14:textId="77777777" w:rsidR="0042321F" w:rsidRPr="00C17EB4" w:rsidRDefault="0042321F" w:rsidP="0042321F">
      <w:pPr>
        <w:pStyle w:val="B2"/>
      </w:pPr>
      <w:r w:rsidRPr="00C17EB4">
        <w:t>-</w:t>
      </w:r>
      <w:r w:rsidRPr="00C17EB4">
        <w:tab/>
        <w:t>set the RETX_COUNT associated with the RLC SDU to zero</w:t>
      </w:r>
      <w:r w:rsidR="003D3B47" w:rsidRPr="00C17EB4">
        <w:rPr>
          <w:lang w:eastAsia="ko-KR"/>
        </w:rPr>
        <w:t>.</w:t>
      </w:r>
    </w:p>
    <w:p w14:paraId="6D7B187C" w14:textId="77777777" w:rsidR="0042321F" w:rsidRPr="00C17EB4" w:rsidRDefault="0042321F" w:rsidP="0042321F">
      <w:pPr>
        <w:pStyle w:val="B1"/>
      </w:pPr>
      <w:r w:rsidRPr="00C17EB4">
        <w:t>-</w:t>
      </w:r>
      <w:r w:rsidRPr="00C17EB4">
        <w:tab/>
        <w:t>else, if it (the RLC SDU or the RLC SDU segment that is considered for retransmission) is not pending for retransmission already</w:t>
      </w:r>
      <w:r w:rsidR="0040040A" w:rsidRPr="00C17EB4">
        <w:t xml:space="preserve"> and the RETX_COUNT associated with the RLC SDU has not been incremented due to another negative acknowledgment in the same STATUS PDU</w:t>
      </w:r>
      <w:r w:rsidRPr="00C17EB4">
        <w:t>:</w:t>
      </w:r>
    </w:p>
    <w:p w14:paraId="266735F3" w14:textId="77777777" w:rsidR="0042321F" w:rsidRPr="00C17EB4" w:rsidRDefault="003D3B47" w:rsidP="0042321F">
      <w:pPr>
        <w:pStyle w:val="B2"/>
      </w:pPr>
      <w:r w:rsidRPr="00C17EB4">
        <w:t>-</w:t>
      </w:r>
      <w:r w:rsidRPr="00C17EB4">
        <w:tab/>
        <w:t>increment the RETX_COUNT.</w:t>
      </w:r>
    </w:p>
    <w:p w14:paraId="608D6A24" w14:textId="77777777" w:rsidR="0042321F" w:rsidRPr="00C17EB4" w:rsidRDefault="0042321F" w:rsidP="0042321F">
      <w:pPr>
        <w:pStyle w:val="B1"/>
      </w:pPr>
      <w:r w:rsidRPr="00C17EB4">
        <w:t>-</w:t>
      </w:r>
      <w:r w:rsidRPr="00C17EB4">
        <w:tab/>
        <w:t xml:space="preserve">if RETX_COUNT = </w:t>
      </w:r>
      <w:proofErr w:type="spellStart"/>
      <w:r w:rsidRPr="00C17EB4">
        <w:rPr>
          <w:i/>
        </w:rPr>
        <w:t>maxRetxThreshold</w:t>
      </w:r>
      <w:proofErr w:type="spellEnd"/>
      <w:r w:rsidRPr="00C17EB4">
        <w:t>:</w:t>
      </w:r>
    </w:p>
    <w:p w14:paraId="2C2DD021" w14:textId="77777777" w:rsidR="0042321F" w:rsidRPr="00C17EB4" w:rsidRDefault="0042321F" w:rsidP="0042321F">
      <w:pPr>
        <w:pStyle w:val="B2"/>
      </w:pPr>
      <w:r w:rsidRPr="00C17EB4">
        <w:rPr>
          <w:lang w:eastAsia="ko-KR"/>
        </w:rPr>
        <w:t>-</w:t>
      </w:r>
      <w:r w:rsidRPr="00C17EB4">
        <w:rPr>
          <w:lang w:eastAsia="ko-KR"/>
        </w:rPr>
        <w:tab/>
        <w:t>indicate to upper layers</w:t>
      </w:r>
      <w:r w:rsidRPr="00C17EB4">
        <w:t xml:space="preserve"> that max retransmission has been reached</w:t>
      </w:r>
      <w:r w:rsidRPr="00C17EB4">
        <w:rPr>
          <w:lang w:eastAsia="ko-KR"/>
        </w:rPr>
        <w:t>.</w:t>
      </w:r>
    </w:p>
    <w:p w14:paraId="74964EC9" w14:textId="77777777" w:rsidR="0042321F" w:rsidRPr="00C17EB4" w:rsidRDefault="0042321F" w:rsidP="0042321F">
      <w:pPr>
        <w:rPr>
          <w:bCs/>
          <w:lang w:eastAsia="ko-KR"/>
        </w:rPr>
      </w:pPr>
      <w:r w:rsidRPr="00C17EB4">
        <w:rPr>
          <w:bCs/>
          <w:lang w:eastAsia="ko-KR"/>
        </w:rPr>
        <w:t xml:space="preserve">When retransmitting </w:t>
      </w:r>
      <w:r w:rsidR="002C1A0B" w:rsidRPr="00C17EB4">
        <w:rPr>
          <w:bCs/>
          <w:lang w:eastAsia="ko-KR"/>
        </w:rPr>
        <w:t>an RLC</w:t>
      </w:r>
      <w:r w:rsidRPr="00C17EB4">
        <w:rPr>
          <w:bCs/>
          <w:lang w:eastAsia="ko-KR"/>
        </w:rPr>
        <w:t xml:space="preserve"> SDU</w:t>
      </w:r>
      <w:r w:rsidRPr="00C17EB4">
        <w:t xml:space="preserve"> </w:t>
      </w:r>
      <w:r w:rsidRPr="00C17EB4">
        <w:rPr>
          <w:bCs/>
          <w:lang w:eastAsia="ko-KR"/>
        </w:rPr>
        <w:t xml:space="preserve">or </w:t>
      </w:r>
      <w:r w:rsidR="002C1A0B" w:rsidRPr="00C17EB4">
        <w:rPr>
          <w:bCs/>
          <w:lang w:eastAsia="ko-KR"/>
        </w:rPr>
        <w:t>an RLC</w:t>
      </w:r>
      <w:r w:rsidRPr="00C17EB4">
        <w:rPr>
          <w:bCs/>
          <w:lang w:eastAsia="ko-KR"/>
        </w:rPr>
        <w:t xml:space="preserve"> SDU segment, the transmitting side of an AM RLC entity shall:</w:t>
      </w:r>
    </w:p>
    <w:p w14:paraId="45597C31" w14:textId="77777777" w:rsidR="005B729B" w:rsidRPr="00C17EB4" w:rsidRDefault="0042321F" w:rsidP="00B65A42">
      <w:pPr>
        <w:pStyle w:val="B1"/>
      </w:pPr>
      <w:r w:rsidRPr="00C17EB4">
        <w:t>-</w:t>
      </w:r>
      <w:r w:rsidRPr="00C17EB4">
        <w:tab/>
      </w:r>
      <w:r w:rsidR="005B729B" w:rsidRPr="00C17EB4">
        <w:t>if</w:t>
      </w:r>
      <w:r w:rsidR="0065305F" w:rsidRPr="00C17EB4">
        <w:t xml:space="preserve"> needed, </w:t>
      </w:r>
      <w:r w:rsidRPr="00C17EB4">
        <w:t>segment the RLC SDU or the RLC SDU segment</w:t>
      </w:r>
      <w:r w:rsidR="005B729B" w:rsidRPr="00C17EB4">
        <w:t>;</w:t>
      </w:r>
    </w:p>
    <w:p w14:paraId="14FE315B" w14:textId="77777777" w:rsidR="005B729B" w:rsidRPr="00C17EB4" w:rsidRDefault="005B729B" w:rsidP="00B65A42">
      <w:pPr>
        <w:pStyle w:val="B1"/>
      </w:pPr>
      <w:r w:rsidRPr="00C17EB4">
        <w:lastRenderedPageBreak/>
        <w:t>-</w:t>
      </w:r>
      <w:r w:rsidRPr="00C17EB4">
        <w:tab/>
      </w:r>
      <w:r w:rsidR="0042321F" w:rsidRPr="00C17EB4">
        <w:t xml:space="preserve">form a new </w:t>
      </w:r>
      <w:r w:rsidR="0065305F" w:rsidRPr="00C17EB4">
        <w:t>AMD PDU</w:t>
      </w:r>
      <w:r w:rsidR="0042321F" w:rsidRPr="00C17EB4">
        <w:t xml:space="preserve"> which will fit within the total size of </w:t>
      </w:r>
      <w:r w:rsidR="005E59FB" w:rsidRPr="00C17EB4">
        <w:t>AMD</w:t>
      </w:r>
      <w:r w:rsidR="0042321F" w:rsidRPr="00C17EB4">
        <w:t xml:space="preserve"> PDU(s) indicated by lower layer at the particular transmission opportunity</w:t>
      </w:r>
      <w:r w:rsidRPr="00C17EB4">
        <w:t>;</w:t>
      </w:r>
    </w:p>
    <w:p w14:paraId="76B82375" w14:textId="77777777" w:rsidR="0042321F" w:rsidRPr="00C17EB4" w:rsidRDefault="005B729B" w:rsidP="00B65A42">
      <w:pPr>
        <w:pStyle w:val="B1"/>
      </w:pPr>
      <w:r w:rsidRPr="00C17EB4">
        <w:t>-</w:t>
      </w:r>
      <w:r w:rsidRPr="00C17EB4">
        <w:tab/>
      </w:r>
      <w:r w:rsidR="00D3050E" w:rsidRPr="00C17EB4">
        <w:t xml:space="preserve">submit </w:t>
      </w:r>
      <w:r w:rsidR="0042321F" w:rsidRPr="00C17EB4">
        <w:t>the new AMD PDU to lower layer.</w:t>
      </w:r>
    </w:p>
    <w:p w14:paraId="11353093" w14:textId="77777777" w:rsidR="0042321F" w:rsidRPr="00C17EB4" w:rsidRDefault="0042321F" w:rsidP="0042321F">
      <w:pPr>
        <w:rPr>
          <w:bCs/>
          <w:lang w:eastAsia="ko-KR"/>
        </w:rPr>
      </w:pPr>
      <w:r w:rsidRPr="00C17EB4">
        <w:rPr>
          <w:bCs/>
          <w:lang w:eastAsia="ko-KR"/>
        </w:rPr>
        <w:t>When forming a new AMD PDU, the transmitting side of an AM RLC entity shall:</w:t>
      </w:r>
    </w:p>
    <w:p w14:paraId="40952EA0" w14:textId="77777777" w:rsidR="0042321F" w:rsidRPr="00C17EB4" w:rsidRDefault="0042321F" w:rsidP="0042321F">
      <w:pPr>
        <w:pStyle w:val="B1"/>
      </w:pPr>
      <w:r w:rsidRPr="00C17EB4">
        <w:t>-</w:t>
      </w:r>
      <w:r w:rsidRPr="00C17EB4">
        <w:tab/>
        <w:t>only map the original RLC SDU or RLC SDU segment to the Data field of the new AMD PDU;</w:t>
      </w:r>
    </w:p>
    <w:p w14:paraId="362A84F2" w14:textId="7DD09C29" w:rsidR="0042321F" w:rsidRPr="00C17EB4" w:rsidRDefault="0042321F" w:rsidP="0042321F">
      <w:pPr>
        <w:pStyle w:val="B1"/>
      </w:pPr>
      <w:r w:rsidRPr="00C17EB4">
        <w:t>-</w:t>
      </w:r>
      <w:r w:rsidRPr="00C17EB4">
        <w:tab/>
        <w:t xml:space="preserve">modify the header of the new AMD PDU in accordance with the description in clause </w:t>
      </w:r>
      <w:r w:rsidR="00D230C8" w:rsidRPr="00C17EB4">
        <w:t>6.2.2.4</w:t>
      </w:r>
      <w:r w:rsidR="003D3B47" w:rsidRPr="00C17EB4">
        <w:t>;</w:t>
      </w:r>
    </w:p>
    <w:p w14:paraId="183B0312" w14:textId="0E596524" w:rsidR="0042321F" w:rsidRPr="00C17EB4" w:rsidRDefault="0042321F" w:rsidP="0042321F">
      <w:pPr>
        <w:pStyle w:val="B1"/>
      </w:pPr>
      <w:r w:rsidRPr="00C17EB4">
        <w:t>-</w:t>
      </w:r>
      <w:r w:rsidRPr="00C17EB4">
        <w:tab/>
        <w:t>set the P field according to clause 5.</w:t>
      </w:r>
      <w:r w:rsidR="0065305F" w:rsidRPr="00C17EB4">
        <w:t>3</w:t>
      </w:r>
      <w:r w:rsidRPr="00C17EB4">
        <w:t>.</w:t>
      </w:r>
      <w:r w:rsidR="00B0390C" w:rsidRPr="00C17EB4">
        <w:t>3</w:t>
      </w:r>
      <w:r w:rsidRPr="00C17EB4">
        <w:t>.</w:t>
      </w:r>
    </w:p>
    <w:p w14:paraId="2AF18422" w14:textId="77777777" w:rsidR="0042321F" w:rsidRPr="00C17EB4" w:rsidRDefault="0042321F" w:rsidP="00B65A42">
      <w:pPr>
        <w:pStyle w:val="Heading3"/>
        <w:rPr>
          <w:rFonts w:eastAsia="MS Mincho"/>
        </w:rPr>
      </w:pPr>
      <w:bookmarkStart w:id="248" w:name="_Toc5722473"/>
      <w:bookmarkStart w:id="249" w:name="_Toc37462993"/>
      <w:bookmarkStart w:id="250" w:name="_Toc46502537"/>
      <w:bookmarkStart w:id="251" w:name="_Toc139052214"/>
      <w:r w:rsidRPr="00C17EB4">
        <w:rPr>
          <w:rFonts w:eastAsia="MS Mincho"/>
        </w:rPr>
        <w:t>5</w:t>
      </w:r>
      <w:r w:rsidRPr="00C17EB4">
        <w:t>.</w:t>
      </w:r>
      <w:r w:rsidR="000004B9" w:rsidRPr="00C17EB4">
        <w:rPr>
          <w:rFonts w:eastAsia="MS Mincho"/>
        </w:rPr>
        <w:t>3</w:t>
      </w:r>
      <w:r w:rsidRPr="00C17EB4">
        <w:t>.</w:t>
      </w:r>
      <w:r w:rsidR="00CE021C" w:rsidRPr="00C17EB4">
        <w:rPr>
          <w:rFonts w:eastAsia="MS Mincho"/>
        </w:rPr>
        <w:t>3</w:t>
      </w:r>
      <w:r w:rsidRPr="00C17EB4">
        <w:tab/>
      </w:r>
      <w:r w:rsidRPr="00C17EB4">
        <w:rPr>
          <w:rFonts w:eastAsia="MS Mincho"/>
        </w:rPr>
        <w:t>Polling</w:t>
      </w:r>
      <w:bookmarkEnd w:id="248"/>
      <w:bookmarkEnd w:id="249"/>
      <w:bookmarkEnd w:id="250"/>
      <w:bookmarkEnd w:id="251"/>
    </w:p>
    <w:p w14:paraId="0E66E7D8" w14:textId="77777777" w:rsidR="00E16BDD" w:rsidRPr="00C17EB4" w:rsidRDefault="00E16BDD" w:rsidP="00E16BDD">
      <w:pPr>
        <w:pStyle w:val="Heading4"/>
        <w:rPr>
          <w:rFonts w:eastAsia="MS Mincho"/>
        </w:rPr>
      </w:pPr>
      <w:bookmarkStart w:id="252" w:name="_Toc5722474"/>
      <w:bookmarkStart w:id="253" w:name="_Toc37462994"/>
      <w:bookmarkStart w:id="254" w:name="_Toc46502538"/>
      <w:bookmarkStart w:id="255" w:name="_Toc139052215"/>
      <w:r w:rsidRPr="00C17EB4">
        <w:rPr>
          <w:rFonts w:eastAsia="MS Mincho"/>
        </w:rPr>
        <w:t>5.3.</w:t>
      </w:r>
      <w:r w:rsidR="004C0C01" w:rsidRPr="00C17EB4">
        <w:rPr>
          <w:rFonts w:eastAsia="MS Mincho"/>
        </w:rPr>
        <w:t>3</w:t>
      </w:r>
      <w:r w:rsidRPr="00C17EB4">
        <w:rPr>
          <w:rFonts w:eastAsia="MS Mincho"/>
        </w:rPr>
        <w:t>.1</w:t>
      </w:r>
      <w:r w:rsidRPr="00C17EB4">
        <w:rPr>
          <w:rFonts w:eastAsia="MS Mincho"/>
        </w:rPr>
        <w:tab/>
        <w:t>General</w:t>
      </w:r>
      <w:bookmarkEnd w:id="252"/>
      <w:bookmarkEnd w:id="253"/>
      <w:bookmarkEnd w:id="254"/>
      <w:bookmarkEnd w:id="255"/>
    </w:p>
    <w:p w14:paraId="1CD8F4A1" w14:textId="77777777" w:rsidR="0042321F" w:rsidRPr="00C17EB4" w:rsidRDefault="0042321F" w:rsidP="0042321F">
      <w:pPr>
        <w:rPr>
          <w:bCs/>
          <w:lang w:eastAsia="ko-KR"/>
        </w:rPr>
      </w:pPr>
      <w:r w:rsidRPr="00C17EB4">
        <w:rPr>
          <w:bCs/>
          <w:lang w:eastAsia="ko-KR"/>
        </w:rPr>
        <w:t>An AM RLC entity can poll its peer AM RLC entity in order to trigger STATUS reporting at the peer AM RLC entity.</w:t>
      </w:r>
    </w:p>
    <w:p w14:paraId="4A2D8FF1" w14:textId="77777777" w:rsidR="0042321F" w:rsidRPr="00C17EB4" w:rsidRDefault="0042321F" w:rsidP="0042321F">
      <w:pPr>
        <w:pStyle w:val="Heading4"/>
        <w:rPr>
          <w:rFonts w:eastAsia="MS Mincho"/>
        </w:rPr>
      </w:pPr>
      <w:bookmarkStart w:id="256" w:name="_Toc5722475"/>
      <w:bookmarkStart w:id="257" w:name="_Toc37462995"/>
      <w:bookmarkStart w:id="258" w:name="_Toc46502539"/>
      <w:bookmarkStart w:id="259" w:name="_Toc139052216"/>
      <w:r w:rsidRPr="00C17EB4">
        <w:rPr>
          <w:rFonts w:eastAsia="MS Mincho"/>
        </w:rPr>
        <w:t>5.</w:t>
      </w:r>
      <w:r w:rsidR="000004B9" w:rsidRPr="00C17EB4">
        <w:rPr>
          <w:rFonts w:eastAsia="MS Mincho"/>
        </w:rPr>
        <w:t>3</w:t>
      </w:r>
      <w:r w:rsidRPr="00C17EB4">
        <w:rPr>
          <w:rFonts w:eastAsia="MS Mincho"/>
        </w:rPr>
        <w:t>.</w:t>
      </w:r>
      <w:r w:rsidR="004C0C01" w:rsidRPr="00C17EB4">
        <w:rPr>
          <w:rFonts w:eastAsia="MS Mincho"/>
        </w:rPr>
        <w:t>3</w:t>
      </w:r>
      <w:r w:rsidRPr="00C17EB4">
        <w:rPr>
          <w:rFonts w:eastAsia="MS Mincho"/>
        </w:rPr>
        <w:t>.</w:t>
      </w:r>
      <w:r w:rsidR="00CE021C" w:rsidRPr="00C17EB4">
        <w:rPr>
          <w:rFonts w:eastAsia="MS Mincho"/>
        </w:rPr>
        <w:t>2</w:t>
      </w:r>
      <w:r w:rsidRPr="00C17EB4">
        <w:rPr>
          <w:rFonts w:eastAsia="MS Mincho"/>
        </w:rPr>
        <w:tab/>
        <w:t>Transmission of a AMD PDU</w:t>
      </w:r>
      <w:bookmarkEnd w:id="256"/>
      <w:bookmarkEnd w:id="257"/>
      <w:bookmarkEnd w:id="258"/>
      <w:bookmarkEnd w:id="259"/>
    </w:p>
    <w:p w14:paraId="50F7E704" w14:textId="77777777" w:rsidR="00096342" w:rsidRPr="00C17EB4" w:rsidRDefault="00096342" w:rsidP="00096342">
      <w:pPr>
        <w:rPr>
          <w:lang w:eastAsia="ko-KR"/>
        </w:rPr>
      </w:pPr>
      <w:r w:rsidRPr="00C17EB4">
        <w:rPr>
          <w:lang w:eastAsia="ko-KR"/>
        </w:rPr>
        <w:t>Upon notification of a transmission opportunity by lower layer, for each AMD PDU submitted for transmission such that the AMD PDU contains either a not previously transmitted RLC SDU or an RLC SDU segment containing not previously transmitted byte segment, the transmitting side of an AM RLC entity shall:</w:t>
      </w:r>
    </w:p>
    <w:p w14:paraId="516675D2" w14:textId="77777777" w:rsidR="008E037E" w:rsidRPr="00C17EB4" w:rsidRDefault="008E037E" w:rsidP="008E037E">
      <w:pPr>
        <w:pStyle w:val="B1"/>
      </w:pPr>
      <w:r w:rsidRPr="00C17EB4">
        <w:t>-</w:t>
      </w:r>
      <w:r w:rsidRPr="00C17EB4">
        <w:tab/>
        <w:t>increment PDU_WITHOUT_POLL by one;</w:t>
      </w:r>
    </w:p>
    <w:p w14:paraId="62C2CC4F" w14:textId="77777777" w:rsidR="008E037E" w:rsidRPr="00C17EB4" w:rsidRDefault="008E037E" w:rsidP="008E037E">
      <w:pPr>
        <w:pStyle w:val="B1"/>
      </w:pPr>
      <w:r w:rsidRPr="00C17EB4">
        <w:t>-</w:t>
      </w:r>
      <w:r w:rsidRPr="00C17EB4">
        <w:tab/>
        <w:t>increment BYTE_WITHOUT_POLL by every new byte of Data field element that it maps to the Data field of the AMD PDU;</w:t>
      </w:r>
    </w:p>
    <w:p w14:paraId="6624D66D" w14:textId="77777777" w:rsidR="008E037E" w:rsidRPr="00C17EB4" w:rsidRDefault="008E037E" w:rsidP="008E037E">
      <w:pPr>
        <w:pStyle w:val="B1"/>
      </w:pPr>
      <w:r w:rsidRPr="00C17EB4">
        <w:t>-</w:t>
      </w:r>
      <w:r w:rsidRPr="00C17EB4">
        <w:tab/>
        <w:t xml:space="preserve">if PDU_WITHOUT_POLL &gt;= </w:t>
      </w:r>
      <w:proofErr w:type="spellStart"/>
      <w:r w:rsidRPr="00C17EB4">
        <w:t>pollPDU</w:t>
      </w:r>
      <w:proofErr w:type="spellEnd"/>
      <w:r w:rsidRPr="00C17EB4">
        <w:t>; or</w:t>
      </w:r>
    </w:p>
    <w:p w14:paraId="2E430ABC" w14:textId="77777777" w:rsidR="008E037E" w:rsidRPr="00C17EB4" w:rsidRDefault="008E037E" w:rsidP="008E037E">
      <w:pPr>
        <w:pStyle w:val="B1"/>
      </w:pPr>
      <w:r w:rsidRPr="00C17EB4">
        <w:t>-</w:t>
      </w:r>
      <w:r w:rsidRPr="00C17EB4">
        <w:tab/>
        <w:t>if BYTE_WITHOUT_PO</w:t>
      </w:r>
      <w:r w:rsidR="003D3B47" w:rsidRPr="00C17EB4">
        <w:t xml:space="preserve">LL &gt;= </w:t>
      </w:r>
      <w:proofErr w:type="spellStart"/>
      <w:r w:rsidR="003D3B47" w:rsidRPr="00C17EB4">
        <w:t>pollByte</w:t>
      </w:r>
      <w:proofErr w:type="spellEnd"/>
      <w:r w:rsidR="003D3B47" w:rsidRPr="00C17EB4">
        <w:t>:</w:t>
      </w:r>
    </w:p>
    <w:p w14:paraId="5CFFA0CB" w14:textId="77777777" w:rsidR="008E037E" w:rsidRPr="00C17EB4" w:rsidRDefault="008E037E" w:rsidP="008E037E">
      <w:pPr>
        <w:pStyle w:val="B2"/>
      </w:pPr>
      <w:r w:rsidRPr="00C17EB4">
        <w:t>-</w:t>
      </w:r>
      <w:r w:rsidRPr="00C17EB4">
        <w:tab/>
        <w:t>include a poll in the AMD PDU as described below.</w:t>
      </w:r>
    </w:p>
    <w:p w14:paraId="55C8650F" w14:textId="77777777" w:rsidR="008E037E" w:rsidRPr="00C17EB4" w:rsidRDefault="00BF110D" w:rsidP="008E037E">
      <w:pPr>
        <w:rPr>
          <w:bCs/>
          <w:lang w:eastAsia="ko-KR"/>
        </w:rPr>
      </w:pPr>
      <w:r w:rsidRPr="00C17EB4">
        <w:rPr>
          <w:bCs/>
          <w:lang w:eastAsia="ko-KR"/>
        </w:rPr>
        <w:t>Upon notification of a transmission opportunity by lower layer, for each AMD PDU submitted for transmission, t</w:t>
      </w:r>
      <w:r w:rsidR="008E037E" w:rsidRPr="00C17EB4">
        <w:rPr>
          <w:bCs/>
          <w:lang w:eastAsia="ko-KR"/>
        </w:rPr>
        <w:t>he transmitting side of an AM RLC entity shall:</w:t>
      </w:r>
    </w:p>
    <w:p w14:paraId="03D9DE13" w14:textId="77777777" w:rsidR="008E037E" w:rsidRPr="00C17EB4" w:rsidRDefault="008E037E" w:rsidP="008E037E">
      <w:pPr>
        <w:pStyle w:val="B1"/>
      </w:pPr>
      <w:r w:rsidRPr="00C17EB4">
        <w:t>-</w:t>
      </w:r>
      <w:r w:rsidRPr="00C17EB4">
        <w:tab/>
      </w:r>
      <w:r w:rsidRPr="00C17EB4">
        <w:rPr>
          <w:lang w:eastAsia="ko-KR"/>
        </w:rPr>
        <w:t>i</w:t>
      </w:r>
      <w:r w:rsidRPr="00C17EB4">
        <w:t>f both the transmission buffer and the retransmission buffer becomes empty (excluding transmitted RLC SDUs or RLC SDU segments awaiting acknowledgements) after the transmission of the</w:t>
      </w:r>
      <w:r w:rsidRPr="00C17EB4">
        <w:rPr>
          <w:lang w:eastAsia="ko-KR"/>
        </w:rPr>
        <w:t xml:space="preserve"> AMD PDU</w:t>
      </w:r>
      <w:r w:rsidRPr="00C17EB4">
        <w:t>; or</w:t>
      </w:r>
    </w:p>
    <w:p w14:paraId="58292869" w14:textId="77777777" w:rsidR="008E037E" w:rsidRPr="00C17EB4" w:rsidRDefault="008E037E" w:rsidP="008E037E">
      <w:pPr>
        <w:pStyle w:val="B1"/>
        <w:rPr>
          <w:lang w:eastAsia="ko-KR"/>
        </w:rPr>
      </w:pPr>
      <w:r w:rsidRPr="00C17EB4">
        <w:t>-</w:t>
      </w:r>
      <w:r w:rsidRPr="00C17EB4">
        <w:tab/>
        <w:t>if no new RLC SDU can be transmitted after the transmission of the AMD PDU (e.g. due to window stalling);</w:t>
      </w:r>
    </w:p>
    <w:p w14:paraId="3E00361C" w14:textId="77777777" w:rsidR="008E037E" w:rsidRPr="00C17EB4" w:rsidRDefault="008E037E" w:rsidP="008E037E">
      <w:pPr>
        <w:pStyle w:val="B2"/>
        <w:rPr>
          <w:lang w:eastAsia="ko-KR"/>
        </w:rPr>
      </w:pPr>
      <w:r w:rsidRPr="00C17EB4">
        <w:rPr>
          <w:lang w:eastAsia="ko-KR"/>
        </w:rPr>
        <w:t>-</w:t>
      </w:r>
      <w:r w:rsidRPr="00C17EB4">
        <w:rPr>
          <w:lang w:eastAsia="ko-KR"/>
        </w:rPr>
        <w:tab/>
        <w:t>include a poll in the AMD PDU as described below.</w:t>
      </w:r>
    </w:p>
    <w:p w14:paraId="2928B494" w14:textId="77777777" w:rsidR="008E037E" w:rsidRPr="00C17EB4" w:rsidRDefault="008E037E" w:rsidP="008E037E">
      <w:pPr>
        <w:pStyle w:val="NO"/>
        <w:rPr>
          <w:lang w:eastAsia="ko-KR"/>
        </w:rPr>
      </w:pPr>
      <w:r w:rsidRPr="00C17EB4">
        <w:rPr>
          <w:lang w:eastAsia="ko-KR"/>
        </w:rPr>
        <w:t>NOTE:</w:t>
      </w:r>
      <w:r w:rsidRPr="00C17EB4">
        <w:rPr>
          <w:lang w:eastAsia="ko-KR"/>
        </w:rPr>
        <w:tab/>
      </w:r>
      <w:r w:rsidRPr="00C17EB4">
        <w:t>E</w:t>
      </w:r>
      <w:r w:rsidRPr="00C17EB4">
        <w:rPr>
          <w:lang w:eastAsia="ko-KR"/>
        </w:rPr>
        <w:t xml:space="preserve">mpty RLC buffer </w:t>
      </w:r>
      <w:r w:rsidRPr="00C17EB4">
        <w:t xml:space="preserve">(excluding transmitted RLC SDUs or RLC SDU segments awaiting acknowledgements) </w:t>
      </w:r>
      <w:r w:rsidRPr="00C17EB4">
        <w:rPr>
          <w:lang w:eastAsia="ko-KR"/>
        </w:rPr>
        <w:t>should not lead to</w:t>
      </w:r>
      <w:r w:rsidRPr="00C17EB4">
        <w:t xml:space="preserve"> unnecessary</w:t>
      </w:r>
      <w:r w:rsidRPr="00C17EB4">
        <w:rPr>
          <w:lang w:eastAsia="ko-KR"/>
        </w:rPr>
        <w:t xml:space="preserve"> polling when data awaits in the</w:t>
      </w:r>
      <w:r w:rsidRPr="00C17EB4">
        <w:t xml:space="preserve"> upper layer</w:t>
      </w:r>
      <w:r w:rsidRPr="00C17EB4">
        <w:rPr>
          <w:lang w:eastAsia="ko-KR"/>
        </w:rPr>
        <w:t>. Details are left up to UE implementation.</w:t>
      </w:r>
    </w:p>
    <w:p w14:paraId="19A45488" w14:textId="77777777" w:rsidR="008E037E" w:rsidRPr="00C17EB4" w:rsidRDefault="008E037E" w:rsidP="008E037E">
      <w:pPr>
        <w:rPr>
          <w:bCs/>
          <w:lang w:eastAsia="ko-KR"/>
        </w:rPr>
      </w:pPr>
      <w:r w:rsidRPr="00C17EB4">
        <w:rPr>
          <w:bCs/>
          <w:lang w:eastAsia="ko-KR"/>
        </w:rPr>
        <w:t>To include a poll in an AMD PDU, the transmitting side of an AM RLC entity shall:</w:t>
      </w:r>
    </w:p>
    <w:p w14:paraId="504B92D0" w14:textId="77777777" w:rsidR="008E037E" w:rsidRPr="00C17EB4" w:rsidRDefault="008E037E" w:rsidP="008E037E">
      <w:pPr>
        <w:pStyle w:val="B1"/>
      </w:pPr>
      <w:r w:rsidRPr="00C17EB4">
        <w:t>-</w:t>
      </w:r>
      <w:r w:rsidRPr="00C17EB4">
        <w:tab/>
        <w:t>set the P field of the AMD PDU to "1";</w:t>
      </w:r>
    </w:p>
    <w:p w14:paraId="7E4C123F" w14:textId="77777777" w:rsidR="008E037E" w:rsidRPr="00C17EB4" w:rsidRDefault="008E037E" w:rsidP="008E037E">
      <w:pPr>
        <w:pStyle w:val="B1"/>
      </w:pPr>
      <w:r w:rsidRPr="00C17EB4">
        <w:t>-</w:t>
      </w:r>
      <w:r w:rsidRPr="00C17EB4">
        <w:tab/>
        <w:t>set PDU_WITHOUT_POLL to 0;</w:t>
      </w:r>
    </w:p>
    <w:p w14:paraId="4764EF2D" w14:textId="77777777" w:rsidR="008E037E" w:rsidRPr="00C17EB4" w:rsidRDefault="008E037E" w:rsidP="00DA1FD9">
      <w:pPr>
        <w:pStyle w:val="B1"/>
      </w:pPr>
      <w:r w:rsidRPr="00C17EB4">
        <w:t>-</w:t>
      </w:r>
      <w:r w:rsidRPr="00C17EB4">
        <w:tab/>
      </w:r>
      <w:r w:rsidR="003D3B47" w:rsidRPr="00C17EB4">
        <w:t>set BYTE_WITHOUT_POLL to 0.</w:t>
      </w:r>
    </w:p>
    <w:p w14:paraId="06386798" w14:textId="77777777" w:rsidR="0042321F" w:rsidRPr="00C17EB4" w:rsidRDefault="00AA3FD7" w:rsidP="0042321F">
      <w:pPr>
        <w:rPr>
          <w:bCs/>
          <w:lang w:eastAsia="ko-KR"/>
        </w:rPr>
      </w:pPr>
      <w:r w:rsidRPr="00C17EB4">
        <w:rPr>
          <w:bCs/>
          <w:lang w:eastAsia="ko-KR"/>
        </w:rPr>
        <w:t>Upon submission of</w:t>
      </w:r>
      <w:r w:rsidR="00D3050E" w:rsidRPr="00C17EB4">
        <w:rPr>
          <w:bCs/>
          <w:lang w:eastAsia="ko-KR"/>
        </w:rPr>
        <w:t xml:space="preserve"> </w:t>
      </w:r>
      <w:r w:rsidR="0042321F" w:rsidRPr="00C17EB4">
        <w:rPr>
          <w:bCs/>
          <w:lang w:eastAsia="ko-KR"/>
        </w:rPr>
        <w:t>an AMD PDU including a poll to lower layer, the transmitting side of an AM RLC entity shall:</w:t>
      </w:r>
    </w:p>
    <w:p w14:paraId="3CEAE851" w14:textId="77777777" w:rsidR="0042321F" w:rsidRPr="00C17EB4" w:rsidRDefault="0042321F" w:rsidP="0042321F">
      <w:pPr>
        <w:pStyle w:val="B1"/>
      </w:pPr>
      <w:r w:rsidRPr="00C17EB4">
        <w:t>-</w:t>
      </w:r>
      <w:r w:rsidRPr="00C17EB4">
        <w:tab/>
        <w:t xml:space="preserve">set POLL_SN to </w:t>
      </w:r>
      <w:r w:rsidR="001E2775" w:rsidRPr="00C17EB4">
        <w:t>the highest SN of the AMD PDU among the AMD PDUs submitted to lower layer</w:t>
      </w:r>
      <w:r w:rsidRPr="00C17EB4">
        <w:t>;</w:t>
      </w:r>
    </w:p>
    <w:p w14:paraId="1ADF4AD0" w14:textId="77777777" w:rsidR="0042321F" w:rsidRPr="00C17EB4" w:rsidRDefault="0042321F" w:rsidP="0042321F">
      <w:pPr>
        <w:pStyle w:val="B1"/>
      </w:pPr>
      <w:r w:rsidRPr="00C17EB4">
        <w:t>-</w:t>
      </w:r>
      <w:r w:rsidRPr="00C17EB4">
        <w:tab/>
        <w:t xml:space="preserve">if </w:t>
      </w:r>
      <w:r w:rsidRPr="00C17EB4">
        <w:rPr>
          <w:i/>
        </w:rPr>
        <w:t>t-</w:t>
      </w:r>
      <w:proofErr w:type="spellStart"/>
      <w:r w:rsidRPr="00C17EB4">
        <w:rPr>
          <w:i/>
        </w:rPr>
        <w:t>PollRetransmit</w:t>
      </w:r>
      <w:proofErr w:type="spellEnd"/>
      <w:r w:rsidRPr="00C17EB4">
        <w:t xml:space="preserve"> is not running:</w:t>
      </w:r>
    </w:p>
    <w:p w14:paraId="0345C9CF" w14:textId="77777777" w:rsidR="0042321F" w:rsidRPr="00C17EB4" w:rsidRDefault="0042321F" w:rsidP="0042321F">
      <w:pPr>
        <w:pStyle w:val="B2"/>
      </w:pPr>
      <w:r w:rsidRPr="00C17EB4">
        <w:t>-</w:t>
      </w:r>
      <w:r w:rsidRPr="00C17EB4">
        <w:tab/>
        <w:t xml:space="preserve">start </w:t>
      </w:r>
      <w:r w:rsidRPr="00C17EB4">
        <w:rPr>
          <w:i/>
        </w:rPr>
        <w:t>t-</w:t>
      </w:r>
      <w:proofErr w:type="spellStart"/>
      <w:r w:rsidRPr="00C17EB4">
        <w:rPr>
          <w:i/>
        </w:rPr>
        <w:t>PollRetransmit</w:t>
      </w:r>
      <w:proofErr w:type="spellEnd"/>
      <w:r w:rsidR="003D3B47" w:rsidRPr="00C17EB4">
        <w:t>.</w:t>
      </w:r>
    </w:p>
    <w:p w14:paraId="275BBF2D" w14:textId="77777777" w:rsidR="0042321F" w:rsidRPr="00C17EB4" w:rsidRDefault="0042321F" w:rsidP="0042321F">
      <w:pPr>
        <w:pStyle w:val="B1"/>
      </w:pPr>
      <w:r w:rsidRPr="00C17EB4">
        <w:lastRenderedPageBreak/>
        <w:t>-</w:t>
      </w:r>
      <w:r w:rsidRPr="00C17EB4">
        <w:tab/>
        <w:t>else:</w:t>
      </w:r>
    </w:p>
    <w:p w14:paraId="05C1E4F0" w14:textId="77777777" w:rsidR="0042321F" w:rsidRPr="00C17EB4" w:rsidRDefault="0042321F" w:rsidP="0042321F">
      <w:pPr>
        <w:pStyle w:val="B2"/>
      </w:pPr>
      <w:r w:rsidRPr="00C17EB4">
        <w:t>-</w:t>
      </w:r>
      <w:r w:rsidRPr="00C17EB4">
        <w:tab/>
        <w:t xml:space="preserve">restart </w:t>
      </w:r>
      <w:r w:rsidRPr="00C17EB4">
        <w:rPr>
          <w:i/>
        </w:rPr>
        <w:t>t-</w:t>
      </w:r>
      <w:proofErr w:type="spellStart"/>
      <w:r w:rsidRPr="00C17EB4">
        <w:rPr>
          <w:i/>
        </w:rPr>
        <w:t>PollRetransmit</w:t>
      </w:r>
      <w:proofErr w:type="spellEnd"/>
      <w:r w:rsidR="003D3B47" w:rsidRPr="00C17EB4">
        <w:t>.</w:t>
      </w:r>
    </w:p>
    <w:p w14:paraId="7A788F85" w14:textId="77777777" w:rsidR="0042321F" w:rsidRPr="00C17EB4" w:rsidRDefault="0042321F" w:rsidP="0042321F">
      <w:pPr>
        <w:pStyle w:val="Heading4"/>
        <w:rPr>
          <w:rStyle w:val="Heading4Char"/>
        </w:rPr>
      </w:pPr>
      <w:bookmarkStart w:id="260" w:name="_Toc5722476"/>
      <w:bookmarkStart w:id="261" w:name="_Toc37462996"/>
      <w:bookmarkStart w:id="262" w:name="_Toc46502540"/>
      <w:bookmarkStart w:id="263" w:name="_Toc139052217"/>
      <w:r w:rsidRPr="00C17EB4">
        <w:rPr>
          <w:rFonts w:eastAsia="MS Mincho"/>
        </w:rPr>
        <w:t>5.</w:t>
      </w:r>
      <w:r w:rsidR="000004B9" w:rsidRPr="00C17EB4">
        <w:rPr>
          <w:rFonts w:eastAsia="MS Mincho"/>
        </w:rPr>
        <w:t>3</w:t>
      </w:r>
      <w:r w:rsidRPr="00C17EB4">
        <w:rPr>
          <w:rFonts w:eastAsia="MS Mincho"/>
        </w:rPr>
        <w:t>.</w:t>
      </w:r>
      <w:r w:rsidR="004C0C01" w:rsidRPr="00C17EB4">
        <w:rPr>
          <w:rFonts w:eastAsia="MS Mincho"/>
        </w:rPr>
        <w:t>3</w:t>
      </w:r>
      <w:r w:rsidRPr="00C17EB4">
        <w:rPr>
          <w:rFonts w:eastAsia="MS Mincho"/>
        </w:rPr>
        <w:t>.</w:t>
      </w:r>
      <w:r w:rsidR="00CE021C" w:rsidRPr="00C17EB4">
        <w:rPr>
          <w:rFonts w:eastAsia="MS Mincho"/>
        </w:rPr>
        <w:t>3</w:t>
      </w:r>
      <w:r w:rsidRPr="00C17EB4">
        <w:rPr>
          <w:rFonts w:eastAsia="MS Mincho"/>
        </w:rPr>
        <w:tab/>
        <w:t>Reception of a STATUS report</w:t>
      </w:r>
      <w:bookmarkEnd w:id="260"/>
      <w:bookmarkEnd w:id="261"/>
      <w:bookmarkEnd w:id="262"/>
      <w:bookmarkEnd w:id="263"/>
    </w:p>
    <w:p w14:paraId="7E26D454" w14:textId="77777777" w:rsidR="0042321F" w:rsidRPr="00C17EB4" w:rsidRDefault="0042321F" w:rsidP="0042321F">
      <w:pPr>
        <w:rPr>
          <w:bCs/>
          <w:lang w:eastAsia="ko-KR"/>
        </w:rPr>
      </w:pPr>
      <w:r w:rsidRPr="00C17EB4">
        <w:rPr>
          <w:bCs/>
          <w:lang w:eastAsia="ko-KR"/>
        </w:rPr>
        <w:t>Upon reception of a STATUS report from the receiving RLC AM entity the transmitting side of an AM RLC entity shall:</w:t>
      </w:r>
    </w:p>
    <w:p w14:paraId="32AC93D3" w14:textId="77777777" w:rsidR="0042321F" w:rsidRPr="00C17EB4" w:rsidRDefault="0042321F" w:rsidP="0042321F">
      <w:pPr>
        <w:pStyle w:val="B1"/>
      </w:pPr>
      <w:r w:rsidRPr="00C17EB4">
        <w:t>-</w:t>
      </w:r>
      <w:r w:rsidRPr="00C17EB4">
        <w:tab/>
        <w:t xml:space="preserve">if the STATUS report comprises a positive or negative acknowledgement for the </w:t>
      </w:r>
      <w:r w:rsidR="000004B9" w:rsidRPr="00C17EB4">
        <w:t>RLC SDU</w:t>
      </w:r>
      <w:r w:rsidRPr="00C17EB4">
        <w:t xml:space="preserve"> with sequence number equal to POLL_SN:</w:t>
      </w:r>
    </w:p>
    <w:p w14:paraId="21AFE27E" w14:textId="77777777" w:rsidR="0042321F" w:rsidRPr="00C17EB4" w:rsidRDefault="0042321F" w:rsidP="0042321F">
      <w:pPr>
        <w:pStyle w:val="B2"/>
      </w:pPr>
      <w:r w:rsidRPr="00C17EB4">
        <w:t>-</w:t>
      </w:r>
      <w:r w:rsidRPr="00C17EB4">
        <w:tab/>
        <w:t xml:space="preserve">if </w:t>
      </w:r>
      <w:r w:rsidRPr="00C17EB4">
        <w:rPr>
          <w:i/>
        </w:rPr>
        <w:t>t-</w:t>
      </w:r>
      <w:proofErr w:type="spellStart"/>
      <w:r w:rsidRPr="00C17EB4">
        <w:rPr>
          <w:i/>
        </w:rPr>
        <w:t>PollRetransmit</w:t>
      </w:r>
      <w:proofErr w:type="spellEnd"/>
      <w:r w:rsidRPr="00C17EB4">
        <w:t xml:space="preserve"> is running:</w:t>
      </w:r>
    </w:p>
    <w:p w14:paraId="7390B145" w14:textId="77777777" w:rsidR="0042321F" w:rsidRPr="00C17EB4" w:rsidRDefault="0042321F" w:rsidP="0042321F">
      <w:pPr>
        <w:pStyle w:val="B3"/>
      </w:pPr>
      <w:r w:rsidRPr="00C17EB4">
        <w:t>-</w:t>
      </w:r>
      <w:r w:rsidRPr="00C17EB4">
        <w:tab/>
        <w:t>stop</w:t>
      </w:r>
      <w:r w:rsidRPr="00C17EB4">
        <w:rPr>
          <w:lang w:eastAsia="ko-KR"/>
        </w:rPr>
        <w:t xml:space="preserve"> and reset</w:t>
      </w:r>
      <w:r w:rsidRPr="00C17EB4">
        <w:t xml:space="preserve"> </w:t>
      </w:r>
      <w:r w:rsidRPr="00C17EB4">
        <w:rPr>
          <w:i/>
        </w:rPr>
        <w:t>t-</w:t>
      </w:r>
      <w:proofErr w:type="spellStart"/>
      <w:r w:rsidRPr="00C17EB4">
        <w:rPr>
          <w:i/>
        </w:rPr>
        <w:t>PollRetransmit</w:t>
      </w:r>
      <w:proofErr w:type="spellEnd"/>
      <w:r w:rsidRPr="00C17EB4">
        <w:t>.</w:t>
      </w:r>
    </w:p>
    <w:p w14:paraId="10ED986F" w14:textId="77777777" w:rsidR="0042321F" w:rsidRPr="00C17EB4" w:rsidRDefault="0042321F" w:rsidP="0042321F">
      <w:pPr>
        <w:pStyle w:val="Heading4"/>
        <w:rPr>
          <w:rStyle w:val="Heading4Char"/>
        </w:rPr>
      </w:pPr>
      <w:bookmarkStart w:id="264" w:name="_Toc5722477"/>
      <w:bookmarkStart w:id="265" w:name="_Toc37462997"/>
      <w:bookmarkStart w:id="266" w:name="_Toc46502541"/>
      <w:bookmarkStart w:id="267" w:name="_Toc139052218"/>
      <w:r w:rsidRPr="00C17EB4">
        <w:rPr>
          <w:rFonts w:eastAsia="MS Mincho"/>
        </w:rPr>
        <w:t>5.</w:t>
      </w:r>
      <w:r w:rsidR="000004B9" w:rsidRPr="00C17EB4">
        <w:rPr>
          <w:rFonts w:eastAsia="MS Mincho"/>
        </w:rPr>
        <w:t>3</w:t>
      </w:r>
      <w:r w:rsidRPr="00C17EB4">
        <w:rPr>
          <w:rFonts w:eastAsia="MS Mincho"/>
        </w:rPr>
        <w:t>.</w:t>
      </w:r>
      <w:r w:rsidR="004C0C01" w:rsidRPr="00C17EB4">
        <w:rPr>
          <w:rFonts w:eastAsia="MS Mincho"/>
        </w:rPr>
        <w:t>3</w:t>
      </w:r>
      <w:r w:rsidRPr="00C17EB4">
        <w:rPr>
          <w:rFonts w:eastAsia="MS Mincho"/>
        </w:rPr>
        <w:t>.</w:t>
      </w:r>
      <w:r w:rsidR="00CE021C" w:rsidRPr="00C17EB4">
        <w:rPr>
          <w:rFonts w:eastAsia="MS Mincho"/>
        </w:rPr>
        <w:t>4</w:t>
      </w:r>
      <w:r w:rsidRPr="00C17EB4">
        <w:rPr>
          <w:rFonts w:eastAsia="MS Mincho"/>
        </w:rPr>
        <w:tab/>
        <w:t xml:space="preserve">Expiry of </w:t>
      </w:r>
      <w:r w:rsidRPr="00C17EB4">
        <w:rPr>
          <w:rFonts w:eastAsia="MS Mincho"/>
          <w:i/>
        </w:rPr>
        <w:t>t-</w:t>
      </w:r>
      <w:proofErr w:type="spellStart"/>
      <w:r w:rsidRPr="00C17EB4">
        <w:rPr>
          <w:rFonts w:eastAsia="MS Mincho"/>
          <w:i/>
        </w:rPr>
        <w:t>PollRetransmit</w:t>
      </w:r>
      <w:bookmarkEnd w:id="264"/>
      <w:bookmarkEnd w:id="265"/>
      <w:bookmarkEnd w:id="266"/>
      <w:bookmarkEnd w:id="267"/>
      <w:proofErr w:type="spellEnd"/>
    </w:p>
    <w:p w14:paraId="05FD9140" w14:textId="77777777" w:rsidR="0042321F" w:rsidRPr="00C17EB4" w:rsidRDefault="0042321F" w:rsidP="0042321F">
      <w:pPr>
        <w:rPr>
          <w:bCs/>
          <w:lang w:eastAsia="ko-KR"/>
        </w:rPr>
      </w:pPr>
      <w:r w:rsidRPr="00C17EB4">
        <w:rPr>
          <w:bCs/>
          <w:lang w:eastAsia="ko-KR"/>
        </w:rPr>
        <w:t xml:space="preserve">Upon expiry of </w:t>
      </w:r>
      <w:r w:rsidRPr="00C17EB4">
        <w:rPr>
          <w:bCs/>
          <w:i/>
          <w:lang w:eastAsia="ko-KR"/>
        </w:rPr>
        <w:t>t-</w:t>
      </w:r>
      <w:proofErr w:type="spellStart"/>
      <w:r w:rsidRPr="00C17EB4">
        <w:rPr>
          <w:bCs/>
          <w:i/>
          <w:lang w:eastAsia="ko-KR"/>
        </w:rPr>
        <w:t>PollRetransmit</w:t>
      </w:r>
      <w:proofErr w:type="spellEnd"/>
      <w:r w:rsidRPr="00C17EB4">
        <w:rPr>
          <w:bCs/>
          <w:lang w:eastAsia="ko-KR"/>
        </w:rPr>
        <w:t>, the transmitting side of an AM RLC entity shall:</w:t>
      </w:r>
    </w:p>
    <w:p w14:paraId="6BB9FD31" w14:textId="77777777" w:rsidR="0042321F" w:rsidRPr="00C17EB4" w:rsidRDefault="0042321F" w:rsidP="0042321F">
      <w:pPr>
        <w:pStyle w:val="B1"/>
      </w:pPr>
      <w:r w:rsidRPr="00C17EB4">
        <w:t>-</w:t>
      </w:r>
      <w:r w:rsidRPr="00C17EB4">
        <w:tab/>
        <w:t xml:space="preserve">if both the transmission buffer and the retransmission buffer are empty (excluding transmitted </w:t>
      </w:r>
      <w:r w:rsidR="000004B9" w:rsidRPr="00C17EB4">
        <w:t xml:space="preserve">RLC SDU or RLC SDU segment </w:t>
      </w:r>
      <w:r w:rsidRPr="00C17EB4">
        <w:t>awaiting acknowledgements); or</w:t>
      </w:r>
    </w:p>
    <w:p w14:paraId="593342CD" w14:textId="77777777" w:rsidR="0042321F" w:rsidRPr="00C17EB4" w:rsidRDefault="0042321F" w:rsidP="0042321F">
      <w:pPr>
        <w:pStyle w:val="B1"/>
      </w:pPr>
      <w:r w:rsidRPr="00C17EB4">
        <w:t>-</w:t>
      </w:r>
      <w:r w:rsidRPr="00C17EB4">
        <w:tab/>
        <w:t xml:space="preserve">if no new </w:t>
      </w:r>
      <w:r w:rsidR="004A770A" w:rsidRPr="00C17EB4">
        <w:t xml:space="preserve">RLC SDU or RLC SDU segment </w:t>
      </w:r>
      <w:r w:rsidRPr="00C17EB4">
        <w:t>can be transmitted (e.g. due to window stalling):</w:t>
      </w:r>
    </w:p>
    <w:p w14:paraId="1E969202" w14:textId="77777777" w:rsidR="0042321F" w:rsidRPr="00C17EB4" w:rsidRDefault="0042321F" w:rsidP="0042321F">
      <w:pPr>
        <w:pStyle w:val="B2"/>
      </w:pPr>
      <w:r w:rsidRPr="00C17EB4">
        <w:t>-</w:t>
      </w:r>
      <w:r w:rsidRPr="00C17EB4">
        <w:tab/>
      </w:r>
      <w:r w:rsidR="001E2775" w:rsidRPr="00C17EB4">
        <w:t>consider the RLC SDU with the highest SN among the RLC SDUs submitted to lower layer for retransmission</w:t>
      </w:r>
      <w:r w:rsidRPr="00C17EB4">
        <w:t>; or</w:t>
      </w:r>
    </w:p>
    <w:p w14:paraId="116C20E9" w14:textId="77777777" w:rsidR="0042321F" w:rsidRPr="00C17EB4" w:rsidRDefault="0042321F" w:rsidP="0042321F">
      <w:pPr>
        <w:pStyle w:val="B2"/>
      </w:pPr>
      <w:r w:rsidRPr="00C17EB4">
        <w:t>-</w:t>
      </w:r>
      <w:r w:rsidRPr="00C17EB4">
        <w:tab/>
        <w:t xml:space="preserve">consider any RLC SDU which has not been positively </w:t>
      </w:r>
      <w:r w:rsidR="003D3B47" w:rsidRPr="00C17EB4">
        <w:t>acknowledged for retransmission.</w:t>
      </w:r>
    </w:p>
    <w:p w14:paraId="7C373760" w14:textId="77777777" w:rsidR="0042321F" w:rsidRPr="00C17EB4" w:rsidRDefault="0042321F" w:rsidP="0042321F">
      <w:pPr>
        <w:pStyle w:val="B1"/>
      </w:pPr>
      <w:r w:rsidRPr="00C17EB4">
        <w:t>-</w:t>
      </w:r>
      <w:r w:rsidRPr="00C17EB4">
        <w:tab/>
        <w:t xml:space="preserve">include </w:t>
      </w:r>
      <w:r w:rsidRPr="00C17EB4">
        <w:rPr>
          <w:lang w:eastAsia="ko-KR"/>
        </w:rPr>
        <w:t xml:space="preserve">a </w:t>
      </w:r>
      <w:r w:rsidRPr="00C17EB4">
        <w:t>poll in an</w:t>
      </w:r>
      <w:r w:rsidRPr="00C17EB4">
        <w:rPr>
          <w:lang w:eastAsia="ko-KR"/>
        </w:rPr>
        <w:t xml:space="preserve"> AMD PDU </w:t>
      </w:r>
      <w:r w:rsidRPr="00C17EB4">
        <w:t xml:space="preserve">as described in </w:t>
      </w:r>
      <w:r w:rsidR="00DC0AA7" w:rsidRPr="00C17EB4">
        <w:t>clause</w:t>
      </w:r>
      <w:r w:rsidRPr="00C17EB4">
        <w:t xml:space="preserve"> 5.</w:t>
      </w:r>
      <w:r w:rsidR="004A770A" w:rsidRPr="00C17EB4">
        <w:t>3</w:t>
      </w:r>
      <w:r w:rsidRPr="00C17EB4">
        <w:t>.</w:t>
      </w:r>
      <w:r w:rsidR="00B0390C" w:rsidRPr="00C17EB4">
        <w:t>3</w:t>
      </w:r>
      <w:r w:rsidRPr="00C17EB4">
        <w:t>.</w:t>
      </w:r>
      <w:r w:rsidR="00B0390C" w:rsidRPr="00C17EB4">
        <w:t>2</w:t>
      </w:r>
      <w:r w:rsidRPr="00C17EB4">
        <w:t>.</w:t>
      </w:r>
    </w:p>
    <w:p w14:paraId="6D544892" w14:textId="77777777" w:rsidR="0042321F" w:rsidRPr="00C17EB4" w:rsidRDefault="0042321F" w:rsidP="0042321F">
      <w:pPr>
        <w:pStyle w:val="Heading3"/>
        <w:rPr>
          <w:rFonts w:eastAsia="MS Mincho"/>
        </w:rPr>
      </w:pPr>
      <w:bookmarkStart w:id="268" w:name="_Toc5722478"/>
      <w:bookmarkStart w:id="269" w:name="_Toc37462998"/>
      <w:bookmarkStart w:id="270" w:name="_Toc46502542"/>
      <w:bookmarkStart w:id="271" w:name="_Toc139052219"/>
      <w:r w:rsidRPr="00C17EB4">
        <w:rPr>
          <w:rFonts w:eastAsia="MS Mincho"/>
        </w:rPr>
        <w:t>5</w:t>
      </w:r>
      <w:r w:rsidRPr="00C17EB4">
        <w:t>.</w:t>
      </w:r>
      <w:r w:rsidR="004A770A" w:rsidRPr="00C17EB4">
        <w:rPr>
          <w:rFonts w:eastAsia="MS Mincho"/>
        </w:rPr>
        <w:t>3</w:t>
      </w:r>
      <w:r w:rsidRPr="00C17EB4">
        <w:t>.</w:t>
      </w:r>
      <w:r w:rsidR="004542ED" w:rsidRPr="00C17EB4">
        <w:rPr>
          <w:rFonts w:eastAsia="MS Mincho"/>
        </w:rPr>
        <w:t>4</w:t>
      </w:r>
      <w:r w:rsidRPr="00C17EB4">
        <w:tab/>
      </w:r>
      <w:r w:rsidRPr="00C17EB4">
        <w:rPr>
          <w:rFonts w:eastAsia="MS Mincho"/>
        </w:rPr>
        <w:t>Status reporting</w:t>
      </w:r>
      <w:bookmarkEnd w:id="268"/>
      <w:bookmarkEnd w:id="269"/>
      <w:bookmarkEnd w:id="270"/>
      <w:bookmarkEnd w:id="271"/>
    </w:p>
    <w:p w14:paraId="5570FC0E" w14:textId="77777777" w:rsidR="0042321F" w:rsidRPr="00C17EB4" w:rsidRDefault="0042321F" w:rsidP="0042321F">
      <w:pPr>
        <w:rPr>
          <w:bCs/>
          <w:lang w:eastAsia="ko-KR"/>
        </w:rPr>
      </w:pPr>
      <w:r w:rsidRPr="00C17EB4">
        <w:rPr>
          <w:bCs/>
          <w:lang w:eastAsia="ko-KR"/>
        </w:rPr>
        <w:t>An AM RLC entity sends STATUS PDUs to its peer AM RLC entity in order to provide positive and/or negative acknowledgements of RLC SDUs (or portions of them).</w:t>
      </w:r>
    </w:p>
    <w:p w14:paraId="6A827807" w14:textId="77777777" w:rsidR="0042321F" w:rsidRPr="00C17EB4" w:rsidRDefault="0042321F" w:rsidP="0042321F">
      <w:pPr>
        <w:rPr>
          <w:bCs/>
          <w:lang w:eastAsia="ko-KR"/>
        </w:rPr>
      </w:pPr>
      <w:r w:rsidRPr="00C17EB4">
        <w:rPr>
          <w:bCs/>
          <w:lang w:eastAsia="ko-KR"/>
        </w:rPr>
        <w:t>Triggers to initiate STATUS reporting include:</w:t>
      </w:r>
    </w:p>
    <w:p w14:paraId="2A43A7AB" w14:textId="77777777" w:rsidR="0042321F" w:rsidRPr="00C17EB4" w:rsidRDefault="0042321F" w:rsidP="0042321F">
      <w:pPr>
        <w:pStyle w:val="B1"/>
      </w:pPr>
      <w:r w:rsidRPr="00C17EB4">
        <w:t>-</w:t>
      </w:r>
      <w:r w:rsidRPr="00C17EB4">
        <w:tab/>
        <w:t>Polling from its peer AM RLC entity:</w:t>
      </w:r>
    </w:p>
    <w:p w14:paraId="00842005" w14:textId="77777777" w:rsidR="0042321F" w:rsidRPr="00C17EB4" w:rsidRDefault="0042321F" w:rsidP="0042321F">
      <w:pPr>
        <w:pStyle w:val="B2"/>
      </w:pPr>
      <w:r w:rsidRPr="00C17EB4">
        <w:t>-</w:t>
      </w:r>
      <w:r w:rsidRPr="00C17EB4">
        <w:tab/>
        <w:t xml:space="preserve">When an AMD PDU with SN </w:t>
      </w:r>
      <w:r w:rsidR="00054FF2" w:rsidRPr="00C17EB4">
        <w:t>= x and the P field set to "1"</w:t>
      </w:r>
      <w:r w:rsidRPr="00C17EB4">
        <w:t xml:space="preserve"> is received from lower layer, the receiving side of an AM RLC entity shall:</w:t>
      </w:r>
    </w:p>
    <w:p w14:paraId="67CD0B93" w14:textId="77777777" w:rsidR="0042321F" w:rsidRPr="00C17EB4" w:rsidRDefault="0042321F" w:rsidP="0042321F">
      <w:pPr>
        <w:pStyle w:val="B3"/>
      </w:pPr>
      <w:r w:rsidRPr="00C17EB4">
        <w:t>-</w:t>
      </w:r>
      <w:r w:rsidRPr="00C17EB4">
        <w:tab/>
        <w:t xml:space="preserve">if the </w:t>
      </w:r>
      <w:r w:rsidR="005E59FB" w:rsidRPr="00C17EB4">
        <w:t xml:space="preserve">AMD </w:t>
      </w:r>
      <w:r w:rsidRPr="00C17EB4">
        <w:t>PDU is to be discarded as specified in clause 5.</w:t>
      </w:r>
      <w:r w:rsidR="004A770A" w:rsidRPr="00C17EB4">
        <w:t>2</w:t>
      </w:r>
      <w:r w:rsidRPr="00C17EB4">
        <w:t>.3.2.2; or</w:t>
      </w:r>
    </w:p>
    <w:p w14:paraId="4041E33D" w14:textId="77777777" w:rsidR="0042321F" w:rsidRPr="00C17EB4" w:rsidRDefault="0042321F" w:rsidP="0042321F">
      <w:pPr>
        <w:pStyle w:val="B3"/>
      </w:pPr>
      <w:r w:rsidRPr="00C17EB4">
        <w:t>-</w:t>
      </w:r>
      <w:r w:rsidRPr="00C17EB4">
        <w:tab/>
        <w:t xml:space="preserve">if x &lt; </w:t>
      </w:r>
      <w:proofErr w:type="spellStart"/>
      <w:r w:rsidR="00E63CE0" w:rsidRPr="00C17EB4">
        <w:t>RX_Highest_Status</w:t>
      </w:r>
      <w:proofErr w:type="spellEnd"/>
      <w:r w:rsidRPr="00C17EB4">
        <w:t xml:space="preserve"> or x &gt;= </w:t>
      </w:r>
      <w:proofErr w:type="spellStart"/>
      <w:r w:rsidR="00E63CE0" w:rsidRPr="00C17EB4">
        <w:t>RX_Next</w:t>
      </w:r>
      <w:proofErr w:type="spellEnd"/>
      <w:r w:rsidR="00E63CE0" w:rsidRPr="00C17EB4">
        <w:t xml:space="preserve"> </w:t>
      </w:r>
      <w:r w:rsidRPr="00C17EB4">
        <w:t xml:space="preserve">+ </w:t>
      </w:r>
      <w:proofErr w:type="spellStart"/>
      <w:r w:rsidRPr="00C17EB4">
        <w:t>AM_Window_Size</w:t>
      </w:r>
      <w:proofErr w:type="spellEnd"/>
      <w:r w:rsidRPr="00C17EB4">
        <w:t>:</w:t>
      </w:r>
    </w:p>
    <w:p w14:paraId="3AB7827D" w14:textId="77777777" w:rsidR="0042321F" w:rsidRPr="00C17EB4" w:rsidRDefault="003D3B47" w:rsidP="0042321F">
      <w:pPr>
        <w:pStyle w:val="B4"/>
      </w:pPr>
      <w:r w:rsidRPr="00C17EB4">
        <w:t>-</w:t>
      </w:r>
      <w:r w:rsidRPr="00C17EB4">
        <w:tab/>
        <w:t>trigger a STATUS report.</w:t>
      </w:r>
    </w:p>
    <w:p w14:paraId="2D15BB65" w14:textId="77777777" w:rsidR="0042321F" w:rsidRPr="00C17EB4" w:rsidRDefault="0042321F" w:rsidP="0042321F">
      <w:pPr>
        <w:pStyle w:val="B3"/>
      </w:pPr>
      <w:r w:rsidRPr="00C17EB4">
        <w:t>-</w:t>
      </w:r>
      <w:r w:rsidRPr="00C17EB4">
        <w:tab/>
        <w:t>else:</w:t>
      </w:r>
    </w:p>
    <w:p w14:paraId="35C2DE32" w14:textId="77777777" w:rsidR="0042321F" w:rsidRPr="00C17EB4" w:rsidRDefault="0042321F" w:rsidP="0042321F">
      <w:pPr>
        <w:pStyle w:val="B4"/>
      </w:pPr>
      <w:r w:rsidRPr="00C17EB4">
        <w:t>-</w:t>
      </w:r>
      <w:r w:rsidRPr="00C17EB4">
        <w:tab/>
        <w:t xml:space="preserve">delay triggering the STATUS report until x &lt; </w:t>
      </w:r>
      <w:proofErr w:type="spellStart"/>
      <w:r w:rsidR="00E63CE0" w:rsidRPr="00C17EB4">
        <w:t>RX_Highest_Status</w:t>
      </w:r>
      <w:proofErr w:type="spellEnd"/>
      <w:r w:rsidRPr="00C17EB4">
        <w:t xml:space="preserve"> or x &gt;= </w:t>
      </w:r>
      <w:proofErr w:type="spellStart"/>
      <w:r w:rsidR="00E63CE0" w:rsidRPr="00C17EB4">
        <w:t>RX_Next</w:t>
      </w:r>
      <w:proofErr w:type="spellEnd"/>
      <w:r w:rsidR="00E63CE0" w:rsidRPr="00C17EB4">
        <w:t xml:space="preserve"> </w:t>
      </w:r>
      <w:r w:rsidRPr="00C17EB4">
        <w:t xml:space="preserve">+ </w:t>
      </w:r>
      <w:proofErr w:type="spellStart"/>
      <w:r w:rsidRPr="00C17EB4">
        <w:t>AM_Window_Size</w:t>
      </w:r>
      <w:proofErr w:type="spellEnd"/>
      <w:r w:rsidRPr="00C17EB4">
        <w:t>.</w:t>
      </w:r>
    </w:p>
    <w:p w14:paraId="0FD2E91A" w14:textId="77777777" w:rsidR="0042321F" w:rsidRPr="00C17EB4" w:rsidRDefault="0042321F" w:rsidP="0042321F">
      <w:pPr>
        <w:pStyle w:val="NO"/>
      </w:pPr>
      <w:r w:rsidRPr="00C17EB4">
        <w:t>NOTE 1:</w:t>
      </w:r>
      <w:r w:rsidRPr="00C17EB4">
        <w:tab/>
        <w:t>This ensures that the RLC Status report is transmitted after HARQ reordering.</w:t>
      </w:r>
    </w:p>
    <w:p w14:paraId="2945421E" w14:textId="77777777" w:rsidR="0042321F" w:rsidRPr="00C17EB4" w:rsidRDefault="0042321F" w:rsidP="0042321F">
      <w:pPr>
        <w:pStyle w:val="B1"/>
      </w:pPr>
      <w:r w:rsidRPr="00C17EB4">
        <w:t>-</w:t>
      </w:r>
      <w:r w:rsidRPr="00C17EB4">
        <w:tab/>
        <w:t>Detection of reception failure of an AMD PDU</w:t>
      </w:r>
    </w:p>
    <w:p w14:paraId="6106512A" w14:textId="77777777" w:rsidR="0042321F" w:rsidRPr="00C17EB4" w:rsidRDefault="0042321F" w:rsidP="0042321F">
      <w:pPr>
        <w:pStyle w:val="B2"/>
      </w:pPr>
      <w:r w:rsidRPr="00C17EB4">
        <w:t>-</w:t>
      </w:r>
      <w:r w:rsidRPr="00C17EB4">
        <w:tab/>
        <w:t xml:space="preserve">The receiving side of an AM RLC entity shall trigger a STATUS report when </w:t>
      </w:r>
      <w:r w:rsidR="00A86600" w:rsidRPr="00C17EB4">
        <w:rPr>
          <w:i/>
        </w:rPr>
        <w:t>t-Reassembly</w:t>
      </w:r>
      <w:r w:rsidRPr="00C17EB4">
        <w:t xml:space="preserve"> expires.</w:t>
      </w:r>
    </w:p>
    <w:p w14:paraId="4A64910C" w14:textId="77777777" w:rsidR="0042321F" w:rsidRPr="00C17EB4" w:rsidRDefault="0042321F" w:rsidP="0042321F">
      <w:pPr>
        <w:pStyle w:val="NO"/>
      </w:pPr>
      <w:r w:rsidRPr="00C17EB4">
        <w:t>NOTE 2:</w:t>
      </w:r>
      <w:r w:rsidRPr="00C17EB4">
        <w:tab/>
        <w:t xml:space="preserve">The expiry of </w:t>
      </w:r>
      <w:r w:rsidR="00A86600" w:rsidRPr="00C17EB4">
        <w:rPr>
          <w:i/>
        </w:rPr>
        <w:t>t-Reassembly</w:t>
      </w:r>
      <w:r w:rsidRPr="00C17EB4">
        <w:rPr>
          <w:i/>
        </w:rPr>
        <w:t xml:space="preserve"> </w:t>
      </w:r>
      <w:r w:rsidRPr="00C17EB4">
        <w:t xml:space="preserve">triggers both </w:t>
      </w:r>
      <w:proofErr w:type="spellStart"/>
      <w:r w:rsidR="00E63CE0" w:rsidRPr="00C17EB4">
        <w:t>RX_Highest_Status</w:t>
      </w:r>
      <w:proofErr w:type="spellEnd"/>
      <w:r w:rsidRPr="00C17EB4">
        <w:t xml:space="preserve"> to be updated and a STATUS report to be triggered, but the STATUS report shall be triggered after </w:t>
      </w:r>
      <w:proofErr w:type="spellStart"/>
      <w:r w:rsidR="00E63CE0" w:rsidRPr="00C17EB4">
        <w:t>RX_Highest_Status</w:t>
      </w:r>
      <w:proofErr w:type="spellEnd"/>
      <w:r w:rsidRPr="00C17EB4">
        <w:t xml:space="preserve"> is updated.</w:t>
      </w:r>
    </w:p>
    <w:p w14:paraId="0F1D5C91" w14:textId="77777777" w:rsidR="0042321F" w:rsidRPr="00C17EB4" w:rsidRDefault="0042321F" w:rsidP="0042321F">
      <w:pPr>
        <w:rPr>
          <w:bCs/>
          <w:lang w:eastAsia="ko-KR"/>
        </w:rPr>
      </w:pPr>
      <w:r w:rsidRPr="00C17EB4">
        <w:rPr>
          <w:bCs/>
          <w:lang w:eastAsia="ko-KR"/>
        </w:rPr>
        <w:t>When STATUS reporting has been triggered, the receiving side of an AM RLC entity shall:</w:t>
      </w:r>
    </w:p>
    <w:p w14:paraId="7474ED08" w14:textId="77777777" w:rsidR="0042321F" w:rsidRPr="00C17EB4" w:rsidRDefault="0042321F" w:rsidP="0042321F">
      <w:pPr>
        <w:pStyle w:val="B1"/>
      </w:pPr>
      <w:r w:rsidRPr="00C17EB4">
        <w:lastRenderedPageBreak/>
        <w:t>-</w:t>
      </w:r>
      <w:r w:rsidRPr="00C17EB4">
        <w:tab/>
        <w:t xml:space="preserve">if </w:t>
      </w:r>
      <w:r w:rsidRPr="00C17EB4">
        <w:rPr>
          <w:i/>
        </w:rPr>
        <w:t>t-</w:t>
      </w:r>
      <w:proofErr w:type="spellStart"/>
      <w:r w:rsidRPr="00C17EB4">
        <w:rPr>
          <w:i/>
        </w:rPr>
        <w:t>StatusProhibit</w:t>
      </w:r>
      <w:proofErr w:type="spellEnd"/>
      <w:r w:rsidRPr="00C17EB4">
        <w:t xml:space="preserve"> is not running:</w:t>
      </w:r>
    </w:p>
    <w:p w14:paraId="44B63B40" w14:textId="77777777" w:rsidR="0042321F" w:rsidRPr="00C17EB4" w:rsidRDefault="0042321F" w:rsidP="0042321F">
      <w:pPr>
        <w:pStyle w:val="B2"/>
      </w:pPr>
      <w:r w:rsidRPr="00C17EB4">
        <w:t>-</w:t>
      </w:r>
      <w:r w:rsidRPr="00C17EB4">
        <w:tab/>
        <w:t xml:space="preserve">at the first transmission opportunity indicated by lower layer, construct a STATUS PDU and </w:t>
      </w:r>
      <w:r w:rsidR="00D3050E" w:rsidRPr="00C17EB4">
        <w:t xml:space="preserve">submit </w:t>
      </w:r>
      <w:r w:rsidR="003D3B47" w:rsidRPr="00C17EB4">
        <w:t>it to lower layer.</w:t>
      </w:r>
    </w:p>
    <w:p w14:paraId="1E0BDD18" w14:textId="77777777" w:rsidR="0042321F" w:rsidRPr="00C17EB4" w:rsidRDefault="0042321F" w:rsidP="0042321F">
      <w:pPr>
        <w:pStyle w:val="B1"/>
      </w:pPr>
      <w:r w:rsidRPr="00C17EB4">
        <w:t>-</w:t>
      </w:r>
      <w:r w:rsidRPr="00C17EB4">
        <w:tab/>
        <w:t>else:</w:t>
      </w:r>
    </w:p>
    <w:p w14:paraId="482DA933" w14:textId="77777777" w:rsidR="0042321F" w:rsidRPr="00C17EB4" w:rsidRDefault="0042321F" w:rsidP="0042321F">
      <w:pPr>
        <w:pStyle w:val="B2"/>
      </w:pPr>
      <w:r w:rsidRPr="00C17EB4">
        <w:t>-</w:t>
      </w:r>
      <w:r w:rsidRPr="00C17EB4">
        <w:tab/>
        <w:t xml:space="preserve">at the first transmission opportunity indicated by lower layer after </w:t>
      </w:r>
      <w:r w:rsidRPr="00C17EB4">
        <w:rPr>
          <w:i/>
        </w:rPr>
        <w:t>t-</w:t>
      </w:r>
      <w:proofErr w:type="spellStart"/>
      <w:r w:rsidRPr="00C17EB4">
        <w:rPr>
          <w:i/>
        </w:rPr>
        <w:t>StatusProhibit</w:t>
      </w:r>
      <w:proofErr w:type="spellEnd"/>
      <w:r w:rsidRPr="00C17EB4">
        <w:t xml:space="preserve"> expires, construct a single STATUS PDU even if status reporting was triggered several times while </w:t>
      </w:r>
      <w:r w:rsidRPr="00C17EB4">
        <w:rPr>
          <w:i/>
        </w:rPr>
        <w:t>t-</w:t>
      </w:r>
      <w:proofErr w:type="spellStart"/>
      <w:r w:rsidRPr="00C17EB4">
        <w:rPr>
          <w:i/>
        </w:rPr>
        <w:t>StatusProhibit</w:t>
      </w:r>
      <w:proofErr w:type="spellEnd"/>
      <w:r w:rsidRPr="00C17EB4">
        <w:t xml:space="preserve"> was running and </w:t>
      </w:r>
      <w:r w:rsidR="00D3050E" w:rsidRPr="00C17EB4">
        <w:t xml:space="preserve">submit </w:t>
      </w:r>
      <w:r w:rsidR="003D3B47" w:rsidRPr="00C17EB4">
        <w:t>it to lower layer.</w:t>
      </w:r>
    </w:p>
    <w:p w14:paraId="1AC0EE4F" w14:textId="77777777" w:rsidR="0042321F" w:rsidRPr="00C17EB4" w:rsidRDefault="0042321F" w:rsidP="0042321F">
      <w:pPr>
        <w:rPr>
          <w:bCs/>
          <w:lang w:eastAsia="ko-KR"/>
        </w:rPr>
      </w:pPr>
      <w:r w:rsidRPr="00C17EB4">
        <w:rPr>
          <w:bCs/>
          <w:lang w:eastAsia="ko-KR"/>
        </w:rPr>
        <w:t xml:space="preserve">When a STATUS PDU has been </w:t>
      </w:r>
      <w:r w:rsidR="00D3050E" w:rsidRPr="00C17EB4">
        <w:rPr>
          <w:bCs/>
          <w:lang w:eastAsia="ko-KR"/>
        </w:rPr>
        <w:t xml:space="preserve">submitted </w:t>
      </w:r>
      <w:r w:rsidRPr="00C17EB4">
        <w:rPr>
          <w:bCs/>
          <w:lang w:eastAsia="ko-KR"/>
        </w:rPr>
        <w:t>to lower layer, the receiving side of an AM RLC entity shall:</w:t>
      </w:r>
    </w:p>
    <w:p w14:paraId="76830BF0" w14:textId="77777777" w:rsidR="0042321F" w:rsidRPr="00C17EB4" w:rsidRDefault="0042321F" w:rsidP="0042321F">
      <w:pPr>
        <w:pStyle w:val="B1"/>
      </w:pPr>
      <w:r w:rsidRPr="00C17EB4">
        <w:t>-</w:t>
      </w:r>
      <w:r w:rsidRPr="00C17EB4">
        <w:tab/>
        <w:t xml:space="preserve">start </w:t>
      </w:r>
      <w:r w:rsidRPr="00C17EB4">
        <w:rPr>
          <w:i/>
        </w:rPr>
        <w:t>t-</w:t>
      </w:r>
      <w:proofErr w:type="spellStart"/>
      <w:r w:rsidRPr="00C17EB4">
        <w:rPr>
          <w:i/>
        </w:rPr>
        <w:t>StatusProhibit</w:t>
      </w:r>
      <w:proofErr w:type="spellEnd"/>
      <w:r w:rsidRPr="00C17EB4">
        <w:t>.</w:t>
      </w:r>
    </w:p>
    <w:p w14:paraId="1C6DDBB8" w14:textId="77777777" w:rsidR="0042321F" w:rsidRPr="00C17EB4" w:rsidRDefault="0042321F" w:rsidP="0042321F">
      <w:pPr>
        <w:rPr>
          <w:bCs/>
          <w:lang w:eastAsia="ko-KR"/>
        </w:rPr>
      </w:pPr>
      <w:r w:rsidRPr="00C17EB4">
        <w:rPr>
          <w:bCs/>
          <w:lang w:eastAsia="ko-KR"/>
        </w:rPr>
        <w:t>When constructing a STATUS PDU, the AM RLC entity shall:</w:t>
      </w:r>
    </w:p>
    <w:p w14:paraId="3D92DA1E" w14:textId="77777777" w:rsidR="0042321F" w:rsidRPr="00C17EB4" w:rsidRDefault="0042321F" w:rsidP="0042321F">
      <w:pPr>
        <w:pStyle w:val="B1"/>
      </w:pPr>
      <w:r w:rsidRPr="00C17EB4">
        <w:t>-</w:t>
      </w:r>
      <w:r w:rsidRPr="00C17EB4">
        <w:tab/>
        <w:t xml:space="preserve">for the </w:t>
      </w:r>
      <w:r w:rsidR="004A770A" w:rsidRPr="00C17EB4">
        <w:t>RLC SDUs</w:t>
      </w:r>
      <w:r w:rsidRPr="00C17EB4">
        <w:t xml:space="preserve"> with SN such that </w:t>
      </w:r>
      <w:proofErr w:type="spellStart"/>
      <w:r w:rsidR="00E63CE0" w:rsidRPr="00C17EB4">
        <w:t>RX_Next</w:t>
      </w:r>
      <w:proofErr w:type="spellEnd"/>
      <w:r w:rsidR="00E63CE0" w:rsidRPr="00C17EB4">
        <w:t xml:space="preserve"> </w:t>
      </w:r>
      <w:r w:rsidRPr="00C17EB4">
        <w:t xml:space="preserve">&lt;= SN &lt; </w:t>
      </w:r>
      <w:proofErr w:type="spellStart"/>
      <w:r w:rsidR="00E63CE0" w:rsidRPr="00C17EB4">
        <w:t>RX_Highest_Status</w:t>
      </w:r>
      <w:proofErr w:type="spellEnd"/>
      <w:r w:rsidRPr="00C17EB4">
        <w:t xml:space="preserve"> that has not been completely received yet, in increasing SN order of </w:t>
      </w:r>
      <w:r w:rsidR="005E59FB" w:rsidRPr="00C17EB4">
        <w:t xml:space="preserve">RLC </w:t>
      </w:r>
      <w:r w:rsidRPr="00C17EB4">
        <w:t xml:space="preserve">SDUs and increasing byte segment order within </w:t>
      </w:r>
      <w:r w:rsidR="005E59FB" w:rsidRPr="00C17EB4">
        <w:t xml:space="preserve">RLC </w:t>
      </w:r>
      <w:r w:rsidRPr="00C17EB4">
        <w:t xml:space="preserve">SDUs, starting with SN = </w:t>
      </w:r>
      <w:proofErr w:type="spellStart"/>
      <w:r w:rsidR="00E63CE0" w:rsidRPr="00C17EB4">
        <w:t>RX_Next</w:t>
      </w:r>
      <w:proofErr w:type="spellEnd"/>
      <w:r w:rsidR="00E63CE0" w:rsidRPr="00C17EB4">
        <w:t xml:space="preserve"> </w:t>
      </w:r>
      <w:r w:rsidRPr="00C17EB4">
        <w:t xml:space="preserve">up to the point where the resulting STATUS PDU still fits to the total size of </w:t>
      </w:r>
      <w:r w:rsidR="005E59FB" w:rsidRPr="00C17EB4">
        <w:t>RLC</w:t>
      </w:r>
      <w:r w:rsidRPr="00C17EB4">
        <w:t xml:space="preserve"> PDU(s) indicated by lower layer:</w:t>
      </w:r>
    </w:p>
    <w:p w14:paraId="45C6742F" w14:textId="77777777" w:rsidR="0042321F" w:rsidRPr="00C17EB4" w:rsidRDefault="0042321F" w:rsidP="0042321F">
      <w:pPr>
        <w:pStyle w:val="B2"/>
      </w:pPr>
      <w:r w:rsidRPr="00C17EB4">
        <w:t>-</w:t>
      </w:r>
      <w:r w:rsidRPr="00C17EB4">
        <w:tab/>
        <w:t>for an RLC SDU for which no byte segments have been received yet:</w:t>
      </w:r>
    </w:p>
    <w:p w14:paraId="69640D42" w14:textId="77777777" w:rsidR="0042321F" w:rsidRPr="00C17EB4" w:rsidRDefault="0042321F" w:rsidP="0042321F">
      <w:pPr>
        <w:pStyle w:val="B3"/>
      </w:pPr>
      <w:r w:rsidRPr="00C17EB4">
        <w:t>-</w:t>
      </w:r>
      <w:r w:rsidRPr="00C17EB4">
        <w:tab/>
        <w:t xml:space="preserve">include in the STATUS PDU a NACK_SN which </w:t>
      </w:r>
      <w:r w:rsidR="003D3B47" w:rsidRPr="00C17EB4">
        <w:t>is set to the SN of the RLC SDU.</w:t>
      </w:r>
    </w:p>
    <w:p w14:paraId="3E5D832E" w14:textId="77777777" w:rsidR="0042321F" w:rsidRPr="00C17EB4" w:rsidRDefault="0042321F" w:rsidP="0042321F">
      <w:pPr>
        <w:pStyle w:val="B2"/>
      </w:pPr>
      <w:r w:rsidRPr="00C17EB4">
        <w:t>-</w:t>
      </w:r>
      <w:r w:rsidRPr="00C17EB4">
        <w:tab/>
        <w:t>for a continuous sequence of byte segments of a partly received RLC SDU that have not been received yet:</w:t>
      </w:r>
    </w:p>
    <w:p w14:paraId="247E4C43" w14:textId="77777777" w:rsidR="0042321F" w:rsidRPr="00C17EB4" w:rsidRDefault="0042321F" w:rsidP="0042321F">
      <w:pPr>
        <w:pStyle w:val="B3"/>
      </w:pPr>
      <w:r w:rsidRPr="00C17EB4">
        <w:t>-</w:t>
      </w:r>
      <w:r w:rsidRPr="00C17EB4">
        <w:tab/>
        <w:t xml:space="preserve">include in the STATUS PDU a set of NACK_SN, </w:t>
      </w:r>
      <w:proofErr w:type="spellStart"/>
      <w:r w:rsidRPr="00C17EB4">
        <w:t>SOstart</w:t>
      </w:r>
      <w:proofErr w:type="spellEnd"/>
      <w:r w:rsidRPr="00C17EB4">
        <w:t xml:space="preserve"> and </w:t>
      </w:r>
      <w:proofErr w:type="spellStart"/>
      <w:r w:rsidRPr="00C17EB4">
        <w:t>SOend</w:t>
      </w:r>
      <w:proofErr w:type="spellEnd"/>
      <w:r w:rsidR="003D3B47" w:rsidRPr="00C17EB4">
        <w:t>.</w:t>
      </w:r>
    </w:p>
    <w:p w14:paraId="1C4063EF" w14:textId="77777777" w:rsidR="0042321F" w:rsidRPr="00C17EB4" w:rsidRDefault="0042321F" w:rsidP="0042321F">
      <w:pPr>
        <w:pStyle w:val="B2"/>
      </w:pPr>
      <w:r w:rsidRPr="00C17EB4">
        <w:t>-</w:t>
      </w:r>
      <w:r w:rsidRPr="00C17EB4">
        <w:tab/>
        <w:t>for a continuous sequence of RLC SDUs that have not been received yet:</w:t>
      </w:r>
    </w:p>
    <w:p w14:paraId="6D468723" w14:textId="77777777" w:rsidR="004A6930" w:rsidRPr="00C17EB4" w:rsidRDefault="0042321F" w:rsidP="0042321F">
      <w:pPr>
        <w:pStyle w:val="B3"/>
      </w:pPr>
      <w:r w:rsidRPr="00C17EB4">
        <w:t>-</w:t>
      </w:r>
      <w:r w:rsidRPr="00C17EB4">
        <w:tab/>
      </w:r>
      <w:r w:rsidR="004A6930" w:rsidRPr="00C17EB4">
        <w:t>include in the STATUS PDU a set of NACK_SN and NACK range</w:t>
      </w:r>
      <w:r w:rsidR="003D3B47" w:rsidRPr="00C17EB4">
        <w:t>;</w:t>
      </w:r>
    </w:p>
    <w:p w14:paraId="45BB3636" w14:textId="77777777" w:rsidR="0042321F" w:rsidRPr="00C17EB4" w:rsidRDefault="004A6930" w:rsidP="004A6930">
      <w:pPr>
        <w:pStyle w:val="B3"/>
      </w:pPr>
      <w:r w:rsidRPr="00C17EB4">
        <w:t>-</w:t>
      </w:r>
      <w:r w:rsidRPr="00C17EB4">
        <w:tab/>
        <w:t xml:space="preserve">include in the STATUS PDU, if required, a </w:t>
      </w:r>
      <w:r w:rsidR="007A6DC7" w:rsidRPr="00C17EB4">
        <w:t>pair</w:t>
      </w:r>
      <w:r w:rsidRPr="00C17EB4">
        <w:t xml:space="preserve"> of </w:t>
      </w:r>
      <w:proofErr w:type="spellStart"/>
      <w:r w:rsidRPr="00C17EB4">
        <w:t>SOstart</w:t>
      </w:r>
      <w:proofErr w:type="spellEnd"/>
      <w:r w:rsidRPr="00C17EB4">
        <w:t xml:space="preserve"> and </w:t>
      </w:r>
      <w:proofErr w:type="spellStart"/>
      <w:r w:rsidRPr="00C17EB4">
        <w:t>SOend</w:t>
      </w:r>
      <w:proofErr w:type="spellEnd"/>
      <w:r w:rsidR="003D3B47" w:rsidRPr="00C17EB4">
        <w:t>.</w:t>
      </w:r>
    </w:p>
    <w:p w14:paraId="3A1B900E" w14:textId="77777777" w:rsidR="00F056FF" w:rsidRPr="00C17EB4" w:rsidRDefault="0042321F" w:rsidP="006B67DB">
      <w:pPr>
        <w:pStyle w:val="B1"/>
      </w:pPr>
      <w:r w:rsidRPr="00C17EB4">
        <w:t>-</w:t>
      </w:r>
      <w:r w:rsidRPr="00C17EB4">
        <w:tab/>
        <w:t xml:space="preserve">set the ACK_SN to the SN of the next not received </w:t>
      </w:r>
      <w:r w:rsidRPr="00C17EB4">
        <w:rPr>
          <w:lang w:eastAsia="ko-KR"/>
        </w:rPr>
        <w:t>RLC SDU</w:t>
      </w:r>
      <w:r w:rsidRPr="00C17EB4">
        <w:t xml:space="preserve"> which is not indicated as missing in the resulting STATUS PDU.</w:t>
      </w:r>
    </w:p>
    <w:p w14:paraId="4E724C24" w14:textId="77777777" w:rsidR="0021577D" w:rsidRPr="00C17EB4" w:rsidRDefault="0021577D" w:rsidP="0021577D">
      <w:pPr>
        <w:pStyle w:val="Heading2"/>
        <w:rPr>
          <w:rFonts w:eastAsia="MS Mincho"/>
        </w:rPr>
      </w:pPr>
      <w:bookmarkStart w:id="272" w:name="_Toc5722479"/>
      <w:bookmarkStart w:id="273" w:name="_Toc37462999"/>
      <w:bookmarkStart w:id="274" w:name="_Toc46502543"/>
      <w:bookmarkStart w:id="275" w:name="_Toc139052220"/>
      <w:r w:rsidRPr="00C17EB4">
        <w:rPr>
          <w:rFonts w:eastAsia="MS Mincho"/>
        </w:rPr>
        <w:t>5</w:t>
      </w:r>
      <w:r w:rsidRPr="00C17EB4">
        <w:t>.</w:t>
      </w:r>
      <w:r w:rsidR="004A770A" w:rsidRPr="00C17EB4">
        <w:rPr>
          <w:rFonts w:eastAsia="MS Mincho"/>
        </w:rPr>
        <w:t>4</w:t>
      </w:r>
      <w:r w:rsidRPr="00C17EB4">
        <w:tab/>
      </w:r>
      <w:r w:rsidRPr="00C17EB4">
        <w:rPr>
          <w:rFonts w:eastAsia="MS Mincho"/>
        </w:rPr>
        <w:t>SDU discard procedures</w:t>
      </w:r>
      <w:bookmarkEnd w:id="272"/>
      <w:bookmarkEnd w:id="273"/>
      <w:bookmarkEnd w:id="274"/>
      <w:bookmarkEnd w:id="275"/>
    </w:p>
    <w:p w14:paraId="11DFDFDE" w14:textId="1CF10C7B" w:rsidR="002C1A0B" w:rsidRPr="00C17EB4" w:rsidRDefault="00F056FF" w:rsidP="00793998">
      <w:pPr>
        <w:rPr>
          <w:bCs/>
          <w:lang w:eastAsia="ko-KR"/>
        </w:rPr>
      </w:pPr>
      <w:r w:rsidRPr="00C17EB4">
        <w:rPr>
          <w:bCs/>
          <w:lang w:eastAsia="ko-KR"/>
        </w:rPr>
        <w:t>When indicated from upper layer (</w:t>
      </w:r>
      <w:r w:rsidR="00991C79" w:rsidRPr="00C17EB4">
        <w:rPr>
          <w:bCs/>
          <w:lang w:eastAsia="ko-KR"/>
        </w:rPr>
        <w:t>e.g.</w:t>
      </w:r>
      <w:r w:rsidRPr="00C17EB4">
        <w:rPr>
          <w:bCs/>
          <w:lang w:eastAsia="ko-KR"/>
        </w:rPr>
        <w:t xml:space="preserve"> PDCP) to discard a particular RLC SDU, the transmitting side of an AM RLC entity or the transmitting UM RLC entity shall discard the indicated RLC SDU</w:t>
      </w:r>
      <w:r w:rsidR="004A770A" w:rsidRPr="00C17EB4">
        <w:rPr>
          <w:bCs/>
          <w:lang w:eastAsia="ko-KR"/>
        </w:rPr>
        <w:t>,</w:t>
      </w:r>
      <w:r w:rsidRPr="00C17EB4">
        <w:rPr>
          <w:bCs/>
          <w:lang w:eastAsia="ko-KR"/>
        </w:rPr>
        <w:t xml:space="preserve"> if </w:t>
      </w:r>
      <w:r w:rsidR="000F72B5" w:rsidRPr="00C17EB4">
        <w:rPr>
          <w:bCs/>
          <w:lang w:eastAsia="ko-KR"/>
        </w:rPr>
        <w:t xml:space="preserve">neither the RLC SDU </w:t>
      </w:r>
      <w:r w:rsidR="009B5ED0" w:rsidRPr="00C17EB4">
        <w:rPr>
          <w:bCs/>
          <w:lang w:eastAsia="ko-KR"/>
        </w:rPr>
        <w:t>n</w:t>
      </w:r>
      <w:r w:rsidR="000F72B5" w:rsidRPr="00C17EB4">
        <w:rPr>
          <w:bCs/>
          <w:lang w:eastAsia="ko-KR"/>
        </w:rPr>
        <w:t>or a segment thereof</w:t>
      </w:r>
      <w:r w:rsidR="001D4499" w:rsidRPr="00C17EB4">
        <w:rPr>
          <w:bCs/>
          <w:lang w:eastAsia="ko-KR"/>
        </w:rPr>
        <w:t xml:space="preserve"> has been </w:t>
      </w:r>
      <w:r w:rsidR="00D3050E" w:rsidRPr="00C17EB4">
        <w:rPr>
          <w:bCs/>
          <w:lang w:eastAsia="ko-KR"/>
        </w:rPr>
        <w:t>submitted</w:t>
      </w:r>
      <w:r w:rsidR="004A770A" w:rsidRPr="00C17EB4">
        <w:rPr>
          <w:bCs/>
          <w:lang w:eastAsia="ko-KR"/>
        </w:rPr>
        <w:t xml:space="preserve"> to </w:t>
      </w:r>
      <w:r w:rsidR="001D4499" w:rsidRPr="00C17EB4">
        <w:rPr>
          <w:bCs/>
          <w:lang w:eastAsia="ko-KR"/>
        </w:rPr>
        <w:t>the lower layers.</w:t>
      </w:r>
      <w:r w:rsidR="004A770A" w:rsidRPr="00C17EB4">
        <w:rPr>
          <w:bCs/>
          <w:lang w:eastAsia="ko-KR"/>
        </w:rPr>
        <w:t xml:space="preserve"> The transmitting side of an AM RLC entity shall not introduce an RLC SN gap when discarding an RLC SDU.</w:t>
      </w:r>
    </w:p>
    <w:p w14:paraId="549BF282" w14:textId="77777777" w:rsidR="00F056FF" w:rsidRPr="00C17EB4" w:rsidRDefault="00F056FF" w:rsidP="00F056FF">
      <w:pPr>
        <w:pStyle w:val="Heading2"/>
        <w:rPr>
          <w:rFonts w:eastAsia="MS Mincho"/>
        </w:rPr>
      </w:pPr>
      <w:bookmarkStart w:id="276" w:name="_Toc5722480"/>
      <w:bookmarkStart w:id="277" w:name="_Toc37463000"/>
      <w:bookmarkStart w:id="278" w:name="_Toc46502544"/>
      <w:bookmarkStart w:id="279" w:name="_Toc139052221"/>
      <w:r w:rsidRPr="00C17EB4">
        <w:rPr>
          <w:rFonts w:eastAsia="MS Mincho"/>
        </w:rPr>
        <w:t>5.5</w:t>
      </w:r>
      <w:r w:rsidRPr="00C17EB4">
        <w:rPr>
          <w:rFonts w:eastAsia="MS Mincho"/>
        </w:rPr>
        <w:tab/>
        <w:t>Data volume calculation</w:t>
      </w:r>
      <w:bookmarkEnd w:id="276"/>
      <w:bookmarkEnd w:id="277"/>
      <w:bookmarkEnd w:id="278"/>
      <w:bookmarkEnd w:id="279"/>
    </w:p>
    <w:p w14:paraId="7DB33B2A" w14:textId="77777777" w:rsidR="00F056FF" w:rsidRPr="00C17EB4" w:rsidRDefault="00F056FF" w:rsidP="00F056FF">
      <w:r w:rsidRPr="00C17EB4">
        <w:t>For the purpose of MAC buffer status reporting, the UE shall consider the following as RLC data volume:</w:t>
      </w:r>
    </w:p>
    <w:p w14:paraId="5FF1C792" w14:textId="77777777" w:rsidR="00F056FF" w:rsidRPr="00C17EB4" w:rsidRDefault="00F056FF" w:rsidP="00F056FF">
      <w:pPr>
        <w:pStyle w:val="B1"/>
      </w:pPr>
      <w:r w:rsidRPr="00C17EB4">
        <w:t>-</w:t>
      </w:r>
      <w:r w:rsidRPr="00C17EB4">
        <w:tab/>
        <w:t xml:space="preserve">RLC SDUs </w:t>
      </w:r>
      <w:r w:rsidR="004A770A" w:rsidRPr="00C17EB4">
        <w:t xml:space="preserve">and RLC SDU segments </w:t>
      </w:r>
      <w:r w:rsidRPr="00C17EB4">
        <w:t xml:space="preserve">that have not yet been included in </w:t>
      </w:r>
      <w:r w:rsidR="002C1A0B" w:rsidRPr="00C17EB4">
        <w:t>an RLC</w:t>
      </w:r>
      <w:r w:rsidRPr="00C17EB4">
        <w:t xml:space="preserve"> data PDU;</w:t>
      </w:r>
    </w:p>
    <w:p w14:paraId="59821C0E" w14:textId="77777777" w:rsidR="006A6728" w:rsidRPr="00C17EB4" w:rsidRDefault="006A6728" w:rsidP="00F056FF">
      <w:pPr>
        <w:pStyle w:val="B1"/>
      </w:pPr>
      <w:r w:rsidRPr="00C17EB4">
        <w:t>-</w:t>
      </w:r>
      <w:r w:rsidRPr="00C17EB4">
        <w:tab/>
        <w:t xml:space="preserve">RLC </w:t>
      </w:r>
      <w:r w:rsidR="0042737A" w:rsidRPr="00C17EB4">
        <w:t xml:space="preserve">data </w:t>
      </w:r>
      <w:r w:rsidRPr="00C17EB4">
        <w:t>PDUs that are pending for initial transmission;</w:t>
      </w:r>
    </w:p>
    <w:p w14:paraId="6F7B3421" w14:textId="77777777" w:rsidR="00F056FF" w:rsidRPr="00C17EB4" w:rsidRDefault="00F056FF" w:rsidP="00CF376E">
      <w:pPr>
        <w:pStyle w:val="B1"/>
      </w:pPr>
      <w:r w:rsidRPr="00C17EB4">
        <w:t>-</w:t>
      </w:r>
      <w:r w:rsidRPr="00C17EB4">
        <w:tab/>
        <w:t>RLC data PDUs that are pending for retransmission (RLC AM).</w:t>
      </w:r>
    </w:p>
    <w:p w14:paraId="34C901AC" w14:textId="77777777" w:rsidR="000161CE" w:rsidRPr="008A7FF1" w:rsidRDefault="000161CE" w:rsidP="000161CE">
      <w:pPr>
        <w:rPr>
          <w:ins w:id="280" w:author="Author"/>
          <w:rFonts w:eastAsia="SimSun"/>
        </w:rPr>
      </w:pPr>
      <w:ins w:id="281" w:author="Author">
        <w:r w:rsidRPr="008A7FF1">
          <w:rPr>
            <w:rFonts w:eastAsia="SimSun"/>
          </w:rPr>
          <w:t xml:space="preserve">For the purpose of MAC </w:t>
        </w:r>
        <w:r>
          <w:rPr>
            <w:rFonts w:eastAsia="SimSun"/>
          </w:rPr>
          <w:t>delay</w:t>
        </w:r>
        <w:r w:rsidRPr="008A7FF1">
          <w:rPr>
            <w:rFonts w:eastAsia="SimSun"/>
          </w:rPr>
          <w:t xml:space="preserve"> status reporting, the UE shall consider the following as </w:t>
        </w:r>
        <w:r>
          <w:rPr>
            <w:rFonts w:eastAsia="SimSun"/>
          </w:rPr>
          <w:t xml:space="preserve">delay-critical </w:t>
        </w:r>
        <w:r w:rsidRPr="008A7FF1">
          <w:rPr>
            <w:rFonts w:eastAsia="SimSun"/>
          </w:rPr>
          <w:t>RLC data volume</w:t>
        </w:r>
        <w:r>
          <w:t>:</w:t>
        </w:r>
      </w:ins>
    </w:p>
    <w:p w14:paraId="1E51E619" w14:textId="77777777" w:rsidR="000161CE" w:rsidRDefault="000161CE">
      <w:pPr>
        <w:pStyle w:val="B1"/>
        <w:rPr>
          <w:ins w:id="282" w:author="Author"/>
        </w:rPr>
        <w:pPrChange w:id="283" w:author="Author">
          <w:pPr>
            <w:ind w:left="568" w:hanging="284"/>
          </w:pPr>
        </w:pPrChange>
      </w:pPr>
      <w:ins w:id="284" w:author="Author">
        <w:r>
          <w:t>-</w:t>
        </w:r>
        <w:r>
          <w:tab/>
          <w:t xml:space="preserve">delay-critical </w:t>
        </w:r>
        <w:r w:rsidRPr="008A7FF1">
          <w:rPr>
            <w:rFonts w:eastAsia="SimSun"/>
          </w:rPr>
          <w:t xml:space="preserve">RLC SDUs and </w:t>
        </w:r>
        <w:r>
          <w:rPr>
            <w:rFonts w:eastAsia="SimSun"/>
          </w:rPr>
          <w:t xml:space="preserve">delay-critical </w:t>
        </w:r>
        <w:r w:rsidRPr="008A7FF1">
          <w:rPr>
            <w:rFonts w:eastAsia="SimSun"/>
          </w:rPr>
          <w:t>RLC SDU segments</w:t>
        </w:r>
        <w:r>
          <w:t xml:space="preserve"> that </w:t>
        </w:r>
        <w:r w:rsidRPr="008A7FF1">
          <w:rPr>
            <w:rFonts w:eastAsia="SimSun"/>
          </w:rPr>
          <w:t>have not yet been included in an RLC data PDU</w:t>
        </w:r>
        <w:r>
          <w:rPr>
            <w:rFonts w:eastAsia="SimSun"/>
          </w:rPr>
          <w:t>;</w:t>
        </w:r>
      </w:ins>
    </w:p>
    <w:p w14:paraId="46F512EA" w14:textId="77777777" w:rsidR="000161CE" w:rsidRDefault="000161CE">
      <w:pPr>
        <w:pStyle w:val="B1"/>
        <w:rPr>
          <w:ins w:id="285" w:author="Author"/>
          <w:rFonts w:eastAsia="SimSun"/>
        </w:rPr>
        <w:pPrChange w:id="286" w:author="Author">
          <w:pPr>
            <w:ind w:left="568" w:hanging="284"/>
          </w:pPr>
        </w:pPrChange>
      </w:pPr>
      <w:ins w:id="287" w:author="Author">
        <w:r>
          <w:t>-</w:t>
        </w:r>
        <w:r>
          <w:tab/>
        </w:r>
        <w:r w:rsidRPr="008A7FF1">
          <w:rPr>
            <w:rFonts w:eastAsia="SimSun"/>
          </w:rPr>
          <w:t>RLC data PDUs</w:t>
        </w:r>
        <w:r>
          <w:rPr>
            <w:rFonts w:eastAsia="SimSun"/>
          </w:rPr>
          <w:t xml:space="preserve"> pending for initial transmission, and containing a delay-critical RLC SDU or a delay-critical RLC SDU segment;</w:t>
        </w:r>
      </w:ins>
    </w:p>
    <w:p w14:paraId="5D72EC18" w14:textId="77777777" w:rsidR="000161CE" w:rsidRDefault="000161CE">
      <w:pPr>
        <w:pStyle w:val="B1"/>
        <w:rPr>
          <w:ins w:id="288" w:author="Author"/>
          <w:rFonts w:eastAsia="SimSun"/>
        </w:rPr>
        <w:pPrChange w:id="289" w:author="Author">
          <w:pPr/>
        </w:pPrChange>
      </w:pPr>
      <w:ins w:id="290" w:author="Author">
        <w:r>
          <w:t>-</w:t>
        </w:r>
        <w:r>
          <w:tab/>
        </w:r>
        <w:r w:rsidRPr="008A7FF1">
          <w:rPr>
            <w:rFonts w:eastAsia="SimSun"/>
          </w:rPr>
          <w:t>RLC data PDUs</w:t>
        </w:r>
        <w:r>
          <w:rPr>
            <w:rFonts w:eastAsia="SimSun"/>
          </w:rPr>
          <w:t xml:space="preserve"> that are pending for retransmission (RLC AM).</w:t>
        </w:r>
      </w:ins>
    </w:p>
    <w:p w14:paraId="648BB72B" w14:textId="3E503B97" w:rsidR="006A6728" w:rsidRPr="00C17EB4" w:rsidRDefault="006A6728" w:rsidP="000161CE">
      <w:pPr>
        <w:rPr>
          <w:rFonts w:eastAsia="MS Mincho"/>
        </w:rPr>
      </w:pPr>
      <w:r w:rsidRPr="00C17EB4">
        <w:lastRenderedPageBreak/>
        <w:t xml:space="preserve">In addition, if a STATUS PDU has been triggered and </w:t>
      </w:r>
      <w:r w:rsidRPr="00C17EB4">
        <w:rPr>
          <w:i/>
        </w:rPr>
        <w:t>t-</w:t>
      </w:r>
      <w:proofErr w:type="spellStart"/>
      <w:r w:rsidRPr="00C17EB4">
        <w:rPr>
          <w:i/>
        </w:rPr>
        <w:t>StatusProhibit</w:t>
      </w:r>
      <w:proofErr w:type="spellEnd"/>
      <w:r w:rsidRPr="00C17EB4">
        <w:t xml:space="preserve"> is not running or has expired, the UE shall estimate the size of the STATUS PDU that will be transmitted in the next transmission opportunity, and consider this as part of RLC data volume</w:t>
      </w:r>
      <w:ins w:id="291" w:author="Author">
        <w:r w:rsidR="000161CE">
          <w:rPr>
            <w:rFonts w:eastAsia="SimSun"/>
          </w:rPr>
          <w:t xml:space="preserve"> for </w:t>
        </w:r>
        <w:r w:rsidR="000161CE" w:rsidRPr="008A7FF1">
          <w:rPr>
            <w:rFonts w:eastAsia="SimSun"/>
          </w:rPr>
          <w:t>MAC buffer status reporting</w:t>
        </w:r>
        <w:r w:rsidR="000161CE">
          <w:rPr>
            <w:rFonts w:eastAsia="SimSun"/>
          </w:rPr>
          <w:t xml:space="preserve"> and as part of delay-critical RLC data volume for </w:t>
        </w:r>
        <w:r w:rsidR="000161CE" w:rsidRPr="008A7FF1">
          <w:rPr>
            <w:rFonts w:eastAsia="SimSun"/>
          </w:rPr>
          <w:t xml:space="preserve">MAC </w:t>
        </w:r>
        <w:r w:rsidR="000161CE">
          <w:rPr>
            <w:rFonts w:eastAsia="SimSun"/>
          </w:rPr>
          <w:t>delay</w:t>
        </w:r>
        <w:r w:rsidR="000161CE" w:rsidRPr="008A7FF1">
          <w:rPr>
            <w:rFonts w:eastAsia="SimSun"/>
          </w:rPr>
          <w:t xml:space="preserve"> status reporting</w:t>
        </w:r>
      </w:ins>
      <w:r w:rsidRPr="00C17EB4">
        <w:t>.</w:t>
      </w:r>
    </w:p>
    <w:p w14:paraId="5EFEDD16" w14:textId="77777777" w:rsidR="0021577D" w:rsidRPr="00C17EB4" w:rsidRDefault="0021577D" w:rsidP="0021577D">
      <w:pPr>
        <w:pStyle w:val="Heading2"/>
        <w:rPr>
          <w:rFonts w:eastAsia="MS Mincho"/>
        </w:rPr>
      </w:pPr>
      <w:bookmarkStart w:id="292" w:name="_Toc5722481"/>
      <w:bookmarkStart w:id="293" w:name="_Toc37463001"/>
      <w:bookmarkStart w:id="294" w:name="_Toc46502545"/>
      <w:bookmarkStart w:id="295" w:name="_Toc139052222"/>
      <w:r w:rsidRPr="00C17EB4">
        <w:rPr>
          <w:rFonts w:eastAsia="MS Mincho"/>
        </w:rPr>
        <w:t>5</w:t>
      </w:r>
      <w:r w:rsidRPr="00C17EB4">
        <w:t>.</w:t>
      </w:r>
      <w:r w:rsidR="00F056FF" w:rsidRPr="00C17EB4">
        <w:rPr>
          <w:rFonts w:eastAsia="MS Mincho"/>
        </w:rPr>
        <w:t>6</w:t>
      </w:r>
      <w:r w:rsidRPr="00C17EB4">
        <w:tab/>
      </w:r>
      <w:r w:rsidRPr="00C17EB4">
        <w:rPr>
          <w:rFonts w:eastAsia="MS Mincho"/>
        </w:rPr>
        <w:t>Handling of unknown, unforeseen and erroneous protocol data</w:t>
      </w:r>
      <w:bookmarkEnd w:id="292"/>
      <w:bookmarkEnd w:id="293"/>
      <w:bookmarkEnd w:id="294"/>
      <w:bookmarkEnd w:id="295"/>
    </w:p>
    <w:p w14:paraId="7274877B" w14:textId="77777777" w:rsidR="0021577D" w:rsidRPr="00C17EB4" w:rsidRDefault="0021577D" w:rsidP="0021577D">
      <w:pPr>
        <w:pStyle w:val="Heading3"/>
        <w:rPr>
          <w:noProof/>
        </w:rPr>
      </w:pPr>
      <w:bookmarkStart w:id="296" w:name="_Toc5722482"/>
      <w:bookmarkStart w:id="297" w:name="_Toc37463002"/>
      <w:bookmarkStart w:id="298" w:name="_Toc46502546"/>
      <w:bookmarkStart w:id="299" w:name="_Toc139052223"/>
      <w:r w:rsidRPr="00C17EB4">
        <w:rPr>
          <w:noProof/>
        </w:rPr>
        <w:t>5.</w:t>
      </w:r>
      <w:r w:rsidR="00F056FF" w:rsidRPr="00C17EB4">
        <w:rPr>
          <w:noProof/>
        </w:rPr>
        <w:t>6</w:t>
      </w:r>
      <w:r w:rsidRPr="00C17EB4">
        <w:rPr>
          <w:noProof/>
        </w:rPr>
        <w:t>.1</w:t>
      </w:r>
      <w:r w:rsidRPr="00C17EB4">
        <w:rPr>
          <w:noProof/>
        </w:rPr>
        <w:tab/>
        <w:t>Reception of PDU with reserved or invalid values</w:t>
      </w:r>
      <w:bookmarkEnd w:id="296"/>
      <w:bookmarkEnd w:id="297"/>
      <w:bookmarkEnd w:id="298"/>
      <w:bookmarkEnd w:id="299"/>
    </w:p>
    <w:p w14:paraId="7B7E6880" w14:textId="77777777" w:rsidR="00F056FF" w:rsidRPr="00C17EB4" w:rsidRDefault="00F056FF" w:rsidP="00F056FF">
      <w:pPr>
        <w:rPr>
          <w:noProof/>
        </w:rPr>
      </w:pPr>
      <w:r w:rsidRPr="00C17EB4">
        <w:rPr>
          <w:noProof/>
        </w:rPr>
        <w:t>When an RLC entity receives an RLC PDU that contains reserved or invalid values, the RLC entity shall:</w:t>
      </w:r>
    </w:p>
    <w:p w14:paraId="3B7BE937" w14:textId="77777777" w:rsidR="00F056FF" w:rsidRPr="00C17EB4" w:rsidRDefault="00F056FF" w:rsidP="0095529F">
      <w:pPr>
        <w:pStyle w:val="B1"/>
      </w:pPr>
      <w:r w:rsidRPr="00C17EB4">
        <w:rPr>
          <w:noProof/>
        </w:rPr>
        <w:t>-</w:t>
      </w:r>
      <w:r w:rsidRPr="00C17EB4">
        <w:rPr>
          <w:noProof/>
        </w:rPr>
        <w:tab/>
        <w:t xml:space="preserve">discard the received </w:t>
      </w:r>
      <w:r w:rsidR="001677F9" w:rsidRPr="00C17EB4">
        <w:rPr>
          <w:noProof/>
        </w:rPr>
        <w:t xml:space="preserve">RLC </w:t>
      </w:r>
      <w:r w:rsidRPr="00C17EB4">
        <w:rPr>
          <w:noProof/>
        </w:rPr>
        <w:t>PDU.</w:t>
      </w:r>
    </w:p>
    <w:p w14:paraId="1BAEC06B" w14:textId="77777777" w:rsidR="0021577D" w:rsidRPr="00C17EB4" w:rsidRDefault="0021577D" w:rsidP="003D3B47">
      <w:pPr>
        <w:pStyle w:val="Heading1"/>
      </w:pPr>
      <w:bookmarkStart w:id="300" w:name="_Toc5722483"/>
      <w:bookmarkStart w:id="301" w:name="_Toc37463003"/>
      <w:bookmarkStart w:id="302" w:name="_Toc46502547"/>
      <w:bookmarkStart w:id="303" w:name="_Toc139052224"/>
      <w:r w:rsidRPr="00C17EB4">
        <w:rPr>
          <w:rFonts w:eastAsia="MS Mincho"/>
        </w:rPr>
        <w:t>6</w:t>
      </w:r>
      <w:r w:rsidRPr="00C17EB4">
        <w:tab/>
      </w:r>
      <w:r w:rsidRPr="00C17EB4">
        <w:rPr>
          <w:rFonts w:eastAsia="MS Mincho"/>
        </w:rPr>
        <w:t>Protocol data units, formats and parameters</w:t>
      </w:r>
      <w:bookmarkEnd w:id="300"/>
      <w:bookmarkEnd w:id="301"/>
      <w:bookmarkEnd w:id="302"/>
      <w:bookmarkEnd w:id="303"/>
    </w:p>
    <w:p w14:paraId="1A188FC2" w14:textId="77777777" w:rsidR="0021577D" w:rsidRPr="00C17EB4" w:rsidRDefault="0021577D" w:rsidP="003D3B47">
      <w:pPr>
        <w:pStyle w:val="Heading2"/>
        <w:rPr>
          <w:rFonts w:eastAsia="MS Mincho"/>
        </w:rPr>
      </w:pPr>
      <w:bookmarkStart w:id="304" w:name="_Toc5722484"/>
      <w:bookmarkStart w:id="305" w:name="_Toc37463004"/>
      <w:bookmarkStart w:id="306" w:name="_Toc46502548"/>
      <w:bookmarkStart w:id="307" w:name="_Toc139052225"/>
      <w:r w:rsidRPr="00C17EB4">
        <w:rPr>
          <w:rFonts w:eastAsia="MS Mincho"/>
        </w:rPr>
        <w:t>6</w:t>
      </w:r>
      <w:r w:rsidRPr="00C17EB4">
        <w:t>.1</w:t>
      </w:r>
      <w:r w:rsidRPr="00C17EB4">
        <w:tab/>
      </w:r>
      <w:r w:rsidRPr="00C17EB4">
        <w:rPr>
          <w:rFonts w:eastAsia="MS Mincho"/>
        </w:rPr>
        <w:t>Protocol data units</w:t>
      </w:r>
      <w:bookmarkEnd w:id="304"/>
      <w:bookmarkEnd w:id="305"/>
      <w:bookmarkEnd w:id="306"/>
      <w:bookmarkEnd w:id="307"/>
    </w:p>
    <w:p w14:paraId="3B4FB282" w14:textId="77777777" w:rsidR="00253ABF" w:rsidRPr="00C17EB4" w:rsidRDefault="00253ABF" w:rsidP="003173C1">
      <w:pPr>
        <w:pStyle w:val="Heading3"/>
        <w:rPr>
          <w:rFonts w:eastAsia="MS Mincho"/>
        </w:rPr>
      </w:pPr>
      <w:bookmarkStart w:id="308" w:name="_Toc5722485"/>
      <w:bookmarkStart w:id="309" w:name="_Toc37463005"/>
      <w:bookmarkStart w:id="310" w:name="_Toc46502549"/>
      <w:bookmarkStart w:id="311" w:name="_Toc139052226"/>
      <w:r w:rsidRPr="00C17EB4">
        <w:rPr>
          <w:rFonts w:eastAsia="MS Mincho"/>
        </w:rPr>
        <w:t>6</w:t>
      </w:r>
      <w:r w:rsidRPr="00C17EB4">
        <w:t>.</w:t>
      </w:r>
      <w:r w:rsidRPr="00C17EB4">
        <w:rPr>
          <w:rFonts w:eastAsia="MS Mincho"/>
        </w:rPr>
        <w:t>1</w:t>
      </w:r>
      <w:r w:rsidRPr="00C17EB4">
        <w:t>.1</w:t>
      </w:r>
      <w:r w:rsidRPr="00C17EB4">
        <w:tab/>
      </w:r>
      <w:r w:rsidRPr="00C17EB4">
        <w:rPr>
          <w:rFonts w:eastAsia="MS Mincho"/>
        </w:rPr>
        <w:t>General</w:t>
      </w:r>
      <w:bookmarkEnd w:id="308"/>
      <w:bookmarkEnd w:id="309"/>
      <w:bookmarkEnd w:id="310"/>
      <w:bookmarkEnd w:id="311"/>
    </w:p>
    <w:p w14:paraId="7B80056E" w14:textId="545A8A86" w:rsidR="00F056FF" w:rsidRPr="00C17EB4" w:rsidRDefault="00F056FF" w:rsidP="0095529F">
      <w:pPr>
        <w:rPr>
          <w:rFonts w:eastAsia="MS Mincho"/>
        </w:rPr>
      </w:pPr>
      <w:r w:rsidRPr="00C17EB4">
        <w:rPr>
          <w:noProof/>
        </w:rPr>
        <w:t>RLC PDUs can be categorized into RLC data PDUs and RLC control PDUs. RLC data PDUs in clause 6.1.</w:t>
      </w:r>
      <w:r w:rsidR="00253ABF" w:rsidRPr="00C17EB4">
        <w:rPr>
          <w:noProof/>
        </w:rPr>
        <w:t xml:space="preserve">2 </w:t>
      </w:r>
      <w:r w:rsidRPr="00C17EB4">
        <w:rPr>
          <w:noProof/>
        </w:rPr>
        <w:t>are used by TM, UM and AM RLC entities to transfer upper layer PDUs (i.e. RLC SDUs). RLC control PDUs in clause 6.1.</w:t>
      </w:r>
      <w:r w:rsidR="00253ABF" w:rsidRPr="00C17EB4">
        <w:rPr>
          <w:noProof/>
        </w:rPr>
        <w:t xml:space="preserve">3 </w:t>
      </w:r>
      <w:r w:rsidRPr="00C17EB4">
        <w:rPr>
          <w:noProof/>
        </w:rPr>
        <w:t>are used by AM RLC entity to perform ARQ procedures.</w:t>
      </w:r>
    </w:p>
    <w:p w14:paraId="795D55DA" w14:textId="77777777" w:rsidR="00F056FF" w:rsidRPr="00C17EB4" w:rsidRDefault="00F056FF" w:rsidP="00F056FF">
      <w:pPr>
        <w:pStyle w:val="Heading3"/>
        <w:rPr>
          <w:rFonts w:eastAsia="MS Mincho"/>
        </w:rPr>
      </w:pPr>
      <w:bookmarkStart w:id="312" w:name="_Toc5722486"/>
      <w:bookmarkStart w:id="313" w:name="_Toc37463006"/>
      <w:bookmarkStart w:id="314" w:name="_Toc46502550"/>
      <w:bookmarkStart w:id="315" w:name="_Toc139052227"/>
      <w:r w:rsidRPr="00C17EB4">
        <w:rPr>
          <w:rFonts w:eastAsia="MS Mincho"/>
        </w:rPr>
        <w:t>6</w:t>
      </w:r>
      <w:r w:rsidRPr="00C17EB4">
        <w:t>.</w:t>
      </w:r>
      <w:r w:rsidRPr="00C17EB4">
        <w:rPr>
          <w:rFonts w:eastAsia="MS Mincho"/>
        </w:rPr>
        <w:t>1</w:t>
      </w:r>
      <w:r w:rsidRPr="00C17EB4">
        <w:t>.</w:t>
      </w:r>
      <w:r w:rsidR="00253ABF" w:rsidRPr="00C17EB4">
        <w:t>2</w:t>
      </w:r>
      <w:r w:rsidRPr="00C17EB4">
        <w:tab/>
      </w:r>
      <w:r w:rsidRPr="00C17EB4">
        <w:rPr>
          <w:rFonts w:eastAsia="MS Mincho"/>
        </w:rPr>
        <w:t>RLC data PDU</w:t>
      </w:r>
      <w:bookmarkEnd w:id="312"/>
      <w:bookmarkEnd w:id="313"/>
      <w:bookmarkEnd w:id="314"/>
      <w:bookmarkEnd w:id="315"/>
    </w:p>
    <w:p w14:paraId="0CB38702" w14:textId="77777777" w:rsidR="00F056FF" w:rsidRPr="00C17EB4" w:rsidRDefault="00F056FF" w:rsidP="009E7A43">
      <w:pPr>
        <w:rPr>
          <w:noProof/>
        </w:rPr>
      </w:pPr>
      <w:r w:rsidRPr="00C17EB4">
        <w:rPr>
          <w:noProof/>
        </w:rPr>
        <w:t>a) TMD PDU</w:t>
      </w:r>
    </w:p>
    <w:p w14:paraId="5E4F001D" w14:textId="77777777" w:rsidR="00F056FF" w:rsidRPr="00C17EB4" w:rsidRDefault="00F056FF" w:rsidP="00F056FF">
      <w:pPr>
        <w:rPr>
          <w:noProof/>
        </w:rPr>
      </w:pPr>
      <w:r w:rsidRPr="00C17EB4">
        <w:rPr>
          <w:noProof/>
        </w:rPr>
        <w:t>TMD PDU is used to transfer upper layer PDUs by a TM RLC entity.</w:t>
      </w:r>
    </w:p>
    <w:p w14:paraId="17C42EB5" w14:textId="77777777" w:rsidR="00F056FF" w:rsidRPr="00C17EB4" w:rsidRDefault="00F056FF" w:rsidP="00F056FF">
      <w:pPr>
        <w:rPr>
          <w:noProof/>
        </w:rPr>
      </w:pPr>
      <w:r w:rsidRPr="00C17EB4">
        <w:rPr>
          <w:noProof/>
        </w:rPr>
        <w:t>b) UMD PDU</w:t>
      </w:r>
    </w:p>
    <w:p w14:paraId="5C4084E2" w14:textId="77777777" w:rsidR="00F056FF" w:rsidRPr="00C17EB4" w:rsidRDefault="00F056FF" w:rsidP="00F056FF">
      <w:pPr>
        <w:rPr>
          <w:noProof/>
        </w:rPr>
      </w:pPr>
      <w:r w:rsidRPr="00C17EB4">
        <w:rPr>
          <w:noProof/>
        </w:rPr>
        <w:t>UMD PDU is used to transfer upper layer PDUs by an UM RLC entity.</w:t>
      </w:r>
    </w:p>
    <w:p w14:paraId="3236B59C" w14:textId="77777777" w:rsidR="00F056FF" w:rsidRPr="00C17EB4" w:rsidRDefault="00F056FF" w:rsidP="00F056FF">
      <w:pPr>
        <w:tabs>
          <w:tab w:val="left" w:pos="1500"/>
        </w:tabs>
        <w:rPr>
          <w:noProof/>
        </w:rPr>
      </w:pPr>
      <w:r w:rsidRPr="00C17EB4">
        <w:rPr>
          <w:noProof/>
        </w:rPr>
        <w:t>c) AMD PDU</w:t>
      </w:r>
    </w:p>
    <w:p w14:paraId="77E1DD89" w14:textId="77777777" w:rsidR="00F056FF" w:rsidRPr="00C17EB4" w:rsidRDefault="00F056FF" w:rsidP="00F056FF">
      <w:pPr>
        <w:rPr>
          <w:noProof/>
        </w:rPr>
      </w:pPr>
      <w:r w:rsidRPr="00C17EB4">
        <w:rPr>
          <w:noProof/>
        </w:rPr>
        <w:t>AMD PDU is used to transfer upper layer PDUs by an AM RLC entity.</w:t>
      </w:r>
    </w:p>
    <w:p w14:paraId="2EFCD5FE" w14:textId="77777777" w:rsidR="00F056FF" w:rsidRPr="00C17EB4" w:rsidRDefault="00F056FF" w:rsidP="00F056FF">
      <w:pPr>
        <w:pStyle w:val="Heading3"/>
        <w:rPr>
          <w:rFonts w:eastAsia="MS Mincho"/>
        </w:rPr>
      </w:pPr>
      <w:bookmarkStart w:id="316" w:name="_Toc5722487"/>
      <w:bookmarkStart w:id="317" w:name="_Toc37463007"/>
      <w:bookmarkStart w:id="318" w:name="_Toc46502551"/>
      <w:bookmarkStart w:id="319" w:name="_Toc139052228"/>
      <w:r w:rsidRPr="00C17EB4">
        <w:rPr>
          <w:rFonts w:eastAsia="MS Mincho"/>
        </w:rPr>
        <w:t>6</w:t>
      </w:r>
      <w:r w:rsidRPr="00C17EB4">
        <w:t>.</w:t>
      </w:r>
      <w:r w:rsidRPr="00C17EB4">
        <w:rPr>
          <w:rFonts w:eastAsia="MS Mincho"/>
        </w:rPr>
        <w:t>1</w:t>
      </w:r>
      <w:r w:rsidRPr="00C17EB4">
        <w:t>.</w:t>
      </w:r>
      <w:r w:rsidR="00253ABF" w:rsidRPr="00C17EB4">
        <w:rPr>
          <w:rFonts w:eastAsia="MS Mincho"/>
        </w:rPr>
        <w:t>3</w:t>
      </w:r>
      <w:r w:rsidRPr="00C17EB4">
        <w:tab/>
      </w:r>
      <w:r w:rsidRPr="00C17EB4">
        <w:rPr>
          <w:rFonts w:eastAsia="MS Mincho"/>
        </w:rPr>
        <w:t>RLC control PDU</w:t>
      </w:r>
      <w:bookmarkEnd w:id="316"/>
      <w:bookmarkEnd w:id="317"/>
      <w:bookmarkEnd w:id="318"/>
      <w:bookmarkEnd w:id="319"/>
    </w:p>
    <w:p w14:paraId="34AA499D" w14:textId="77777777" w:rsidR="00F056FF" w:rsidRPr="00C17EB4" w:rsidRDefault="00F056FF" w:rsidP="00F056FF">
      <w:pPr>
        <w:rPr>
          <w:noProof/>
        </w:rPr>
      </w:pPr>
      <w:r w:rsidRPr="00C17EB4">
        <w:rPr>
          <w:noProof/>
        </w:rPr>
        <w:t>a) STATUS PDU</w:t>
      </w:r>
    </w:p>
    <w:p w14:paraId="03D6EBCC" w14:textId="77777777" w:rsidR="00F056FF" w:rsidRPr="00C17EB4" w:rsidRDefault="00F056FF" w:rsidP="0095529F">
      <w:pPr>
        <w:rPr>
          <w:noProof/>
        </w:rPr>
      </w:pPr>
      <w:r w:rsidRPr="00C17EB4">
        <w:rPr>
          <w:noProof/>
        </w:rPr>
        <w:t>STATUS PDU is used by the receiving side of an AM RLC entity to inform the peer AM RLC entity about RLC data PDUs that are received successfully, and RLC data PDUs that are detected to be lost by the receiving side of an AM RLC entity.</w:t>
      </w:r>
    </w:p>
    <w:p w14:paraId="6720A9D4" w14:textId="77777777" w:rsidR="0021577D" w:rsidRPr="00C17EB4" w:rsidRDefault="0021577D" w:rsidP="0021577D">
      <w:pPr>
        <w:pStyle w:val="Heading2"/>
        <w:rPr>
          <w:rFonts w:eastAsia="MS Mincho"/>
        </w:rPr>
      </w:pPr>
      <w:bookmarkStart w:id="320" w:name="_Toc5722488"/>
      <w:bookmarkStart w:id="321" w:name="_Toc37463008"/>
      <w:bookmarkStart w:id="322" w:name="_Toc46502552"/>
      <w:bookmarkStart w:id="323" w:name="_Toc139052229"/>
      <w:r w:rsidRPr="00C17EB4">
        <w:rPr>
          <w:rFonts w:eastAsia="MS Mincho"/>
        </w:rPr>
        <w:t>6</w:t>
      </w:r>
      <w:r w:rsidRPr="00C17EB4">
        <w:t>.</w:t>
      </w:r>
      <w:r w:rsidRPr="00C17EB4">
        <w:rPr>
          <w:rFonts w:eastAsia="MS Mincho"/>
        </w:rPr>
        <w:t>2</w:t>
      </w:r>
      <w:r w:rsidRPr="00C17EB4">
        <w:tab/>
      </w:r>
      <w:r w:rsidRPr="00C17EB4">
        <w:rPr>
          <w:rFonts w:eastAsia="MS Mincho"/>
        </w:rPr>
        <w:t>Formats and parameters</w:t>
      </w:r>
      <w:bookmarkEnd w:id="320"/>
      <w:bookmarkEnd w:id="321"/>
      <w:bookmarkEnd w:id="322"/>
      <w:bookmarkEnd w:id="323"/>
    </w:p>
    <w:p w14:paraId="6B20171C" w14:textId="77777777" w:rsidR="00E275E1" w:rsidRPr="00C17EB4" w:rsidRDefault="00E275E1" w:rsidP="00E275E1">
      <w:pPr>
        <w:pStyle w:val="Heading3"/>
        <w:rPr>
          <w:rFonts w:eastAsia="MS Mincho"/>
        </w:rPr>
      </w:pPr>
      <w:bookmarkStart w:id="324" w:name="_Toc5722489"/>
      <w:bookmarkStart w:id="325" w:name="_Toc37463009"/>
      <w:bookmarkStart w:id="326" w:name="_Toc46502553"/>
      <w:bookmarkStart w:id="327" w:name="_Toc139052230"/>
      <w:r w:rsidRPr="00C17EB4">
        <w:rPr>
          <w:rFonts w:eastAsia="MS Mincho"/>
        </w:rPr>
        <w:t>6</w:t>
      </w:r>
      <w:r w:rsidRPr="00C17EB4">
        <w:t>.</w:t>
      </w:r>
      <w:r w:rsidRPr="00C17EB4">
        <w:rPr>
          <w:rFonts w:eastAsia="MS Mincho"/>
        </w:rPr>
        <w:t>2</w:t>
      </w:r>
      <w:r w:rsidRPr="00C17EB4">
        <w:t>.1</w:t>
      </w:r>
      <w:r w:rsidRPr="00C17EB4">
        <w:tab/>
      </w:r>
      <w:r w:rsidRPr="00C17EB4">
        <w:rPr>
          <w:rFonts w:eastAsia="MS Mincho"/>
        </w:rPr>
        <w:t>General</w:t>
      </w:r>
      <w:bookmarkEnd w:id="324"/>
      <w:bookmarkEnd w:id="325"/>
      <w:bookmarkEnd w:id="326"/>
      <w:bookmarkEnd w:id="327"/>
    </w:p>
    <w:p w14:paraId="492378FE" w14:textId="33FC2206" w:rsidR="006B5595" w:rsidRPr="00C17EB4" w:rsidRDefault="006B5595" w:rsidP="00053A01">
      <w:pPr>
        <w:rPr>
          <w:rFonts w:eastAsia="MS Mincho"/>
        </w:rPr>
      </w:pPr>
      <w:r w:rsidRPr="00C17EB4">
        <w:rPr>
          <w:rFonts w:eastAsia="MS Mincho"/>
        </w:rPr>
        <w:t>The formats of RLC PDUs are described in clause 6.2.</w:t>
      </w:r>
      <w:r w:rsidR="00E275E1" w:rsidRPr="00C17EB4">
        <w:rPr>
          <w:rFonts w:eastAsia="MS Mincho"/>
        </w:rPr>
        <w:t xml:space="preserve">2 </w:t>
      </w:r>
      <w:r w:rsidRPr="00C17EB4">
        <w:rPr>
          <w:rFonts w:eastAsia="MS Mincho"/>
        </w:rPr>
        <w:t>and their parameters are described in clause 6.2.</w:t>
      </w:r>
      <w:r w:rsidR="00E275E1" w:rsidRPr="00C17EB4">
        <w:rPr>
          <w:rFonts w:eastAsia="MS Mincho"/>
        </w:rPr>
        <w:t>3</w:t>
      </w:r>
      <w:r w:rsidRPr="00C17EB4">
        <w:rPr>
          <w:rFonts w:eastAsia="MS Mincho"/>
        </w:rPr>
        <w:t>.</w:t>
      </w:r>
    </w:p>
    <w:p w14:paraId="70E590CC" w14:textId="77777777" w:rsidR="00462795" w:rsidRPr="00C17EB4" w:rsidRDefault="00462795" w:rsidP="00B86250">
      <w:pPr>
        <w:pStyle w:val="Heading3"/>
        <w:rPr>
          <w:rFonts w:eastAsia="MS Mincho"/>
        </w:rPr>
      </w:pPr>
      <w:bookmarkStart w:id="328" w:name="_Toc5722490"/>
      <w:bookmarkStart w:id="329" w:name="_Toc37463010"/>
      <w:bookmarkStart w:id="330" w:name="_Toc46502554"/>
      <w:bookmarkStart w:id="331" w:name="_Toc139052231"/>
      <w:r w:rsidRPr="00C17EB4">
        <w:rPr>
          <w:rFonts w:eastAsia="MS Mincho"/>
        </w:rPr>
        <w:lastRenderedPageBreak/>
        <w:t>6.2.</w:t>
      </w:r>
      <w:r w:rsidR="00E275E1" w:rsidRPr="00C17EB4">
        <w:rPr>
          <w:rFonts w:eastAsia="MS Mincho"/>
        </w:rPr>
        <w:t>2</w:t>
      </w:r>
      <w:r w:rsidRPr="00C17EB4">
        <w:rPr>
          <w:rFonts w:eastAsia="MS Mincho"/>
        </w:rPr>
        <w:tab/>
        <w:t>Formats</w:t>
      </w:r>
      <w:bookmarkEnd w:id="328"/>
      <w:bookmarkEnd w:id="329"/>
      <w:bookmarkEnd w:id="330"/>
      <w:bookmarkEnd w:id="331"/>
    </w:p>
    <w:p w14:paraId="31F0CADC" w14:textId="77777777" w:rsidR="007469AA" w:rsidRPr="00C17EB4" w:rsidRDefault="007469AA" w:rsidP="007469AA">
      <w:pPr>
        <w:pStyle w:val="Heading4"/>
        <w:rPr>
          <w:rFonts w:eastAsia="MS Mincho"/>
        </w:rPr>
      </w:pPr>
      <w:bookmarkStart w:id="332" w:name="_Toc5722491"/>
      <w:bookmarkStart w:id="333" w:name="_Toc37463011"/>
      <w:bookmarkStart w:id="334" w:name="_Toc46502555"/>
      <w:bookmarkStart w:id="335" w:name="_Toc139052232"/>
      <w:r w:rsidRPr="00C17EB4">
        <w:rPr>
          <w:rFonts w:eastAsia="MS Mincho"/>
        </w:rPr>
        <w:t>6</w:t>
      </w:r>
      <w:r w:rsidRPr="00C17EB4">
        <w:t>.2.</w:t>
      </w:r>
      <w:r w:rsidR="00E275E1" w:rsidRPr="00C17EB4">
        <w:t>2</w:t>
      </w:r>
      <w:r w:rsidRPr="00C17EB4">
        <w:t>.</w:t>
      </w:r>
      <w:r w:rsidRPr="00C17EB4">
        <w:rPr>
          <w:rFonts w:eastAsia="MS Mincho"/>
        </w:rPr>
        <w:t>1</w:t>
      </w:r>
      <w:r w:rsidRPr="00C17EB4">
        <w:tab/>
      </w:r>
      <w:r w:rsidRPr="00C17EB4">
        <w:rPr>
          <w:rFonts w:eastAsia="MS Mincho"/>
        </w:rPr>
        <w:t>General</w:t>
      </w:r>
      <w:bookmarkEnd w:id="332"/>
      <w:bookmarkEnd w:id="333"/>
      <w:bookmarkEnd w:id="334"/>
      <w:bookmarkEnd w:id="335"/>
    </w:p>
    <w:p w14:paraId="7DA3315C" w14:textId="10BAF4FD" w:rsidR="007469AA" w:rsidRPr="00C17EB4" w:rsidRDefault="007469AA" w:rsidP="007469AA">
      <w:pPr>
        <w:rPr>
          <w:noProof/>
        </w:rPr>
      </w:pPr>
      <w:r w:rsidRPr="00C17EB4">
        <w:rPr>
          <w:noProof/>
        </w:rPr>
        <w:t xml:space="preserve">RLC PDU is a bit string. In the figures in clause </w:t>
      </w:r>
      <w:r w:rsidR="00D230C8" w:rsidRPr="00C17EB4">
        <w:rPr>
          <w:noProof/>
        </w:rPr>
        <w:t>6.2.2.2</w:t>
      </w:r>
      <w:r w:rsidRPr="00C17EB4">
        <w:rPr>
          <w:noProof/>
        </w:rPr>
        <w:t xml:space="preserve"> to </w:t>
      </w:r>
      <w:r w:rsidR="00D230C8" w:rsidRPr="00C17EB4">
        <w:rPr>
          <w:noProof/>
        </w:rPr>
        <w:t>6.2.2.5</w:t>
      </w:r>
      <w:r w:rsidRPr="00C17EB4">
        <w:rPr>
          <w:noProof/>
        </w:rPr>
        <w:t>, bit strings are represented by tables in which the first and most significant bit is the left most bit of the first line of the table, the last and least significant bit is the rightmost bit of the last line of the table, and more generally the bit string is to be read from left to right and then in the reading order of the lines.</w:t>
      </w:r>
    </w:p>
    <w:p w14:paraId="78A995A6" w14:textId="77777777" w:rsidR="007469AA" w:rsidRPr="00C17EB4" w:rsidRDefault="007469AA" w:rsidP="007469AA">
      <w:pPr>
        <w:rPr>
          <w:noProof/>
        </w:rPr>
      </w:pPr>
      <w:r w:rsidRPr="00C17EB4">
        <w:rPr>
          <w:noProof/>
        </w:rPr>
        <w:t>RLC SDUs are bit strings that are byte aligned (i.e. multiple of 8 bits) in length. An RLC SDU is included into an RLC PDU from first bit onward.</w:t>
      </w:r>
    </w:p>
    <w:p w14:paraId="1CDEEBA1" w14:textId="77777777" w:rsidR="007469AA" w:rsidRPr="00C17EB4" w:rsidRDefault="007469AA" w:rsidP="007469AA">
      <w:pPr>
        <w:pStyle w:val="Heading4"/>
        <w:rPr>
          <w:rFonts w:eastAsia="MS Mincho"/>
        </w:rPr>
      </w:pPr>
      <w:bookmarkStart w:id="336" w:name="_Toc5722492"/>
      <w:bookmarkStart w:id="337" w:name="_Toc37463012"/>
      <w:bookmarkStart w:id="338" w:name="_Toc46502556"/>
      <w:bookmarkStart w:id="339" w:name="_Toc139052233"/>
      <w:r w:rsidRPr="00C17EB4">
        <w:rPr>
          <w:rFonts w:eastAsia="MS Mincho"/>
        </w:rPr>
        <w:t>6</w:t>
      </w:r>
      <w:r w:rsidRPr="00C17EB4">
        <w:t>.2.</w:t>
      </w:r>
      <w:r w:rsidR="00E275E1" w:rsidRPr="00C17EB4">
        <w:t>2</w:t>
      </w:r>
      <w:r w:rsidRPr="00C17EB4">
        <w:t>.</w:t>
      </w:r>
      <w:r w:rsidRPr="00C17EB4">
        <w:rPr>
          <w:rFonts w:eastAsia="MS Mincho"/>
        </w:rPr>
        <w:t>2</w:t>
      </w:r>
      <w:r w:rsidRPr="00C17EB4">
        <w:tab/>
      </w:r>
      <w:r w:rsidRPr="00C17EB4">
        <w:rPr>
          <w:rFonts w:eastAsia="MS Mincho"/>
        </w:rPr>
        <w:t>TMD PDU</w:t>
      </w:r>
      <w:bookmarkEnd w:id="336"/>
      <w:bookmarkEnd w:id="337"/>
      <w:bookmarkEnd w:id="338"/>
      <w:bookmarkEnd w:id="339"/>
    </w:p>
    <w:p w14:paraId="2F024FBD" w14:textId="77777777" w:rsidR="007469AA" w:rsidRPr="00C17EB4" w:rsidRDefault="007469AA" w:rsidP="007469AA">
      <w:pPr>
        <w:rPr>
          <w:noProof/>
        </w:rPr>
      </w:pPr>
      <w:r w:rsidRPr="00C17EB4">
        <w:rPr>
          <w:noProof/>
        </w:rPr>
        <w:t>TMD PDU consists only of a Data field and does not consist of any RLC headers.</w:t>
      </w:r>
    </w:p>
    <w:p w14:paraId="06B9CDBF" w14:textId="77777777" w:rsidR="007469AA" w:rsidRPr="00C17EB4" w:rsidRDefault="007469AA" w:rsidP="007469AA">
      <w:pPr>
        <w:pStyle w:val="TH"/>
        <w:rPr>
          <w:rFonts w:eastAsia="MS Mincho"/>
        </w:rPr>
      </w:pPr>
      <w:r w:rsidRPr="00C17EB4">
        <w:object w:dxaOrig="5845" w:dyaOrig="1653" w14:anchorId="4F958CEE">
          <v:shape id="_x0000_i1031" type="#_x0000_t75" style="width:292.5pt;height:82.5pt" o:ole="">
            <v:imagedata r:id="rId21" o:title=""/>
          </v:shape>
          <o:OLEObject Type="Embed" ProgID="Visio.Drawing.11" ShapeID="_x0000_i1031" DrawAspect="Content" ObjectID="_1765481917" r:id="rId22"/>
        </w:object>
      </w:r>
    </w:p>
    <w:p w14:paraId="2116C1D3" w14:textId="77777777" w:rsidR="007469AA" w:rsidRPr="00C17EB4" w:rsidRDefault="007469AA" w:rsidP="007469AA">
      <w:pPr>
        <w:pStyle w:val="TF"/>
        <w:rPr>
          <w:rFonts w:eastAsia="MS Mincho"/>
        </w:rPr>
      </w:pPr>
      <w:r w:rsidRPr="00C17EB4">
        <w:t xml:space="preserve">Figure </w:t>
      </w:r>
      <w:r w:rsidRPr="00C17EB4">
        <w:rPr>
          <w:rFonts w:eastAsia="MS Mincho"/>
        </w:rPr>
        <w:t>6</w:t>
      </w:r>
      <w:r w:rsidRPr="00C17EB4">
        <w:t>.</w:t>
      </w:r>
      <w:r w:rsidR="009E7A43" w:rsidRPr="00C17EB4">
        <w:rPr>
          <w:rFonts w:eastAsia="MS Mincho"/>
        </w:rPr>
        <w:t>2.2</w:t>
      </w:r>
      <w:r w:rsidRPr="00C17EB4">
        <w:rPr>
          <w:rFonts w:eastAsia="MS Mincho"/>
        </w:rPr>
        <w:t>.</w:t>
      </w:r>
      <w:r w:rsidRPr="00C17EB4">
        <w:t>2</w:t>
      </w:r>
      <w:r w:rsidRPr="00C17EB4">
        <w:rPr>
          <w:rFonts w:eastAsia="MS Mincho"/>
        </w:rPr>
        <w:t>-1</w:t>
      </w:r>
      <w:r w:rsidRPr="00C17EB4">
        <w:t>: TMD PDU</w:t>
      </w:r>
    </w:p>
    <w:p w14:paraId="0116804A" w14:textId="77777777" w:rsidR="007469AA" w:rsidRPr="00C17EB4" w:rsidRDefault="007469AA" w:rsidP="007469AA">
      <w:pPr>
        <w:pStyle w:val="Heading4"/>
        <w:rPr>
          <w:rFonts w:eastAsia="MS Mincho"/>
        </w:rPr>
      </w:pPr>
      <w:bookmarkStart w:id="340" w:name="_Toc5722493"/>
      <w:bookmarkStart w:id="341" w:name="_Toc37463013"/>
      <w:bookmarkStart w:id="342" w:name="_Toc46502557"/>
      <w:bookmarkStart w:id="343" w:name="_Toc139052234"/>
      <w:r w:rsidRPr="00C17EB4">
        <w:rPr>
          <w:rFonts w:eastAsia="MS Mincho"/>
        </w:rPr>
        <w:t>6</w:t>
      </w:r>
      <w:r w:rsidRPr="00C17EB4">
        <w:t>.2.</w:t>
      </w:r>
      <w:r w:rsidR="009F1B50" w:rsidRPr="00C17EB4">
        <w:t>2</w:t>
      </w:r>
      <w:r w:rsidRPr="00C17EB4">
        <w:t>.</w:t>
      </w:r>
      <w:r w:rsidRPr="00C17EB4">
        <w:rPr>
          <w:rFonts w:eastAsia="MS Mincho"/>
        </w:rPr>
        <w:t>3</w:t>
      </w:r>
      <w:r w:rsidRPr="00C17EB4">
        <w:tab/>
      </w:r>
      <w:r w:rsidRPr="00C17EB4">
        <w:rPr>
          <w:rFonts w:eastAsia="MS Mincho"/>
        </w:rPr>
        <w:t>UMD PDU</w:t>
      </w:r>
      <w:bookmarkEnd w:id="340"/>
      <w:bookmarkEnd w:id="341"/>
      <w:bookmarkEnd w:id="342"/>
      <w:bookmarkEnd w:id="343"/>
    </w:p>
    <w:p w14:paraId="5744590B" w14:textId="77777777" w:rsidR="00651523" w:rsidRPr="00C17EB4" w:rsidRDefault="00651523" w:rsidP="00651523">
      <w:pPr>
        <w:rPr>
          <w:noProof/>
        </w:rPr>
      </w:pPr>
      <w:r w:rsidRPr="00C17EB4">
        <w:rPr>
          <w:noProof/>
        </w:rPr>
        <w:t>UMD PDU consists of a Data field and an UMD PDU header.</w:t>
      </w:r>
      <w:r w:rsidR="00B43729" w:rsidRPr="00C17EB4">
        <w:rPr>
          <w:noProof/>
        </w:rPr>
        <w:t xml:space="preserve"> The UMD PDU header is byte aligned</w:t>
      </w:r>
      <w:r w:rsidR="003D3B47" w:rsidRPr="00C17EB4">
        <w:rPr>
          <w:noProof/>
        </w:rPr>
        <w:t>.</w:t>
      </w:r>
    </w:p>
    <w:p w14:paraId="7418E3BF" w14:textId="77777777" w:rsidR="00651523" w:rsidRPr="00C17EB4" w:rsidRDefault="00651523" w:rsidP="00651523">
      <w:pPr>
        <w:rPr>
          <w:noProof/>
        </w:rPr>
      </w:pPr>
      <w:r w:rsidRPr="00C17EB4">
        <w:rPr>
          <w:noProof/>
        </w:rPr>
        <w:t xml:space="preserve">When an UMD PDU contains a complete RLC SDU, the UMD PDU header only contains the SI </w:t>
      </w:r>
      <w:r w:rsidR="00A502BD" w:rsidRPr="00C17EB4">
        <w:rPr>
          <w:noProof/>
        </w:rPr>
        <w:t xml:space="preserve">and R </w:t>
      </w:r>
      <w:r w:rsidRPr="00C17EB4">
        <w:rPr>
          <w:noProof/>
        </w:rPr>
        <w:t>field</w:t>
      </w:r>
      <w:r w:rsidR="00A502BD" w:rsidRPr="00C17EB4">
        <w:rPr>
          <w:noProof/>
        </w:rPr>
        <w:t>s</w:t>
      </w:r>
      <w:r w:rsidR="00B43729" w:rsidRPr="00C17EB4">
        <w:rPr>
          <w:noProof/>
        </w:rPr>
        <w:t>.</w:t>
      </w:r>
    </w:p>
    <w:p w14:paraId="79E5F924" w14:textId="3B480742" w:rsidR="00826A6B" w:rsidRPr="00C17EB4" w:rsidRDefault="00826A6B" w:rsidP="00651523">
      <w:pPr>
        <w:rPr>
          <w:noProof/>
        </w:rPr>
      </w:pPr>
      <w:r w:rsidRPr="00C17EB4">
        <w:rPr>
          <w:noProof/>
        </w:rPr>
        <w:t>An UM RLC entity is configured by RRC to use either a 6 bit SN or a 1</w:t>
      </w:r>
      <w:r w:rsidR="00C04A80" w:rsidRPr="00C17EB4">
        <w:rPr>
          <w:noProof/>
        </w:rPr>
        <w:t>2</w:t>
      </w:r>
      <w:r w:rsidRPr="00C17EB4">
        <w:rPr>
          <w:noProof/>
        </w:rPr>
        <w:t xml:space="preserve"> bit SN. </w:t>
      </w:r>
      <w:r w:rsidR="009353A5" w:rsidRPr="00C17EB4">
        <w:t xml:space="preserve">For groupcast and broadcast of NR </w:t>
      </w:r>
      <w:proofErr w:type="spellStart"/>
      <w:r w:rsidR="009353A5" w:rsidRPr="00C17EB4">
        <w:t>sidelink</w:t>
      </w:r>
      <w:proofErr w:type="spellEnd"/>
      <w:r w:rsidR="009353A5" w:rsidRPr="00C17EB4">
        <w:t xml:space="preserve"> communication</w:t>
      </w:r>
      <w:r w:rsidR="008C78BD" w:rsidRPr="00C17EB4">
        <w:t xml:space="preserve"> or for SL-SRB4</w:t>
      </w:r>
      <w:r w:rsidR="009353A5" w:rsidRPr="00C17EB4">
        <w:rPr>
          <w:noProof/>
        </w:rPr>
        <w:t xml:space="preserve">, only 6 bit SN length is configured. </w:t>
      </w:r>
      <w:r w:rsidRPr="00C17EB4">
        <w:rPr>
          <w:noProof/>
        </w:rPr>
        <w:t xml:space="preserve">An UMD PDU header contains the SN field only when the corresponding RLC SDU is segmented. An UMD PDU carrying the first segment of </w:t>
      </w:r>
      <w:r w:rsidR="002C1A0B" w:rsidRPr="00C17EB4">
        <w:rPr>
          <w:noProof/>
        </w:rPr>
        <w:t>an RLC</w:t>
      </w:r>
      <w:r w:rsidRPr="00C17EB4">
        <w:rPr>
          <w:noProof/>
        </w:rPr>
        <w:t xml:space="preserve"> SDU does not carry the SO field in its header.</w:t>
      </w:r>
      <w:r w:rsidR="00B43729" w:rsidRPr="00C17EB4">
        <w:rPr>
          <w:noProof/>
        </w:rPr>
        <w:t xml:space="preserve"> The length of the SO field is 16 bits.</w:t>
      </w:r>
    </w:p>
    <w:p w14:paraId="0693C382" w14:textId="77777777" w:rsidR="00651523" w:rsidRPr="00C17EB4" w:rsidRDefault="00651523" w:rsidP="00A50FF0">
      <w:pPr>
        <w:pStyle w:val="TH"/>
      </w:pPr>
      <w:r w:rsidRPr="00C17EB4">
        <w:object w:dxaOrig="6031" w:dyaOrig="1756" w14:anchorId="374C792D">
          <v:shape id="_x0000_i1032" type="#_x0000_t75" style="width:301.5pt;height:87.75pt" o:ole="">
            <v:imagedata r:id="rId23" o:title=""/>
          </v:shape>
          <o:OLEObject Type="Embed" ProgID="Visio.Drawing.11" ShapeID="_x0000_i1032" DrawAspect="Content" ObjectID="_1765481918" r:id="rId24"/>
        </w:object>
      </w:r>
    </w:p>
    <w:p w14:paraId="6DBFF537" w14:textId="77777777" w:rsidR="00B43729" w:rsidRPr="00C17EB4" w:rsidRDefault="00651523" w:rsidP="00B43729">
      <w:pPr>
        <w:pStyle w:val="TF"/>
        <w:rPr>
          <w:rFonts w:eastAsia="MS Mincho"/>
        </w:rPr>
      </w:pPr>
      <w:r w:rsidRPr="00C17EB4">
        <w:t xml:space="preserve">Figure </w:t>
      </w:r>
      <w:r w:rsidRPr="00C17EB4">
        <w:rPr>
          <w:rFonts w:eastAsia="MS Mincho"/>
        </w:rPr>
        <w:t>6</w:t>
      </w:r>
      <w:r w:rsidRPr="00C17EB4">
        <w:t>.</w:t>
      </w:r>
      <w:r w:rsidR="009E7A43" w:rsidRPr="00C17EB4">
        <w:rPr>
          <w:rFonts w:eastAsia="MS Mincho"/>
        </w:rPr>
        <w:t>2.2</w:t>
      </w:r>
      <w:r w:rsidRPr="00C17EB4">
        <w:rPr>
          <w:rFonts w:eastAsia="MS Mincho"/>
        </w:rPr>
        <w:t>.3-1</w:t>
      </w:r>
      <w:r w:rsidRPr="00C17EB4">
        <w:t xml:space="preserve">: </w:t>
      </w:r>
      <w:r w:rsidRPr="00C17EB4">
        <w:rPr>
          <w:rFonts w:eastAsia="MS Mincho"/>
        </w:rPr>
        <w:t>U</w:t>
      </w:r>
      <w:r w:rsidRPr="00C17EB4">
        <w:t>MD PD</w:t>
      </w:r>
      <w:r w:rsidRPr="00C17EB4">
        <w:rPr>
          <w:rFonts w:eastAsia="MS Mincho"/>
        </w:rPr>
        <w:t>U containing a complete RLC SDU</w:t>
      </w:r>
    </w:p>
    <w:p w14:paraId="782F3883" w14:textId="77777777" w:rsidR="00B43729" w:rsidRPr="00C17EB4" w:rsidRDefault="00B43729" w:rsidP="00A50FF0">
      <w:pPr>
        <w:pStyle w:val="TH"/>
      </w:pPr>
      <w:r w:rsidRPr="00C17EB4">
        <w:object w:dxaOrig="6031" w:dyaOrig="1756" w14:anchorId="0BD190B6">
          <v:shape id="_x0000_i1033" type="#_x0000_t75" style="width:301.5pt;height:87.75pt" o:ole="">
            <v:imagedata r:id="rId25" o:title=""/>
          </v:shape>
          <o:OLEObject Type="Embed" ProgID="Visio.Drawing.11" ShapeID="_x0000_i1033" DrawAspect="Content" ObjectID="_1765481919" r:id="rId26"/>
        </w:object>
      </w:r>
    </w:p>
    <w:p w14:paraId="4697EB68" w14:textId="77777777" w:rsidR="00B43729" w:rsidRPr="00C17EB4" w:rsidRDefault="00B43729" w:rsidP="00B43729">
      <w:pPr>
        <w:pStyle w:val="TF"/>
        <w:rPr>
          <w:rFonts w:eastAsia="MS Mincho"/>
        </w:rPr>
      </w:pPr>
      <w:r w:rsidRPr="00C17EB4">
        <w:t xml:space="preserve">Figure </w:t>
      </w:r>
      <w:r w:rsidRPr="00C17EB4">
        <w:rPr>
          <w:rFonts w:eastAsia="MS Mincho"/>
        </w:rPr>
        <w:t>6</w:t>
      </w:r>
      <w:r w:rsidRPr="00C17EB4">
        <w:t>.</w:t>
      </w:r>
      <w:r w:rsidR="009E7A43" w:rsidRPr="00C17EB4">
        <w:rPr>
          <w:rFonts w:eastAsia="MS Mincho"/>
        </w:rPr>
        <w:t>2.2</w:t>
      </w:r>
      <w:r w:rsidRPr="00C17EB4">
        <w:rPr>
          <w:rFonts w:eastAsia="MS Mincho"/>
        </w:rPr>
        <w:t>.3-2</w:t>
      </w:r>
      <w:r w:rsidRPr="00C17EB4">
        <w:t xml:space="preserve">: </w:t>
      </w:r>
      <w:r w:rsidRPr="00C17EB4">
        <w:rPr>
          <w:rFonts w:eastAsia="MS Mincho"/>
        </w:rPr>
        <w:t>U</w:t>
      </w:r>
      <w:r w:rsidRPr="00C17EB4">
        <w:t>MD PD</w:t>
      </w:r>
      <w:r w:rsidRPr="00C17EB4">
        <w:rPr>
          <w:rFonts w:eastAsia="MS Mincho"/>
        </w:rPr>
        <w:t xml:space="preserve">U </w:t>
      </w:r>
      <w:r w:rsidRPr="00C17EB4">
        <w:t>with 6 bit SN (No S</w:t>
      </w:r>
      <w:r w:rsidRPr="00C17EB4">
        <w:rPr>
          <w:rFonts w:eastAsia="MS Mincho"/>
        </w:rPr>
        <w:t>O)</w:t>
      </w:r>
    </w:p>
    <w:p w14:paraId="4D2ECB53" w14:textId="77777777" w:rsidR="00B43729" w:rsidRPr="00C17EB4" w:rsidRDefault="005A0FA4" w:rsidP="00A50FF0">
      <w:pPr>
        <w:pStyle w:val="TH"/>
      </w:pPr>
      <w:r w:rsidRPr="00C17EB4">
        <w:object w:dxaOrig="5821" w:dyaOrig="2191" w14:anchorId="01A95609">
          <v:shape id="_x0000_i1034" type="#_x0000_t75" style="width:291pt;height:109.5pt" o:ole="">
            <v:imagedata r:id="rId27" o:title=""/>
          </v:shape>
          <o:OLEObject Type="Embed" ProgID="Visio.Drawing.11" ShapeID="_x0000_i1034" DrawAspect="Content" ObjectID="_1765481920" r:id="rId28"/>
        </w:object>
      </w:r>
    </w:p>
    <w:p w14:paraId="173B0120" w14:textId="77777777" w:rsidR="00B43729" w:rsidRPr="00C17EB4" w:rsidRDefault="00B43729" w:rsidP="00B43729">
      <w:pPr>
        <w:pStyle w:val="TF"/>
        <w:rPr>
          <w:rFonts w:eastAsia="MS Mincho"/>
        </w:rPr>
      </w:pPr>
      <w:r w:rsidRPr="00C17EB4">
        <w:t xml:space="preserve">Figure </w:t>
      </w:r>
      <w:r w:rsidRPr="00C17EB4">
        <w:rPr>
          <w:rFonts w:eastAsia="MS Mincho"/>
        </w:rPr>
        <w:t>6</w:t>
      </w:r>
      <w:r w:rsidRPr="00C17EB4">
        <w:t>.</w:t>
      </w:r>
      <w:r w:rsidR="009E7A43" w:rsidRPr="00C17EB4">
        <w:rPr>
          <w:rFonts w:eastAsia="MS Mincho"/>
        </w:rPr>
        <w:t>2.2</w:t>
      </w:r>
      <w:r w:rsidRPr="00C17EB4">
        <w:rPr>
          <w:rFonts w:eastAsia="MS Mincho"/>
        </w:rPr>
        <w:t>.3-3</w:t>
      </w:r>
      <w:r w:rsidRPr="00C17EB4">
        <w:t xml:space="preserve">: </w:t>
      </w:r>
      <w:r w:rsidRPr="00C17EB4">
        <w:rPr>
          <w:rFonts w:eastAsia="MS Mincho"/>
        </w:rPr>
        <w:t>U</w:t>
      </w:r>
      <w:r w:rsidRPr="00C17EB4">
        <w:t>MD PD</w:t>
      </w:r>
      <w:r w:rsidRPr="00C17EB4">
        <w:rPr>
          <w:rFonts w:eastAsia="MS Mincho"/>
        </w:rPr>
        <w:t xml:space="preserve">U </w:t>
      </w:r>
      <w:r w:rsidRPr="00C17EB4">
        <w:t>with 12 bit SN (No S</w:t>
      </w:r>
      <w:r w:rsidRPr="00C17EB4">
        <w:rPr>
          <w:rFonts w:eastAsia="MS Mincho"/>
        </w:rPr>
        <w:t>O)</w:t>
      </w:r>
    </w:p>
    <w:p w14:paraId="4DA6F786" w14:textId="77777777" w:rsidR="00B43729" w:rsidRPr="00C17EB4" w:rsidRDefault="00B43729" w:rsidP="00A50FF0">
      <w:pPr>
        <w:pStyle w:val="TH"/>
      </w:pPr>
      <w:r w:rsidRPr="00C17EB4">
        <w:object w:dxaOrig="5821" w:dyaOrig="2851" w14:anchorId="5856486C">
          <v:shape id="_x0000_i1035" type="#_x0000_t75" style="width:291pt;height:142.5pt" o:ole="">
            <v:imagedata r:id="rId29" o:title=""/>
          </v:shape>
          <o:OLEObject Type="Embed" ProgID="Visio.Drawing.11" ShapeID="_x0000_i1035" DrawAspect="Content" ObjectID="_1765481921" r:id="rId30"/>
        </w:object>
      </w:r>
    </w:p>
    <w:p w14:paraId="1972B3C9" w14:textId="77777777" w:rsidR="00B43729" w:rsidRPr="00C17EB4" w:rsidRDefault="00B43729" w:rsidP="00B43729">
      <w:pPr>
        <w:pStyle w:val="TF"/>
        <w:rPr>
          <w:rFonts w:eastAsia="MS Mincho"/>
        </w:rPr>
      </w:pPr>
      <w:r w:rsidRPr="00C17EB4">
        <w:t xml:space="preserve">Figure </w:t>
      </w:r>
      <w:r w:rsidRPr="00C17EB4">
        <w:rPr>
          <w:rFonts w:eastAsia="MS Mincho"/>
        </w:rPr>
        <w:t>6</w:t>
      </w:r>
      <w:r w:rsidRPr="00C17EB4">
        <w:t>.</w:t>
      </w:r>
      <w:r w:rsidR="009E7A43" w:rsidRPr="00C17EB4">
        <w:rPr>
          <w:rFonts w:eastAsia="MS Mincho"/>
        </w:rPr>
        <w:t>2.2</w:t>
      </w:r>
      <w:r w:rsidRPr="00C17EB4">
        <w:rPr>
          <w:rFonts w:eastAsia="MS Mincho"/>
        </w:rPr>
        <w:t>.3-4</w:t>
      </w:r>
      <w:r w:rsidRPr="00C17EB4">
        <w:t xml:space="preserve">: </w:t>
      </w:r>
      <w:r w:rsidRPr="00C17EB4">
        <w:rPr>
          <w:rFonts w:eastAsia="MS Mincho"/>
        </w:rPr>
        <w:t>U</w:t>
      </w:r>
      <w:r w:rsidRPr="00C17EB4">
        <w:t>MD PD</w:t>
      </w:r>
      <w:r w:rsidRPr="00C17EB4">
        <w:rPr>
          <w:rFonts w:eastAsia="MS Mincho"/>
        </w:rPr>
        <w:t xml:space="preserve">U </w:t>
      </w:r>
      <w:r w:rsidRPr="00C17EB4">
        <w:t xml:space="preserve">with 6 bit SN </w:t>
      </w:r>
      <w:r w:rsidR="0012420C" w:rsidRPr="00C17EB4">
        <w:t xml:space="preserve">and </w:t>
      </w:r>
      <w:r w:rsidRPr="00C17EB4">
        <w:t>with S</w:t>
      </w:r>
      <w:r w:rsidRPr="00C17EB4">
        <w:rPr>
          <w:rFonts w:eastAsia="MS Mincho"/>
        </w:rPr>
        <w:t>O</w:t>
      </w:r>
    </w:p>
    <w:p w14:paraId="6067F345" w14:textId="77777777" w:rsidR="00B43729" w:rsidRPr="00C17EB4" w:rsidRDefault="005A0FA4" w:rsidP="00A50FF0">
      <w:pPr>
        <w:pStyle w:val="TH"/>
      </w:pPr>
      <w:r w:rsidRPr="00C17EB4">
        <w:object w:dxaOrig="5821" w:dyaOrig="2851" w14:anchorId="01253713">
          <v:shape id="_x0000_i1036" type="#_x0000_t75" style="width:291pt;height:142.5pt" o:ole="">
            <v:imagedata r:id="rId31" o:title=""/>
          </v:shape>
          <o:OLEObject Type="Embed" ProgID="Visio.Drawing.11" ShapeID="_x0000_i1036" DrawAspect="Content" ObjectID="_1765481922" r:id="rId32"/>
        </w:object>
      </w:r>
    </w:p>
    <w:p w14:paraId="0EEC8253" w14:textId="77777777" w:rsidR="00826A6B" w:rsidRPr="00C17EB4" w:rsidRDefault="00B43729" w:rsidP="009E7A43">
      <w:pPr>
        <w:pStyle w:val="TF"/>
        <w:rPr>
          <w:rFonts w:eastAsia="MS Mincho"/>
        </w:rPr>
      </w:pPr>
      <w:r w:rsidRPr="00C17EB4">
        <w:t xml:space="preserve">Figure </w:t>
      </w:r>
      <w:r w:rsidRPr="00C17EB4">
        <w:rPr>
          <w:rFonts w:eastAsia="MS Mincho"/>
        </w:rPr>
        <w:t>6</w:t>
      </w:r>
      <w:r w:rsidRPr="00C17EB4">
        <w:t>.</w:t>
      </w:r>
      <w:r w:rsidR="009E7A43" w:rsidRPr="00C17EB4">
        <w:rPr>
          <w:rFonts w:eastAsia="MS Mincho"/>
        </w:rPr>
        <w:t>2.2</w:t>
      </w:r>
      <w:r w:rsidRPr="00C17EB4">
        <w:rPr>
          <w:rFonts w:eastAsia="MS Mincho"/>
        </w:rPr>
        <w:t>.3-5</w:t>
      </w:r>
      <w:r w:rsidRPr="00C17EB4">
        <w:t xml:space="preserve">: </w:t>
      </w:r>
      <w:r w:rsidRPr="00C17EB4">
        <w:rPr>
          <w:rFonts w:eastAsia="MS Mincho"/>
        </w:rPr>
        <w:t>U</w:t>
      </w:r>
      <w:r w:rsidRPr="00C17EB4">
        <w:t>MD PD</w:t>
      </w:r>
      <w:r w:rsidRPr="00C17EB4">
        <w:rPr>
          <w:rFonts w:eastAsia="MS Mincho"/>
        </w:rPr>
        <w:t xml:space="preserve">U </w:t>
      </w:r>
      <w:r w:rsidRPr="00C17EB4">
        <w:t xml:space="preserve">with 12 bit SN </w:t>
      </w:r>
      <w:r w:rsidR="0012420C" w:rsidRPr="00C17EB4">
        <w:t xml:space="preserve">and </w:t>
      </w:r>
      <w:r w:rsidRPr="00C17EB4">
        <w:t>with S</w:t>
      </w:r>
      <w:r w:rsidRPr="00C17EB4">
        <w:rPr>
          <w:rFonts w:eastAsia="MS Mincho"/>
        </w:rPr>
        <w:t>O</w:t>
      </w:r>
    </w:p>
    <w:p w14:paraId="22505EFB" w14:textId="77777777" w:rsidR="007469AA" w:rsidRPr="00C17EB4" w:rsidRDefault="007469AA" w:rsidP="007469AA">
      <w:pPr>
        <w:pStyle w:val="Heading4"/>
        <w:rPr>
          <w:rFonts w:eastAsia="MS Mincho"/>
        </w:rPr>
      </w:pPr>
      <w:bookmarkStart w:id="344" w:name="_Toc5722494"/>
      <w:bookmarkStart w:id="345" w:name="_Toc37463014"/>
      <w:bookmarkStart w:id="346" w:name="_Toc46502558"/>
      <w:bookmarkStart w:id="347" w:name="_Toc139052235"/>
      <w:r w:rsidRPr="00C17EB4">
        <w:rPr>
          <w:rFonts w:eastAsia="MS Mincho"/>
        </w:rPr>
        <w:t>6</w:t>
      </w:r>
      <w:r w:rsidRPr="00C17EB4">
        <w:t>.2.</w:t>
      </w:r>
      <w:r w:rsidR="009F1B50" w:rsidRPr="00C17EB4">
        <w:t>2</w:t>
      </w:r>
      <w:r w:rsidRPr="00C17EB4">
        <w:t>.</w:t>
      </w:r>
      <w:r w:rsidRPr="00C17EB4">
        <w:rPr>
          <w:rFonts w:eastAsia="MS Mincho"/>
        </w:rPr>
        <w:t>4</w:t>
      </w:r>
      <w:r w:rsidRPr="00C17EB4">
        <w:tab/>
      </w:r>
      <w:r w:rsidRPr="00C17EB4">
        <w:rPr>
          <w:rFonts w:eastAsia="MS Mincho"/>
        </w:rPr>
        <w:t>AMD PDU</w:t>
      </w:r>
      <w:bookmarkEnd w:id="344"/>
      <w:bookmarkEnd w:id="345"/>
      <w:bookmarkEnd w:id="346"/>
      <w:bookmarkEnd w:id="347"/>
    </w:p>
    <w:p w14:paraId="005878D6" w14:textId="77777777" w:rsidR="00534956" w:rsidRPr="00C17EB4" w:rsidRDefault="00534956" w:rsidP="00534956">
      <w:pPr>
        <w:rPr>
          <w:noProof/>
        </w:rPr>
      </w:pPr>
      <w:r w:rsidRPr="00C17EB4">
        <w:rPr>
          <w:noProof/>
        </w:rPr>
        <w:t>AMD PDU consists of a Data field and an AMD PDU header.</w:t>
      </w:r>
      <w:r w:rsidR="00E95F76" w:rsidRPr="00C17EB4">
        <w:rPr>
          <w:noProof/>
        </w:rPr>
        <w:t xml:space="preserve"> The AMD PDU header is byte aligned.</w:t>
      </w:r>
    </w:p>
    <w:p w14:paraId="5D205F51" w14:textId="77777777" w:rsidR="00384226" w:rsidRPr="00C17EB4" w:rsidRDefault="00EA5216" w:rsidP="00EA5216">
      <w:pPr>
        <w:rPr>
          <w:noProof/>
        </w:rPr>
      </w:pPr>
      <w:r w:rsidRPr="00C17EB4">
        <w:rPr>
          <w:noProof/>
        </w:rPr>
        <w:t>An AM RLC entity is configured by RRC to use either a 12 bit SN or a 18 bit SN. The length of the AMD PDU header is tw</w:t>
      </w:r>
      <w:r w:rsidR="009E7A43" w:rsidRPr="00C17EB4">
        <w:rPr>
          <w:noProof/>
        </w:rPr>
        <w:t>o and three bytes respectively.</w:t>
      </w:r>
    </w:p>
    <w:p w14:paraId="3DF57B65" w14:textId="77777777" w:rsidR="00EA5216" w:rsidRPr="00C17EB4" w:rsidRDefault="0074496E" w:rsidP="00EA5216">
      <w:pPr>
        <w:rPr>
          <w:noProof/>
        </w:rPr>
      </w:pPr>
      <w:r w:rsidRPr="00C17EB4">
        <w:rPr>
          <w:noProof/>
        </w:rPr>
        <w:t xml:space="preserve">An AMD PDU header contains a D/C, a P, a SI, and a SN. </w:t>
      </w:r>
      <w:r w:rsidR="00EA5216" w:rsidRPr="00C17EB4">
        <w:rPr>
          <w:noProof/>
        </w:rPr>
        <w:t xml:space="preserve">An AMD PDU header </w:t>
      </w:r>
      <w:r w:rsidR="00E95F76" w:rsidRPr="00C17EB4">
        <w:rPr>
          <w:noProof/>
        </w:rPr>
        <w:t>contains the SO field</w:t>
      </w:r>
      <w:r w:rsidR="00EA5216" w:rsidRPr="00C17EB4">
        <w:rPr>
          <w:noProof/>
        </w:rPr>
        <w:t xml:space="preserve"> only when the Data field consists of </w:t>
      </w:r>
      <w:r w:rsidR="002C1A0B" w:rsidRPr="00C17EB4">
        <w:rPr>
          <w:noProof/>
        </w:rPr>
        <w:t>an RLC</w:t>
      </w:r>
      <w:r w:rsidR="00EA5216" w:rsidRPr="00C17EB4">
        <w:rPr>
          <w:noProof/>
        </w:rPr>
        <w:t xml:space="preserve"> SDU segment which is not the first segment, in which case a 16 bit SO is present.</w:t>
      </w:r>
    </w:p>
    <w:p w14:paraId="0D8BB92C" w14:textId="77777777" w:rsidR="00EA5216" w:rsidRPr="00C17EB4" w:rsidRDefault="00EA5216" w:rsidP="00A50FF0">
      <w:pPr>
        <w:pStyle w:val="TH"/>
      </w:pPr>
      <w:r w:rsidRPr="00C17EB4">
        <w:object w:dxaOrig="5821" w:dyaOrig="2191" w14:anchorId="0BBE78B2">
          <v:shape id="_x0000_i1037" type="#_x0000_t75" style="width:291pt;height:109.5pt" o:ole="">
            <v:imagedata r:id="rId33" o:title=""/>
          </v:shape>
          <o:OLEObject Type="Embed" ProgID="Visio.Drawing.11" ShapeID="_x0000_i1037" DrawAspect="Content" ObjectID="_1765481923" r:id="rId34"/>
        </w:object>
      </w:r>
    </w:p>
    <w:p w14:paraId="444B7A8A" w14:textId="77777777" w:rsidR="00EA5216" w:rsidRPr="00C17EB4" w:rsidRDefault="00EA5216" w:rsidP="00EA5216">
      <w:pPr>
        <w:pStyle w:val="TF"/>
      </w:pPr>
      <w:r w:rsidRPr="00C17EB4">
        <w:t xml:space="preserve">Figure </w:t>
      </w:r>
      <w:r w:rsidRPr="00C17EB4">
        <w:rPr>
          <w:rFonts w:eastAsia="MS Mincho"/>
        </w:rPr>
        <w:t>6</w:t>
      </w:r>
      <w:r w:rsidRPr="00C17EB4">
        <w:t>.</w:t>
      </w:r>
      <w:r w:rsidRPr="00C17EB4">
        <w:rPr>
          <w:rFonts w:eastAsia="MS Mincho"/>
        </w:rPr>
        <w:t>2.</w:t>
      </w:r>
      <w:r w:rsidR="009E7A43" w:rsidRPr="00C17EB4">
        <w:rPr>
          <w:rFonts w:eastAsia="MS Mincho"/>
        </w:rPr>
        <w:t>2</w:t>
      </w:r>
      <w:r w:rsidRPr="00C17EB4">
        <w:rPr>
          <w:rFonts w:eastAsia="MS Mincho"/>
        </w:rPr>
        <w:t>.4-1</w:t>
      </w:r>
      <w:r w:rsidRPr="00C17EB4">
        <w:t xml:space="preserve">: </w:t>
      </w:r>
      <w:r w:rsidRPr="00C17EB4">
        <w:rPr>
          <w:rFonts w:eastAsia="MS Mincho"/>
        </w:rPr>
        <w:t>A</w:t>
      </w:r>
      <w:r w:rsidRPr="00C17EB4">
        <w:t>MD PD</w:t>
      </w:r>
      <w:r w:rsidRPr="00C17EB4">
        <w:rPr>
          <w:rFonts w:eastAsia="MS Mincho"/>
        </w:rPr>
        <w:t xml:space="preserve">U </w:t>
      </w:r>
      <w:r w:rsidRPr="00C17EB4">
        <w:t xml:space="preserve">with 12 bit SN </w:t>
      </w:r>
      <w:r w:rsidRPr="00C17EB4">
        <w:rPr>
          <w:rFonts w:eastAsia="MS Mincho"/>
        </w:rPr>
        <w:t>(No SO)</w:t>
      </w:r>
    </w:p>
    <w:p w14:paraId="1EA8EAC2" w14:textId="77777777" w:rsidR="00EA5216" w:rsidRPr="00C17EB4" w:rsidRDefault="00EA5216" w:rsidP="00A50FF0">
      <w:pPr>
        <w:pStyle w:val="TH"/>
      </w:pPr>
      <w:r w:rsidRPr="00C17EB4">
        <w:object w:dxaOrig="5821" w:dyaOrig="2266" w14:anchorId="2528FF43">
          <v:shape id="_x0000_i1038" type="#_x0000_t75" style="width:291pt;height:114pt" o:ole="">
            <v:imagedata r:id="rId35" o:title=""/>
          </v:shape>
          <o:OLEObject Type="Embed" ProgID="Visio.Drawing.11" ShapeID="_x0000_i1038" DrawAspect="Content" ObjectID="_1765481924" r:id="rId36"/>
        </w:object>
      </w:r>
    </w:p>
    <w:p w14:paraId="5142DA29" w14:textId="77777777" w:rsidR="00EA5216" w:rsidRPr="00C17EB4" w:rsidRDefault="00EA5216" w:rsidP="00EA5216">
      <w:pPr>
        <w:pStyle w:val="TF"/>
      </w:pPr>
      <w:r w:rsidRPr="00C17EB4">
        <w:t xml:space="preserve">Figure </w:t>
      </w:r>
      <w:r w:rsidRPr="00C17EB4">
        <w:rPr>
          <w:rFonts w:eastAsia="MS Mincho"/>
        </w:rPr>
        <w:t>6</w:t>
      </w:r>
      <w:r w:rsidRPr="00C17EB4">
        <w:t>.</w:t>
      </w:r>
      <w:r w:rsidR="009E7A43" w:rsidRPr="00C17EB4">
        <w:rPr>
          <w:rFonts w:eastAsia="MS Mincho"/>
        </w:rPr>
        <w:t>2.2</w:t>
      </w:r>
      <w:r w:rsidRPr="00C17EB4">
        <w:rPr>
          <w:rFonts w:eastAsia="MS Mincho"/>
        </w:rPr>
        <w:t>.4-2</w:t>
      </w:r>
      <w:r w:rsidRPr="00C17EB4">
        <w:t xml:space="preserve">: </w:t>
      </w:r>
      <w:r w:rsidRPr="00C17EB4">
        <w:rPr>
          <w:rFonts w:eastAsia="MS Mincho"/>
        </w:rPr>
        <w:t>A</w:t>
      </w:r>
      <w:r w:rsidRPr="00C17EB4">
        <w:t>MD PD</w:t>
      </w:r>
      <w:r w:rsidRPr="00C17EB4">
        <w:rPr>
          <w:rFonts w:eastAsia="MS Mincho"/>
        </w:rPr>
        <w:t xml:space="preserve">U </w:t>
      </w:r>
      <w:r w:rsidRPr="00C17EB4">
        <w:t xml:space="preserve">with 18 bit SN </w:t>
      </w:r>
      <w:r w:rsidRPr="00C17EB4">
        <w:rPr>
          <w:rFonts w:eastAsia="MS Mincho"/>
        </w:rPr>
        <w:t>(No SO)</w:t>
      </w:r>
    </w:p>
    <w:p w14:paraId="0CB82DE4" w14:textId="77777777" w:rsidR="00EA5216" w:rsidRPr="00C17EB4" w:rsidRDefault="00EA5216" w:rsidP="00A50FF0">
      <w:pPr>
        <w:pStyle w:val="TH"/>
      </w:pPr>
      <w:r w:rsidRPr="00C17EB4">
        <w:object w:dxaOrig="5821" w:dyaOrig="2851" w14:anchorId="30D56DF7">
          <v:shape id="_x0000_i1039" type="#_x0000_t75" style="width:291pt;height:142.5pt" o:ole="">
            <v:imagedata r:id="rId37" o:title=""/>
          </v:shape>
          <o:OLEObject Type="Embed" ProgID="Visio.Drawing.11" ShapeID="_x0000_i1039" DrawAspect="Content" ObjectID="_1765481925" r:id="rId38"/>
        </w:object>
      </w:r>
    </w:p>
    <w:p w14:paraId="10C532E3" w14:textId="77777777" w:rsidR="00EA5216" w:rsidRPr="00C17EB4" w:rsidRDefault="00EA5216" w:rsidP="00053A01">
      <w:pPr>
        <w:pStyle w:val="TF"/>
        <w:tabs>
          <w:tab w:val="center" w:pos="4820"/>
          <w:tab w:val="left" w:pos="7957"/>
        </w:tabs>
        <w:jc w:val="left"/>
      </w:pPr>
      <w:r w:rsidRPr="00C17EB4">
        <w:tab/>
        <w:t xml:space="preserve">Figure </w:t>
      </w:r>
      <w:r w:rsidRPr="00C17EB4">
        <w:rPr>
          <w:rFonts w:eastAsia="MS Mincho"/>
        </w:rPr>
        <w:t>6</w:t>
      </w:r>
      <w:r w:rsidRPr="00C17EB4">
        <w:t>.</w:t>
      </w:r>
      <w:r w:rsidR="009E7A43" w:rsidRPr="00C17EB4">
        <w:rPr>
          <w:rFonts w:eastAsia="MS Mincho"/>
        </w:rPr>
        <w:t>2.2</w:t>
      </w:r>
      <w:r w:rsidRPr="00C17EB4">
        <w:rPr>
          <w:rFonts w:eastAsia="MS Mincho"/>
        </w:rPr>
        <w:t>.4-3</w:t>
      </w:r>
      <w:r w:rsidRPr="00C17EB4">
        <w:t xml:space="preserve">: </w:t>
      </w:r>
      <w:r w:rsidRPr="00C17EB4">
        <w:rPr>
          <w:rFonts w:eastAsia="MS Mincho"/>
        </w:rPr>
        <w:t>A</w:t>
      </w:r>
      <w:r w:rsidRPr="00C17EB4">
        <w:t>MD PD</w:t>
      </w:r>
      <w:r w:rsidRPr="00C17EB4">
        <w:rPr>
          <w:rFonts w:eastAsia="MS Mincho"/>
        </w:rPr>
        <w:t xml:space="preserve">U </w:t>
      </w:r>
      <w:r w:rsidRPr="00C17EB4">
        <w:t>with 12 bit SN with S</w:t>
      </w:r>
      <w:r w:rsidRPr="00C17EB4">
        <w:rPr>
          <w:rFonts w:eastAsia="MS Mincho"/>
        </w:rPr>
        <w:t>O</w:t>
      </w:r>
    </w:p>
    <w:p w14:paraId="783DE4A3" w14:textId="77777777" w:rsidR="00EA5216" w:rsidRPr="00C17EB4" w:rsidRDefault="00EA5216" w:rsidP="00A50FF0">
      <w:pPr>
        <w:pStyle w:val="TH"/>
      </w:pPr>
      <w:r w:rsidRPr="00C17EB4">
        <w:object w:dxaOrig="5821" w:dyaOrig="2851" w14:anchorId="06E87CE8">
          <v:shape id="_x0000_i1040" type="#_x0000_t75" style="width:291pt;height:142.5pt" o:ole="">
            <v:imagedata r:id="rId39" o:title=""/>
          </v:shape>
          <o:OLEObject Type="Embed" ProgID="Visio.Drawing.11" ShapeID="_x0000_i1040" DrawAspect="Content" ObjectID="_1765481926" r:id="rId40"/>
        </w:object>
      </w:r>
    </w:p>
    <w:p w14:paraId="79792790" w14:textId="77777777" w:rsidR="00EA5216" w:rsidRPr="00C17EB4" w:rsidRDefault="009E7A43" w:rsidP="00EA5216">
      <w:pPr>
        <w:pStyle w:val="TF"/>
        <w:rPr>
          <w:rFonts w:eastAsia="MS Mincho"/>
        </w:rPr>
      </w:pPr>
      <w:r w:rsidRPr="00C17EB4">
        <w:rPr>
          <w:rFonts w:eastAsia="MS Mincho"/>
        </w:rPr>
        <w:t>Figure 6.2.2</w:t>
      </w:r>
      <w:r w:rsidR="00EA5216" w:rsidRPr="00C17EB4">
        <w:rPr>
          <w:rFonts w:eastAsia="MS Mincho"/>
        </w:rPr>
        <w:t>.4-4: AMD PDU with 18 bit SN with SO</w:t>
      </w:r>
    </w:p>
    <w:p w14:paraId="37EFC450" w14:textId="77777777" w:rsidR="007469AA" w:rsidRPr="00C17EB4" w:rsidRDefault="007469AA" w:rsidP="007469AA">
      <w:pPr>
        <w:pStyle w:val="Heading4"/>
        <w:rPr>
          <w:rFonts w:eastAsia="MS Mincho"/>
        </w:rPr>
      </w:pPr>
      <w:bookmarkStart w:id="348" w:name="_Toc5722495"/>
      <w:bookmarkStart w:id="349" w:name="_Toc37463015"/>
      <w:bookmarkStart w:id="350" w:name="_Toc46502559"/>
      <w:bookmarkStart w:id="351" w:name="_Toc139052236"/>
      <w:r w:rsidRPr="00C17EB4">
        <w:rPr>
          <w:rFonts w:eastAsia="MS Mincho"/>
        </w:rPr>
        <w:t>6</w:t>
      </w:r>
      <w:r w:rsidRPr="00C17EB4">
        <w:t>.2.</w:t>
      </w:r>
      <w:r w:rsidR="009F1B50" w:rsidRPr="00C17EB4">
        <w:t>2</w:t>
      </w:r>
      <w:r w:rsidRPr="00C17EB4">
        <w:t>.</w:t>
      </w:r>
      <w:r w:rsidRPr="00C17EB4">
        <w:rPr>
          <w:rFonts w:eastAsia="MS Mincho"/>
        </w:rPr>
        <w:t>5</w:t>
      </w:r>
      <w:r w:rsidRPr="00C17EB4">
        <w:tab/>
      </w:r>
      <w:r w:rsidRPr="00C17EB4">
        <w:rPr>
          <w:rFonts w:eastAsia="MS Mincho"/>
        </w:rPr>
        <w:t>STATUS PDU</w:t>
      </w:r>
      <w:bookmarkEnd w:id="348"/>
      <w:bookmarkEnd w:id="349"/>
      <w:bookmarkEnd w:id="350"/>
      <w:bookmarkEnd w:id="351"/>
    </w:p>
    <w:p w14:paraId="044AF46D" w14:textId="77777777" w:rsidR="00EA5216" w:rsidRPr="00C17EB4" w:rsidRDefault="007469AA" w:rsidP="007469AA">
      <w:pPr>
        <w:rPr>
          <w:noProof/>
        </w:rPr>
      </w:pPr>
      <w:r w:rsidRPr="00C17EB4">
        <w:rPr>
          <w:noProof/>
        </w:rPr>
        <w:t xml:space="preserve">STATUS PDU consists of a STATUS PDU payload and </w:t>
      </w:r>
      <w:r w:rsidR="002C1A0B" w:rsidRPr="00C17EB4">
        <w:rPr>
          <w:noProof/>
        </w:rPr>
        <w:t>an RLC</w:t>
      </w:r>
      <w:r w:rsidRPr="00C17EB4">
        <w:rPr>
          <w:noProof/>
        </w:rPr>
        <w:t xml:space="preserve"> control PDU header.</w:t>
      </w:r>
    </w:p>
    <w:p w14:paraId="4A8FB863" w14:textId="77777777" w:rsidR="00EA5216" w:rsidRPr="00C17EB4" w:rsidRDefault="00EA5216" w:rsidP="00EA5216">
      <w:pPr>
        <w:rPr>
          <w:noProof/>
        </w:rPr>
      </w:pPr>
      <w:r w:rsidRPr="00C17EB4">
        <w:rPr>
          <w:noProof/>
        </w:rPr>
        <w:t>RLC control PDU header consists of a D/C and a CPT field.</w:t>
      </w:r>
    </w:p>
    <w:p w14:paraId="06A1900D" w14:textId="77777777" w:rsidR="00EA239C" w:rsidRPr="00C17EB4" w:rsidRDefault="00EA5216" w:rsidP="00EA239C">
      <w:pPr>
        <w:rPr>
          <w:noProof/>
        </w:rPr>
      </w:pPr>
      <w:r w:rsidRPr="00C17EB4">
        <w:rPr>
          <w:noProof/>
        </w:rPr>
        <w:lastRenderedPageBreak/>
        <w:t>The STATUS PDU payload starts from the first bit following the RLC control PDU header, and it consists of one ACK_SN and one E1, zero or more sets of a NACK_SN, an E1, an E2 and an E3, and possibly a pair of a SOstart and a SOend or a NACK range field for each NACK_SN.</w:t>
      </w:r>
    </w:p>
    <w:p w14:paraId="7F1FED47" w14:textId="77777777" w:rsidR="00EA239C" w:rsidRPr="00C17EB4" w:rsidRDefault="005A3ADA" w:rsidP="00EA239C">
      <w:pPr>
        <w:pStyle w:val="TH"/>
        <w:rPr>
          <w:rFonts w:eastAsia="MS Mincho"/>
        </w:rPr>
      </w:pPr>
      <w:r w:rsidRPr="00C17EB4">
        <w:object w:dxaOrig="5446" w:dyaOrig="4950" w14:anchorId="200C75C9">
          <v:shape id="_x0000_i1041" type="#_x0000_t75" style="width:272.25pt;height:247.5pt" o:ole="">
            <v:imagedata r:id="rId41" o:title=""/>
          </v:shape>
          <o:OLEObject Type="Embed" ProgID="Visio.Drawing.11" ShapeID="_x0000_i1041" DrawAspect="Content" ObjectID="_1765481927" r:id="rId42"/>
        </w:object>
      </w:r>
    </w:p>
    <w:p w14:paraId="06DEC398" w14:textId="77777777" w:rsidR="00EA239C" w:rsidRPr="00C17EB4" w:rsidRDefault="00EA239C" w:rsidP="00EA239C">
      <w:pPr>
        <w:pStyle w:val="TF"/>
      </w:pPr>
      <w:r w:rsidRPr="00C17EB4">
        <w:t xml:space="preserve">Figure </w:t>
      </w:r>
      <w:r w:rsidRPr="00C17EB4">
        <w:rPr>
          <w:rFonts w:eastAsia="MS Mincho"/>
        </w:rPr>
        <w:t>6</w:t>
      </w:r>
      <w:r w:rsidRPr="00C17EB4">
        <w:t>.</w:t>
      </w:r>
      <w:r w:rsidR="009E7A43" w:rsidRPr="00C17EB4">
        <w:rPr>
          <w:rFonts w:eastAsia="MS Mincho"/>
        </w:rPr>
        <w:t>2.2</w:t>
      </w:r>
      <w:r w:rsidRPr="00C17EB4">
        <w:rPr>
          <w:rFonts w:eastAsia="MS Mincho"/>
        </w:rPr>
        <w:t>.5-1</w:t>
      </w:r>
      <w:r w:rsidRPr="00C17EB4">
        <w:t xml:space="preserve">: </w:t>
      </w:r>
      <w:r w:rsidRPr="00C17EB4">
        <w:rPr>
          <w:rFonts w:eastAsia="MS Mincho"/>
        </w:rPr>
        <w:t>STATUS PDU</w:t>
      </w:r>
      <w:r w:rsidRPr="00C17EB4">
        <w:t xml:space="preserve"> with 12 bit SN</w:t>
      </w:r>
    </w:p>
    <w:p w14:paraId="2B024901" w14:textId="77777777" w:rsidR="00EA239C" w:rsidRPr="00C17EB4" w:rsidRDefault="00EA239C" w:rsidP="00EA239C">
      <w:pPr>
        <w:pStyle w:val="TH"/>
      </w:pPr>
      <w:r w:rsidRPr="00C17EB4">
        <w:object w:dxaOrig="5446" w:dyaOrig="5821" w14:anchorId="190F6345">
          <v:shape id="_x0000_i1042" type="#_x0000_t75" style="width:272.25pt;height:291pt" o:ole="">
            <v:imagedata r:id="rId43" o:title=""/>
          </v:shape>
          <o:OLEObject Type="Embed" ProgID="Visio.Drawing.11" ShapeID="_x0000_i1042" DrawAspect="Content" ObjectID="_1765481928" r:id="rId44"/>
        </w:object>
      </w:r>
    </w:p>
    <w:p w14:paraId="11B77A57" w14:textId="77777777" w:rsidR="00EA239C" w:rsidRPr="00C17EB4" w:rsidRDefault="00EA239C" w:rsidP="009E7A43">
      <w:pPr>
        <w:pStyle w:val="TF"/>
        <w:rPr>
          <w:rFonts w:eastAsia="MS Mincho"/>
        </w:rPr>
      </w:pPr>
      <w:r w:rsidRPr="00C17EB4">
        <w:t>Figure 6.</w:t>
      </w:r>
      <w:r w:rsidR="009E7A43" w:rsidRPr="00C17EB4">
        <w:t>2.2</w:t>
      </w:r>
      <w:r w:rsidRPr="00C17EB4">
        <w:t>.5-2: STATUS PDU with 18 bit SN</w:t>
      </w:r>
    </w:p>
    <w:p w14:paraId="46DD2051" w14:textId="77777777" w:rsidR="00534956" w:rsidRPr="00C17EB4" w:rsidRDefault="00534956" w:rsidP="00534956">
      <w:pPr>
        <w:pStyle w:val="Heading3"/>
        <w:rPr>
          <w:rFonts w:eastAsia="MS Mincho"/>
        </w:rPr>
      </w:pPr>
      <w:bookmarkStart w:id="352" w:name="_Toc5722496"/>
      <w:bookmarkStart w:id="353" w:name="_Toc37463016"/>
      <w:bookmarkStart w:id="354" w:name="_Toc46502560"/>
      <w:bookmarkStart w:id="355" w:name="_Toc139052237"/>
      <w:r w:rsidRPr="00C17EB4">
        <w:rPr>
          <w:rFonts w:eastAsia="MS Mincho"/>
        </w:rPr>
        <w:lastRenderedPageBreak/>
        <w:t>6</w:t>
      </w:r>
      <w:r w:rsidRPr="00C17EB4">
        <w:t>.</w:t>
      </w:r>
      <w:r w:rsidRPr="00C17EB4">
        <w:rPr>
          <w:rFonts w:eastAsia="MS Mincho"/>
        </w:rPr>
        <w:t>2</w:t>
      </w:r>
      <w:r w:rsidRPr="00C17EB4">
        <w:t>.</w:t>
      </w:r>
      <w:r w:rsidR="009F1B50" w:rsidRPr="00C17EB4">
        <w:rPr>
          <w:rFonts w:eastAsia="MS Mincho"/>
        </w:rPr>
        <w:t>3</w:t>
      </w:r>
      <w:r w:rsidRPr="00C17EB4">
        <w:tab/>
      </w:r>
      <w:r w:rsidRPr="00C17EB4">
        <w:rPr>
          <w:rFonts w:eastAsia="MS Mincho"/>
        </w:rPr>
        <w:t>Parameters</w:t>
      </w:r>
      <w:bookmarkEnd w:id="352"/>
      <w:bookmarkEnd w:id="353"/>
      <w:bookmarkEnd w:id="354"/>
      <w:bookmarkEnd w:id="355"/>
    </w:p>
    <w:p w14:paraId="2C2D8C8F" w14:textId="77777777" w:rsidR="00534956" w:rsidRPr="00C17EB4" w:rsidRDefault="00534956" w:rsidP="00534956">
      <w:pPr>
        <w:pStyle w:val="Heading4"/>
        <w:rPr>
          <w:rFonts w:eastAsia="MS Mincho"/>
        </w:rPr>
      </w:pPr>
      <w:bookmarkStart w:id="356" w:name="_Toc5722497"/>
      <w:bookmarkStart w:id="357" w:name="_Toc37463017"/>
      <w:bookmarkStart w:id="358" w:name="_Toc46502561"/>
      <w:bookmarkStart w:id="359" w:name="_Toc139052238"/>
      <w:r w:rsidRPr="00C17EB4">
        <w:rPr>
          <w:rFonts w:eastAsia="MS Mincho"/>
        </w:rPr>
        <w:t>6</w:t>
      </w:r>
      <w:r w:rsidRPr="00C17EB4">
        <w:t>.2.</w:t>
      </w:r>
      <w:r w:rsidR="009F1B50" w:rsidRPr="00C17EB4">
        <w:rPr>
          <w:rFonts w:eastAsia="MS Mincho"/>
        </w:rPr>
        <w:t>3</w:t>
      </w:r>
      <w:r w:rsidRPr="00C17EB4">
        <w:t>.</w:t>
      </w:r>
      <w:r w:rsidRPr="00C17EB4">
        <w:rPr>
          <w:rFonts w:eastAsia="MS Mincho"/>
        </w:rPr>
        <w:t>1</w:t>
      </w:r>
      <w:r w:rsidRPr="00C17EB4">
        <w:tab/>
      </w:r>
      <w:r w:rsidRPr="00C17EB4">
        <w:rPr>
          <w:rFonts w:eastAsia="MS Mincho"/>
        </w:rPr>
        <w:t>General</w:t>
      </w:r>
      <w:bookmarkEnd w:id="356"/>
      <w:bookmarkEnd w:id="357"/>
      <w:bookmarkEnd w:id="358"/>
      <w:bookmarkEnd w:id="359"/>
    </w:p>
    <w:p w14:paraId="6A760836" w14:textId="6E13C823" w:rsidR="00534956" w:rsidRPr="00C17EB4" w:rsidRDefault="00534956" w:rsidP="00534956">
      <w:pPr>
        <w:rPr>
          <w:noProof/>
        </w:rPr>
      </w:pPr>
      <w:r w:rsidRPr="00C17EB4">
        <w:rPr>
          <w:noProof/>
        </w:rPr>
        <w:t xml:space="preserve">In the definition of each field in </w:t>
      </w:r>
      <w:r w:rsidR="001229DD" w:rsidRPr="00C17EB4">
        <w:rPr>
          <w:noProof/>
        </w:rPr>
        <w:t>clause</w:t>
      </w:r>
      <w:r w:rsidRPr="00C17EB4">
        <w:rPr>
          <w:noProof/>
        </w:rPr>
        <w:t xml:space="preserve">s </w:t>
      </w:r>
      <w:r w:rsidR="00D230C8" w:rsidRPr="00C17EB4">
        <w:rPr>
          <w:noProof/>
        </w:rPr>
        <w:t>6.2.3.2</w:t>
      </w:r>
      <w:r w:rsidRPr="00C17EB4">
        <w:rPr>
          <w:noProof/>
        </w:rPr>
        <w:t xml:space="preserve"> to </w:t>
      </w:r>
      <w:r w:rsidR="00D230C8" w:rsidRPr="00C17EB4">
        <w:rPr>
          <w:noProof/>
        </w:rPr>
        <w:t>6.2.3.5</w:t>
      </w:r>
      <w:r w:rsidRPr="00C17EB4">
        <w:rPr>
          <w:noProof/>
        </w:rPr>
        <w:t>, the bits in the parameters are represented in which the first and most significant bit is the left most bit and the last and least significant bit is the rightmost bit. Unless mentioned otherwise, integers are encoded in standard binary encoding for unsigned integers.</w:t>
      </w:r>
    </w:p>
    <w:p w14:paraId="4D25FDA5" w14:textId="77777777" w:rsidR="00534956" w:rsidRPr="00C17EB4" w:rsidRDefault="00534956" w:rsidP="00534956">
      <w:pPr>
        <w:pStyle w:val="Heading4"/>
        <w:rPr>
          <w:rFonts w:eastAsia="MS Mincho"/>
        </w:rPr>
      </w:pPr>
      <w:bookmarkStart w:id="360" w:name="_Toc5722498"/>
      <w:bookmarkStart w:id="361" w:name="_Toc37463018"/>
      <w:bookmarkStart w:id="362" w:name="_Toc46502562"/>
      <w:bookmarkStart w:id="363" w:name="_Toc139052239"/>
      <w:r w:rsidRPr="00C17EB4">
        <w:rPr>
          <w:rFonts w:eastAsia="MS Mincho"/>
        </w:rPr>
        <w:t>6</w:t>
      </w:r>
      <w:r w:rsidRPr="00C17EB4">
        <w:t>.2.</w:t>
      </w:r>
      <w:r w:rsidR="009F1B50" w:rsidRPr="00C17EB4">
        <w:rPr>
          <w:rFonts w:eastAsia="MS Mincho"/>
        </w:rPr>
        <w:t>3</w:t>
      </w:r>
      <w:r w:rsidRPr="00C17EB4">
        <w:t>.</w:t>
      </w:r>
      <w:r w:rsidRPr="00C17EB4">
        <w:rPr>
          <w:rFonts w:eastAsia="MS Mincho"/>
        </w:rPr>
        <w:t>2</w:t>
      </w:r>
      <w:r w:rsidRPr="00C17EB4">
        <w:tab/>
      </w:r>
      <w:r w:rsidRPr="00C17EB4">
        <w:rPr>
          <w:rFonts w:eastAsia="MS Mincho"/>
        </w:rPr>
        <w:t>Data field</w:t>
      </w:r>
      <w:bookmarkEnd w:id="360"/>
      <w:bookmarkEnd w:id="361"/>
      <w:bookmarkEnd w:id="362"/>
      <w:bookmarkEnd w:id="363"/>
    </w:p>
    <w:p w14:paraId="458090B6" w14:textId="77777777" w:rsidR="00534956" w:rsidRPr="00C17EB4" w:rsidRDefault="00534956" w:rsidP="00534956">
      <w:pPr>
        <w:rPr>
          <w:noProof/>
        </w:rPr>
      </w:pPr>
      <w:r w:rsidRPr="00C17EB4">
        <w:rPr>
          <w:noProof/>
        </w:rPr>
        <w:t>Data field elements are mapped to the Data field in the order which they arrive to the RLC entity at the transmitter.</w:t>
      </w:r>
    </w:p>
    <w:p w14:paraId="703C73ED" w14:textId="77777777" w:rsidR="00534956" w:rsidRPr="00C17EB4" w:rsidRDefault="00534956" w:rsidP="00534956">
      <w:pPr>
        <w:rPr>
          <w:noProof/>
        </w:rPr>
      </w:pPr>
      <w:r w:rsidRPr="00C17EB4">
        <w:rPr>
          <w:noProof/>
        </w:rPr>
        <w:t>For TMD PDU, UMD PDU and AMD PDU:</w:t>
      </w:r>
    </w:p>
    <w:p w14:paraId="5A3834D2" w14:textId="77777777" w:rsidR="00534956" w:rsidRPr="00C17EB4" w:rsidRDefault="00534956" w:rsidP="00534956">
      <w:pPr>
        <w:pStyle w:val="B1"/>
      </w:pPr>
      <w:r w:rsidRPr="00C17EB4">
        <w:t>-</w:t>
      </w:r>
      <w:r w:rsidRPr="00C17EB4">
        <w:tab/>
        <w:t>The granularity of the Data field size is one byte;</w:t>
      </w:r>
    </w:p>
    <w:p w14:paraId="394F4185" w14:textId="77777777" w:rsidR="00534956" w:rsidRPr="00C17EB4" w:rsidRDefault="00534956" w:rsidP="00534956">
      <w:pPr>
        <w:pStyle w:val="B1"/>
        <w:rPr>
          <w:lang w:eastAsia="ko-KR"/>
        </w:rPr>
      </w:pPr>
      <w:r w:rsidRPr="00C17EB4">
        <w:t>-</w:t>
      </w:r>
      <w:r w:rsidRPr="00C17EB4">
        <w:tab/>
        <w:t xml:space="preserve">The maximum Data field size is </w:t>
      </w:r>
      <w:r w:rsidRPr="00C17EB4">
        <w:rPr>
          <w:lang w:eastAsia="ko-KR"/>
        </w:rPr>
        <w:t xml:space="preserve">the maximum </w:t>
      </w:r>
      <w:r w:rsidR="00CC786B" w:rsidRPr="00C17EB4">
        <w:rPr>
          <w:lang w:eastAsia="ko-KR"/>
        </w:rPr>
        <w:t>size of a PDCP PDU.</w:t>
      </w:r>
    </w:p>
    <w:p w14:paraId="30914E01" w14:textId="0082039F" w:rsidR="001A7527" w:rsidRPr="00C17EB4" w:rsidRDefault="001A7527" w:rsidP="001A7527">
      <w:pPr>
        <w:pStyle w:val="NO"/>
      </w:pPr>
      <w:r w:rsidRPr="00C17EB4">
        <w:t>NOTE:</w:t>
      </w:r>
      <w:r w:rsidRPr="00C17EB4">
        <w:tab/>
        <w:t>In case the upper layer is BAP</w:t>
      </w:r>
      <w:r w:rsidR="009416E8" w:rsidRPr="00C17EB4">
        <w:rPr>
          <w:lang w:eastAsia="zh-CN"/>
        </w:rPr>
        <w:t xml:space="preserve"> as</w:t>
      </w:r>
      <w:r w:rsidR="009416E8" w:rsidRPr="00C17EB4">
        <w:t xml:space="preserve"> specified in TS 38.340 [7]</w:t>
      </w:r>
      <w:r w:rsidR="00333517" w:rsidRPr="00C17EB4">
        <w:t xml:space="preserve"> or SRAP</w:t>
      </w:r>
      <w:r w:rsidR="00333517" w:rsidRPr="00C17EB4">
        <w:rPr>
          <w:lang w:eastAsia="zh-CN"/>
        </w:rPr>
        <w:t xml:space="preserve"> as</w:t>
      </w:r>
      <w:r w:rsidR="00333517" w:rsidRPr="00C17EB4">
        <w:t xml:space="preserve"> specified in TS 38.351 [9]</w:t>
      </w:r>
      <w:r w:rsidRPr="00C17EB4">
        <w:t xml:space="preserve">, the maximum Data field size can be larger than </w:t>
      </w:r>
      <w:r w:rsidRPr="00C17EB4">
        <w:rPr>
          <w:lang w:eastAsia="ko-KR"/>
        </w:rPr>
        <w:t>the maximum size of</w:t>
      </w:r>
      <w:r w:rsidRPr="00C17EB4">
        <w:t xml:space="preserve"> a PDCP PDU.</w:t>
      </w:r>
    </w:p>
    <w:p w14:paraId="516A492A" w14:textId="77777777" w:rsidR="00534956" w:rsidRPr="00C17EB4" w:rsidRDefault="00534956" w:rsidP="00CF376E">
      <w:pPr>
        <w:rPr>
          <w:noProof/>
        </w:rPr>
      </w:pPr>
      <w:r w:rsidRPr="00C17EB4">
        <w:rPr>
          <w:noProof/>
        </w:rPr>
        <w:t>For TMD PDU:</w:t>
      </w:r>
    </w:p>
    <w:p w14:paraId="7585B110" w14:textId="77777777" w:rsidR="00534956" w:rsidRPr="00C17EB4" w:rsidRDefault="00534956" w:rsidP="00534956">
      <w:pPr>
        <w:pStyle w:val="B1"/>
      </w:pPr>
      <w:r w:rsidRPr="00C17EB4">
        <w:t>-</w:t>
      </w:r>
      <w:r w:rsidRPr="00C17EB4">
        <w:tab/>
        <w:t>Only one RLC SDU can be mapped to the Data field of one TMD PDU.</w:t>
      </w:r>
    </w:p>
    <w:p w14:paraId="24E6A6BB" w14:textId="77777777" w:rsidR="00534956" w:rsidRPr="00C17EB4" w:rsidRDefault="00534956" w:rsidP="00534956">
      <w:pPr>
        <w:rPr>
          <w:noProof/>
        </w:rPr>
      </w:pPr>
      <w:r w:rsidRPr="00C17EB4">
        <w:rPr>
          <w:noProof/>
        </w:rPr>
        <w:t>For UMD PDU, and AMD PDU:</w:t>
      </w:r>
    </w:p>
    <w:p w14:paraId="3F970769" w14:textId="77777777" w:rsidR="00534956" w:rsidRPr="00C17EB4" w:rsidRDefault="00534956" w:rsidP="00534956">
      <w:pPr>
        <w:pStyle w:val="B1"/>
      </w:pPr>
      <w:r w:rsidRPr="00C17EB4">
        <w:t>-</w:t>
      </w:r>
      <w:r w:rsidRPr="00C17EB4">
        <w:tab/>
        <w:t>Either of the following can be mapped to the Data field of one UMD PDU, or AMD PDU:</w:t>
      </w:r>
    </w:p>
    <w:p w14:paraId="200418D2" w14:textId="77777777" w:rsidR="00534956" w:rsidRPr="00C17EB4" w:rsidRDefault="00534956" w:rsidP="00534956">
      <w:pPr>
        <w:pStyle w:val="B2"/>
      </w:pPr>
      <w:r w:rsidRPr="00C17EB4">
        <w:t>-</w:t>
      </w:r>
      <w:r w:rsidRPr="00C17EB4">
        <w:tab/>
        <w:t>One RLC SDU;</w:t>
      </w:r>
    </w:p>
    <w:p w14:paraId="5838E350" w14:textId="77777777" w:rsidR="00534956" w:rsidRPr="00C17EB4" w:rsidRDefault="003D3B47" w:rsidP="00534956">
      <w:pPr>
        <w:pStyle w:val="B2"/>
      </w:pPr>
      <w:r w:rsidRPr="00C17EB4">
        <w:t>-</w:t>
      </w:r>
      <w:r w:rsidRPr="00C17EB4">
        <w:tab/>
        <w:t>One RLC SDU segment.</w:t>
      </w:r>
    </w:p>
    <w:p w14:paraId="197568A7" w14:textId="77777777" w:rsidR="00534956" w:rsidRPr="00C17EB4" w:rsidRDefault="00534956" w:rsidP="00534956">
      <w:pPr>
        <w:pStyle w:val="Heading4"/>
        <w:rPr>
          <w:rFonts w:eastAsia="MS Mincho"/>
        </w:rPr>
      </w:pPr>
      <w:bookmarkStart w:id="364" w:name="_Toc5722499"/>
      <w:bookmarkStart w:id="365" w:name="_Toc37463019"/>
      <w:bookmarkStart w:id="366" w:name="_Toc46502563"/>
      <w:bookmarkStart w:id="367" w:name="_Toc139052240"/>
      <w:r w:rsidRPr="00C17EB4">
        <w:rPr>
          <w:rFonts w:eastAsia="MS Mincho"/>
        </w:rPr>
        <w:t>6</w:t>
      </w:r>
      <w:r w:rsidRPr="00C17EB4">
        <w:t>.2.</w:t>
      </w:r>
      <w:r w:rsidR="009F1B50" w:rsidRPr="00C17EB4">
        <w:rPr>
          <w:rFonts w:eastAsia="MS Mincho"/>
        </w:rPr>
        <w:t>3</w:t>
      </w:r>
      <w:r w:rsidRPr="00C17EB4">
        <w:t>.</w:t>
      </w:r>
      <w:r w:rsidRPr="00C17EB4">
        <w:rPr>
          <w:rFonts w:eastAsia="MS Mincho"/>
        </w:rPr>
        <w:t>3</w:t>
      </w:r>
      <w:r w:rsidRPr="00C17EB4">
        <w:tab/>
      </w:r>
      <w:r w:rsidRPr="00C17EB4">
        <w:rPr>
          <w:rFonts w:eastAsia="MS Mincho"/>
        </w:rPr>
        <w:t>Sequence Number (SN) field</w:t>
      </w:r>
      <w:bookmarkEnd w:id="364"/>
      <w:bookmarkEnd w:id="365"/>
      <w:bookmarkEnd w:id="366"/>
      <w:bookmarkEnd w:id="367"/>
    </w:p>
    <w:p w14:paraId="483C9A6C" w14:textId="77777777" w:rsidR="00EA5216" w:rsidRPr="00C17EB4" w:rsidRDefault="00534956" w:rsidP="00EA5216">
      <w:pPr>
        <w:rPr>
          <w:noProof/>
        </w:rPr>
      </w:pPr>
      <w:r w:rsidRPr="00C17EB4">
        <w:rPr>
          <w:noProof/>
        </w:rPr>
        <w:t xml:space="preserve">Length: </w:t>
      </w:r>
      <w:r w:rsidR="00EA5216" w:rsidRPr="00C17EB4">
        <w:rPr>
          <w:noProof/>
        </w:rPr>
        <w:t xml:space="preserve">12 bits or 18 bits (configurable) for AMD PDU. </w:t>
      </w:r>
      <w:r w:rsidR="00CC786B" w:rsidRPr="00C17EB4">
        <w:rPr>
          <w:noProof/>
        </w:rPr>
        <w:t>6 bits or 12 bits (configurable) for UMD PDU.</w:t>
      </w:r>
    </w:p>
    <w:p w14:paraId="57FCED36" w14:textId="77777777" w:rsidR="00534956" w:rsidRPr="00C17EB4" w:rsidRDefault="00EA5216" w:rsidP="00622A8A">
      <w:pPr>
        <w:rPr>
          <w:noProof/>
        </w:rPr>
      </w:pPr>
      <w:r w:rsidRPr="00C17EB4">
        <w:rPr>
          <w:noProof/>
        </w:rPr>
        <w:t>The SN field indicates the sequence number of the corresponding RLC SDU. For RLC AM, the sequence number is incremented by one for every RLC SDU.</w:t>
      </w:r>
      <w:r w:rsidR="00CC786B" w:rsidRPr="00C17EB4">
        <w:rPr>
          <w:noProof/>
        </w:rPr>
        <w:t xml:space="preserve"> For RLC UM, the sequence number i</w:t>
      </w:r>
      <w:r w:rsidR="00C04A80" w:rsidRPr="00C17EB4">
        <w:rPr>
          <w:noProof/>
        </w:rPr>
        <w:t>s</w:t>
      </w:r>
      <w:r w:rsidR="00CC786B" w:rsidRPr="00C17EB4">
        <w:rPr>
          <w:noProof/>
        </w:rPr>
        <w:t xml:space="preserve"> incremented by one for every segmented RLC SDU.</w:t>
      </w:r>
    </w:p>
    <w:p w14:paraId="1D251180" w14:textId="77777777" w:rsidR="00534956" w:rsidRPr="00C17EB4" w:rsidRDefault="00534956" w:rsidP="00534956">
      <w:pPr>
        <w:pStyle w:val="Heading4"/>
        <w:rPr>
          <w:rFonts w:eastAsia="MS Mincho"/>
        </w:rPr>
      </w:pPr>
      <w:bookmarkStart w:id="368" w:name="_Toc5722500"/>
      <w:bookmarkStart w:id="369" w:name="_Toc37463020"/>
      <w:bookmarkStart w:id="370" w:name="_Toc46502564"/>
      <w:bookmarkStart w:id="371" w:name="_Toc139052241"/>
      <w:r w:rsidRPr="00C17EB4">
        <w:rPr>
          <w:rFonts w:eastAsia="MS Mincho"/>
        </w:rPr>
        <w:t>6</w:t>
      </w:r>
      <w:r w:rsidRPr="00C17EB4">
        <w:t>.2.</w:t>
      </w:r>
      <w:r w:rsidR="009F1B50" w:rsidRPr="00C17EB4">
        <w:rPr>
          <w:rFonts w:eastAsia="MS Mincho"/>
        </w:rPr>
        <w:t>3</w:t>
      </w:r>
      <w:r w:rsidRPr="00C17EB4">
        <w:t>.4</w:t>
      </w:r>
      <w:r w:rsidRPr="00C17EB4">
        <w:tab/>
        <w:t>Segmentation Info</w:t>
      </w:r>
      <w:r w:rsidRPr="00C17EB4">
        <w:rPr>
          <w:rFonts w:eastAsia="MS Mincho"/>
        </w:rPr>
        <w:t xml:space="preserve"> (SI) field</w:t>
      </w:r>
      <w:bookmarkEnd w:id="368"/>
      <w:bookmarkEnd w:id="369"/>
      <w:bookmarkEnd w:id="370"/>
      <w:bookmarkEnd w:id="371"/>
    </w:p>
    <w:p w14:paraId="321D3005" w14:textId="77777777" w:rsidR="00534956" w:rsidRPr="00C17EB4" w:rsidRDefault="00534956" w:rsidP="00534956">
      <w:pPr>
        <w:rPr>
          <w:noProof/>
        </w:rPr>
      </w:pPr>
      <w:r w:rsidRPr="00C17EB4">
        <w:rPr>
          <w:noProof/>
        </w:rPr>
        <w:t>Length: 2 bits.</w:t>
      </w:r>
    </w:p>
    <w:p w14:paraId="24C80576" w14:textId="77777777" w:rsidR="00534956" w:rsidRPr="00C17EB4" w:rsidRDefault="00534956" w:rsidP="00534956">
      <w:pPr>
        <w:rPr>
          <w:noProof/>
        </w:rPr>
      </w:pPr>
      <w:r w:rsidRPr="00C17EB4">
        <w:rPr>
          <w:noProof/>
        </w:rPr>
        <w:t xml:space="preserve">The SI field indicates whether </w:t>
      </w:r>
      <w:r w:rsidR="002C1A0B" w:rsidRPr="00C17EB4">
        <w:rPr>
          <w:noProof/>
        </w:rPr>
        <w:t>an RLC</w:t>
      </w:r>
      <w:r w:rsidRPr="00C17EB4">
        <w:rPr>
          <w:noProof/>
        </w:rPr>
        <w:t xml:space="preserve"> PDU contains a complete RLC SDU or the first, middle, last segment of </w:t>
      </w:r>
      <w:r w:rsidR="002C1A0B" w:rsidRPr="00C17EB4">
        <w:rPr>
          <w:noProof/>
        </w:rPr>
        <w:t>an RLC</w:t>
      </w:r>
      <w:r w:rsidRPr="00C17EB4">
        <w:rPr>
          <w:noProof/>
        </w:rPr>
        <w:t xml:space="preserve"> SDU.</w:t>
      </w:r>
    </w:p>
    <w:p w14:paraId="28864AF2" w14:textId="77777777" w:rsidR="00534956" w:rsidRPr="00C17EB4" w:rsidRDefault="00534956" w:rsidP="00534956">
      <w:pPr>
        <w:pStyle w:val="TH"/>
        <w:rPr>
          <w:rFonts w:eastAsia="MS Mincho"/>
        </w:rPr>
      </w:pPr>
      <w:r w:rsidRPr="00C17EB4">
        <w:rPr>
          <w:rFonts w:eastAsia="MS Mincho"/>
        </w:rPr>
        <w:t>Table 6</w:t>
      </w:r>
      <w:r w:rsidRPr="00C17EB4">
        <w:t>.</w:t>
      </w:r>
      <w:r w:rsidR="009E7A43" w:rsidRPr="00C17EB4">
        <w:rPr>
          <w:rFonts w:eastAsia="MS Mincho"/>
        </w:rPr>
        <w:t>2.3.4</w:t>
      </w:r>
      <w:r w:rsidRPr="00C17EB4">
        <w:rPr>
          <w:rFonts w:eastAsia="MS Mincho"/>
        </w:rPr>
        <w:t>-1</w:t>
      </w:r>
      <w:r w:rsidRPr="00C17EB4">
        <w:t xml:space="preserve">: </w:t>
      </w:r>
      <w:r w:rsidRPr="00C17EB4">
        <w:rPr>
          <w:rFonts w:eastAsia="MS Mincho"/>
        </w:rPr>
        <w:t>SI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7018"/>
      </w:tblGrid>
      <w:tr w:rsidR="00C17EB4" w:rsidRPr="00C17EB4" w14:paraId="7957AC30" w14:textId="77777777" w:rsidTr="00D84308">
        <w:trPr>
          <w:jc w:val="center"/>
        </w:trPr>
        <w:tc>
          <w:tcPr>
            <w:tcW w:w="1158" w:type="dxa"/>
          </w:tcPr>
          <w:p w14:paraId="42F5FFE7" w14:textId="77777777" w:rsidR="00534956" w:rsidRPr="00C17EB4" w:rsidRDefault="00534956" w:rsidP="003D3B47">
            <w:pPr>
              <w:pStyle w:val="TAH"/>
              <w:ind w:left="1135" w:hanging="851"/>
              <w:rPr>
                <w:rFonts w:eastAsia="MS Mincho"/>
              </w:rPr>
            </w:pPr>
            <w:r w:rsidRPr="00C17EB4">
              <w:rPr>
                <w:rFonts w:eastAsia="MS Mincho"/>
              </w:rPr>
              <w:t>Value</w:t>
            </w:r>
          </w:p>
        </w:tc>
        <w:tc>
          <w:tcPr>
            <w:tcW w:w="7018" w:type="dxa"/>
          </w:tcPr>
          <w:p w14:paraId="72672086" w14:textId="77777777" w:rsidR="00534956" w:rsidRPr="00C17EB4" w:rsidRDefault="00534956" w:rsidP="00D84308">
            <w:pPr>
              <w:pStyle w:val="TAH"/>
              <w:ind w:left="1135" w:hanging="851"/>
              <w:rPr>
                <w:rFonts w:eastAsia="MS Mincho"/>
              </w:rPr>
            </w:pPr>
            <w:r w:rsidRPr="00C17EB4">
              <w:rPr>
                <w:rFonts w:eastAsia="MS Mincho"/>
              </w:rPr>
              <w:t>Description</w:t>
            </w:r>
          </w:p>
        </w:tc>
      </w:tr>
      <w:tr w:rsidR="00C17EB4" w:rsidRPr="00C17EB4" w14:paraId="582F4641" w14:textId="77777777" w:rsidTr="00D84308">
        <w:trPr>
          <w:jc w:val="center"/>
        </w:trPr>
        <w:tc>
          <w:tcPr>
            <w:tcW w:w="1158" w:type="dxa"/>
          </w:tcPr>
          <w:p w14:paraId="3375A2DA" w14:textId="77777777" w:rsidR="00534956" w:rsidRPr="00C17EB4" w:rsidRDefault="00534956" w:rsidP="003D3B47">
            <w:pPr>
              <w:pStyle w:val="TAL"/>
              <w:jc w:val="center"/>
              <w:rPr>
                <w:rFonts w:eastAsia="MS Mincho"/>
              </w:rPr>
            </w:pPr>
            <w:r w:rsidRPr="00C17EB4">
              <w:rPr>
                <w:rFonts w:eastAsia="MS Mincho"/>
              </w:rPr>
              <w:t>00</w:t>
            </w:r>
          </w:p>
        </w:tc>
        <w:tc>
          <w:tcPr>
            <w:tcW w:w="7018" w:type="dxa"/>
          </w:tcPr>
          <w:p w14:paraId="42F550F3" w14:textId="77777777" w:rsidR="00534956" w:rsidRPr="00C17EB4" w:rsidRDefault="00534956" w:rsidP="003D3B47">
            <w:pPr>
              <w:pStyle w:val="TAL"/>
              <w:rPr>
                <w:rFonts w:eastAsia="MS Mincho"/>
              </w:rPr>
            </w:pPr>
            <w:r w:rsidRPr="00C17EB4">
              <w:rPr>
                <w:rFonts w:eastAsia="MS Mincho"/>
              </w:rPr>
              <w:t xml:space="preserve">Data field contains all bytes of </w:t>
            </w:r>
            <w:r w:rsidR="002C1A0B" w:rsidRPr="00C17EB4">
              <w:rPr>
                <w:rFonts w:eastAsia="MS Mincho"/>
              </w:rPr>
              <w:t>an RLC</w:t>
            </w:r>
            <w:r w:rsidRPr="00C17EB4">
              <w:rPr>
                <w:rFonts w:eastAsia="MS Mincho"/>
              </w:rPr>
              <w:t xml:space="preserve"> SDU</w:t>
            </w:r>
          </w:p>
        </w:tc>
      </w:tr>
      <w:tr w:rsidR="00C17EB4" w:rsidRPr="00C17EB4" w14:paraId="63655AAC" w14:textId="77777777" w:rsidTr="00D84308">
        <w:trPr>
          <w:jc w:val="center"/>
        </w:trPr>
        <w:tc>
          <w:tcPr>
            <w:tcW w:w="1158" w:type="dxa"/>
          </w:tcPr>
          <w:p w14:paraId="28A70C7F" w14:textId="77777777" w:rsidR="00534956" w:rsidRPr="00C17EB4" w:rsidRDefault="00534956" w:rsidP="003D3B47">
            <w:pPr>
              <w:pStyle w:val="TAL"/>
              <w:jc w:val="center"/>
              <w:rPr>
                <w:rFonts w:eastAsia="MS Mincho"/>
              </w:rPr>
            </w:pPr>
            <w:r w:rsidRPr="00C17EB4">
              <w:rPr>
                <w:rFonts w:eastAsia="MS Mincho"/>
              </w:rPr>
              <w:t>01</w:t>
            </w:r>
          </w:p>
        </w:tc>
        <w:tc>
          <w:tcPr>
            <w:tcW w:w="7018" w:type="dxa"/>
          </w:tcPr>
          <w:p w14:paraId="2B9738A8" w14:textId="77777777" w:rsidR="00534956" w:rsidRPr="00C17EB4" w:rsidRDefault="00534956" w:rsidP="003D3B47">
            <w:pPr>
              <w:pStyle w:val="TAL"/>
              <w:rPr>
                <w:rFonts w:eastAsia="MS Mincho"/>
              </w:rPr>
            </w:pPr>
            <w:r w:rsidRPr="00C17EB4">
              <w:rPr>
                <w:rFonts w:eastAsia="MS Mincho"/>
              </w:rPr>
              <w:t xml:space="preserve">Data field contains the first segment of </w:t>
            </w:r>
            <w:r w:rsidR="002C1A0B" w:rsidRPr="00C17EB4">
              <w:rPr>
                <w:rFonts w:eastAsia="MS Mincho"/>
              </w:rPr>
              <w:t>an RLC</w:t>
            </w:r>
            <w:r w:rsidRPr="00C17EB4">
              <w:rPr>
                <w:rFonts w:eastAsia="MS Mincho"/>
              </w:rPr>
              <w:t xml:space="preserve"> SDU</w:t>
            </w:r>
          </w:p>
        </w:tc>
      </w:tr>
      <w:tr w:rsidR="00C17EB4" w:rsidRPr="00C17EB4" w14:paraId="6661C299" w14:textId="77777777" w:rsidTr="00D84308">
        <w:trPr>
          <w:jc w:val="center"/>
        </w:trPr>
        <w:tc>
          <w:tcPr>
            <w:tcW w:w="1158" w:type="dxa"/>
          </w:tcPr>
          <w:p w14:paraId="425469ED" w14:textId="77777777" w:rsidR="00534956" w:rsidRPr="00C17EB4" w:rsidRDefault="00534956" w:rsidP="003D3B47">
            <w:pPr>
              <w:pStyle w:val="TAL"/>
              <w:jc w:val="center"/>
              <w:rPr>
                <w:rFonts w:eastAsia="MS Mincho"/>
              </w:rPr>
            </w:pPr>
            <w:r w:rsidRPr="00C17EB4">
              <w:rPr>
                <w:rFonts w:eastAsia="MS Mincho"/>
              </w:rPr>
              <w:t>10</w:t>
            </w:r>
          </w:p>
        </w:tc>
        <w:tc>
          <w:tcPr>
            <w:tcW w:w="7018" w:type="dxa"/>
          </w:tcPr>
          <w:p w14:paraId="3B708316" w14:textId="77777777" w:rsidR="00534956" w:rsidRPr="00C17EB4" w:rsidRDefault="00534956" w:rsidP="003D3B47">
            <w:pPr>
              <w:pStyle w:val="TAL"/>
              <w:rPr>
                <w:rFonts w:eastAsia="MS Mincho"/>
              </w:rPr>
            </w:pPr>
            <w:r w:rsidRPr="00C17EB4">
              <w:rPr>
                <w:rFonts w:eastAsia="MS Mincho"/>
              </w:rPr>
              <w:t xml:space="preserve">Data field contains </w:t>
            </w:r>
            <w:r w:rsidR="009D526D" w:rsidRPr="00C17EB4">
              <w:rPr>
                <w:rFonts w:eastAsia="MS Mincho"/>
              </w:rPr>
              <w:t xml:space="preserve">the last segment of </w:t>
            </w:r>
            <w:r w:rsidR="002C1A0B" w:rsidRPr="00C17EB4">
              <w:rPr>
                <w:rFonts w:eastAsia="MS Mincho"/>
              </w:rPr>
              <w:t>an RLC</w:t>
            </w:r>
            <w:r w:rsidR="009D526D" w:rsidRPr="00C17EB4">
              <w:rPr>
                <w:rFonts w:eastAsia="MS Mincho"/>
              </w:rPr>
              <w:t xml:space="preserve"> SDU</w:t>
            </w:r>
          </w:p>
        </w:tc>
      </w:tr>
      <w:tr w:rsidR="00534956" w:rsidRPr="00C17EB4" w14:paraId="4F1F735F" w14:textId="77777777" w:rsidTr="00D84308">
        <w:trPr>
          <w:jc w:val="center"/>
        </w:trPr>
        <w:tc>
          <w:tcPr>
            <w:tcW w:w="1158" w:type="dxa"/>
          </w:tcPr>
          <w:p w14:paraId="4F735F18" w14:textId="77777777" w:rsidR="00534956" w:rsidRPr="00C17EB4" w:rsidRDefault="00534956" w:rsidP="003D3B47">
            <w:pPr>
              <w:pStyle w:val="TAL"/>
              <w:jc w:val="center"/>
              <w:rPr>
                <w:rFonts w:eastAsia="MS Mincho"/>
              </w:rPr>
            </w:pPr>
            <w:r w:rsidRPr="00C17EB4">
              <w:rPr>
                <w:rFonts w:eastAsia="MS Mincho"/>
              </w:rPr>
              <w:t>11</w:t>
            </w:r>
          </w:p>
        </w:tc>
        <w:tc>
          <w:tcPr>
            <w:tcW w:w="7018" w:type="dxa"/>
          </w:tcPr>
          <w:p w14:paraId="1813EAB2" w14:textId="77777777" w:rsidR="00534956" w:rsidRPr="00C17EB4" w:rsidRDefault="00534956" w:rsidP="003D3B47">
            <w:pPr>
              <w:pStyle w:val="TAL"/>
              <w:rPr>
                <w:rFonts w:eastAsia="MS Mincho"/>
              </w:rPr>
            </w:pPr>
            <w:r w:rsidRPr="00C17EB4">
              <w:rPr>
                <w:rFonts w:eastAsia="MS Mincho"/>
              </w:rPr>
              <w:t xml:space="preserve">Data field contains </w:t>
            </w:r>
            <w:r w:rsidR="009D526D" w:rsidRPr="00C17EB4">
              <w:rPr>
                <w:rFonts w:eastAsia="MS Mincho"/>
              </w:rPr>
              <w:t xml:space="preserve">neither the first nor last segment of </w:t>
            </w:r>
            <w:r w:rsidR="002C1A0B" w:rsidRPr="00C17EB4">
              <w:rPr>
                <w:rFonts w:eastAsia="MS Mincho"/>
              </w:rPr>
              <w:t>an RLC</w:t>
            </w:r>
            <w:r w:rsidR="009D526D" w:rsidRPr="00C17EB4">
              <w:rPr>
                <w:rFonts w:eastAsia="MS Mincho"/>
              </w:rPr>
              <w:t xml:space="preserve"> SDU</w:t>
            </w:r>
          </w:p>
        </w:tc>
      </w:tr>
    </w:tbl>
    <w:p w14:paraId="0499F302" w14:textId="77777777" w:rsidR="00534956" w:rsidRPr="00C17EB4" w:rsidRDefault="00534956" w:rsidP="00534956">
      <w:pPr>
        <w:rPr>
          <w:rFonts w:eastAsia="MS Mincho"/>
        </w:rPr>
      </w:pPr>
    </w:p>
    <w:p w14:paraId="210C51FF" w14:textId="77777777" w:rsidR="00534956" w:rsidRPr="00C17EB4" w:rsidRDefault="00534956" w:rsidP="00534956">
      <w:pPr>
        <w:pStyle w:val="Heading4"/>
        <w:rPr>
          <w:rFonts w:eastAsia="MS Mincho"/>
        </w:rPr>
      </w:pPr>
      <w:bookmarkStart w:id="372" w:name="_Toc5722501"/>
      <w:bookmarkStart w:id="373" w:name="_Toc37463021"/>
      <w:bookmarkStart w:id="374" w:name="_Toc46502565"/>
      <w:bookmarkStart w:id="375" w:name="_Toc139052242"/>
      <w:r w:rsidRPr="00C17EB4">
        <w:rPr>
          <w:rFonts w:eastAsia="MS Mincho"/>
        </w:rPr>
        <w:t>6</w:t>
      </w:r>
      <w:r w:rsidRPr="00C17EB4">
        <w:t>.2.</w:t>
      </w:r>
      <w:r w:rsidR="009F1B50" w:rsidRPr="00C17EB4">
        <w:rPr>
          <w:rFonts w:eastAsia="MS Mincho"/>
        </w:rPr>
        <w:t>3</w:t>
      </w:r>
      <w:r w:rsidRPr="00C17EB4">
        <w:t>.5</w:t>
      </w:r>
      <w:r w:rsidRPr="00C17EB4">
        <w:tab/>
      </w:r>
      <w:r w:rsidRPr="00C17EB4">
        <w:rPr>
          <w:rFonts w:eastAsia="MS Mincho"/>
        </w:rPr>
        <w:t>Segment Offset (SO) field</w:t>
      </w:r>
      <w:bookmarkEnd w:id="372"/>
      <w:bookmarkEnd w:id="373"/>
      <w:bookmarkEnd w:id="374"/>
      <w:bookmarkEnd w:id="375"/>
    </w:p>
    <w:p w14:paraId="70B254F0" w14:textId="77777777" w:rsidR="00534956" w:rsidRPr="00C17EB4" w:rsidRDefault="00534956" w:rsidP="00534956">
      <w:pPr>
        <w:rPr>
          <w:noProof/>
        </w:rPr>
      </w:pPr>
      <w:r w:rsidRPr="00C17EB4">
        <w:rPr>
          <w:noProof/>
        </w:rPr>
        <w:t xml:space="preserve">Length: </w:t>
      </w:r>
      <w:r w:rsidR="00A55309" w:rsidRPr="00C17EB4">
        <w:rPr>
          <w:noProof/>
        </w:rPr>
        <w:t>16 bits</w:t>
      </w:r>
    </w:p>
    <w:p w14:paraId="047168F6" w14:textId="77777777" w:rsidR="00534956" w:rsidRPr="00C17EB4" w:rsidRDefault="00534956" w:rsidP="00534956">
      <w:pPr>
        <w:rPr>
          <w:noProof/>
        </w:rPr>
      </w:pPr>
      <w:r w:rsidRPr="00C17EB4">
        <w:rPr>
          <w:noProof/>
        </w:rPr>
        <w:t xml:space="preserve">The SO field indicates the position of the RLC SDU segment in bytes within the original RLC SDU. Specifically, the SO field indicates the position within the original RLC SDU to which the first byte of the </w:t>
      </w:r>
      <w:r w:rsidR="00A55309" w:rsidRPr="00C17EB4">
        <w:rPr>
          <w:noProof/>
        </w:rPr>
        <w:t xml:space="preserve">RLC SDU segment in the </w:t>
      </w:r>
      <w:r w:rsidR="00A55309" w:rsidRPr="00C17EB4">
        <w:rPr>
          <w:noProof/>
        </w:rPr>
        <w:lastRenderedPageBreak/>
        <w:t>Data field</w:t>
      </w:r>
      <w:r w:rsidRPr="00C17EB4">
        <w:rPr>
          <w:noProof/>
        </w:rPr>
        <w:t xml:space="preserve"> corresponds. The first byte of the original RLC SDU is referred by the SO field value </w:t>
      </w:r>
      <w:r w:rsidR="00054FF2" w:rsidRPr="00C17EB4">
        <w:rPr>
          <w:noProof/>
        </w:rPr>
        <w:t>"</w:t>
      </w:r>
      <w:r w:rsidRPr="00C17EB4">
        <w:rPr>
          <w:noProof/>
        </w:rPr>
        <w:t>0000000000000000</w:t>
      </w:r>
      <w:r w:rsidR="00054FF2" w:rsidRPr="00C17EB4">
        <w:rPr>
          <w:noProof/>
        </w:rPr>
        <w:t>"</w:t>
      </w:r>
      <w:r w:rsidRPr="00C17EB4">
        <w:rPr>
          <w:noProof/>
        </w:rPr>
        <w:t>, i.e., numbering starts at zero.</w:t>
      </w:r>
    </w:p>
    <w:p w14:paraId="0DD45CE4" w14:textId="77777777" w:rsidR="00534956" w:rsidRPr="00C17EB4" w:rsidRDefault="00534956" w:rsidP="00534956">
      <w:pPr>
        <w:pStyle w:val="Heading4"/>
        <w:rPr>
          <w:rFonts w:eastAsia="MS Mincho"/>
        </w:rPr>
      </w:pPr>
      <w:bookmarkStart w:id="376" w:name="_Toc5722502"/>
      <w:bookmarkStart w:id="377" w:name="_Toc37463022"/>
      <w:bookmarkStart w:id="378" w:name="_Toc46502566"/>
      <w:bookmarkStart w:id="379" w:name="_Toc139052243"/>
      <w:r w:rsidRPr="00C17EB4">
        <w:rPr>
          <w:rFonts w:eastAsia="MS Mincho"/>
        </w:rPr>
        <w:t>6</w:t>
      </w:r>
      <w:r w:rsidRPr="00C17EB4">
        <w:t>.2.</w:t>
      </w:r>
      <w:r w:rsidR="009F1B50" w:rsidRPr="00C17EB4">
        <w:rPr>
          <w:rFonts w:eastAsia="MS Mincho"/>
        </w:rPr>
        <w:t>3</w:t>
      </w:r>
      <w:r w:rsidRPr="00C17EB4">
        <w:t>.6</w:t>
      </w:r>
      <w:r w:rsidRPr="00C17EB4">
        <w:tab/>
      </w:r>
      <w:r w:rsidRPr="00C17EB4">
        <w:rPr>
          <w:rFonts w:eastAsia="MS Mincho"/>
        </w:rPr>
        <w:t>Data/Control (D/C) field</w:t>
      </w:r>
      <w:bookmarkEnd w:id="376"/>
      <w:bookmarkEnd w:id="377"/>
      <w:bookmarkEnd w:id="378"/>
      <w:bookmarkEnd w:id="379"/>
    </w:p>
    <w:p w14:paraId="26FC6129" w14:textId="77777777" w:rsidR="00534956" w:rsidRPr="00C17EB4" w:rsidRDefault="00534956" w:rsidP="00534956">
      <w:pPr>
        <w:rPr>
          <w:noProof/>
        </w:rPr>
      </w:pPr>
      <w:r w:rsidRPr="00C17EB4">
        <w:rPr>
          <w:noProof/>
        </w:rPr>
        <w:t>Length: 1 bit.</w:t>
      </w:r>
    </w:p>
    <w:p w14:paraId="3B281C90" w14:textId="77777777" w:rsidR="00534956" w:rsidRPr="00C17EB4" w:rsidRDefault="00534956" w:rsidP="00534956">
      <w:pPr>
        <w:rPr>
          <w:noProof/>
        </w:rPr>
      </w:pPr>
      <w:r w:rsidRPr="00C17EB4">
        <w:rPr>
          <w:noProof/>
        </w:rPr>
        <w:t xml:space="preserve">The D/C field indicates whether the RLC PDU is </w:t>
      </w:r>
      <w:r w:rsidR="002C1A0B" w:rsidRPr="00C17EB4">
        <w:rPr>
          <w:noProof/>
        </w:rPr>
        <w:t>an RLC</w:t>
      </w:r>
      <w:r w:rsidRPr="00C17EB4">
        <w:rPr>
          <w:noProof/>
        </w:rPr>
        <w:t xml:space="preserve"> data PDU or RLC control PDU. The interpretation of the D/C field is provided in Table </w:t>
      </w:r>
      <w:r w:rsidR="00D230C8" w:rsidRPr="00C17EB4">
        <w:rPr>
          <w:noProof/>
        </w:rPr>
        <w:t>6.2.3.6-1</w:t>
      </w:r>
      <w:r w:rsidRPr="00C17EB4">
        <w:rPr>
          <w:noProof/>
        </w:rPr>
        <w:t>.</w:t>
      </w:r>
    </w:p>
    <w:p w14:paraId="0CDCA2C6" w14:textId="77777777" w:rsidR="00534956" w:rsidRPr="00C17EB4" w:rsidRDefault="00534956" w:rsidP="00534956">
      <w:pPr>
        <w:pStyle w:val="TH"/>
        <w:rPr>
          <w:rFonts w:eastAsia="MS Mincho"/>
        </w:rPr>
      </w:pPr>
      <w:r w:rsidRPr="00C17EB4">
        <w:rPr>
          <w:rFonts w:eastAsia="MS Mincho"/>
        </w:rPr>
        <w:t>Table</w:t>
      </w:r>
      <w:r w:rsidRPr="00C17EB4">
        <w:t xml:space="preserve"> </w:t>
      </w:r>
      <w:r w:rsidRPr="00C17EB4">
        <w:rPr>
          <w:rFonts w:eastAsia="MS Mincho"/>
        </w:rPr>
        <w:t>6</w:t>
      </w:r>
      <w:r w:rsidRPr="00C17EB4">
        <w:t>.</w:t>
      </w:r>
      <w:r w:rsidR="009E7A43" w:rsidRPr="00C17EB4">
        <w:rPr>
          <w:rFonts w:eastAsia="MS Mincho"/>
        </w:rPr>
        <w:t>2.3</w:t>
      </w:r>
      <w:r w:rsidRPr="00C17EB4">
        <w:rPr>
          <w:rFonts w:eastAsia="MS Mincho"/>
        </w:rPr>
        <w:t>.6-1</w:t>
      </w:r>
      <w:r w:rsidRPr="00C17EB4">
        <w:t xml:space="preserve">: </w:t>
      </w:r>
      <w:r w:rsidRPr="00C17EB4">
        <w:rPr>
          <w:rFonts w:eastAsia="MS Mincho"/>
        </w:rPr>
        <w:t>D/C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742"/>
      </w:tblGrid>
      <w:tr w:rsidR="00C17EB4" w:rsidRPr="00C17EB4" w14:paraId="4C57BDAE" w14:textId="77777777" w:rsidTr="00D84308">
        <w:trPr>
          <w:jc w:val="center"/>
        </w:trPr>
        <w:tc>
          <w:tcPr>
            <w:tcW w:w="1158" w:type="dxa"/>
          </w:tcPr>
          <w:p w14:paraId="075D2CF9" w14:textId="77777777" w:rsidR="00534956" w:rsidRPr="00C17EB4" w:rsidRDefault="00534956" w:rsidP="003D3B47">
            <w:pPr>
              <w:pStyle w:val="TAH"/>
              <w:rPr>
                <w:rFonts w:eastAsia="MS Mincho"/>
              </w:rPr>
            </w:pPr>
            <w:r w:rsidRPr="00C17EB4">
              <w:rPr>
                <w:rFonts w:eastAsia="MS Mincho"/>
              </w:rPr>
              <w:t>Value</w:t>
            </w:r>
          </w:p>
        </w:tc>
        <w:tc>
          <w:tcPr>
            <w:tcW w:w="1742" w:type="dxa"/>
          </w:tcPr>
          <w:p w14:paraId="1C92F1EC" w14:textId="77777777" w:rsidR="00534956" w:rsidRPr="00C17EB4" w:rsidRDefault="00534956" w:rsidP="003D3B47">
            <w:pPr>
              <w:pStyle w:val="TAH"/>
              <w:rPr>
                <w:rFonts w:eastAsia="MS Mincho"/>
              </w:rPr>
            </w:pPr>
            <w:r w:rsidRPr="00C17EB4">
              <w:rPr>
                <w:rFonts w:eastAsia="MS Mincho"/>
              </w:rPr>
              <w:t>Description</w:t>
            </w:r>
          </w:p>
        </w:tc>
      </w:tr>
      <w:tr w:rsidR="00C17EB4" w:rsidRPr="00C17EB4" w14:paraId="1F3317D2" w14:textId="77777777" w:rsidTr="00D84308">
        <w:trPr>
          <w:jc w:val="center"/>
        </w:trPr>
        <w:tc>
          <w:tcPr>
            <w:tcW w:w="1158" w:type="dxa"/>
          </w:tcPr>
          <w:p w14:paraId="5D1498F9" w14:textId="77777777" w:rsidR="00534956" w:rsidRPr="00C17EB4" w:rsidRDefault="00534956" w:rsidP="003D3B47">
            <w:pPr>
              <w:pStyle w:val="TAL"/>
              <w:jc w:val="center"/>
              <w:rPr>
                <w:rFonts w:eastAsia="MS Mincho"/>
              </w:rPr>
            </w:pPr>
            <w:r w:rsidRPr="00C17EB4">
              <w:rPr>
                <w:rFonts w:eastAsia="MS Mincho"/>
              </w:rPr>
              <w:t>0</w:t>
            </w:r>
          </w:p>
        </w:tc>
        <w:tc>
          <w:tcPr>
            <w:tcW w:w="1742" w:type="dxa"/>
          </w:tcPr>
          <w:p w14:paraId="7A3D5D59" w14:textId="77777777" w:rsidR="00534956" w:rsidRPr="00C17EB4" w:rsidRDefault="00534956" w:rsidP="003D3B47">
            <w:pPr>
              <w:pStyle w:val="TAL"/>
              <w:rPr>
                <w:rFonts w:eastAsia="MS Mincho"/>
              </w:rPr>
            </w:pPr>
            <w:r w:rsidRPr="00C17EB4">
              <w:rPr>
                <w:rFonts w:eastAsia="MS Mincho"/>
              </w:rPr>
              <w:t>Control PDU</w:t>
            </w:r>
          </w:p>
        </w:tc>
      </w:tr>
      <w:tr w:rsidR="00534956" w:rsidRPr="00C17EB4" w14:paraId="79069C63" w14:textId="77777777" w:rsidTr="00D84308">
        <w:trPr>
          <w:jc w:val="center"/>
        </w:trPr>
        <w:tc>
          <w:tcPr>
            <w:tcW w:w="1158" w:type="dxa"/>
          </w:tcPr>
          <w:p w14:paraId="062589C4" w14:textId="77777777" w:rsidR="00534956" w:rsidRPr="00C17EB4" w:rsidRDefault="00534956" w:rsidP="003D3B47">
            <w:pPr>
              <w:pStyle w:val="TAL"/>
              <w:jc w:val="center"/>
              <w:rPr>
                <w:rFonts w:eastAsia="MS Mincho"/>
              </w:rPr>
            </w:pPr>
            <w:r w:rsidRPr="00C17EB4">
              <w:rPr>
                <w:rFonts w:eastAsia="MS Mincho"/>
              </w:rPr>
              <w:t>1</w:t>
            </w:r>
          </w:p>
        </w:tc>
        <w:tc>
          <w:tcPr>
            <w:tcW w:w="1742" w:type="dxa"/>
          </w:tcPr>
          <w:p w14:paraId="6922D9B3" w14:textId="77777777" w:rsidR="00534956" w:rsidRPr="00C17EB4" w:rsidRDefault="00534956" w:rsidP="003D3B47">
            <w:pPr>
              <w:pStyle w:val="TAL"/>
              <w:rPr>
                <w:rFonts w:eastAsia="MS Mincho"/>
              </w:rPr>
            </w:pPr>
            <w:r w:rsidRPr="00C17EB4">
              <w:rPr>
                <w:rFonts w:eastAsia="MS Mincho"/>
              </w:rPr>
              <w:t>Data PDU</w:t>
            </w:r>
          </w:p>
        </w:tc>
      </w:tr>
    </w:tbl>
    <w:p w14:paraId="0DAA858B" w14:textId="77777777" w:rsidR="00534956" w:rsidRPr="00C17EB4" w:rsidRDefault="00534956" w:rsidP="00534956">
      <w:pPr>
        <w:rPr>
          <w:rFonts w:eastAsia="MS Mincho"/>
        </w:rPr>
      </w:pPr>
    </w:p>
    <w:p w14:paraId="61D1D779" w14:textId="77777777" w:rsidR="00534956" w:rsidRPr="00C17EB4" w:rsidRDefault="00534956" w:rsidP="00534956">
      <w:pPr>
        <w:pStyle w:val="Heading4"/>
        <w:rPr>
          <w:rFonts w:eastAsia="MS Mincho"/>
        </w:rPr>
      </w:pPr>
      <w:bookmarkStart w:id="380" w:name="_Toc5722503"/>
      <w:bookmarkStart w:id="381" w:name="_Toc37463023"/>
      <w:bookmarkStart w:id="382" w:name="_Toc46502567"/>
      <w:bookmarkStart w:id="383" w:name="_Toc139052244"/>
      <w:r w:rsidRPr="00C17EB4">
        <w:rPr>
          <w:rFonts w:eastAsia="MS Mincho"/>
        </w:rPr>
        <w:t>6</w:t>
      </w:r>
      <w:r w:rsidRPr="00C17EB4">
        <w:t>.2.</w:t>
      </w:r>
      <w:r w:rsidR="009F1B50" w:rsidRPr="00C17EB4">
        <w:rPr>
          <w:rFonts w:eastAsia="MS Mincho"/>
        </w:rPr>
        <w:t>3</w:t>
      </w:r>
      <w:r w:rsidRPr="00C17EB4">
        <w:t>.7</w:t>
      </w:r>
      <w:r w:rsidRPr="00C17EB4">
        <w:tab/>
      </w:r>
      <w:r w:rsidRPr="00C17EB4">
        <w:rPr>
          <w:rFonts w:eastAsia="MS Mincho"/>
        </w:rPr>
        <w:t>Polling bit (P) field</w:t>
      </w:r>
      <w:bookmarkEnd w:id="380"/>
      <w:bookmarkEnd w:id="381"/>
      <w:bookmarkEnd w:id="382"/>
      <w:bookmarkEnd w:id="383"/>
    </w:p>
    <w:p w14:paraId="4A441CB7" w14:textId="77777777" w:rsidR="00534956" w:rsidRPr="00C17EB4" w:rsidRDefault="00534956" w:rsidP="00534956">
      <w:pPr>
        <w:rPr>
          <w:noProof/>
        </w:rPr>
      </w:pPr>
      <w:r w:rsidRPr="00C17EB4">
        <w:rPr>
          <w:noProof/>
        </w:rPr>
        <w:t>Length: 1 bit.</w:t>
      </w:r>
    </w:p>
    <w:p w14:paraId="320E7791" w14:textId="77777777" w:rsidR="00534956" w:rsidRPr="00C17EB4" w:rsidRDefault="00534956" w:rsidP="00534956">
      <w:pPr>
        <w:rPr>
          <w:noProof/>
        </w:rPr>
      </w:pPr>
      <w:r w:rsidRPr="00C17EB4">
        <w:rPr>
          <w:noProof/>
        </w:rPr>
        <w:t xml:space="preserve">The P field indicates whether or not the transmitting side of an AM RLC entity requests a STATUS report from its peer AM RLC entity. The interpretation of the P field is provided in Table </w:t>
      </w:r>
      <w:r w:rsidR="00D230C8" w:rsidRPr="00C17EB4">
        <w:rPr>
          <w:noProof/>
        </w:rPr>
        <w:t>6.2.3.7-1</w:t>
      </w:r>
      <w:r w:rsidRPr="00C17EB4">
        <w:rPr>
          <w:noProof/>
        </w:rPr>
        <w:t>.</w:t>
      </w:r>
    </w:p>
    <w:p w14:paraId="700DBC68" w14:textId="77777777" w:rsidR="00534956" w:rsidRPr="00C17EB4" w:rsidRDefault="00534956" w:rsidP="00534956">
      <w:pPr>
        <w:pStyle w:val="TH"/>
        <w:rPr>
          <w:rFonts w:eastAsia="MS Mincho"/>
        </w:rPr>
      </w:pPr>
      <w:r w:rsidRPr="00C17EB4">
        <w:rPr>
          <w:rFonts w:eastAsia="MS Mincho"/>
        </w:rPr>
        <w:t>Table</w:t>
      </w:r>
      <w:r w:rsidRPr="00C17EB4">
        <w:t xml:space="preserve"> </w:t>
      </w:r>
      <w:r w:rsidRPr="00C17EB4">
        <w:rPr>
          <w:rFonts w:eastAsia="MS Mincho"/>
        </w:rPr>
        <w:t>6</w:t>
      </w:r>
      <w:r w:rsidRPr="00C17EB4">
        <w:t>.</w:t>
      </w:r>
      <w:r w:rsidR="009E7A43" w:rsidRPr="00C17EB4">
        <w:rPr>
          <w:rFonts w:eastAsia="MS Mincho"/>
        </w:rPr>
        <w:t>2.3</w:t>
      </w:r>
      <w:r w:rsidRPr="00C17EB4">
        <w:rPr>
          <w:rFonts w:eastAsia="MS Mincho"/>
        </w:rPr>
        <w:t>.7-1</w:t>
      </w:r>
      <w:r w:rsidRPr="00C17EB4">
        <w:t xml:space="preserve">: </w:t>
      </w:r>
      <w:r w:rsidRPr="00C17EB4">
        <w:rPr>
          <w:rFonts w:eastAsia="MS Mincho"/>
        </w:rPr>
        <w:t>P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2819"/>
      </w:tblGrid>
      <w:tr w:rsidR="00C17EB4" w:rsidRPr="00C17EB4" w14:paraId="415C6558" w14:textId="77777777" w:rsidTr="00D84308">
        <w:trPr>
          <w:jc w:val="center"/>
        </w:trPr>
        <w:tc>
          <w:tcPr>
            <w:tcW w:w="1158" w:type="dxa"/>
          </w:tcPr>
          <w:p w14:paraId="5A01CD9A" w14:textId="77777777" w:rsidR="00534956" w:rsidRPr="00C17EB4" w:rsidRDefault="00534956" w:rsidP="003D3B47">
            <w:pPr>
              <w:pStyle w:val="TAH"/>
              <w:rPr>
                <w:rFonts w:eastAsia="MS Mincho"/>
              </w:rPr>
            </w:pPr>
            <w:r w:rsidRPr="00C17EB4">
              <w:rPr>
                <w:rFonts w:eastAsia="MS Mincho"/>
              </w:rPr>
              <w:t>Value</w:t>
            </w:r>
          </w:p>
        </w:tc>
        <w:tc>
          <w:tcPr>
            <w:tcW w:w="2819" w:type="dxa"/>
          </w:tcPr>
          <w:p w14:paraId="12397579" w14:textId="77777777" w:rsidR="00534956" w:rsidRPr="00C17EB4" w:rsidRDefault="00534956" w:rsidP="003D3B47">
            <w:pPr>
              <w:pStyle w:val="TAH"/>
              <w:rPr>
                <w:rFonts w:eastAsia="MS Mincho"/>
              </w:rPr>
            </w:pPr>
            <w:r w:rsidRPr="00C17EB4">
              <w:rPr>
                <w:rFonts w:eastAsia="MS Mincho"/>
              </w:rPr>
              <w:t>Description</w:t>
            </w:r>
          </w:p>
        </w:tc>
      </w:tr>
      <w:tr w:rsidR="00C17EB4" w:rsidRPr="00C17EB4" w14:paraId="4250FC1E" w14:textId="77777777" w:rsidTr="00D84308">
        <w:trPr>
          <w:jc w:val="center"/>
        </w:trPr>
        <w:tc>
          <w:tcPr>
            <w:tcW w:w="1158" w:type="dxa"/>
          </w:tcPr>
          <w:p w14:paraId="10A8B843" w14:textId="77777777" w:rsidR="00534956" w:rsidRPr="00C17EB4" w:rsidRDefault="00534956" w:rsidP="003D3B47">
            <w:pPr>
              <w:pStyle w:val="TAL"/>
              <w:jc w:val="center"/>
              <w:rPr>
                <w:rFonts w:eastAsia="MS Mincho"/>
              </w:rPr>
            </w:pPr>
            <w:r w:rsidRPr="00C17EB4">
              <w:rPr>
                <w:rFonts w:eastAsia="MS Mincho"/>
              </w:rPr>
              <w:t>0</w:t>
            </w:r>
          </w:p>
        </w:tc>
        <w:tc>
          <w:tcPr>
            <w:tcW w:w="2819" w:type="dxa"/>
          </w:tcPr>
          <w:p w14:paraId="33B1AD45" w14:textId="77777777" w:rsidR="00534956" w:rsidRPr="00C17EB4" w:rsidRDefault="00534956" w:rsidP="003D3B47">
            <w:pPr>
              <w:pStyle w:val="TAL"/>
              <w:rPr>
                <w:rFonts w:eastAsia="MS Mincho"/>
              </w:rPr>
            </w:pPr>
            <w:r w:rsidRPr="00C17EB4">
              <w:rPr>
                <w:rFonts w:eastAsia="MS Mincho"/>
              </w:rPr>
              <w:t>Status report not requested</w:t>
            </w:r>
          </w:p>
        </w:tc>
      </w:tr>
      <w:tr w:rsidR="00534956" w:rsidRPr="00C17EB4" w14:paraId="1CDE07D3" w14:textId="77777777" w:rsidTr="00D84308">
        <w:trPr>
          <w:jc w:val="center"/>
        </w:trPr>
        <w:tc>
          <w:tcPr>
            <w:tcW w:w="1158" w:type="dxa"/>
          </w:tcPr>
          <w:p w14:paraId="37E4F2C0" w14:textId="77777777" w:rsidR="00534956" w:rsidRPr="00C17EB4" w:rsidRDefault="00534956" w:rsidP="003D3B47">
            <w:pPr>
              <w:pStyle w:val="TAL"/>
              <w:jc w:val="center"/>
              <w:rPr>
                <w:rFonts w:eastAsia="MS Mincho"/>
              </w:rPr>
            </w:pPr>
            <w:r w:rsidRPr="00C17EB4">
              <w:rPr>
                <w:rFonts w:eastAsia="MS Mincho"/>
              </w:rPr>
              <w:t>1</w:t>
            </w:r>
          </w:p>
        </w:tc>
        <w:tc>
          <w:tcPr>
            <w:tcW w:w="2819" w:type="dxa"/>
          </w:tcPr>
          <w:p w14:paraId="65418025" w14:textId="77777777" w:rsidR="00534956" w:rsidRPr="00C17EB4" w:rsidRDefault="00534956" w:rsidP="003D3B47">
            <w:pPr>
              <w:pStyle w:val="TAL"/>
              <w:rPr>
                <w:rFonts w:eastAsia="MS Mincho"/>
              </w:rPr>
            </w:pPr>
            <w:r w:rsidRPr="00C17EB4">
              <w:rPr>
                <w:rFonts w:eastAsia="MS Mincho"/>
              </w:rPr>
              <w:t>Status report is requested</w:t>
            </w:r>
          </w:p>
        </w:tc>
      </w:tr>
    </w:tbl>
    <w:p w14:paraId="0CDEF136" w14:textId="77777777" w:rsidR="00A50FF0" w:rsidRPr="00C17EB4" w:rsidRDefault="00A50FF0" w:rsidP="00A50FF0">
      <w:pPr>
        <w:rPr>
          <w:rFonts w:eastAsia="MS Mincho"/>
        </w:rPr>
      </w:pPr>
    </w:p>
    <w:p w14:paraId="5FD86A00" w14:textId="77777777" w:rsidR="00A55309" w:rsidRPr="00C17EB4" w:rsidRDefault="00A55309" w:rsidP="00A55309">
      <w:pPr>
        <w:pStyle w:val="Heading4"/>
        <w:rPr>
          <w:rFonts w:eastAsia="MS Mincho"/>
        </w:rPr>
      </w:pPr>
      <w:bookmarkStart w:id="384" w:name="_Toc5722504"/>
      <w:bookmarkStart w:id="385" w:name="_Toc37463024"/>
      <w:bookmarkStart w:id="386" w:name="_Toc46502568"/>
      <w:bookmarkStart w:id="387" w:name="_Toc139052245"/>
      <w:r w:rsidRPr="00C17EB4">
        <w:rPr>
          <w:rFonts w:eastAsia="MS Mincho"/>
        </w:rPr>
        <w:t>6</w:t>
      </w:r>
      <w:r w:rsidRPr="00C17EB4">
        <w:t>.2.</w:t>
      </w:r>
      <w:r w:rsidR="009F1B50" w:rsidRPr="00C17EB4">
        <w:rPr>
          <w:rFonts w:eastAsia="MS Mincho"/>
        </w:rPr>
        <w:t>3</w:t>
      </w:r>
      <w:r w:rsidRPr="00C17EB4">
        <w:t>.8</w:t>
      </w:r>
      <w:r w:rsidRPr="00C17EB4">
        <w:tab/>
      </w:r>
      <w:r w:rsidRPr="00C17EB4">
        <w:rPr>
          <w:rFonts w:eastAsia="MS Mincho"/>
        </w:rPr>
        <w:t>Reserved (R) field</w:t>
      </w:r>
      <w:bookmarkEnd w:id="384"/>
      <w:bookmarkEnd w:id="385"/>
      <w:bookmarkEnd w:id="386"/>
      <w:bookmarkEnd w:id="387"/>
    </w:p>
    <w:p w14:paraId="0C67637C" w14:textId="77777777" w:rsidR="00A55309" w:rsidRPr="00C17EB4" w:rsidRDefault="00A55309" w:rsidP="00A55309">
      <w:pPr>
        <w:rPr>
          <w:noProof/>
        </w:rPr>
      </w:pPr>
      <w:r w:rsidRPr="00C17EB4">
        <w:rPr>
          <w:noProof/>
        </w:rPr>
        <w:t>Length: 1 bit.</w:t>
      </w:r>
    </w:p>
    <w:p w14:paraId="75604B95" w14:textId="77777777" w:rsidR="00A55309" w:rsidRPr="00C17EB4" w:rsidRDefault="00A55309" w:rsidP="00A55309">
      <w:pPr>
        <w:rPr>
          <w:noProof/>
        </w:rPr>
      </w:pPr>
      <w:r w:rsidRPr="00C17EB4">
        <w:rPr>
          <w:noProof/>
        </w:rPr>
        <w:t>The R field is a reserved field for this release of the protocol. The transmitting entity shall set the R field to "0". The receiving entity shall ignore this field.</w:t>
      </w:r>
    </w:p>
    <w:p w14:paraId="0A409489" w14:textId="77777777" w:rsidR="00A55309" w:rsidRPr="00C17EB4" w:rsidRDefault="00A55309" w:rsidP="00A55309">
      <w:pPr>
        <w:pStyle w:val="Heading4"/>
        <w:rPr>
          <w:rFonts w:eastAsia="MS Mincho"/>
        </w:rPr>
      </w:pPr>
      <w:bookmarkStart w:id="388" w:name="_Toc5722505"/>
      <w:bookmarkStart w:id="389" w:name="_Toc37463025"/>
      <w:bookmarkStart w:id="390" w:name="_Toc46502569"/>
      <w:bookmarkStart w:id="391" w:name="_Toc139052246"/>
      <w:r w:rsidRPr="00C17EB4">
        <w:rPr>
          <w:rFonts w:eastAsia="MS Mincho"/>
        </w:rPr>
        <w:t>6</w:t>
      </w:r>
      <w:r w:rsidRPr="00C17EB4">
        <w:t>.2.</w:t>
      </w:r>
      <w:r w:rsidR="009F1B50" w:rsidRPr="00C17EB4">
        <w:rPr>
          <w:rFonts w:eastAsia="MS Mincho"/>
        </w:rPr>
        <w:t>3</w:t>
      </w:r>
      <w:r w:rsidRPr="00C17EB4">
        <w:t>.9</w:t>
      </w:r>
      <w:r w:rsidRPr="00C17EB4">
        <w:tab/>
        <w:t>Control PDU Type (CPT) field</w:t>
      </w:r>
      <w:bookmarkEnd w:id="388"/>
      <w:bookmarkEnd w:id="389"/>
      <w:bookmarkEnd w:id="390"/>
      <w:bookmarkEnd w:id="391"/>
    </w:p>
    <w:p w14:paraId="6A8EF38E" w14:textId="77777777" w:rsidR="00A55309" w:rsidRPr="00C17EB4" w:rsidRDefault="00A55309" w:rsidP="00A55309">
      <w:pPr>
        <w:rPr>
          <w:noProof/>
        </w:rPr>
      </w:pPr>
      <w:r w:rsidRPr="00C17EB4">
        <w:rPr>
          <w:noProof/>
        </w:rPr>
        <w:t>Length: 3 bits.</w:t>
      </w:r>
    </w:p>
    <w:p w14:paraId="092279BD" w14:textId="77777777" w:rsidR="00A55309" w:rsidRPr="00C17EB4" w:rsidRDefault="00A55309" w:rsidP="00A55309">
      <w:pPr>
        <w:rPr>
          <w:noProof/>
        </w:rPr>
      </w:pPr>
      <w:r w:rsidRPr="00C17EB4">
        <w:rPr>
          <w:noProof/>
        </w:rPr>
        <w:t xml:space="preserve">The CPT field indicates the type of the RLC control PDU. The interpretation of the CPT field is provided in Table </w:t>
      </w:r>
      <w:r w:rsidR="00D230C8" w:rsidRPr="00C17EB4">
        <w:rPr>
          <w:noProof/>
        </w:rPr>
        <w:t>6.2.3.9-1</w:t>
      </w:r>
      <w:r w:rsidRPr="00C17EB4">
        <w:rPr>
          <w:noProof/>
        </w:rPr>
        <w:t>.</w:t>
      </w:r>
    </w:p>
    <w:p w14:paraId="0AA4F166" w14:textId="77777777" w:rsidR="00A55309" w:rsidRPr="00C17EB4" w:rsidRDefault="00A55309" w:rsidP="00A55309">
      <w:pPr>
        <w:pStyle w:val="TH"/>
        <w:rPr>
          <w:rFonts w:eastAsia="MS Mincho"/>
        </w:rPr>
      </w:pPr>
      <w:r w:rsidRPr="00C17EB4">
        <w:rPr>
          <w:rFonts w:eastAsia="MS Mincho"/>
        </w:rPr>
        <w:t>Table</w:t>
      </w:r>
      <w:r w:rsidRPr="00C17EB4">
        <w:t xml:space="preserve"> </w:t>
      </w:r>
      <w:r w:rsidRPr="00C17EB4">
        <w:rPr>
          <w:rFonts w:eastAsia="MS Mincho"/>
        </w:rPr>
        <w:t>6</w:t>
      </w:r>
      <w:r w:rsidRPr="00C17EB4">
        <w:t>.</w:t>
      </w:r>
      <w:r w:rsidR="009E7A43" w:rsidRPr="00C17EB4">
        <w:rPr>
          <w:rFonts w:eastAsia="MS Mincho"/>
        </w:rPr>
        <w:t>2.3</w:t>
      </w:r>
      <w:r w:rsidRPr="00C17EB4">
        <w:rPr>
          <w:rFonts w:eastAsia="MS Mincho"/>
        </w:rPr>
        <w:t>.9-1</w:t>
      </w:r>
      <w:r w:rsidRPr="00C17EB4">
        <w:t xml:space="preserve">: </w:t>
      </w:r>
      <w:r w:rsidRPr="00C17EB4">
        <w:rPr>
          <w:rFonts w:eastAsia="MS Mincho"/>
        </w:rPr>
        <w:t>CPT field interpretation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823"/>
      </w:tblGrid>
      <w:tr w:rsidR="00C17EB4" w:rsidRPr="00C17EB4" w14:paraId="64B1C0FF" w14:textId="77777777" w:rsidTr="003D3B47">
        <w:tc>
          <w:tcPr>
            <w:tcW w:w="992" w:type="dxa"/>
          </w:tcPr>
          <w:p w14:paraId="74CD9032" w14:textId="77777777" w:rsidR="00E925F8" w:rsidRPr="00C17EB4" w:rsidRDefault="00E925F8" w:rsidP="00E925F8">
            <w:pPr>
              <w:pStyle w:val="TAH"/>
              <w:rPr>
                <w:rFonts w:eastAsia="MS Mincho"/>
              </w:rPr>
            </w:pPr>
            <w:r w:rsidRPr="00C17EB4">
              <w:rPr>
                <w:rFonts w:eastAsia="MS Mincho"/>
              </w:rPr>
              <w:t>Value</w:t>
            </w:r>
          </w:p>
        </w:tc>
        <w:tc>
          <w:tcPr>
            <w:tcW w:w="7841" w:type="dxa"/>
          </w:tcPr>
          <w:p w14:paraId="0D21CC92" w14:textId="77777777" w:rsidR="00E925F8" w:rsidRPr="00C17EB4" w:rsidRDefault="00E925F8" w:rsidP="00E925F8">
            <w:pPr>
              <w:pStyle w:val="TAH"/>
              <w:rPr>
                <w:rFonts w:eastAsia="MS Mincho"/>
              </w:rPr>
            </w:pPr>
            <w:r w:rsidRPr="00C17EB4">
              <w:rPr>
                <w:rFonts w:eastAsia="MS Mincho"/>
              </w:rPr>
              <w:t>Description</w:t>
            </w:r>
          </w:p>
        </w:tc>
      </w:tr>
      <w:tr w:rsidR="00C17EB4" w:rsidRPr="00C17EB4" w14:paraId="21EDBACA" w14:textId="77777777" w:rsidTr="003D3B47">
        <w:tc>
          <w:tcPr>
            <w:tcW w:w="992" w:type="dxa"/>
          </w:tcPr>
          <w:p w14:paraId="1245ED2D" w14:textId="77777777" w:rsidR="00E925F8" w:rsidRPr="00C17EB4" w:rsidRDefault="00E925F8" w:rsidP="00E925F8">
            <w:pPr>
              <w:pStyle w:val="TAL"/>
              <w:ind w:left="176"/>
              <w:rPr>
                <w:rFonts w:eastAsia="MS Mincho"/>
              </w:rPr>
            </w:pPr>
            <w:r w:rsidRPr="00C17EB4">
              <w:rPr>
                <w:rFonts w:eastAsia="MS Mincho"/>
              </w:rPr>
              <w:t>000</w:t>
            </w:r>
          </w:p>
        </w:tc>
        <w:tc>
          <w:tcPr>
            <w:tcW w:w="7841" w:type="dxa"/>
          </w:tcPr>
          <w:p w14:paraId="1FA89876" w14:textId="77777777" w:rsidR="00E925F8" w:rsidRPr="00C17EB4" w:rsidRDefault="00E925F8" w:rsidP="00E925F8">
            <w:pPr>
              <w:pStyle w:val="TAL"/>
              <w:ind w:left="175"/>
              <w:rPr>
                <w:rFonts w:eastAsia="MS Mincho"/>
              </w:rPr>
            </w:pPr>
            <w:r w:rsidRPr="00C17EB4">
              <w:rPr>
                <w:rFonts w:eastAsia="MS Mincho"/>
              </w:rPr>
              <w:t>STATUS PDU</w:t>
            </w:r>
          </w:p>
        </w:tc>
      </w:tr>
      <w:tr w:rsidR="00E925F8" w:rsidRPr="00C17EB4" w14:paraId="5974FF51" w14:textId="77777777" w:rsidTr="003D3B47">
        <w:tc>
          <w:tcPr>
            <w:tcW w:w="992" w:type="dxa"/>
          </w:tcPr>
          <w:p w14:paraId="38239BA5" w14:textId="77777777" w:rsidR="00E925F8" w:rsidRPr="00C17EB4" w:rsidRDefault="00E925F8" w:rsidP="00E925F8">
            <w:pPr>
              <w:pStyle w:val="TAL"/>
              <w:ind w:left="176"/>
              <w:rPr>
                <w:rFonts w:eastAsia="MS Mincho"/>
              </w:rPr>
            </w:pPr>
            <w:r w:rsidRPr="00C17EB4">
              <w:rPr>
                <w:rFonts w:eastAsia="MS Mincho"/>
              </w:rPr>
              <w:t>001-</w:t>
            </w:r>
          </w:p>
        </w:tc>
        <w:tc>
          <w:tcPr>
            <w:tcW w:w="7841" w:type="dxa"/>
          </w:tcPr>
          <w:p w14:paraId="4916CEA0" w14:textId="77777777" w:rsidR="00E925F8" w:rsidRPr="00C17EB4" w:rsidRDefault="00E925F8" w:rsidP="00E925F8">
            <w:pPr>
              <w:pStyle w:val="TAL"/>
              <w:ind w:left="175"/>
              <w:rPr>
                <w:rFonts w:eastAsia="MS Mincho"/>
              </w:rPr>
            </w:pPr>
            <w:r w:rsidRPr="00C17EB4">
              <w:rPr>
                <w:rFonts w:eastAsia="MS Mincho"/>
              </w:rPr>
              <w:t>Reserved</w:t>
            </w:r>
          </w:p>
          <w:p w14:paraId="0B01A71F" w14:textId="77777777" w:rsidR="00E925F8" w:rsidRPr="00C17EB4" w:rsidRDefault="00E925F8" w:rsidP="00E925F8">
            <w:pPr>
              <w:pStyle w:val="TAL"/>
              <w:ind w:left="175"/>
              <w:rPr>
                <w:rFonts w:eastAsia="MS Mincho"/>
              </w:rPr>
            </w:pPr>
            <w:r w:rsidRPr="00C17EB4">
              <w:rPr>
                <w:rFonts w:eastAsia="MS Mincho"/>
              </w:rPr>
              <w:t>(PDUs with this coding will be discarded by the receiving entity for this release of the protocol)</w:t>
            </w:r>
          </w:p>
        </w:tc>
      </w:tr>
    </w:tbl>
    <w:p w14:paraId="7873A2F6" w14:textId="77777777" w:rsidR="00A50FF0" w:rsidRPr="00C17EB4" w:rsidRDefault="00A50FF0" w:rsidP="00A50FF0">
      <w:pPr>
        <w:rPr>
          <w:rFonts w:eastAsia="MS Mincho"/>
        </w:rPr>
      </w:pPr>
    </w:p>
    <w:p w14:paraId="073F9DB9" w14:textId="77777777" w:rsidR="00A55309" w:rsidRPr="00C17EB4" w:rsidRDefault="00A55309" w:rsidP="00A55309">
      <w:pPr>
        <w:pStyle w:val="Heading4"/>
        <w:rPr>
          <w:rFonts w:eastAsia="MS Mincho"/>
        </w:rPr>
      </w:pPr>
      <w:bookmarkStart w:id="392" w:name="_Toc5722506"/>
      <w:bookmarkStart w:id="393" w:name="_Toc37463026"/>
      <w:bookmarkStart w:id="394" w:name="_Toc46502570"/>
      <w:bookmarkStart w:id="395" w:name="_Toc139052247"/>
      <w:r w:rsidRPr="00C17EB4">
        <w:rPr>
          <w:rFonts w:eastAsia="MS Mincho"/>
        </w:rPr>
        <w:t>6</w:t>
      </w:r>
      <w:r w:rsidRPr="00C17EB4">
        <w:t>.2.</w:t>
      </w:r>
      <w:r w:rsidR="009F1B50" w:rsidRPr="00C17EB4">
        <w:rPr>
          <w:rFonts w:eastAsia="MS Mincho"/>
        </w:rPr>
        <w:t>3</w:t>
      </w:r>
      <w:r w:rsidRPr="00C17EB4">
        <w:t>.10</w:t>
      </w:r>
      <w:r w:rsidRPr="00C17EB4">
        <w:tab/>
        <w:t>Acknowledgement SN (ACK_SN) field</w:t>
      </w:r>
      <w:bookmarkEnd w:id="392"/>
      <w:bookmarkEnd w:id="393"/>
      <w:bookmarkEnd w:id="394"/>
      <w:bookmarkEnd w:id="395"/>
    </w:p>
    <w:p w14:paraId="2E927A7B" w14:textId="77777777" w:rsidR="00A55309" w:rsidRPr="00C17EB4" w:rsidRDefault="00A55309" w:rsidP="00A55309">
      <w:pPr>
        <w:rPr>
          <w:noProof/>
        </w:rPr>
      </w:pPr>
      <w:r w:rsidRPr="00C17EB4">
        <w:rPr>
          <w:noProof/>
        </w:rPr>
        <w:t>Length: 12 bits or 18 bits (configurable).</w:t>
      </w:r>
    </w:p>
    <w:p w14:paraId="447183F8" w14:textId="77777777" w:rsidR="00A55309" w:rsidRPr="00C17EB4" w:rsidRDefault="00A55309" w:rsidP="00A55309">
      <w:pPr>
        <w:rPr>
          <w:rFonts w:eastAsia="MS Mincho"/>
        </w:rPr>
      </w:pPr>
      <w:r w:rsidRPr="00C17EB4">
        <w:rPr>
          <w:rFonts w:eastAsia="MS Mincho"/>
        </w:rPr>
        <w:t xml:space="preserve">The ACK_SN field indicates the SN of the next not received RLC SDU which is not reported as missing in the STATUS PDU. When the transmitting side of an AM RLC entity receives a STATUS PDU, it interprets that all RLC SDUs up to but not including the RLC SDU with SN = ACK_SN have been received by its peer AM RLC entity, excluding those RLC SDUs indicated in the STATUS PDU with NACK_SN, portions of RLC SDUs indicated in the </w:t>
      </w:r>
      <w:r w:rsidRPr="00C17EB4">
        <w:rPr>
          <w:rFonts w:eastAsia="MS Mincho"/>
        </w:rPr>
        <w:lastRenderedPageBreak/>
        <w:t xml:space="preserve">STATUS PDU with NACK_SN, </w:t>
      </w:r>
      <w:proofErr w:type="spellStart"/>
      <w:r w:rsidRPr="00C17EB4">
        <w:rPr>
          <w:rFonts w:eastAsia="MS Mincho"/>
        </w:rPr>
        <w:t>SOstart</w:t>
      </w:r>
      <w:proofErr w:type="spellEnd"/>
      <w:r w:rsidRPr="00C17EB4">
        <w:rPr>
          <w:rFonts w:eastAsia="MS Mincho"/>
        </w:rPr>
        <w:t xml:space="preserve"> and </w:t>
      </w:r>
      <w:proofErr w:type="spellStart"/>
      <w:r w:rsidRPr="00C17EB4">
        <w:rPr>
          <w:rFonts w:eastAsia="MS Mincho"/>
        </w:rPr>
        <w:t>SOend</w:t>
      </w:r>
      <w:proofErr w:type="spellEnd"/>
      <w:r w:rsidRPr="00C17EB4">
        <w:rPr>
          <w:rFonts w:eastAsia="MS Mincho"/>
        </w:rPr>
        <w:t xml:space="preserve">, RLC SDUs indicated in the STATUS PDU with NACK_SN and </w:t>
      </w:r>
      <w:proofErr w:type="spellStart"/>
      <w:r w:rsidRPr="00C17EB4">
        <w:rPr>
          <w:rFonts w:eastAsia="MS Mincho"/>
        </w:rPr>
        <w:t>NACK_range</w:t>
      </w:r>
      <w:proofErr w:type="spellEnd"/>
      <w:r w:rsidRPr="00C17EB4">
        <w:rPr>
          <w:rFonts w:eastAsia="MS Mincho"/>
        </w:rPr>
        <w:t xml:space="preserve">, and portions of RLC SDUs indicated in the STATUS PDU with NACK_SN, NACK range, </w:t>
      </w:r>
      <w:proofErr w:type="spellStart"/>
      <w:r w:rsidRPr="00C17EB4">
        <w:rPr>
          <w:rFonts w:eastAsia="MS Mincho"/>
        </w:rPr>
        <w:t>SOstart</w:t>
      </w:r>
      <w:proofErr w:type="spellEnd"/>
      <w:r w:rsidRPr="00C17EB4">
        <w:rPr>
          <w:rFonts w:eastAsia="MS Mincho"/>
        </w:rPr>
        <w:t xml:space="preserve"> and </w:t>
      </w:r>
      <w:proofErr w:type="spellStart"/>
      <w:r w:rsidRPr="00C17EB4">
        <w:rPr>
          <w:rFonts w:eastAsia="MS Mincho"/>
        </w:rPr>
        <w:t>SOend</w:t>
      </w:r>
      <w:proofErr w:type="spellEnd"/>
      <w:r w:rsidRPr="00C17EB4">
        <w:rPr>
          <w:rFonts w:eastAsia="MS Mincho"/>
        </w:rPr>
        <w:t>.</w:t>
      </w:r>
    </w:p>
    <w:p w14:paraId="51E09F47" w14:textId="77777777" w:rsidR="00A55309" w:rsidRPr="00C17EB4" w:rsidRDefault="00A55309" w:rsidP="00A55309">
      <w:pPr>
        <w:pStyle w:val="Heading4"/>
        <w:rPr>
          <w:rFonts w:eastAsia="MS Mincho"/>
        </w:rPr>
      </w:pPr>
      <w:bookmarkStart w:id="396" w:name="_Toc5722507"/>
      <w:bookmarkStart w:id="397" w:name="_Toc37463027"/>
      <w:bookmarkStart w:id="398" w:name="_Toc46502571"/>
      <w:bookmarkStart w:id="399" w:name="_Toc139052248"/>
      <w:r w:rsidRPr="00C17EB4">
        <w:rPr>
          <w:rFonts w:eastAsia="MS Mincho"/>
        </w:rPr>
        <w:t>6</w:t>
      </w:r>
      <w:r w:rsidRPr="00C17EB4">
        <w:t>.2.</w:t>
      </w:r>
      <w:r w:rsidR="009F1B50" w:rsidRPr="00C17EB4">
        <w:rPr>
          <w:rFonts w:eastAsia="MS Mincho"/>
        </w:rPr>
        <w:t>3</w:t>
      </w:r>
      <w:r w:rsidRPr="00C17EB4">
        <w:t>.11</w:t>
      </w:r>
      <w:r w:rsidRPr="00C17EB4">
        <w:tab/>
      </w:r>
      <w:r w:rsidRPr="00C17EB4">
        <w:rPr>
          <w:rFonts w:eastAsia="MS Mincho"/>
        </w:rPr>
        <w:t>Extension bit 1 (E1) field</w:t>
      </w:r>
      <w:bookmarkEnd w:id="396"/>
      <w:bookmarkEnd w:id="397"/>
      <w:bookmarkEnd w:id="398"/>
      <w:bookmarkEnd w:id="399"/>
    </w:p>
    <w:p w14:paraId="314B4CFF" w14:textId="77777777" w:rsidR="00A55309" w:rsidRPr="00C17EB4" w:rsidRDefault="00A55309" w:rsidP="00A55309">
      <w:pPr>
        <w:rPr>
          <w:noProof/>
        </w:rPr>
      </w:pPr>
      <w:r w:rsidRPr="00C17EB4">
        <w:rPr>
          <w:noProof/>
        </w:rPr>
        <w:t>Length: 1 bit.</w:t>
      </w:r>
    </w:p>
    <w:p w14:paraId="30D5A330" w14:textId="77777777" w:rsidR="00A55309" w:rsidRPr="00C17EB4" w:rsidRDefault="00A55309" w:rsidP="00A55309">
      <w:pPr>
        <w:rPr>
          <w:noProof/>
        </w:rPr>
      </w:pPr>
      <w:r w:rsidRPr="00C17EB4">
        <w:rPr>
          <w:noProof/>
        </w:rPr>
        <w:t>The E1 field indicates whether or not a set of NACK_SN, E1, E2 and E3 follows.</w:t>
      </w:r>
      <w:r w:rsidRPr="00C17EB4">
        <w:t xml:space="preserve"> </w:t>
      </w:r>
      <w:r w:rsidRPr="00C17EB4">
        <w:rPr>
          <w:noProof/>
        </w:rPr>
        <w:t xml:space="preserve">The interpretation of the E1 field is provided in Table </w:t>
      </w:r>
      <w:r w:rsidR="00D230C8" w:rsidRPr="00C17EB4">
        <w:rPr>
          <w:noProof/>
        </w:rPr>
        <w:t>6.2.3.11-1</w:t>
      </w:r>
      <w:r w:rsidRPr="00C17EB4">
        <w:rPr>
          <w:noProof/>
        </w:rPr>
        <w:t>.</w:t>
      </w:r>
    </w:p>
    <w:p w14:paraId="0EE22608" w14:textId="77777777" w:rsidR="00A55309" w:rsidRPr="00C17EB4" w:rsidRDefault="00A55309" w:rsidP="00A55309">
      <w:pPr>
        <w:pStyle w:val="TH"/>
        <w:rPr>
          <w:rFonts w:eastAsia="MS Mincho"/>
        </w:rPr>
      </w:pPr>
      <w:r w:rsidRPr="00C17EB4">
        <w:rPr>
          <w:rFonts w:eastAsia="MS Mincho"/>
        </w:rPr>
        <w:t>Table</w:t>
      </w:r>
      <w:r w:rsidRPr="00C17EB4">
        <w:t xml:space="preserve"> </w:t>
      </w:r>
      <w:r w:rsidRPr="00C17EB4">
        <w:rPr>
          <w:rFonts w:eastAsia="MS Mincho"/>
        </w:rPr>
        <w:t>6</w:t>
      </w:r>
      <w:r w:rsidRPr="00C17EB4">
        <w:t>.</w:t>
      </w:r>
      <w:r w:rsidR="003D3B47" w:rsidRPr="00C17EB4">
        <w:rPr>
          <w:rFonts w:eastAsia="MS Mincho"/>
        </w:rPr>
        <w:t>2.3</w:t>
      </w:r>
      <w:r w:rsidRPr="00C17EB4">
        <w:rPr>
          <w:rFonts w:eastAsia="MS Mincho"/>
        </w:rPr>
        <w:t>.11-1</w:t>
      </w:r>
      <w:r w:rsidRPr="00C17EB4">
        <w:t xml:space="preserve">: </w:t>
      </w:r>
      <w:r w:rsidRPr="00C17EB4">
        <w:rPr>
          <w:rFonts w:eastAsia="MS Mincho"/>
        </w:rPr>
        <w:t>E1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904"/>
      </w:tblGrid>
      <w:tr w:rsidR="00C17EB4" w:rsidRPr="00C17EB4" w14:paraId="7D82E28A" w14:textId="77777777" w:rsidTr="003F74D8">
        <w:trPr>
          <w:jc w:val="center"/>
        </w:trPr>
        <w:tc>
          <w:tcPr>
            <w:tcW w:w="1158" w:type="dxa"/>
          </w:tcPr>
          <w:p w14:paraId="14D9C039" w14:textId="77777777" w:rsidR="00A55309" w:rsidRPr="00C17EB4" w:rsidRDefault="00A55309" w:rsidP="003D3B47">
            <w:pPr>
              <w:pStyle w:val="TAH"/>
              <w:rPr>
                <w:rFonts w:eastAsia="MS Mincho"/>
              </w:rPr>
            </w:pPr>
            <w:r w:rsidRPr="00C17EB4">
              <w:rPr>
                <w:rFonts w:eastAsia="MS Mincho"/>
              </w:rPr>
              <w:t>Value</w:t>
            </w:r>
          </w:p>
        </w:tc>
        <w:tc>
          <w:tcPr>
            <w:tcW w:w="5904" w:type="dxa"/>
          </w:tcPr>
          <w:p w14:paraId="00B010D8" w14:textId="77777777" w:rsidR="00A55309" w:rsidRPr="00C17EB4" w:rsidRDefault="00A55309" w:rsidP="003D3B47">
            <w:pPr>
              <w:pStyle w:val="TAH"/>
              <w:rPr>
                <w:rFonts w:eastAsia="MS Mincho"/>
              </w:rPr>
            </w:pPr>
            <w:r w:rsidRPr="00C17EB4">
              <w:rPr>
                <w:rFonts w:eastAsia="MS Mincho"/>
              </w:rPr>
              <w:t>Description</w:t>
            </w:r>
          </w:p>
        </w:tc>
      </w:tr>
      <w:tr w:rsidR="00C17EB4" w:rsidRPr="00C17EB4" w14:paraId="38D3E309" w14:textId="77777777" w:rsidTr="003F74D8">
        <w:trPr>
          <w:jc w:val="center"/>
        </w:trPr>
        <w:tc>
          <w:tcPr>
            <w:tcW w:w="1158" w:type="dxa"/>
          </w:tcPr>
          <w:p w14:paraId="2139D18E" w14:textId="77777777" w:rsidR="00A55309" w:rsidRPr="00C17EB4" w:rsidRDefault="00A55309" w:rsidP="003D3B47">
            <w:pPr>
              <w:pStyle w:val="TAL"/>
              <w:jc w:val="center"/>
              <w:rPr>
                <w:rFonts w:eastAsia="MS Mincho"/>
              </w:rPr>
            </w:pPr>
            <w:r w:rsidRPr="00C17EB4">
              <w:rPr>
                <w:rFonts w:eastAsia="MS Mincho"/>
              </w:rPr>
              <w:t>0</w:t>
            </w:r>
          </w:p>
        </w:tc>
        <w:tc>
          <w:tcPr>
            <w:tcW w:w="5904" w:type="dxa"/>
          </w:tcPr>
          <w:p w14:paraId="4228F88C" w14:textId="77777777" w:rsidR="00A55309" w:rsidRPr="00C17EB4" w:rsidRDefault="00A55309" w:rsidP="003D3B47">
            <w:pPr>
              <w:pStyle w:val="TAL"/>
              <w:rPr>
                <w:rFonts w:eastAsia="MS Mincho"/>
              </w:rPr>
            </w:pPr>
            <w:r w:rsidRPr="00C17EB4">
              <w:rPr>
                <w:rFonts w:eastAsia="MS Mincho"/>
              </w:rPr>
              <w:t>A set of NACK_SN, E1, E2 and E3 does not follow.</w:t>
            </w:r>
          </w:p>
        </w:tc>
      </w:tr>
      <w:tr w:rsidR="00A55309" w:rsidRPr="00C17EB4" w14:paraId="555148F0" w14:textId="77777777" w:rsidTr="003F74D8">
        <w:trPr>
          <w:jc w:val="center"/>
        </w:trPr>
        <w:tc>
          <w:tcPr>
            <w:tcW w:w="1158" w:type="dxa"/>
          </w:tcPr>
          <w:p w14:paraId="33B99162" w14:textId="77777777" w:rsidR="00A55309" w:rsidRPr="00C17EB4" w:rsidRDefault="00A55309" w:rsidP="003D3B47">
            <w:pPr>
              <w:pStyle w:val="TAL"/>
              <w:jc w:val="center"/>
              <w:rPr>
                <w:rFonts w:eastAsia="MS Mincho"/>
              </w:rPr>
            </w:pPr>
            <w:r w:rsidRPr="00C17EB4">
              <w:rPr>
                <w:rFonts w:eastAsia="MS Mincho"/>
              </w:rPr>
              <w:t>1</w:t>
            </w:r>
          </w:p>
        </w:tc>
        <w:tc>
          <w:tcPr>
            <w:tcW w:w="5904" w:type="dxa"/>
          </w:tcPr>
          <w:p w14:paraId="710B3085" w14:textId="77777777" w:rsidR="00A55309" w:rsidRPr="00C17EB4" w:rsidRDefault="00A55309" w:rsidP="003D3B47">
            <w:pPr>
              <w:pStyle w:val="TAL"/>
              <w:rPr>
                <w:rFonts w:eastAsia="MS Mincho"/>
              </w:rPr>
            </w:pPr>
            <w:r w:rsidRPr="00C17EB4">
              <w:rPr>
                <w:rFonts w:eastAsia="MS Mincho"/>
              </w:rPr>
              <w:t>A set of NACK_SN, E1, E2 and E3 follows.</w:t>
            </w:r>
          </w:p>
        </w:tc>
      </w:tr>
    </w:tbl>
    <w:p w14:paraId="2A680B50" w14:textId="77777777" w:rsidR="00A55309" w:rsidRPr="00C17EB4" w:rsidRDefault="00A55309" w:rsidP="00A55309">
      <w:pPr>
        <w:rPr>
          <w:noProof/>
        </w:rPr>
      </w:pPr>
    </w:p>
    <w:p w14:paraId="7486B3A8" w14:textId="77777777" w:rsidR="00A55309" w:rsidRPr="00C17EB4" w:rsidRDefault="00A55309" w:rsidP="00A55309">
      <w:pPr>
        <w:pStyle w:val="Heading4"/>
        <w:rPr>
          <w:rFonts w:eastAsia="MS Mincho"/>
        </w:rPr>
      </w:pPr>
      <w:bookmarkStart w:id="400" w:name="_Toc5722508"/>
      <w:bookmarkStart w:id="401" w:name="_Toc37463028"/>
      <w:bookmarkStart w:id="402" w:name="_Toc46502572"/>
      <w:bookmarkStart w:id="403" w:name="_Toc139052249"/>
      <w:r w:rsidRPr="00C17EB4">
        <w:rPr>
          <w:rFonts w:eastAsia="MS Mincho"/>
        </w:rPr>
        <w:t>6</w:t>
      </w:r>
      <w:r w:rsidRPr="00C17EB4">
        <w:t>.2.</w:t>
      </w:r>
      <w:r w:rsidR="009F1B50" w:rsidRPr="00C17EB4">
        <w:rPr>
          <w:rFonts w:eastAsia="MS Mincho"/>
        </w:rPr>
        <w:t>3</w:t>
      </w:r>
      <w:r w:rsidRPr="00C17EB4">
        <w:t>.12</w:t>
      </w:r>
      <w:r w:rsidRPr="00C17EB4">
        <w:tab/>
        <w:t>Negative Acknowledgement SN (NACK_SN) field</w:t>
      </w:r>
      <w:bookmarkEnd w:id="400"/>
      <w:bookmarkEnd w:id="401"/>
      <w:bookmarkEnd w:id="402"/>
      <w:bookmarkEnd w:id="403"/>
    </w:p>
    <w:p w14:paraId="6EA72BB0" w14:textId="77777777" w:rsidR="00A55309" w:rsidRPr="00C17EB4" w:rsidRDefault="00A55309" w:rsidP="00A55309">
      <w:pPr>
        <w:rPr>
          <w:noProof/>
        </w:rPr>
      </w:pPr>
      <w:r w:rsidRPr="00C17EB4">
        <w:rPr>
          <w:noProof/>
        </w:rPr>
        <w:t>Length: 12 bits or 18 bits (configurable).</w:t>
      </w:r>
    </w:p>
    <w:p w14:paraId="1E44024A" w14:textId="77777777" w:rsidR="00A55309" w:rsidRPr="00C17EB4" w:rsidRDefault="00A55309" w:rsidP="00A55309">
      <w:pPr>
        <w:rPr>
          <w:rFonts w:eastAsia="MS Mincho"/>
        </w:rPr>
      </w:pPr>
      <w:r w:rsidRPr="00C17EB4">
        <w:rPr>
          <w:rFonts w:eastAsia="MS Mincho"/>
        </w:rPr>
        <w:t>The NACK_SN field indicates the SN of the RLC SDU (or RLC SDU segment) that has been detected as lost at the receiving side of the AM RLC entity.</w:t>
      </w:r>
    </w:p>
    <w:p w14:paraId="32189465" w14:textId="77777777" w:rsidR="00A55309" w:rsidRPr="00C17EB4" w:rsidRDefault="00A55309" w:rsidP="00A55309">
      <w:pPr>
        <w:pStyle w:val="Heading4"/>
        <w:rPr>
          <w:rFonts w:eastAsia="MS Mincho"/>
        </w:rPr>
      </w:pPr>
      <w:bookmarkStart w:id="404" w:name="_Toc5722509"/>
      <w:bookmarkStart w:id="405" w:name="_Toc37463029"/>
      <w:bookmarkStart w:id="406" w:name="_Toc46502573"/>
      <w:bookmarkStart w:id="407" w:name="_Toc139052250"/>
      <w:r w:rsidRPr="00C17EB4">
        <w:rPr>
          <w:rFonts w:eastAsia="MS Mincho"/>
        </w:rPr>
        <w:t>6</w:t>
      </w:r>
      <w:r w:rsidRPr="00C17EB4">
        <w:t>.2.</w:t>
      </w:r>
      <w:r w:rsidR="009F1B50" w:rsidRPr="00C17EB4">
        <w:rPr>
          <w:rFonts w:eastAsia="MS Mincho"/>
        </w:rPr>
        <w:t>3</w:t>
      </w:r>
      <w:r w:rsidRPr="00C17EB4">
        <w:t>.13</w:t>
      </w:r>
      <w:r w:rsidRPr="00C17EB4">
        <w:tab/>
      </w:r>
      <w:r w:rsidRPr="00C17EB4">
        <w:rPr>
          <w:rFonts w:eastAsia="MS Mincho"/>
        </w:rPr>
        <w:t>Extension bit 2 (E2) field</w:t>
      </w:r>
      <w:bookmarkEnd w:id="404"/>
      <w:bookmarkEnd w:id="405"/>
      <w:bookmarkEnd w:id="406"/>
      <w:bookmarkEnd w:id="407"/>
    </w:p>
    <w:p w14:paraId="7401B36A" w14:textId="77777777" w:rsidR="00A55309" w:rsidRPr="00C17EB4" w:rsidRDefault="00A55309" w:rsidP="00A55309">
      <w:pPr>
        <w:rPr>
          <w:noProof/>
        </w:rPr>
      </w:pPr>
      <w:r w:rsidRPr="00C17EB4">
        <w:rPr>
          <w:noProof/>
        </w:rPr>
        <w:t>Length: 1 bit.</w:t>
      </w:r>
    </w:p>
    <w:p w14:paraId="004CE9B7" w14:textId="77777777" w:rsidR="00A55309" w:rsidRPr="00C17EB4" w:rsidRDefault="00A55309" w:rsidP="00A55309">
      <w:pPr>
        <w:rPr>
          <w:noProof/>
        </w:rPr>
      </w:pPr>
      <w:r w:rsidRPr="00C17EB4">
        <w:rPr>
          <w:noProof/>
        </w:rPr>
        <w:t xml:space="preserve">The E2 field indicates whether or not a set of SOstart and SOend follows. The interpretation of the E2 field is provided in Table </w:t>
      </w:r>
      <w:r w:rsidR="00D230C8" w:rsidRPr="00C17EB4">
        <w:rPr>
          <w:noProof/>
        </w:rPr>
        <w:t>6.2.3.13-1</w:t>
      </w:r>
      <w:r w:rsidRPr="00C17EB4">
        <w:rPr>
          <w:noProof/>
        </w:rPr>
        <w:t>.</w:t>
      </w:r>
    </w:p>
    <w:p w14:paraId="21AEBCDE" w14:textId="77777777" w:rsidR="00A55309" w:rsidRPr="00C17EB4" w:rsidRDefault="00A55309" w:rsidP="00A55309">
      <w:pPr>
        <w:pStyle w:val="TH"/>
        <w:rPr>
          <w:rFonts w:eastAsia="MS Mincho"/>
        </w:rPr>
      </w:pPr>
      <w:r w:rsidRPr="00C17EB4">
        <w:rPr>
          <w:rFonts w:eastAsia="MS Mincho"/>
        </w:rPr>
        <w:t>Table</w:t>
      </w:r>
      <w:r w:rsidRPr="00C17EB4">
        <w:t xml:space="preserve"> </w:t>
      </w:r>
      <w:r w:rsidRPr="00C17EB4">
        <w:rPr>
          <w:rFonts w:eastAsia="MS Mincho"/>
        </w:rPr>
        <w:t>6</w:t>
      </w:r>
      <w:r w:rsidRPr="00C17EB4">
        <w:t>.</w:t>
      </w:r>
      <w:r w:rsidR="003D3B47" w:rsidRPr="00C17EB4">
        <w:rPr>
          <w:rFonts w:eastAsia="MS Mincho"/>
        </w:rPr>
        <w:t>2.3</w:t>
      </w:r>
      <w:r w:rsidRPr="00C17EB4">
        <w:rPr>
          <w:rFonts w:eastAsia="MS Mincho"/>
        </w:rPr>
        <w:t>.13-1</w:t>
      </w:r>
      <w:r w:rsidRPr="00C17EB4">
        <w:t xml:space="preserve">: </w:t>
      </w:r>
      <w:r w:rsidRPr="00C17EB4">
        <w:rPr>
          <w:rFonts w:eastAsia="MS Mincho"/>
        </w:rPr>
        <w:t>E2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C17EB4" w:rsidRPr="00C17EB4" w14:paraId="785B8DA7" w14:textId="77777777" w:rsidTr="003F74D8">
        <w:trPr>
          <w:jc w:val="center"/>
        </w:trPr>
        <w:tc>
          <w:tcPr>
            <w:tcW w:w="1158" w:type="dxa"/>
          </w:tcPr>
          <w:p w14:paraId="47904AA5" w14:textId="77777777" w:rsidR="00A55309" w:rsidRPr="00C17EB4" w:rsidRDefault="00A55309" w:rsidP="003D3B47">
            <w:pPr>
              <w:pStyle w:val="TAH"/>
              <w:rPr>
                <w:rFonts w:eastAsia="MS Mincho"/>
              </w:rPr>
            </w:pPr>
            <w:r w:rsidRPr="00C17EB4">
              <w:rPr>
                <w:rFonts w:eastAsia="MS Mincho"/>
              </w:rPr>
              <w:t>Value</w:t>
            </w:r>
          </w:p>
        </w:tc>
        <w:tc>
          <w:tcPr>
            <w:tcW w:w="6766" w:type="dxa"/>
          </w:tcPr>
          <w:p w14:paraId="058C7470" w14:textId="77777777" w:rsidR="00A55309" w:rsidRPr="00C17EB4" w:rsidRDefault="00A55309" w:rsidP="003D3B47">
            <w:pPr>
              <w:pStyle w:val="TAH"/>
              <w:rPr>
                <w:rFonts w:eastAsia="MS Mincho"/>
              </w:rPr>
            </w:pPr>
            <w:r w:rsidRPr="00C17EB4">
              <w:rPr>
                <w:rFonts w:eastAsia="MS Mincho"/>
              </w:rPr>
              <w:t>Description</w:t>
            </w:r>
          </w:p>
        </w:tc>
      </w:tr>
      <w:tr w:rsidR="00C17EB4" w:rsidRPr="00C17EB4" w14:paraId="1117AA49" w14:textId="77777777" w:rsidTr="003F74D8">
        <w:trPr>
          <w:jc w:val="center"/>
        </w:trPr>
        <w:tc>
          <w:tcPr>
            <w:tcW w:w="1158" w:type="dxa"/>
          </w:tcPr>
          <w:p w14:paraId="6B563CDF" w14:textId="77777777" w:rsidR="00A55309" w:rsidRPr="00C17EB4" w:rsidRDefault="00A55309" w:rsidP="003D3B47">
            <w:pPr>
              <w:pStyle w:val="TAL"/>
              <w:jc w:val="center"/>
              <w:rPr>
                <w:rFonts w:eastAsia="MS Mincho"/>
              </w:rPr>
            </w:pPr>
            <w:r w:rsidRPr="00C17EB4">
              <w:rPr>
                <w:rFonts w:eastAsia="MS Mincho"/>
              </w:rPr>
              <w:t>0</w:t>
            </w:r>
          </w:p>
        </w:tc>
        <w:tc>
          <w:tcPr>
            <w:tcW w:w="6766" w:type="dxa"/>
          </w:tcPr>
          <w:p w14:paraId="666A24EE" w14:textId="77777777" w:rsidR="00A55309" w:rsidRPr="00C17EB4" w:rsidRDefault="00A55309" w:rsidP="003D3B47">
            <w:pPr>
              <w:pStyle w:val="TAL"/>
              <w:rPr>
                <w:rFonts w:eastAsia="MS Mincho"/>
              </w:rPr>
            </w:pPr>
            <w:r w:rsidRPr="00C17EB4">
              <w:rPr>
                <w:rFonts w:eastAsia="MS Mincho"/>
              </w:rPr>
              <w:t xml:space="preserve">A set of </w:t>
            </w:r>
            <w:proofErr w:type="spellStart"/>
            <w:r w:rsidRPr="00C17EB4">
              <w:rPr>
                <w:rFonts w:eastAsia="MS Mincho"/>
              </w:rPr>
              <w:t>SOstart</w:t>
            </w:r>
            <w:proofErr w:type="spellEnd"/>
            <w:r w:rsidRPr="00C17EB4">
              <w:rPr>
                <w:rFonts w:eastAsia="MS Mincho"/>
              </w:rPr>
              <w:t xml:space="preserve"> and </w:t>
            </w:r>
            <w:proofErr w:type="spellStart"/>
            <w:r w:rsidRPr="00C17EB4">
              <w:rPr>
                <w:rFonts w:eastAsia="MS Mincho"/>
              </w:rPr>
              <w:t>SOend</w:t>
            </w:r>
            <w:proofErr w:type="spellEnd"/>
            <w:r w:rsidRPr="00C17EB4">
              <w:rPr>
                <w:rFonts w:eastAsia="MS Mincho"/>
              </w:rPr>
              <w:t xml:space="preserve"> does not follow for this NACK_SN.</w:t>
            </w:r>
          </w:p>
        </w:tc>
      </w:tr>
      <w:tr w:rsidR="00A55309" w:rsidRPr="00C17EB4" w14:paraId="55A18DC4" w14:textId="77777777" w:rsidTr="003F74D8">
        <w:trPr>
          <w:jc w:val="center"/>
        </w:trPr>
        <w:tc>
          <w:tcPr>
            <w:tcW w:w="1158" w:type="dxa"/>
          </w:tcPr>
          <w:p w14:paraId="53EC749B" w14:textId="77777777" w:rsidR="00A55309" w:rsidRPr="00C17EB4" w:rsidRDefault="00A55309" w:rsidP="003D3B47">
            <w:pPr>
              <w:pStyle w:val="TAL"/>
              <w:jc w:val="center"/>
              <w:rPr>
                <w:rFonts w:eastAsia="MS Mincho"/>
              </w:rPr>
            </w:pPr>
            <w:r w:rsidRPr="00C17EB4">
              <w:rPr>
                <w:rFonts w:eastAsia="MS Mincho"/>
              </w:rPr>
              <w:t>1</w:t>
            </w:r>
          </w:p>
        </w:tc>
        <w:tc>
          <w:tcPr>
            <w:tcW w:w="6766" w:type="dxa"/>
          </w:tcPr>
          <w:p w14:paraId="31424017" w14:textId="77777777" w:rsidR="00A55309" w:rsidRPr="00C17EB4" w:rsidRDefault="00A55309" w:rsidP="003D3B47">
            <w:pPr>
              <w:pStyle w:val="TAL"/>
              <w:rPr>
                <w:rFonts w:eastAsia="MS Mincho"/>
              </w:rPr>
            </w:pPr>
            <w:r w:rsidRPr="00C17EB4">
              <w:rPr>
                <w:rFonts w:eastAsia="MS Mincho"/>
              </w:rPr>
              <w:t xml:space="preserve">A set of </w:t>
            </w:r>
            <w:proofErr w:type="spellStart"/>
            <w:r w:rsidRPr="00C17EB4">
              <w:rPr>
                <w:rFonts w:eastAsia="MS Mincho"/>
              </w:rPr>
              <w:t>SOstart</w:t>
            </w:r>
            <w:proofErr w:type="spellEnd"/>
            <w:r w:rsidRPr="00C17EB4">
              <w:rPr>
                <w:rFonts w:eastAsia="MS Mincho"/>
              </w:rPr>
              <w:t xml:space="preserve"> and </w:t>
            </w:r>
            <w:proofErr w:type="spellStart"/>
            <w:r w:rsidRPr="00C17EB4">
              <w:rPr>
                <w:rFonts w:eastAsia="MS Mincho"/>
              </w:rPr>
              <w:t>SOend</w:t>
            </w:r>
            <w:proofErr w:type="spellEnd"/>
            <w:r w:rsidRPr="00C17EB4">
              <w:rPr>
                <w:rFonts w:eastAsia="MS Mincho"/>
              </w:rPr>
              <w:t xml:space="preserve"> follows for this NACK_SN.</w:t>
            </w:r>
          </w:p>
        </w:tc>
      </w:tr>
    </w:tbl>
    <w:p w14:paraId="31C8891F" w14:textId="77777777" w:rsidR="00A55309" w:rsidRPr="00C17EB4" w:rsidRDefault="00A55309" w:rsidP="00A55309">
      <w:pPr>
        <w:rPr>
          <w:noProof/>
        </w:rPr>
      </w:pPr>
    </w:p>
    <w:p w14:paraId="754139D5" w14:textId="77777777" w:rsidR="00A55309" w:rsidRPr="00C17EB4" w:rsidRDefault="00A55309" w:rsidP="00A55309">
      <w:pPr>
        <w:pStyle w:val="Heading4"/>
        <w:rPr>
          <w:rFonts w:eastAsia="MS Mincho"/>
        </w:rPr>
      </w:pPr>
      <w:bookmarkStart w:id="408" w:name="_Toc5722510"/>
      <w:bookmarkStart w:id="409" w:name="_Toc37463030"/>
      <w:bookmarkStart w:id="410" w:name="_Toc46502574"/>
      <w:bookmarkStart w:id="411" w:name="_Toc139052251"/>
      <w:r w:rsidRPr="00C17EB4">
        <w:rPr>
          <w:rFonts w:eastAsia="MS Mincho"/>
        </w:rPr>
        <w:t>6</w:t>
      </w:r>
      <w:r w:rsidRPr="00C17EB4">
        <w:t>.2.</w:t>
      </w:r>
      <w:r w:rsidR="009F1B50" w:rsidRPr="00C17EB4">
        <w:rPr>
          <w:rFonts w:eastAsia="MS Mincho"/>
        </w:rPr>
        <w:t>3</w:t>
      </w:r>
      <w:r w:rsidRPr="00C17EB4">
        <w:t>.14</w:t>
      </w:r>
      <w:r w:rsidRPr="00C17EB4">
        <w:tab/>
      </w:r>
      <w:r w:rsidRPr="00C17EB4">
        <w:rPr>
          <w:rFonts w:eastAsia="MS Mincho"/>
        </w:rPr>
        <w:t>SO start (</w:t>
      </w:r>
      <w:proofErr w:type="spellStart"/>
      <w:r w:rsidRPr="00C17EB4">
        <w:rPr>
          <w:rFonts w:eastAsia="MS Mincho"/>
        </w:rPr>
        <w:t>SOstart</w:t>
      </w:r>
      <w:proofErr w:type="spellEnd"/>
      <w:r w:rsidRPr="00C17EB4">
        <w:rPr>
          <w:rFonts w:eastAsia="MS Mincho"/>
        </w:rPr>
        <w:t>) field</w:t>
      </w:r>
      <w:bookmarkEnd w:id="408"/>
      <w:bookmarkEnd w:id="409"/>
      <w:bookmarkEnd w:id="410"/>
      <w:bookmarkEnd w:id="411"/>
    </w:p>
    <w:p w14:paraId="62549CD5" w14:textId="77777777" w:rsidR="00A55309" w:rsidRPr="00C17EB4" w:rsidRDefault="00A55309" w:rsidP="00A55309">
      <w:pPr>
        <w:rPr>
          <w:noProof/>
        </w:rPr>
      </w:pPr>
      <w:r w:rsidRPr="00C17EB4">
        <w:rPr>
          <w:noProof/>
        </w:rPr>
        <w:t>Length: 16 bits.</w:t>
      </w:r>
    </w:p>
    <w:p w14:paraId="63118C57" w14:textId="77777777" w:rsidR="00A55309" w:rsidRPr="00C17EB4" w:rsidRDefault="00A55309" w:rsidP="00A55309">
      <w:pPr>
        <w:rPr>
          <w:noProof/>
        </w:rPr>
      </w:pPr>
      <w:r w:rsidRPr="00C17EB4">
        <w:rPr>
          <w:noProof/>
        </w:rPr>
        <w:t>The SOstart field (together with the SOend field) indicates the portion of the RLC SDU with SN = NACK_SN (the NACK_SN for which the SOstart is related to) that has been detected as lost at the receiving side of the AM RLC entity. Specifically, the SOstart field indicates the position of the first byte of the portion of the RLC SDU in bytes within the original RLC SDU. The first byte of the original RLC SDU is referred by the SOstart field value "0000000000000000", i.e., numbering starts at zero.</w:t>
      </w:r>
    </w:p>
    <w:p w14:paraId="3341D433" w14:textId="77777777" w:rsidR="00A55309" w:rsidRPr="00C17EB4" w:rsidRDefault="00A55309" w:rsidP="00A55309">
      <w:pPr>
        <w:pStyle w:val="Heading4"/>
        <w:rPr>
          <w:rFonts w:eastAsia="MS Mincho"/>
        </w:rPr>
      </w:pPr>
      <w:bookmarkStart w:id="412" w:name="_Toc5722511"/>
      <w:bookmarkStart w:id="413" w:name="_Toc37463031"/>
      <w:bookmarkStart w:id="414" w:name="_Toc46502575"/>
      <w:bookmarkStart w:id="415" w:name="_Toc139052252"/>
      <w:r w:rsidRPr="00C17EB4">
        <w:rPr>
          <w:rFonts w:eastAsia="MS Mincho"/>
        </w:rPr>
        <w:t>6</w:t>
      </w:r>
      <w:r w:rsidRPr="00C17EB4">
        <w:t>.2.</w:t>
      </w:r>
      <w:r w:rsidR="009F1B50" w:rsidRPr="00C17EB4">
        <w:rPr>
          <w:rFonts w:eastAsia="MS Mincho"/>
        </w:rPr>
        <w:t>3</w:t>
      </w:r>
      <w:r w:rsidRPr="00C17EB4">
        <w:t>.15</w:t>
      </w:r>
      <w:r w:rsidRPr="00C17EB4">
        <w:tab/>
      </w:r>
      <w:r w:rsidRPr="00C17EB4">
        <w:rPr>
          <w:rFonts w:eastAsia="MS Mincho"/>
        </w:rPr>
        <w:t>SO end (</w:t>
      </w:r>
      <w:proofErr w:type="spellStart"/>
      <w:r w:rsidRPr="00C17EB4">
        <w:rPr>
          <w:rFonts w:eastAsia="MS Mincho"/>
        </w:rPr>
        <w:t>SOend</w:t>
      </w:r>
      <w:proofErr w:type="spellEnd"/>
      <w:r w:rsidRPr="00C17EB4">
        <w:rPr>
          <w:rFonts w:eastAsia="MS Mincho"/>
        </w:rPr>
        <w:t>) field</w:t>
      </w:r>
      <w:bookmarkEnd w:id="412"/>
      <w:bookmarkEnd w:id="413"/>
      <w:bookmarkEnd w:id="414"/>
      <w:bookmarkEnd w:id="415"/>
    </w:p>
    <w:p w14:paraId="7F768642" w14:textId="77777777" w:rsidR="00A55309" w:rsidRPr="00C17EB4" w:rsidRDefault="00A55309" w:rsidP="00A55309">
      <w:pPr>
        <w:rPr>
          <w:noProof/>
        </w:rPr>
      </w:pPr>
      <w:r w:rsidRPr="00C17EB4">
        <w:rPr>
          <w:noProof/>
        </w:rPr>
        <w:t>Length: 16 bits.</w:t>
      </w:r>
    </w:p>
    <w:p w14:paraId="01099B19" w14:textId="77777777" w:rsidR="00A55309" w:rsidRPr="00C17EB4" w:rsidRDefault="00A55309" w:rsidP="00A55309">
      <w:pPr>
        <w:rPr>
          <w:noProof/>
        </w:rPr>
      </w:pPr>
      <w:r w:rsidRPr="00C17EB4">
        <w:rPr>
          <w:noProof/>
        </w:rPr>
        <w:t>When E3 is 0, the SOend field (together with the SOstart field) indicates the portion of the RLC SDU with SN = NACK_SN (the NACK_SN for which the SOend is related to) that has been detected as lost at the receiving side of the AM RLC entity. Specifically, the SOend field indicates the position of 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14:paraId="688FD124" w14:textId="77777777" w:rsidR="00A55309" w:rsidRPr="00C17EB4" w:rsidRDefault="00A55309" w:rsidP="00053A01">
      <w:pPr>
        <w:rPr>
          <w:noProof/>
        </w:rPr>
      </w:pPr>
      <w:r w:rsidRPr="00C17EB4">
        <w:rPr>
          <w:noProof/>
        </w:rPr>
        <w:t xml:space="preserve">When E3 is 1, the SOend field indicates the portion of the RLC SDU with SN = NACK_SN + NACK range - 1 that has been detected as lost at the receiving side of the AM RLC entity. Specifically, the SOend field indicates the position of </w:t>
      </w:r>
      <w:r w:rsidRPr="00C17EB4">
        <w:rPr>
          <w:noProof/>
        </w:rPr>
        <w:lastRenderedPageBreak/>
        <w:t>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14:paraId="705741B8" w14:textId="77777777" w:rsidR="00534956" w:rsidRPr="00C17EB4" w:rsidRDefault="00534956" w:rsidP="00534956">
      <w:pPr>
        <w:pStyle w:val="Heading4"/>
        <w:rPr>
          <w:rFonts w:eastAsia="MS Mincho"/>
        </w:rPr>
      </w:pPr>
      <w:bookmarkStart w:id="416" w:name="_Toc5722512"/>
      <w:bookmarkStart w:id="417" w:name="_Toc37463032"/>
      <w:bookmarkStart w:id="418" w:name="_Toc46502576"/>
      <w:bookmarkStart w:id="419" w:name="_Toc139052253"/>
      <w:r w:rsidRPr="00C17EB4">
        <w:rPr>
          <w:rFonts w:eastAsia="MS Mincho"/>
        </w:rPr>
        <w:t>6</w:t>
      </w:r>
      <w:r w:rsidRPr="00C17EB4">
        <w:t>.2.</w:t>
      </w:r>
      <w:r w:rsidR="009F1B50" w:rsidRPr="00C17EB4">
        <w:rPr>
          <w:rFonts w:eastAsia="MS Mincho"/>
        </w:rPr>
        <w:t>3</w:t>
      </w:r>
      <w:r w:rsidRPr="00C17EB4">
        <w:t>.</w:t>
      </w:r>
      <w:r w:rsidR="00A55309" w:rsidRPr="00C17EB4">
        <w:rPr>
          <w:rFonts w:eastAsia="MS Mincho"/>
        </w:rPr>
        <w:t>16</w:t>
      </w:r>
      <w:r w:rsidRPr="00C17EB4">
        <w:tab/>
      </w:r>
      <w:r w:rsidRPr="00C17EB4">
        <w:rPr>
          <w:rFonts w:eastAsia="MS Mincho"/>
        </w:rPr>
        <w:t>Extension bit 3 (E3) field</w:t>
      </w:r>
      <w:bookmarkEnd w:id="416"/>
      <w:bookmarkEnd w:id="417"/>
      <w:bookmarkEnd w:id="418"/>
      <w:bookmarkEnd w:id="419"/>
    </w:p>
    <w:p w14:paraId="5E812DDF" w14:textId="77777777" w:rsidR="00534956" w:rsidRPr="00C17EB4" w:rsidRDefault="00534956" w:rsidP="00534956">
      <w:pPr>
        <w:rPr>
          <w:noProof/>
        </w:rPr>
      </w:pPr>
      <w:r w:rsidRPr="00C17EB4">
        <w:rPr>
          <w:noProof/>
        </w:rPr>
        <w:t>Length: 1 bit.</w:t>
      </w:r>
    </w:p>
    <w:p w14:paraId="1CC9B1EF" w14:textId="77777777" w:rsidR="00F93D80" w:rsidRPr="00C17EB4" w:rsidRDefault="00534956" w:rsidP="00F93D80">
      <w:pPr>
        <w:rPr>
          <w:noProof/>
        </w:rPr>
      </w:pPr>
      <w:r w:rsidRPr="00C17EB4">
        <w:rPr>
          <w:noProof/>
        </w:rPr>
        <w:t>The E3 field indicates whether or not information about a continous sequence of RLC SDUs that have not been received follows.</w:t>
      </w:r>
    </w:p>
    <w:p w14:paraId="00BBE336" w14:textId="77777777" w:rsidR="00F93D80" w:rsidRPr="00C17EB4" w:rsidRDefault="00F93D80" w:rsidP="00F93D80">
      <w:pPr>
        <w:pStyle w:val="TH"/>
        <w:rPr>
          <w:rFonts w:eastAsia="MS Mincho"/>
        </w:rPr>
      </w:pPr>
      <w:r w:rsidRPr="00C17EB4">
        <w:rPr>
          <w:rFonts w:eastAsia="MS Mincho"/>
        </w:rPr>
        <w:t>Table</w:t>
      </w:r>
      <w:r w:rsidRPr="00C17EB4">
        <w:t xml:space="preserve"> </w:t>
      </w:r>
      <w:r w:rsidRPr="00C17EB4">
        <w:rPr>
          <w:rFonts w:eastAsia="MS Mincho"/>
        </w:rPr>
        <w:t>6</w:t>
      </w:r>
      <w:r w:rsidRPr="00C17EB4">
        <w:t>.</w:t>
      </w:r>
      <w:r w:rsidR="003D3B47" w:rsidRPr="00C17EB4">
        <w:rPr>
          <w:rFonts w:eastAsia="MS Mincho"/>
        </w:rPr>
        <w:t>2.3</w:t>
      </w:r>
      <w:r w:rsidRPr="00C17EB4">
        <w:rPr>
          <w:rFonts w:eastAsia="MS Mincho"/>
        </w:rPr>
        <w:t>.16-1</w:t>
      </w:r>
      <w:r w:rsidRPr="00C17EB4">
        <w:t xml:space="preserve">: </w:t>
      </w:r>
      <w:r w:rsidRPr="00C17EB4">
        <w:rPr>
          <w:rFonts w:eastAsia="MS Mincho"/>
        </w:rPr>
        <w:t>E3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C17EB4" w:rsidRPr="00C17EB4" w14:paraId="48126607" w14:textId="77777777" w:rsidTr="003F74D8">
        <w:trPr>
          <w:jc w:val="center"/>
        </w:trPr>
        <w:tc>
          <w:tcPr>
            <w:tcW w:w="1158" w:type="dxa"/>
          </w:tcPr>
          <w:p w14:paraId="430849BC" w14:textId="77777777" w:rsidR="00F93D80" w:rsidRPr="00C17EB4" w:rsidRDefault="00F93D80" w:rsidP="003D3B47">
            <w:pPr>
              <w:pStyle w:val="TAH"/>
              <w:rPr>
                <w:rFonts w:eastAsia="MS Mincho"/>
              </w:rPr>
            </w:pPr>
            <w:r w:rsidRPr="00C17EB4">
              <w:rPr>
                <w:rFonts w:eastAsia="MS Mincho"/>
              </w:rPr>
              <w:t>Value</w:t>
            </w:r>
          </w:p>
        </w:tc>
        <w:tc>
          <w:tcPr>
            <w:tcW w:w="6766" w:type="dxa"/>
          </w:tcPr>
          <w:p w14:paraId="30019734" w14:textId="77777777" w:rsidR="00F93D80" w:rsidRPr="00C17EB4" w:rsidRDefault="00F93D80" w:rsidP="003D3B47">
            <w:pPr>
              <w:pStyle w:val="TAH"/>
              <w:rPr>
                <w:rFonts w:eastAsia="MS Mincho"/>
              </w:rPr>
            </w:pPr>
            <w:r w:rsidRPr="00C17EB4">
              <w:rPr>
                <w:rFonts w:eastAsia="MS Mincho"/>
              </w:rPr>
              <w:t>Description</w:t>
            </w:r>
          </w:p>
        </w:tc>
      </w:tr>
      <w:tr w:rsidR="00C17EB4" w:rsidRPr="00C17EB4" w14:paraId="52355CB4" w14:textId="77777777" w:rsidTr="003F74D8">
        <w:trPr>
          <w:jc w:val="center"/>
        </w:trPr>
        <w:tc>
          <w:tcPr>
            <w:tcW w:w="1158" w:type="dxa"/>
          </w:tcPr>
          <w:p w14:paraId="04E106F8" w14:textId="77777777" w:rsidR="00F93D80" w:rsidRPr="00C17EB4" w:rsidRDefault="00F93D80" w:rsidP="003D3B47">
            <w:pPr>
              <w:pStyle w:val="TAL"/>
              <w:jc w:val="center"/>
              <w:rPr>
                <w:rFonts w:eastAsia="MS Mincho"/>
              </w:rPr>
            </w:pPr>
            <w:r w:rsidRPr="00C17EB4">
              <w:rPr>
                <w:rFonts w:eastAsia="MS Mincho"/>
              </w:rPr>
              <w:t>0</w:t>
            </w:r>
          </w:p>
        </w:tc>
        <w:tc>
          <w:tcPr>
            <w:tcW w:w="6766" w:type="dxa"/>
          </w:tcPr>
          <w:p w14:paraId="47D50533" w14:textId="77777777" w:rsidR="00F93D80" w:rsidRPr="00C17EB4" w:rsidRDefault="00F93D80" w:rsidP="003D3B47">
            <w:pPr>
              <w:pStyle w:val="TAL"/>
              <w:rPr>
                <w:rFonts w:eastAsia="MS Mincho"/>
              </w:rPr>
            </w:pPr>
            <w:r w:rsidRPr="00C17EB4">
              <w:rPr>
                <w:rFonts w:eastAsia="MS Mincho"/>
              </w:rPr>
              <w:t>NACK range field does not follow for this NACK_SN.</w:t>
            </w:r>
          </w:p>
        </w:tc>
      </w:tr>
      <w:tr w:rsidR="00F93D80" w:rsidRPr="00C17EB4" w14:paraId="34C2FC88" w14:textId="77777777" w:rsidTr="003F74D8">
        <w:trPr>
          <w:jc w:val="center"/>
        </w:trPr>
        <w:tc>
          <w:tcPr>
            <w:tcW w:w="1158" w:type="dxa"/>
          </w:tcPr>
          <w:p w14:paraId="643243CC" w14:textId="77777777" w:rsidR="00F93D80" w:rsidRPr="00C17EB4" w:rsidRDefault="00F93D80" w:rsidP="003D3B47">
            <w:pPr>
              <w:pStyle w:val="TAL"/>
              <w:jc w:val="center"/>
              <w:rPr>
                <w:rFonts w:eastAsia="MS Mincho"/>
              </w:rPr>
            </w:pPr>
            <w:r w:rsidRPr="00C17EB4">
              <w:rPr>
                <w:rFonts w:eastAsia="MS Mincho"/>
              </w:rPr>
              <w:t>1</w:t>
            </w:r>
          </w:p>
        </w:tc>
        <w:tc>
          <w:tcPr>
            <w:tcW w:w="6766" w:type="dxa"/>
          </w:tcPr>
          <w:p w14:paraId="775FE437" w14:textId="77777777" w:rsidR="00F93D80" w:rsidRPr="00C17EB4" w:rsidRDefault="00F93D80" w:rsidP="003D3B47">
            <w:pPr>
              <w:pStyle w:val="TAL"/>
              <w:rPr>
                <w:rFonts w:eastAsia="MS Mincho"/>
              </w:rPr>
            </w:pPr>
            <w:r w:rsidRPr="00C17EB4">
              <w:rPr>
                <w:rFonts w:eastAsia="MS Mincho"/>
              </w:rPr>
              <w:t>NACK range field follows for this NACK_SN.</w:t>
            </w:r>
          </w:p>
        </w:tc>
      </w:tr>
    </w:tbl>
    <w:p w14:paraId="375EAC46" w14:textId="77777777" w:rsidR="00E3536C" w:rsidRPr="00C17EB4" w:rsidRDefault="00E3536C" w:rsidP="00E3536C">
      <w:pPr>
        <w:rPr>
          <w:rFonts w:eastAsia="MS Mincho"/>
        </w:rPr>
      </w:pPr>
    </w:p>
    <w:p w14:paraId="4603BC1E" w14:textId="77777777" w:rsidR="00F93D80" w:rsidRPr="00C17EB4" w:rsidRDefault="00F93D80" w:rsidP="00F93D80">
      <w:pPr>
        <w:pStyle w:val="Heading4"/>
        <w:rPr>
          <w:rFonts w:eastAsia="MS Mincho"/>
        </w:rPr>
      </w:pPr>
      <w:bookmarkStart w:id="420" w:name="_Toc5722513"/>
      <w:bookmarkStart w:id="421" w:name="_Toc37463033"/>
      <w:bookmarkStart w:id="422" w:name="_Toc46502577"/>
      <w:bookmarkStart w:id="423" w:name="_Toc139052254"/>
      <w:r w:rsidRPr="00C17EB4">
        <w:rPr>
          <w:rFonts w:eastAsia="MS Mincho"/>
        </w:rPr>
        <w:t>6</w:t>
      </w:r>
      <w:r w:rsidRPr="00C17EB4">
        <w:t>.2.</w:t>
      </w:r>
      <w:r w:rsidR="009F1B50" w:rsidRPr="00C17EB4">
        <w:rPr>
          <w:rFonts w:eastAsia="MS Mincho"/>
        </w:rPr>
        <w:t>3</w:t>
      </w:r>
      <w:r w:rsidRPr="00C17EB4">
        <w:t>.17</w:t>
      </w:r>
      <w:r w:rsidRPr="00C17EB4">
        <w:tab/>
        <w:t>NACK range field</w:t>
      </w:r>
      <w:bookmarkEnd w:id="420"/>
      <w:bookmarkEnd w:id="421"/>
      <w:bookmarkEnd w:id="422"/>
      <w:bookmarkEnd w:id="423"/>
    </w:p>
    <w:p w14:paraId="185497B4" w14:textId="77777777" w:rsidR="00F93D80" w:rsidRPr="00C17EB4" w:rsidRDefault="00F93D80" w:rsidP="00F93D80">
      <w:pPr>
        <w:rPr>
          <w:rFonts w:eastAsia="MS Mincho"/>
        </w:rPr>
      </w:pPr>
      <w:r w:rsidRPr="00C17EB4">
        <w:rPr>
          <w:rFonts w:eastAsia="MS Mincho"/>
        </w:rPr>
        <w:t xml:space="preserve">Length: </w:t>
      </w:r>
      <w:r w:rsidR="005B05CE" w:rsidRPr="00C17EB4">
        <w:rPr>
          <w:rFonts w:eastAsia="MS Mincho"/>
        </w:rPr>
        <w:t>8</w:t>
      </w:r>
      <w:r w:rsidRPr="00C17EB4">
        <w:rPr>
          <w:rFonts w:eastAsia="MS Mincho"/>
        </w:rPr>
        <w:t xml:space="preserve"> bits</w:t>
      </w:r>
    </w:p>
    <w:p w14:paraId="004C8ED7" w14:textId="77777777" w:rsidR="00534956" w:rsidRPr="00C17EB4" w:rsidRDefault="00F93D80" w:rsidP="00534956">
      <w:pPr>
        <w:rPr>
          <w:rFonts w:eastAsia="MS Mincho"/>
        </w:rPr>
      </w:pPr>
      <w:r w:rsidRPr="00C17EB4">
        <w:rPr>
          <w:rFonts w:eastAsia="MS Mincho"/>
        </w:rPr>
        <w:t>This NACK range field is the number of consecutively lost RLC SDUs starting from and including NACK_SN.</w:t>
      </w:r>
    </w:p>
    <w:p w14:paraId="1410754C" w14:textId="77777777" w:rsidR="0021577D" w:rsidRPr="00C17EB4" w:rsidRDefault="0021577D" w:rsidP="0021577D">
      <w:pPr>
        <w:pStyle w:val="Heading1"/>
        <w:rPr>
          <w:rFonts w:eastAsia="MS Mincho"/>
        </w:rPr>
      </w:pPr>
      <w:bookmarkStart w:id="424" w:name="_Toc5722514"/>
      <w:bookmarkStart w:id="425" w:name="_Toc37463034"/>
      <w:bookmarkStart w:id="426" w:name="_Toc46502578"/>
      <w:bookmarkStart w:id="427" w:name="_Toc139052255"/>
      <w:r w:rsidRPr="00C17EB4">
        <w:rPr>
          <w:rFonts w:eastAsia="MS Mincho"/>
        </w:rPr>
        <w:t>7</w:t>
      </w:r>
      <w:r w:rsidRPr="00C17EB4">
        <w:tab/>
      </w:r>
      <w:r w:rsidRPr="00C17EB4">
        <w:rPr>
          <w:rFonts w:eastAsia="MS Mincho"/>
        </w:rPr>
        <w:t>Variables, constants and timers</w:t>
      </w:r>
      <w:bookmarkEnd w:id="424"/>
      <w:bookmarkEnd w:id="425"/>
      <w:bookmarkEnd w:id="426"/>
      <w:bookmarkEnd w:id="427"/>
    </w:p>
    <w:p w14:paraId="56709803" w14:textId="77777777" w:rsidR="0021577D" w:rsidRPr="00C17EB4" w:rsidRDefault="0021577D" w:rsidP="0021577D">
      <w:pPr>
        <w:pStyle w:val="Heading2"/>
        <w:rPr>
          <w:rFonts w:eastAsia="MS Mincho"/>
        </w:rPr>
      </w:pPr>
      <w:bookmarkStart w:id="428" w:name="_Toc5722515"/>
      <w:bookmarkStart w:id="429" w:name="_Toc37463035"/>
      <w:bookmarkStart w:id="430" w:name="_Toc46502579"/>
      <w:bookmarkStart w:id="431" w:name="_Toc139052256"/>
      <w:r w:rsidRPr="00C17EB4">
        <w:rPr>
          <w:rFonts w:eastAsia="MS Mincho"/>
        </w:rPr>
        <w:t>7</w:t>
      </w:r>
      <w:r w:rsidRPr="00C17EB4">
        <w:t>.</w:t>
      </w:r>
      <w:r w:rsidRPr="00C17EB4">
        <w:rPr>
          <w:rFonts w:eastAsia="MS Mincho"/>
        </w:rPr>
        <w:t>1</w:t>
      </w:r>
      <w:r w:rsidRPr="00C17EB4">
        <w:tab/>
      </w:r>
      <w:r w:rsidRPr="00C17EB4">
        <w:rPr>
          <w:rFonts w:eastAsia="MS Mincho"/>
        </w:rPr>
        <w:t>State variables</w:t>
      </w:r>
      <w:bookmarkEnd w:id="428"/>
      <w:bookmarkEnd w:id="429"/>
      <w:bookmarkEnd w:id="430"/>
      <w:bookmarkEnd w:id="431"/>
    </w:p>
    <w:p w14:paraId="38848429" w14:textId="1B257CB1" w:rsidR="00E8215E" w:rsidRPr="00C17EB4" w:rsidRDefault="00E8215E" w:rsidP="00E8215E">
      <w:pPr>
        <w:rPr>
          <w:rFonts w:eastAsia="MS Mincho"/>
        </w:rPr>
      </w:pPr>
      <w:r w:rsidRPr="00C17EB4">
        <w:rPr>
          <w:rFonts w:eastAsia="MS Mincho"/>
        </w:rPr>
        <w:t xml:space="preserve">This </w:t>
      </w:r>
      <w:r w:rsidR="001229DD" w:rsidRPr="00C17EB4">
        <w:rPr>
          <w:rFonts w:eastAsia="MS Mincho"/>
        </w:rPr>
        <w:t>clause</w:t>
      </w:r>
      <w:r w:rsidRPr="00C17EB4">
        <w:rPr>
          <w:rFonts w:eastAsia="MS Mincho"/>
        </w:rPr>
        <w:t xml:space="preserve"> describes the state variables used in AM and UM entities in order to specify the RLC protocol. The state variables defined in this clause are normative.</w:t>
      </w:r>
    </w:p>
    <w:p w14:paraId="4ECEF97A" w14:textId="77777777" w:rsidR="00E8215E" w:rsidRPr="00C17EB4" w:rsidRDefault="00E8215E" w:rsidP="00E8215E">
      <w:pPr>
        <w:rPr>
          <w:rFonts w:eastAsia="MS Mincho"/>
        </w:rPr>
      </w:pPr>
      <w:r w:rsidRPr="00C17EB4">
        <w:rPr>
          <w:rFonts w:eastAsia="MS Mincho"/>
        </w:rPr>
        <w:t>All state variables and all counters are non-negative integers.</w:t>
      </w:r>
    </w:p>
    <w:p w14:paraId="75459C54" w14:textId="77777777" w:rsidR="00E8215E" w:rsidRPr="00C17EB4" w:rsidRDefault="00E8215E" w:rsidP="00E8215E">
      <w:pPr>
        <w:rPr>
          <w:rFonts w:eastAsia="MS Mincho"/>
        </w:rPr>
      </w:pPr>
      <w:r w:rsidRPr="00C17EB4">
        <w:rPr>
          <w:rFonts w:eastAsia="MS Mincho"/>
        </w:rPr>
        <w:t>All state variables related to AM data transfer can take values from 0 to 4095 for 12 bit SN or from 0 to 262143 for 18 bit SN. All arithmetic operations contained in the present document on state variables related to AM data transfer are affected by the AM modulus (i.e. final value = [value from arithmetic operation] modulo 4096 for 12 bit SN and 262144 for 18 bit SN).</w:t>
      </w:r>
    </w:p>
    <w:p w14:paraId="0A8B28A5" w14:textId="77777777" w:rsidR="00D230C8" w:rsidRPr="00C17EB4" w:rsidRDefault="00855B77" w:rsidP="00D230C8">
      <w:pPr>
        <w:rPr>
          <w:rFonts w:eastAsia="MS Mincho"/>
        </w:rPr>
      </w:pPr>
      <w:r w:rsidRPr="00C17EB4">
        <w:rPr>
          <w:rFonts w:eastAsia="MS Mincho"/>
        </w:rPr>
        <w:t>All state variables related to UM data transfer can take values from 0 to 63 for 6 bit SN or from 0 to 4095 for 12 bit SN. All arithmetic operations contained in the present document on state variables related to UM data transfer are affected by the UM modulus (i.e. final value = [value from arithmetic operation] modulo 64 for 6 bit SN and 4096 for 12 bit SN).</w:t>
      </w:r>
    </w:p>
    <w:p w14:paraId="17A30B99" w14:textId="77777777" w:rsidR="00D230C8" w:rsidRPr="00C17EB4" w:rsidRDefault="00D230C8" w:rsidP="00D230C8">
      <w:pPr>
        <w:jc w:val="both"/>
      </w:pPr>
      <w:r w:rsidRPr="00C17EB4">
        <w:t xml:space="preserve">When performing arithmetic comparisons of state variables or </w:t>
      </w:r>
      <w:r w:rsidRPr="00C17EB4">
        <w:rPr>
          <w:rFonts w:eastAsia="MS Mincho"/>
        </w:rPr>
        <w:t>SN</w:t>
      </w:r>
      <w:r w:rsidRPr="00C17EB4">
        <w:t xml:space="preserve"> values</w:t>
      </w:r>
      <w:r w:rsidRPr="00C17EB4">
        <w:rPr>
          <w:rFonts w:eastAsia="MS Mincho"/>
        </w:rPr>
        <w:t>,</w:t>
      </w:r>
      <w:r w:rsidRPr="00C17EB4">
        <w:t xml:space="preserve"> a modulus base shall be used.</w:t>
      </w:r>
    </w:p>
    <w:p w14:paraId="6500B543" w14:textId="77777777" w:rsidR="00D230C8" w:rsidRPr="00C17EB4" w:rsidRDefault="00D230C8" w:rsidP="00D230C8">
      <w:pPr>
        <w:jc w:val="both"/>
      </w:pPr>
      <w:proofErr w:type="spellStart"/>
      <w:r w:rsidRPr="00C17EB4">
        <w:t>TX_Next_Ack</w:t>
      </w:r>
      <w:proofErr w:type="spellEnd"/>
      <w:r w:rsidRPr="00C17EB4">
        <w:t xml:space="preserve"> and </w:t>
      </w:r>
      <w:proofErr w:type="spellStart"/>
      <w:r w:rsidRPr="00C17EB4">
        <w:t>RX_Next</w:t>
      </w:r>
      <w:proofErr w:type="spellEnd"/>
      <w:r w:rsidRPr="00C17EB4">
        <w:t xml:space="preserve"> shall be assumed as the modulus base at the transmitting side and receiving side of an AM RLC entity, respectively. This modulus base is subtracted from all the values involved, and then an absolute comparison is performed (e.g. </w:t>
      </w:r>
      <w:proofErr w:type="spellStart"/>
      <w:r w:rsidRPr="00C17EB4">
        <w:t>RX_Next</w:t>
      </w:r>
      <w:proofErr w:type="spellEnd"/>
      <w:r w:rsidRPr="00C17EB4">
        <w:t xml:space="preserve"> &lt;= SN &lt; </w:t>
      </w:r>
      <w:proofErr w:type="spellStart"/>
      <w:r w:rsidRPr="00C17EB4">
        <w:t>RX_Next</w:t>
      </w:r>
      <w:proofErr w:type="spellEnd"/>
      <w:r w:rsidRPr="00C17EB4">
        <w:t xml:space="preserve"> + </w:t>
      </w:r>
      <w:proofErr w:type="spellStart"/>
      <w:r w:rsidRPr="00C17EB4">
        <w:t>AM_Window_Size</w:t>
      </w:r>
      <w:proofErr w:type="spellEnd"/>
      <w:r w:rsidRPr="00C17EB4">
        <w:t xml:space="preserve"> is evaluated as [</w:t>
      </w:r>
      <w:proofErr w:type="spellStart"/>
      <w:r w:rsidRPr="00C17EB4">
        <w:t>RX_Next</w:t>
      </w:r>
      <w:proofErr w:type="spellEnd"/>
      <w:r w:rsidRPr="00C17EB4">
        <w:t xml:space="preserve"> – </w:t>
      </w:r>
      <w:proofErr w:type="spellStart"/>
      <w:r w:rsidRPr="00C17EB4">
        <w:t>RX_Next</w:t>
      </w:r>
      <w:proofErr w:type="spellEnd"/>
      <w:r w:rsidRPr="00C17EB4">
        <w:t>] modulo 2</w:t>
      </w:r>
      <w:r w:rsidRPr="00C17EB4">
        <w:rPr>
          <w:vertAlign w:val="superscript"/>
        </w:rPr>
        <w:t>[</w:t>
      </w:r>
      <w:proofErr w:type="spellStart"/>
      <w:r w:rsidRPr="00C17EB4">
        <w:rPr>
          <w:rFonts w:eastAsia="MS Mincho"/>
          <w:i/>
          <w:vertAlign w:val="superscript"/>
        </w:rPr>
        <w:t>sn-FieldLength</w:t>
      </w:r>
      <w:proofErr w:type="spellEnd"/>
      <w:r w:rsidRPr="00C17EB4">
        <w:rPr>
          <w:vertAlign w:val="superscript"/>
        </w:rPr>
        <w:t>]</w:t>
      </w:r>
      <w:r w:rsidRPr="00C17EB4">
        <w:t xml:space="preserve"> &lt;= [SN – </w:t>
      </w:r>
      <w:proofErr w:type="spellStart"/>
      <w:r w:rsidRPr="00C17EB4">
        <w:t>RX_Next</w:t>
      </w:r>
      <w:proofErr w:type="spellEnd"/>
      <w:r w:rsidRPr="00C17EB4">
        <w:t>] modulo 2</w:t>
      </w:r>
      <w:r w:rsidRPr="00C17EB4">
        <w:rPr>
          <w:vertAlign w:val="superscript"/>
        </w:rPr>
        <w:t>[</w:t>
      </w:r>
      <w:proofErr w:type="spellStart"/>
      <w:r w:rsidRPr="00C17EB4">
        <w:rPr>
          <w:rFonts w:eastAsia="MS Mincho"/>
          <w:i/>
          <w:vertAlign w:val="superscript"/>
        </w:rPr>
        <w:t>sn-FieldLength</w:t>
      </w:r>
      <w:proofErr w:type="spellEnd"/>
      <w:r w:rsidRPr="00C17EB4">
        <w:rPr>
          <w:vertAlign w:val="superscript"/>
        </w:rPr>
        <w:t>]</w:t>
      </w:r>
      <w:r w:rsidRPr="00C17EB4">
        <w:t xml:space="preserve"> &lt; [</w:t>
      </w:r>
      <w:proofErr w:type="spellStart"/>
      <w:r w:rsidRPr="00C17EB4">
        <w:t>RX_Next</w:t>
      </w:r>
      <w:proofErr w:type="spellEnd"/>
      <w:r w:rsidRPr="00C17EB4">
        <w:t xml:space="preserve"> + </w:t>
      </w:r>
      <w:proofErr w:type="spellStart"/>
      <w:r w:rsidRPr="00C17EB4">
        <w:t>AM_Window_Size</w:t>
      </w:r>
      <w:proofErr w:type="spellEnd"/>
      <w:r w:rsidRPr="00C17EB4">
        <w:t xml:space="preserve"> – </w:t>
      </w:r>
      <w:proofErr w:type="spellStart"/>
      <w:r w:rsidRPr="00C17EB4">
        <w:t>RX_Next</w:t>
      </w:r>
      <w:proofErr w:type="spellEnd"/>
      <w:r w:rsidRPr="00C17EB4">
        <w:t>] modulo 2</w:t>
      </w:r>
      <w:r w:rsidRPr="00C17EB4">
        <w:rPr>
          <w:vertAlign w:val="superscript"/>
        </w:rPr>
        <w:t>[</w:t>
      </w:r>
      <w:proofErr w:type="spellStart"/>
      <w:r w:rsidRPr="00C17EB4">
        <w:rPr>
          <w:rFonts w:eastAsia="MS Mincho"/>
          <w:i/>
          <w:vertAlign w:val="superscript"/>
        </w:rPr>
        <w:t>sn-FieldLength</w:t>
      </w:r>
      <w:proofErr w:type="spellEnd"/>
      <w:r w:rsidRPr="00C17EB4">
        <w:rPr>
          <w:vertAlign w:val="superscript"/>
        </w:rPr>
        <w:t>]</w:t>
      </w:r>
      <w:r w:rsidRPr="00C17EB4">
        <w:t xml:space="preserve">), where </w:t>
      </w:r>
      <w:proofErr w:type="spellStart"/>
      <w:r w:rsidRPr="00C17EB4">
        <w:rPr>
          <w:i/>
        </w:rPr>
        <w:t>sn-FieldLength</w:t>
      </w:r>
      <w:proofErr w:type="spellEnd"/>
      <w:r w:rsidRPr="00C17EB4">
        <w:t xml:space="preserve"> is 12 or 18 for 12 bit SN and 18 bit SN, respectively.</w:t>
      </w:r>
    </w:p>
    <w:p w14:paraId="6736AC85" w14:textId="77777777" w:rsidR="00855B77" w:rsidRPr="00C17EB4" w:rsidRDefault="00D230C8" w:rsidP="00D230C8">
      <w:proofErr w:type="spellStart"/>
      <w:r w:rsidRPr="00C17EB4">
        <w:rPr>
          <w:szCs w:val="24"/>
          <w:lang w:eastAsia="ko-KR"/>
        </w:rPr>
        <w:t>RX_Next_</w:t>
      </w:r>
      <w:r w:rsidRPr="00C17EB4">
        <w:rPr>
          <w:szCs w:val="24"/>
          <w:lang w:eastAsia="zh-CN"/>
        </w:rPr>
        <w:t>Highest</w:t>
      </w:r>
      <w:proofErr w:type="spellEnd"/>
      <w:r w:rsidRPr="00C17EB4">
        <w:t xml:space="preserve">– </w:t>
      </w:r>
      <w:proofErr w:type="spellStart"/>
      <w:r w:rsidRPr="00C17EB4">
        <w:t>UM_Window_Size</w:t>
      </w:r>
      <w:proofErr w:type="spellEnd"/>
      <w:r w:rsidRPr="00C17EB4">
        <w:t xml:space="preserve"> shall be assumed as the modulus base at the receiving UM RLC entity. This modulus base is subtracted from all the values involved, and then an absolute comparison is performed (e.g. (</w:t>
      </w:r>
      <w:proofErr w:type="spellStart"/>
      <w:r w:rsidRPr="00C17EB4">
        <w:rPr>
          <w:szCs w:val="24"/>
          <w:lang w:eastAsia="ko-KR"/>
        </w:rPr>
        <w:t>RX_Next_</w:t>
      </w:r>
      <w:r w:rsidRPr="00C17EB4">
        <w:rPr>
          <w:szCs w:val="24"/>
          <w:lang w:eastAsia="zh-CN"/>
        </w:rPr>
        <w:t>Highest</w:t>
      </w:r>
      <w:proofErr w:type="spellEnd"/>
      <w:r w:rsidRPr="00C17EB4">
        <w:t xml:space="preserve">– </w:t>
      </w:r>
      <w:proofErr w:type="spellStart"/>
      <w:r w:rsidRPr="00C17EB4">
        <w:t>UM_Window_Size</w:t>
      </w:r>
      <w:proofErr w:type="spellEnd"/>
      <w:r w:rsidRPr="00C17EB4">
        <w:t>) &lt;= SN &lt;</w:t>
      </w:r>
      <w:r w:rsidRPr="00C17EB4">
        <w:rPr>
          <w:szCs w:val="24"/>
          <w:lang w:eastAsia="ko-KR"/>
        </w:rPr>
        <w:t xml:space="preserve"> </w:t>
      </w:r>
      <w:proofErr w:type="spellStart"/>
      <w:r w:rsidRPr="00C17EB4">
        <w:rPr>
          <w:szCs w:val="24"/>
          <w:lang w:eastAsia="ko-KR"/>
        </w:rPr>
        <w:t>RX_Next_Highest</w:t>
      </w:r>
      <w:proofErr w:type="spellEnd"/>
      <w:r w:rsidRPr="00C17EB4">
        <w:t xml:space="preserve"> is evaluated as [</w:t>
      </w:r>
      <w:r w:rsidRPr="00C17EB4">
        <w:rPr>
          <w:lang w:eastAsia="zh-CN"/>
        </w:rPr>
        <w:t>(</w:t>
      </w:r>
      <w:proofErr w:type="spellStart"/>
      <w:r w:rsidRPr="00C17EB4">
        <w:rPr>
          <w:szCs w:val="24"/>
          <w:lang w:eastAsia="ko-KR"/>
        </w:rPr>
        <w:t>RX_Next_</w:t>
      </w:r>
      <w:r w:rsidRPr="00C17EB4">
        <w:rPr>
          <w:szCs w:val="24"/>
          <w:lang w:eastAsia="zh-CN"/>
        </w:rPr>
        <w:t>Highest</w:t>
      </w:r>
      <w:proofErr w:type="spellEnd"/>
      <w:r w:rsidRPr="00C17EB4">
        <w:t xml:space="preserve">– </w:t>
      </w:r>
      <w:proofErr w:type="spellStart"/>
      <w:r w:rsidRPr="00C17EB4">
        <w:t>UM_Window_Size</w:t>
      </w:r>
      <w:proofErr w:type="spellEnd"/>
      <w:r w:rsidRPr="00C17EB4">
        <w:t>) – (</w:t>
      </w:r>
      <w:proofErr w:type="spellStart"/>
      <w:r w:rsidRPr="00C17EB4">
        <w:rPr>
          <w:szCs w:val="24"/>
          <w:lang w:eastAsia="ko-KR"/>
        </w:rPr>
        <w:t>RX_Next_</w:t>
      </w:r>
      <w:r w:rsidRPr="00C17EB4">
        <w:rPr>
          <w:szCs w:val="24"/>
          <w:lang w:eastAsia="zh-CN"/>
        </w:rPr>
        <w:t>Highest</w:t>
      </w:r>
      <w:proofErr w:type="spellEnd"/>
      <w:r w:rsidRPr="00C17EB4">
        <w:t xml:space="preserve">– </w:t>
      </w:r>
      <w:proofErr w:type="spellStart"/>
      <w:r w:rsidRPr="00C17EB4">
        <w:t>UM_Window_Size</w:t>
      </w:r>
      <w:proofErr w:type="spellEnd"/>
      <w:r w:rsidRPr="00C17EB4">
        <w:t>)] modulo 2</w:t>
      </w:r>
      <w:r w:rsidRPr="00C17EB4">
        <w:rPr>
          <w:vertAlign w:val="superscript"/>
        </w:rPr>
        <w:t>[</w:t>
      </w:r>
      <w:proofErr w:type="spellStart"/>
      <w:r w:rsidRPr="00C17EB4">
        <w:rPr>
          <w:rFonts w:eastAsia="MS Mincho"/>
          <w:i/>
          <w:vertAlign w:val="superscript"/>
        </w:rPr>
        <w:t>sn-FieldLength</w:t>
      </w:r>
      <w:proofErr w:type="spellEnd"/>
      <w:r w:rsidRPr="00C17EB4">
        <w:rPr>
          <w:vertAlign w:val="superscript"/>
        </w:rPr>
        <w:t>]</w:t>
      </w:r>
      <w:r w:rsidRPr="00C17EB4">
        <w:t xml:space="preserve"> &lt;= [SN – (</w:t>
      </w:r>
      <w:proofErr w:type="spellStart"/>
      <w:r w:rsidRPr="00C17EB4">
        <w:rPr>
          <w:szCs w:val="24"/>
          <w:lang w:eastAsia="ko-KR"/>
        </w:rPr>
        <w:t>RX_Next_</w:t>
      </w:r>
      <w:r w:rsidRPr="00C17EB4">
        <w:rPr>
          <w:szCs w:val="24"/>
          <w:lang w:eastAsia="zh-CN"/>
        </w:rPr>
        <w:t>Highest</w:t>
      </w:r>
      <w:proofErr w:type="spellEnd"/>
      <w:r w:rsidRPr="00C17EB4">
        <w:t xml:space="preserve">– </w:t>
      </w:r>
      <w:proofErr w:type="spellStart"/>
      <w:r w:rsidRPr="00C17EB4">
        <w:t>UM_Window_Size</w:t>
      </w:r>
      <w:proofErr w:type="spellEnd"/>
      <w:r w:rsidRPr="00C17EB4">
        <w:t>)] modulo 2</w:t>
      </w:r>
      <w:r w:rsidRPr="00C17EB4">
        <w:rPr>
          <w:vertAlign w:val="superscript"/>
        </w:rPr>
        <w:t>[</w:t>
      </w:r>
      <w:proofErr w:type="spellStart"/>
      <w:r w:rsidRPr="00C17EB4">
        <w:rPr>
          <w:rFonts w:eastAsia="MS Mincho"/>
          <w:i/>
          <w:vertAlign w:val="superscript"/>
        </w:rPr>
        <w:t>sn-FieldLength</w:t>
      </w:r>
      <w:proofErr w:type="spellEnd"/>
      <w:r w:rsidRPr="00C17EB4">
        <w:rPr>
          <w:vertAlign w:val="superscript"/>
        </w:rPr>
        <w:t>]</w:t>
      </w:r>
      <w:r w:rsidRPr="00C17EB4">
        <w:t xml:space="preserve"> &lt; [</w:t>
      </w:r>
      <w:proofErr w:type="spellStart"/>
      <w:r w:rsidRPr="00C17EB4">
        <w:rPr>
          <w:szCs w:val="24"/>
          <w:lang w:eastAsia="ko-KR"/>
        </w:rPr>
        <w:t>RX_Next_</w:t>
      </w:r>
      <w:r w:rsidRPr="00C17EB4">
        <w:rPr>
          <w:szCs w:val="24"/>
          <w:lang w:eastAsia="zh-CN"/>
        </w:rPr>
        <w:t>Highest</w:t>
      </w:r>
      <w:proofErr w:type="spellEnd"/>
      <w:r w:rsidRPr="00C17EB4">
        <w:t>– (</w:t>
      </w:r>
      <w:proofErr w:type="spellStart"/>
      <w:r w:rsidRPr="00C17EB4">
        <w:rPr>
          <w:szCs w:val="24"/>
          <w:lang w:eastAsia="ko-KR"/>
        </w:rPr>
        <w:t>RX_Next_</w:t>
      </w:r>
      <w:r w:rsidRPr="00C17EB4">
        <w:rPr>
          <w:szCs w:val="24"/>
          <w:lang w:eastAsia="zh-CN"/>
        </w:rPr>
        <w:t>Highest</w:t>
      </w:r>
      <w:proofErr w:type="spellEnd"/>
      <w:r w:rsidRPr="00C17EB4">
        <w:t xml:space="preserve">– </w:t>
      </w:r>
      <w:proofErr w:type="spellStart"/>
      <w:r w:rsidRPr="00C17EB4">
        <w:t>UM_Window_Size</w:t>
      </w:r>
      <w:proofErr w:type="spellEnd"/>
      <w:r w:rsidRPr="00C17EB4">
        <w:t>)] modulo 2</w:t>
      </w:r>
      <w:r w:rsidRPr="00C17EB4">
        <w:rPr>
          <w:vertAlign w:val="superscript"/>
        </w:rPr>
        <w:t>[</w:t>
      </w:r>
      <w:proofErr w:type="spellStart"/>
      <w:r w:rsidRPr="00C17EB4">
        <w:rPr>
          <w:rFonts w:eastAsia="MS Mincho"/>
          <w:i/>
          <w:vertAlign w:val="superscript"/>
        </w:rPr>
        <w:t>sn-FieldLength</w:t>
      </w:r>
      <w:proofErr w:type="spellEnd"/>
      <w:r w:rsidRPr="00C17EB4">
        <w:rPr>
          <w:vertAlign w:val="superscript"/>
        </w:rPr>
        <w:t>]</w:t>
      </w:r>
      <w:r w:rsidRPr="00C17EB4">
        <w:t xml:space="preserve">), where </w:t>
      </w:r>
      <w:proofErr w:type="spellStart"/>
      <w:r w:rsidRPr="00C17EB4">
        <w:rPr>
          <w:i/>
        </w:rPr>
        <w:t>sn-FieldLength</w:t>
      </w:r>
      <w:proofErr w:type="spellEnd"/>
      <w:r w:rsidRPr="00C17EB4">
        <w:t xml:space="preserve"> is 6 or 12 for 6 bit SN and 12 bit SN, respectively.</w:t>
      </w:r>
    </w:p>
    <w:p w14:paraId="37855AB6" w14:textId="77777777" w:rsidR="00E8215E" w:rsidRPr="00C17EB4" w:rsidRDefault="00E8215E" w:rsidP="00E8215E">
      <w:r w:rsidRPr="00C17EB4">
        <w:t>The transmitting side of each AM RLC entity shall maintain the following state variables:</w:t>
      </w:r>
    </w:p>
    <w:p w14:paraId="11F5BD47" w14:textId="77777777" w:rsidR="00E8215E" w:rsidRPr="00C17EB4" w:rsidRDefault="00DC0AA7" w:rsidP="00E8215E">
      <w:r w:rsidRPr="00C17EB4">
        <w:lastRenderedPageBreak/>
        <w:t xml:space="preserve">a) </w:t>
      </w:r>
      <w:proofErr w:type="spellStart"/>
      <w:r w:rsidR="00E8215E" w:rsidRPr="00C17EB4">
        <w:t>TX_Next_Ack</w:t>
      </w:r>
      <w:proofErr w:type="spellEnd"/>
      <w:r w:rsidR="00E8215E" w:rsidRPr="00C17EB4">
        <w:t xml:space="preserve"> – Acknowledgement state variable</w:t>
      </w:r>
    </w:p>
    <w:p w14:paraId="1B6B195F" w14:textId="77777777" w:rsidR="00E8215E" w:rsidRPr="00C17EB4" w:rsidRDefault="00E8215E" w:rsidP="00E8215E">
      <w:r w:rsidRPr="00C17EB4">
        <w:t xml:space="preserve">This state variable holds the value of the SN of the next RLC SDU for which a positive acknowledgment is to be received in-sequence, and it serves as the lower edge of the transmitting window. It is initially set to 0, and is updated whenever the AM RLC entity receives a positive acknowledgment for an RLC SDU with SN = </w:t>
      </w:r>
      <w:proofErr w:type="spellStart"/>
      <w:r w:rsidRPr="00C17EB4">
        <w:t>TX_Next_Ack</w:t>
      </w:r>
      <w:proofErr w:type="spellEnd"/>
      <w:r w:rsidRPr="00C17EB4" w:rsidDel="004528A5">
        <w:t>.</w:t>
      </w:r>
    </w:p>
    <w:p w14:paraId="76B91D69" w14:textId="77777777" w:rsidR="00E8215E" w:rsidRPr="00C17EB4" w:rsidRDefault="00E8215E" w:rsidP="00E8215E">
      <w:r w:rsidRPr="00C17EB4">
        <w:t xml:space="preserve">b) </w:t>
      </w:r>
      <w:proofErr w:type="spellStart"/>
      <w:r w:rsidRPr="00C17EB4">
        <w:t>TX_Next</w:t>
      </w:r>
      <w:proofErr w:type="spellEnd"/>
      <w:r w:rsidRPr="00C17EB4">
        <w:t xml:space="preserve"> – Send state variable</w:t>
      </w:r>
    </w:p>
    <w:p w14:paraId="36AA456C" w14:textId="77777777" w:rsidR="00E8215E" w:rsidRPr="00C17EB4" w:rsidRDefault="00E8215E" w:rsidP="00E8215E">
      <w:r w:rsidRPr="00C17EB4">
        <w:t xml:space="preserve">This state variable holds the value of the SN to be assigned for the next newly generated AMD PDU. It is initially set to 0, and is updated whenever the AM RLC entity </w:t>
      </w:r>
      <w:r w:rsidR="004A770A" w:rsidRPr="00C17EB4">
        <w:t xml:space="preserve">constructs </w:t>
      </w:r>
      <w:r w:rsidRPr="00C17EB4">
        <w:t xml:space="preserve">an AMD PDU with SN = </w:t>
      </w:r>
      <w:proofErr w:type="spellStart"/>
      <w:r w:rsidRPr="00C17EB4">
        <w:t>TX_Next</w:t>
      </w:r>
      <w:proofErr w:type="spellEnd"/>
      <w:r w:rsidR="004A770A" w:rsidRPr="00C17EB4">
        <w:t xml:space="preserve"> and contains an RLC SDU or the last segment of a RLC SDU</w:t>
      </w:r>
      <w:r w:rsidRPr="00C17EB4">
        <w:t>.</w:t>
      </w:r>
    </w:p>
    <w:p w14:paraId="3D3618E0" w14:textId="77777777" w:rsidR="00E8215E" w:rsidRPr="00C17EB4" w:rsidRDefault="00E8215E" w:rsidP="00E8215E">
      <w:r w:rsidRPr="00C17EB4">
        <w:t>c) POLL_SN – Poll send state variable</w:t>
      </w:r>
    </w:p>
    <w:p w14:paraId="5F651EA4" w14:textId="63FDF82B" w:rsidR="00E8215E" w:rsidRPr="00C17EB4" w:rsidRDefault="00E8215E" w:rsidP="00E8215E">
      <w:r w:rsidRPr="00C17EB4">
        <w:t xml:space="preserve">This state variable holds the value of </w:t>
      </w:r>
      <w:r w:rsidR="001E2775" w:rsidRPr="00C17EB4">
        <w:t xml:space="preserve">the highest SN of the AMD PDU among the AMD PDUs submitted to lower layer when POLL_SN is set according to </w:t>
      </w:r>
      <w:r w:rsidR="001229DD" w:rsidRPr="00C17EB4">
        <w:t>clause</w:t>
      </w:r>
      <w:r w:rsidR="001E2775" w:rsidRPr="00C17EB4">
        <w:t xml:space="preserve"> 5.3.3.2</w:t>
      </w:r>
      <w:r w:rsidRPr="00C17EB4">
        <w:t>. It is initially set to 0.</w:t>
      </w:r>
    </w:p>
    <w:p w14:paraId="45556E8B" w14:textId="77777777" w:rsidR="00272A57" w:rsidRPr="00C17EB4" w:rsidRDefault="00272A57" w:rsidP="00272A57">
      <w:r w:rsidRPr="00C17EB4">
        <w:t>The transmitting side of each AM RLC entity shall maintain the following counters:</w:t>
      </w:r>
    </w:p>
    <w:p w14:paraId="797E92B9" w14:textId="77777777" w:rsidR="00272A57" w:rsidRPr="00C17EB4" w:rsidRDefault="00272A57" w:rsidP="00272A57">
      <w:r w:rsidRPr="00C17EB4">
        <w:t>a) PDU_WITHOUT_POLL – Counter</w:t>
      </w:r>
    </w:p>
    <w:p w14:paraId="07CFC74F" w14:textId="77777777" w:rsidR="00272A57" w:rsidRPr="00C17EB4" w:rsidRDefault="00272A57" w:rsidP="00272A57">
      <w:r w:rsidRPr="00C17EB4">
        <w:t>This counter is initially set to 0. It counts the number of AMD PDUs sent since the most recent poll bit was transmitted.</w:t>
      </w:r>
    </w:p>
    <w:p w14:paraId="491DDE2B" w14:textId="77777777" w:rsidR="00272A57" w:rsidRPr="00C17EB4" w:rsidRDefault="00272A57" w:rsidP="00272A57">
      <w:r w:rsidRPr="00C17EB4">
        <w:t>b) BYTE_WITHOUT_POLL – Counter</w:t>
      </w:r>
    </w:p>
    <w:p w14:paraId="19E0E181" w14:textId="77777777" w:rsidR="00272A57" w:rsidRPr="00C17EB4" w:rsidRDefault="00272A57" w:rsidP="00272A57">
      <w:r w:rsidRPr="00C17EB4">
        <w:t>This counter is initially set to 0. It counts the number of data bytes sent since the most recent poll bit was transmitted.</w:t>
      </w:r>
    </w:p>
    <w:p w14:paraId="6337C915" w14:textId="77777777" w:rsidR="00272A57" w:rsidRPr="00C17EB4" w:rsidRDefault="00272A57" w:rsidP="00272A57">
      <w:pPr>
        <w:rPr>
          <w:rFonts w:eastAsia="MS Mincho"/>
        </w:rPr>
      </w:pPr>
      <w:r w:rsidRPr="00C17EB4">
        <w:rPr>
          <w:rFonts w:eastAsia="MS Mincho"/>
        </w:rPr>
        <w:t>c) RETX_COUNT – Counter</w:t>
      </w:r>
    </w:p>
    <w:p w14:paraId="6E2A25CF" w14:textId="77777777" w:rsidR="00E8215E" w:rsidRPr="00C17EB4" w:rsidRDefault="00272A57" w:rsidP="00E8215E">
      <w:r w:rsidRPr="00C17EB4">
        <w:rPr>
          <w:rFonts w:eastAsia="MS Mincho"/>
        </w:rPr>
        <w:t xml:space="preserve">This counter counts the number of retransmissions of an RLC SDU or RLC SDU segment (see clause </w:t>
      </w:r>
      <w:r w:rsidR="00D230C8" w:rsidRPr="00C17EB4">
        <w:rPr>
          <w:rFonts w:eastAsia="MS Mincho"/>
        </w:rPr>
        <w:t>5.3.2</w:t>
      </w:r>
      <w:r w:rsidRPr="00C17EB4">
        <w:rPr>
          <w:rFonts w:eastAsia="MS Mincho"/>
        </w:rPr>
        <w:t xml:space="preserve">). There is one RETX_COUNT counter </w:t>
      </w:r>
      <w:r w:rsidR="004A6B64" w:rsidRPr="00C17EB4">
        <w:rPr>
          <w:rFonts w:eastAsia="MS Mincho"/>
        </w:rPr>
        <w:t xml:space="preserve">maintained </w:t>
      </w:r>
      <w:r w:rsidRPr="00C17EB4">
        <w:rPr>
          <w:rFonts w:eastAsia="MS Mincho"/>
        </w:rPr>
        <w:t>per RLC SDU</w:t>
      </w:r>
      <w:r w:rsidR="00C836E6" w:rsidRPr="00C17EB4">
        <w:rPr>
          <w:rFonts w:eastAsia="MS Mincho"/>
        </w:rPr>
        <w:t>.</w:t>
      </w:r>
    </w:p>
    <w:p w14:paraId="61F967B7" w14:textId="77777777" w:rsidR="00E8215E" w:rsidRPr="00C17EB4" w:rsidRDefault="00E8215E" w:rsidP="00E8215E">
      <w:r w:rsidRPr="00C17EB4">
        <w:t>The receiving side of each AM RLC entity shall maintain the following state variables:</w:t>
      </w:r>
    </w:p>
    <w:p w14:paraId="380CB883" w14:textId="77777777" w:rsidR="00E8215E" w:rsidRPr="00C17EB4" w:rsidRDefault="00E8215E" w:rsidP="00E8215E">
      <w:r w:rsidRPr="00C17EB4">
        <w:t xml:space="preserve">a) </w:t>
      </w:r>
      <w:proofErr w:type="spellStart"/>
      <w:r w:rsidRPr="00C17EB4">
        <w:t>RX_Next</w:t>
      </w:r>
      <w:proofErr w:type="spellEnd"/>
      <w:r w:rsidRPr="00C17EB4">
        <w:t xml:space="preserve"> – Receive state variable</w:t>
      </w:r>
    </w:p>
    <w:p w14:paraId="5B0F5C0B" w14:textId="77777777" w:rsidR="00E8215E" w:rsidRPr="00C17EB4" w:rsidRDefault="00E8215E" w:rsidP="00E8215E">
      <w:r w:rsidRPr="00C17EB4">
        <w:t xml:space="preserve">This state variable holds the value of the SN following the last in-sequence completely received RLC SDU, and it serves as the lower edge of the receiving window. It is initially set to 0, and is updated whenever the AM RLC entity receives an RLC SDU with SN = </w:t>
      </w:r>
      <w:proofErr w:type="spellStart"/>
      <w:r w:rsidRPr="00C17EB4">
        <w:t>RX_Next</w:t>
      </w:r>
      <w:proofErr w:type="spellEnd"/>
      <w:r w:rsidRPr="00C17EB4">
        <w:t>.</w:t>
      </w:r>
    </w:p>
    <w:p w14:paraId="774B05C2" w14:textId="77777777" w:rsidR="00E8215E" w:rsidRPr="00C17EB4" w:rsidRDefault="00E8215E" w:rsidP="00E8215E">
      <w:r w:rsidRPr="00C17EB4">
        <w:t xml:space="preserve">b) </w:t>
      </w:r>
      <w:proofErr w:type="spellStart"/>
      <w:r w:rsidRPr="00C17EB4">
        <w:t>RX_Next_Status_Trigger</w:t>
      </w:r>
      <w:proofErr w:type="spellEnd"/>
      <w:r w:rsidRPr="00C17EB4">
        <w:t xml:space="preserve"> – </w:t>
      </w:r>
      <w:r w:rsidR="00A86600" w:rsidRPr="00C17EB4">
        <w:rPr>
          <w:i/>
        </w:rPr>
        <w:t>t-Reassembly</w:t>
      </w:r>
      <w:r w:rsidRPr="00C17EB4">
        <w:t xml:space="preserve"> state variable</w:t>
      </w:r>
    </w:p>
    <w:p w14:paraId="1428D5AC" w14:textId="77777777" w:rsidR="00E8215E" w:rsidRPr="00C17EB4" w:rsidRDefault="00E8215E" w:rsidP="00E8215E">
      <w:r w:rsidRPr="00C17EB4">
        <w:t xml:space="preserve">This state variable holds the value of the SN following the SN of the RLC SDU which triggered </w:t>
      </w:r>
      <w:r w:rsidR="00A86600" w:rsidRPr="00C17EB4">
        <w:rPr>
          <w:i/>
        </w:rPr>
        <w:t>t-Reassembly</w:t>
      </w:r>
      <w:r w:rsidRPr="00C17EB4">
        <w:t>.</w:t>
      </w:r>
    </w:p>
    <w:p w14:paraId="7D99D410" w14:textId="77777777" w:rsidR="00E8215E" w:rsidRPr="00C17EB4" w:rsidRDefault="00E8215E" w:rsidP="00E8215E">
      <w:r w:rsidRPr="00C17EB4">
        <w:t xml:space="preserve">c) </w:t>
      </w:r>
      <w:proofErr w:type="spellStart"/>
      <w:r w:rsidRPr="00C17EB4">
        <w:t>RX_Highest_Status</w:t>
      </w:r>
      <w:proofErr w:type="spellEnd"/>
      <w:r w:rsidRPr="00C17EB4">
        <w:t xml:space="preserve"> – Maximum STATUS transmit state variable</w:t>
      </w:r>
    </w:p>
    <w:p w14:paraId="11696CF1" w14:textId="77777777" w:rsidR="00E8215E" w:rsidRPr="00C17EB4" w:rsidRDefault="00E8215E" w:rsidP="00E8215E">
      <w:r w:rsidRPr="00C17EB4">
        <w:t xml:space="preserve">This state variable holds the highest possible value of the SN which can be indicated by </w:t>
      </w:r>
      <w:r w:rsidR="00054FF2" w:rsidRPr="00C17EB4">
        <w:t>"</w:t>
      </w:r>
      <w:r w:rsidRPr="00C17EB4">
        <w:t>ACK_SN</w:t>
      </w:r>
      <w:r w:rsidR="00054FF2" w:rsidRPr="00C17EB4">
        <w:t>"</w:t>
      </w:r>
      <w:r w:rsidRPr="00C17EB4">
        <w:t xml:space="preserve"> when a STATUS PDU needs to be constructed. It is initially set to 0.</w:t>
      </w:r>
    </w:p>
    <w:p w14:paraId="1485083C" w14:textId="77777777" w:rsidR="00E8215E" w:rsidRPr="00C17EB4" w:rsidRDefault="00E8215E" w:rsidP="00E8215E">
      <w:r w:rsidRPr="00C17EB4">
        <w:t xml:space="preserve">d) </w:t>
      </w:r>
      <w:proofErr w:type="spellStart"/>
      <w:r w:rsidR="005E156E" w:rsidRPr="00C17EB4">
        <w:t>RX_Next_Highest</w:t>
      </w:r>
      <w:proofErr w:type="spellEnd"/>
      <w:r w:rsidR="003654A5" w:rsidRPr="00C17EB4">
        <w:t xml:space="preserve"> </w:t>
      </w:r>
      <w:r w:rsidRPr="00C17EB4">
        <w:t>– Highest received state variable</w:t>
      </w:r>
    </w:p>
    <w:p w14:paraId="4E999F7E" w14:textId="77777777" w:rsidR="00CE128A" w:rsidRPr="00C17EB4" w:rsidRDefault="00E8215E" w:rsidP="00053A01">
      <w:r w:rsidRPr="00C17EB4">
        <w:t>This state variable holds the value of the SN following the SN of the RLC SDU with the highest SN among received RLC SDUs. It is initially set to 0.</w:t>
      </w:r>
    </w:p>
    <w:p w14:paraId="7688795D" w14:textId="77777777" w:rsidR="005E156E" w:rsidRPr="00C17EB4" w:rsidRDefault="005E156E" w:rsidP="005E156E">
      <w:r w:rsidRPr="00C17EB4">
        <w:t>Each transmitting UM RLC entity shall maintain the following state variables:</w:t>
      </w:r>
    </w:p>
    <w:p w14:paraId="6CA4E7C2" w14:textId="77777777" w:rsidR="005E156E" w:rsidRPr="00C17EB4" w:rsidRDefault="005E156E" w:rsidP="00E05B07">
      <w:r w:rsidRPr="00C17EB4">
        <w:t xml:space="preserve">a) </w:t>
      </w:r>
      <w:proofErr w:type="spellStart"/>
      <w:r w:rsidRPr="00C17EB4">
        <w:t>TX_Next</w:t>
      </w:r>
      <w:proofErr w:type="spellEnd"/>
      <w:r w:rsidR="00FC22D9" w:rsidRPr="00C17EB4">
        <w:t xml:space="preserve"> – UM send state variable</w:t>
      </w:r>
    </w:p>
    <w:p w14:paraId="0D5BEACD" w14:textId="77777777" w:rsidR="005E156E" w:rsidRPr="00C17EB4" w:rsidRDefault="005E156E" w:rsidP="00E05B07">
      <w:r w:rsidRPr="00C17EB4">
        <w:t xml:space="preserve">This state variable holds the value of the SN to be assigned for the next newly generated UMD PDU with segment. It is initially set to 0, and is updated after the UM RLC entity </w:t>
      </w:r>
      <w:r w:rsidR="006C2493" w:rsidRPr="00C17EB4">
        <w:t xml:space="preserve">submits </w:t>
      </w:r>
      <w:r w:rsidRPr="00C17EB4">
        <w:t xml:space="preserve">a UMD PDU including the last segment of </w:t>
      </w:r>
      <w:r w:rsidR="002C1A0B" w:rsidRPr="00C17EB4">
        <w:t>an RLC</w:t>
      </w:r>
      <w:r w:rsidRPr="00C17EB4">
        <w:t xml:space="preserve"> SDU</w:t>
      </w:r>
      <w:r w:rsidR="006C2493" w:rsidRPr="00C17EB4">
        <w:t xml:space="preserve"> to lower layers</w:t>
      </w:r>
      <w:r w:rsidRPr="00C17EB4">
        <w:t>.</w:t>
      </w:r>
    </w:p>
    <w:p w14:paraId="1A4B6E8D" w14:textId="77777777" w:rsidR="005E156E" w:rsidRPr="00C17EB4" w:rsidRDefault="005E156E" w:rsidP="005E156E">
      <w:r w:rsidRPr="00C17EB4">
        <w:t>Each receiving UM RLC entity shall maintain the following state variables:</w:t>
      </w:r>
    </w:p>
    <w:p w14:paraId="5ADCD3EA" w14:textId="77777777" w:rsidR="005E156E" w:rsidRPr="00C17EB4" w:rsidRDefault="00FC22D9" w:rsidP="005E156E">
      <w:pPr>
        <w:rPr>
          <w:szCs w:val="24"/>
          <w:lang w:eastAsia="ko-KR"/>
        </w:rPr>
      </w:pPr>
      <w:r w:rsidRPr="00C17EB4">
        <w:t>a</w:t>
      </w:r>
      <w:r w:rsidR="005E156E" w:rsidRPr="00C17EB4">
        <w:t xml:space="preserve">) </w:t>
      </w:r>
      <w:proofErr w:type="spellStart"/>
      <w:r w:rsidR="005E156E" w:rsidRPr="00C17EB4">
        <w:rPr>
          <w:szCs w:val="24"/>
          <w:lang w:eastAsia="ko-KR"/>
        </w:rPr>
        <w:t>RX_Next_Reassembly</w:t>
      </w:r>
      <w:proofErr w:type="spellEnd"/>
      <w:r w:rsidR="005E156E" w:rsidRPr="00C17EB4">
        <w:rPr>
          <w:szCs w:val="24"/>
          <w:lang w:eastAsia="ko-KR"/>
        </w:rPr>
        <w:t xml:space="preserve"> – UM receive state variable</w:t>
      </w:r>
    </w:p>
    <w:p w14:paraId="64BA96CA" w14:textId="66788F64" w:rsidR="005E156E" w:rsidRPr="00C17EB4" w:rsidRDefault="005E156E" w:rsidP="005E156E">
      <w:pPr>
        <w:rPr>
          <w:szCs w:val="24"/>
        </w:rPr>
      </w:pPr>
      <w:r w:rsidRPr="00C17EB4">
        <w:rPr>
          <w:szCs w:val="24"/>
        </w:rPr>
        <w:t>This state variable holds the value of the earliest SN that is still considered for reassembly. It is initially set to 0.</w:t>
      </w:r>
      <w:r w:rsidR="009353A5" w:rsidRPr="00C17EB4">
        <w:t xml:space="preserve"> For groupcast and broadcast of NR </w:t>
      </w:r>
      <w:proofErr w:type="spellStart"/>
      <w:r w:rsidR="009353A5" w:rsidRPr="00C17EB4">
        <w:rPr>
          <w:lang w:eastAsia="zh-CN"/>
        </w:rPr>
        <w:t>s</w:t>
      </w:r>
      <w:r w:rsidR="009353A5" w:rsidRPr="00C17EB4">
        <w:t>idelink</w:t>
      </w:r>
      <w:proofErr w:type="spellEnd"/>
      <w:r w:rsidR="009353A5" w:rsidRPr="00C17EB4">
        <w:t xml:space="preserve"> communication</w:t>
      </w:r>
      <w:r w:rsidR="008C78BD" w:rsidRPr="00C17EB4">
        <w:t xml:space="preserve"> or for SL-SRB4 </w:t>
      </w:r>
      <w:r w:rsidR="00991C79" w:rsidRPr="00C17EB4">
        <w:t>of NR</w:t>
      </w:r>
      <w:r w:rsidR="008C78BD" w:rsidRPr="00C17EB4">
        <w:t xml:space="preserve"> </w:t>
      </w:r>
      <w:proofErr w:type="spellStart"/>
      <w:r w:rsidR="004B02DE" w:rsidRPr="00C17EB4">
        <w:t>sidelink</w:t>
      </w:r>
      <w:proofErr w:type="spellEnd"/>
      <w:r w:rsidR="004B02DE" w:rsidRPr="00C17EB4">
        <w:t xml:space="preserve"> </w:t>
      </w:r>
      <w:r w:rsidR="008C78BD" w:rsidRPr="00C17EB4">
        <w:t>discovery</w:t>
      </w:r>
      <w:r w:rsidR="009353A5" w:rsidRPr="00C17EB4">
        <w:rPr>
          <w:szCs w:val="24"/>
        </w:rPr>
        <w:t xml:space="preserve">, it is initially set to </w:t>
      </w:r>
      <w:r w:rsidR="009353A5" w:rsidRPr="00C17EB4">
        <w:rPr>
          <w:szCs w:val="24"/>
        </w:rPr>
        <w:lastRenderedPageBreak/>
        <w:t>the SN of the first received UMD PDU containing an SN.</w:t>
      </w:r>
      <w:r w:rsidR="00604F08" w:rsidRPr="00C17EB4">
        <w:rPr>
          <w:szCs w:val="24"/>
        </w:rPr>
        <w:t xml:space="preserve"> </w:t>
      </w:r>
      <w:r w:rsidR="00604F08" w:rsidRPr="00C17EB4">
        <w:t>For</w:t>
      </w:r>
      <w:r w:rsidR="00604F08" w:rsidRPr="00C17EB4">
        <w:rPr>
          <w:rFonts w:eastAsia="MS Mincho"/>
        </w:rPr>
        <w:t xml:space="preserve"> the receiving UM </w:t>
      </w:r>
      <w:r w:rsidR="00604F08" w:rsidRPr="00C17EB4">
        <w:rPr>
          <w:lang w:eastAsia="zh-CN"/>
        </w:rPr>
        <w:t xml:space="preserve">RLC entity </w:t>
      </w:r>
      <w:r w:rsidR="00604F08" w:rsidRPr="00C17EB4">
        <w:rPr>
          <w:rFonts w:eastAsia="MS Mincho"/>
        </w:rPr>
        <w:t>configured</w:t>
      </w:r>
      <w:r w:rsidR="00604F08" w:rsidRPr="00C17EB4">
        <w:rPr>
          <w:lang w:eastAsia="zh-CN"/>
        </w:rPr>
        <w:t xml:space="preserve"> for MCCH or MTCH,</w:t>
      </w:r>
      <w:r w:rsidR="00604F08" w:rsidRPr="00C17EB4">
        <w:rPr>
          <w:szCs w:val="24"/>
        </w:rPr>
        <w:t xml:space="preserve"> </w:t>
      </w:r>
      <w:r w:rsidR="00604F08" w:rsidRPr="00C17EB4">
        <w:t xml:space="preserve">it is up to UE implementation to set the initial value of </w:t>
      </w:r>
      <w:proofErr w:type="spellStart"/>
      <w:r w:rsidR="00604F08" w:rsidRPr="00C17EB4">
        <w:t>RX_Next_Reassembly</w:t>
      </w:r>
      <w:proofErr w:type="spellEnd"/>
      <w:r w:rsidR="00604F08" w:rsidRPr="00C17EB4">
        <w:t xml:space="preserve"> to a value before </w:t>
      </w:r>
      <w:proofErr w:type="spellStart"/>
      <w:r w:rsidR="00604F08" w:rsidRPr="00C17EB4">
        <w:t>RX_Next_Highest</w:t>
      </w:r>
      <w:proofErr w:type="spellEnd"/>
      <w:r w:rsidR="00604F08" w:rsidRPr="00C17EB4">
        <w:t>.</w:t>
      </w:r>
    </w:p>
    <w:p w14:paraId="6537BAF7" w14:textId="77777777" w:rsidR="005E156E" w:rsidRPr="00C17EB4" w:rsidRDefault="00FC22D9" w:rsidP="005E156E">
      <w:pPr>
        <w:rPr>
          <w:szCs w:val="24"/>
        </w:rPr>
      </w:pPr>
      <w:r w:rsidRPr="00C17EB4">
        <w:t>b</w:t>
      </w:r>
      <w:r w:rsidR="005E156E" w:rsidRPr="00C17EB4">
        <w:t xml:space="preserve">) </w:t>
      </w:r>
      <w:proofErr w:type="spellStart"/>
      <w:r w:rsidR="005E156E" w:rsidRPr="00C17EB4">
        <w:rPr>
          <w:szCs w:val="24"/>
          <w:lang w:eastAsia="ko-KR"/>
        </w:rPr>
        <w:t>RX_Timer_Trigger</w:t>
      </w:r>
      <w:proofErr w:type="spellEnd"/>
      <w:r w:rsidR="005E156E" w:rsidRPr="00C17EB4">
        <w:rPr>
          <w:szCs w:val="24"/>
        </w:rPr>
        <w:t xml:space="preserve"> – UM </w:t>
      </w:r>
      <w:r w:rsidR="005E156E" w:rsidRPr="00C17EB4">
        <w:rPr>
          <w:i/>
          <w:szCs w:val="24"/>
        </w:rPr>
        <w:t>t-Reassembly</w:t>
      </w:r>
      <w:r w:rsidR="005E156E" w:rsidRPr="00C17EB4">
        <w:rPr>
          <w:szCs w:val="24"/>
        </w:rPr>
        <w:t xml:space="preserve"> state variable</w:t>
      </w:r>
    </w:p>
    <w:p w14:paraId="260C920A" w14:textId="77777777" w:rsidR="005E156E" w:rsidRPr="00C17EB4" w:rsidRDefault="005E156E" w:rsidP="005E156E">
      <w:pPr>
        <w:rPr>
          <w:szCs w:val="24"/>
        </w:rPr>
      </w:pPr>
      <w:r w:rsidRPr="00C17EB4">
        <w:rPr>
          <w:szCs w:val="24"/>
        </w:rPr>
        <w:t xml:space="preserve">This state variable holds the value of the SN following the SN which triggered </w:t>
      </w:r>
      <w:r w:rsidRPr="00C17EB4">
        <w:rPr>
          <w:i/>
          <w:szCs w:val="24"/>
        </w:rPr>
        <w:t>t-Reassembly</w:t>
      </w:r>
      <w:r w:rsidRPr="00C17EB4">
        <w:rPr>
          <w:szCs w:val="24"/>
        </w:rPr>
        <w:t>.</w:t>
      </w:r>
    </w:p>
    <w:p w14:paraId="4B4B4A38" w14:textId="77777777" w:rsidR="005E156E" w:rsidRPr="00C17EB4" w:rsidRDefault="00FC22D9" w:rsidP="005E156E">
      <w:pPr>
        <w:rPr>
          <w:szCs w:val="24"/>
          <w:lang w:eastAsia="ko-KR"/>
        </w:rPr>
      </w:pPr>
      <w:r w:rsidRPr="00C17EB4">
        <w:t>c</w:t>
      </w:r>
      <w:r w:rsidR="005E156E" w:rsidRPr="00C17EB4">
        <w:t xml:space="preserve">) </w:t>
      </w:r>
      <w:proofErr w:type="spellStart"/>
      <w:r w:rsidR="005E156E" w:rsidRPr="00C17EB4">
        <w:rPr>
          <w:szCs w:val="24"/>
          <w:lang w:eastAsia="ko-KR"/>
        </w:rPr>
        <w:t>RX_Next_Highest</w:t>
      </w:r>
      <w:proofErr w:type="spellEnd"/>
      <w:r w:rsidR="005E156E" w:rsidRPr="00C17EB4">
        <w:rPr>
          <w:szCs w:val="24"/>
          <w:lang w:eastAsia="ko-KR"/>
        </w:rPr>
        <w:t>– UM receive state variable</w:t>
      </w:r>
    </w:p>
    <w:p w14:paraId="226B3637" w14:textId="3A21DED2" w:rsidR="005E156E" w:rsidRPr="00C17EB4" w:rsidRDefault="005E156E" w:rsidP="00621132">
      <w:r w:rsidRPr="00C17EB4">
        <w:rPr>
          <w:szCs w:val="24"/>
        </w:rPr>
        <w:t>This state variable holds the value of the SN following the SN of the UMD PDU with the highest SN among received UMD PDUs. It serves as the higher edge of the reassembly window. It is initially set to 0.</w:t>
      </w:r>
      <w:r w:rsidR="009353A5" w:rsidRPr="00C17EB4">
        <w:t xml:space="preserve"> For groupcast and broadcast of NR </w:t>
      </w:r>
      <w:proofErr w:type="spellStart"/>
      <w:r w:rsidR="009353A5" w:rsidRPr="00C17EB4">
        <w:t>sidelink</w:t>
      </w:r>
      <w:proofErr w:type="spellEnd"/>
      <w:r w:rsidR="009353A5" w:rsidRPr="00C17EB4">
        <w:t xml:space="preserve"> communication</w:t>
      </w:r>
      <w:r w:rsidR="008C78BD" w:rsidRPr="00C17EB4">
        <w:t xml:space="preserve"> or for SL-SRB4 </w:t>
      </w:r>
      <w:r w:rsidR="00991C79" w:rsidRPr="00C17EB4">
        <w:t>of NR</w:t>
      </w:r>
      <w:r w:rsidR="008C78BD" w:rsidRPr="00C17EB4">
        <w:t xml:space="preserve"> </w:t>
      </w:r>
      <w:proofErr w:type="spellStart"/>
      <w:r w:rsidR="004B02DE" w:rsidRPr="00C17EB4">
        <w:t>sidelink</w:t>
      </w:r>
      <w:proofErr w:type="spellEnd"/>
      <w:r w:rsidR="004B02DE" w:rsidRPr="00C17EB4">
        <w:t xml:space="preserve"> </w:t>
      </w:r>
      <w:r w:rsidR="008C78BD" w:rsidRPr="00C17EB4">
        <w:t>discovery</w:t>
      </w:r>
      <w:r w:rsidR="009353A5" w:rsidRPr="00C17EB4">
        <w:rPr>
          <w:szCs w:val="24"/>
        </w:rPr>
        <w:t>, it is initially set to the SN of the first received UMD PDU containing an SN.</w:t>
      </w:r>
      <w:r w:rsidR="00604F08" w:rsidRPr="00C17EB4">
        <w:rPr>
          <w:szCs w:val="24"/>
        </w:rPr>
        <w:t xml:space="preserve"> </w:t>
      </w:r>
      <w:r w:rsidR="00604F08" w:rsidRPr="00C17EB4">
        <w:t>For</w:t>
      </w:r>
      <w:r w:rsidR="00604F08" w:rsidRPr="00C17EB4">
        <w:rPr>
          <w:rFonts w:eastAsia="MS Mincho"/>
        </w:rPr>
        <w:t xml:space="preserve"> the receiving UM </w:t>
      </w:r>
      <w:r w:rsidR="00604F08" w:rsidRPr="00C17EB4">
        <w:rPr>
          <w:lang w:eastAsia="zh-CN"/>
        </w:rPr>
        <w:t xml:space="preserve">RLC entity </w:t>
      </w:r>
      <w:r w:rsidR="00604F08" w:rsidRPr="00C17EB4">
        <w:rPr>
          <w:rFonts w:eastAsia="MS Mincho"/>
        </w:rPr>
        <w:t>configured</w:t>
      </w:r>
      <w:r w:rsidR="00604F08" w:rsidRPr="00C17EB4">
        <w:rPr>
          <w:lang w:eastAsia="zh-CN"/>
        </w:rPr>
        <w:t xml:space="preserve"> for MCCH or MTCH</w:t>
      </w:r>
      <w:r w:rsidR="00604F08" w:rsidRPr="00C17EB4">
        <w:rPr>
          <w:szCs w:val="24"/>
        </w:rPr>
        <w:t>, it is initially set to the SN of the first received UMD PDU containing an SN.</w:t>
      </w:r>
    </w:p>
    <w:p w14:paraId="060B96BA" w14:textId="77777777" w:rsidR="0021577D" w:rsidRPr="00C17EB4" w:rsidRDefault="0021577D" w:rsidP="0021577D">
      <w:pPr>
        <w:pStyle w:val="Heading2"/>
        <w:rPr>
          <w:rFonts w:eastAsia="MS Mincho"/>
        </w:rPr>
      </w:pPr>
      <w:bookmarkStart w:id="432" w:name="_Toc5722516"/>
      <w:bookmarkStart w:id="433" w:name="_Toc37463036"/>
      <w:bookmarkStart w:id="434" w:name="_Toc46502580"/>
      <w:bookmarkStart w:id="435" w:name="_Toc139052257"/>
      <w:r w:rsidRPr="00C17EB4">
        <w:rPr>
          <w:rFonts w:eastAsia="MS Mincho"/>
        </w:rPr>
        <w:t>7</w:t>
      </w:r>
      <w:r w:rsidRPr="00C17EB4">
        <w:t>.</w:t>
      </w:r>
      <w:r w:rsidRPr="00C17EB4">
        <w:rPr>
          <w:rFonts w:eastAsia="MS Mincho"/>
        </w:rPr>
        <w:t>2</w:t>
      </w:r>
      <w:r w:rsidRPr="00C17EB4">
        <w:tab/>
      </w:r>
      <w:r w:rsidRPr="00C17EB4">
        <w:rPr>
          <w:rFonts w:eastAsia="MS Mincho"/>
        </w:rPr>
        <w:t>Constants</w:t>
      </w:r>
      <w:bookmarkEnd w:id="432"/>
      <w:bookmarkEnd w:id="433"/>
      <w:bookmarkEnd w:id="434"/>
      <w:bookmarkEnd w:id="435"/>
    </w:p>
    <w:p w14:paraId="05A220A3" w14:textId="77777777" w:rsidR="00E8215E" w:rsidRPr="00C17EB4" w:rsidRDefault="00E8215E" w:rsidP="00E8215E">
      <w:r w:rsidRPr="00C17EB4">
        <w:t xml:space="preserve">a) </w:t>
      </w:r>
      <w:proofErr w:type="spellStart"/>
      <w:r w:rsidRPr="00C17EB4">
        <w:t>AM_Window_Size</w:t>
      </w:r>
      <w:proofErr w:type="spellEnd"/>
    </w:p>
    <w:p w14:paraId="37CAB022" w14:textId="77777777" w:rsidR="00E8215E" w:rsidRPr="00C17EB4" w:rsidRDefault="00E8215E" w:rsidP="00053A01">
      <w:r w:rsidRPr="00C17EB4">
        <w:t xml:space="preserve">This constant is used by both the transmitting side and the receiving side of each AM RLC entity. </w:t>
      </w:r>
      <w:proofErr w:type="spellStart"/>
      <w:r w:rsidRPr="00C17EB4">
        <w:t>AM_Window_Size</w:t>
      </w:r>
      <w:proofErr w:type="spellEnd"/>
      <w:r w:rsidRPr="00C17EB4">
        <w:t xml:space="preserve"> = 2048 when a 12 bit SN is used, </w:t>
      </w:r>
      <w:proofErr w:type="spellStart"/>
      <w:r w:rsidRPr="00C17EB4">
        <w:t>AM_Window_Size</w:t>
      </w:r>
      <w:proofErr w:type="spellEnd"/>
      <w:r w:rsidRPr="00C17EB4">
        <w:t xml:space="preserve"> = 131072 when an 18 bit SN is used.</w:t>
      </w:r>
    </w:p>
    <w:p w14:paraId="75D3D48D" w14:textId="77777777" w:rsidR="00CE128A" w:rsidRPr="00C17EB4" w:rsidRDefault="00CE128A" w:rsidP="00CE128A">
      <w:pPr>
        <w:rPr>
          <w:szCs w:val="24"/>
        </w:rPr>
      </w:pPr>
      <w:r w:rsidRPr="00C17EB4">
        <w:t xml:space="preserve">b) </w:t>
      </w:r>
      <w:proofErr w:type="spellStart"/>
      <w:r w:rsidRPr="00C17EB4">
        <w:rPr>
          <w:szCs w:val="24"/>
        </w:rPr>
        <w:t>UM_Window_Size</w:t>
      </w:r>
      <w:proofErr w:type="spellEnd"/>
    </w:p>
    <w:p w14:paraId="5A8E1B02" w14:textId="77777777" w:rsidR="00CE128A" w:rsidRPr="00C17EB4" w:rsidRDefault="00CE128A" w:rsidP="00053A01">
      <w:r w:rsidRPr="00C17EB4">
        <w:rPr>
          <w:szCs w:val="24"/>
        </w:rPr>
        <w:t xml:space="preserve">This constant is used by the receiving UM RLC entity to define SNs of those UMD SDUs that can be received without causing an advancement of the receiving window. </w:t>
      </w:r>
      <w:proofErr w:type="spellStart"/>
      <w:r w:rsidRPr="00C17EB4">
        <w:rPr>
          <w:szCs w:val="24"/>
        </w:rPr>
        <w:t>UM_Window_Size</w:t>
      </w:r>
      <w:proofErr w:type="spellEnd"/>
      <w:r w:rsidRPr="00C17EB4">
        <w:rPr>
          <w:szCs w:val="24"/>
        </w:rPr>
        <w:t xml:space="preserve"> = 32 when a 6 bit SN is configured, </w:t>
      </w:r>
      <w:proofErr w:type="spellStart"/>
      <w:r w:rsidRPr="00C17EB4">
        <w:rPr>
          <w:szCs w:val="24"/>
        </w:rPr>
        <w:t>UM_Window_Size</w:t>
      </w:r>
      <w:proofErr w:type="spellEnd"/>
      <w:r w:rsidRPr="00C17EB4">
        <w:rPr>
          <w:szCs w:val="24"/>
        </w:rPr>
        <w:t xml:space="preserve"> = 2048 when a 12 bit SN is configured.</w:t>
      </w:r>
    </w:p>
    <w:p w14:paraId="18AF0A40" w14:textId="77777777" w:rsidR="0021577D" w:rsidRPr="00C17EB4" w:rsidRDefault="0021577D" w:rsidP="0021577D">
      <w:pPr>
        <w:pStyle w:val="Heading2"/>
        <w:rPr>
          <w:rFonts w:eastAsia="MS Mincho"/>
        </w:rPr>
      </w:pPr>
      <w:bookmarkStart w:id="436" w:name="_Toc5722517"/>
      <w:bookmarkStart w:id="437" w:name="_Toc37463037"/>
      <w:bookmarkStart w:id="438" w:name="_Toc46502581"/>
      <w:bookmarkStart w:id="439" w:name="_Toc139052258"/>
      <w:r w:rsidRPr="00C17EB4">
        <w:rPr>
          <w:rFonts w:eastAsia="MS Mincho"/>
        </w:rPr>
        <w:t>7</w:t>
      </w:r>
      <w:r w:rsidRPr="00C17EB4">
        <w:t>.</w:t>
      </w:r>
      <w:r w:rsidRPr="00C17EB4">
        <w:rPr>
          <w:rFonts w:eastAsia="MS Mincho"/>
        </w:rPr>
        <w:t>3</w:t>
      </w:r>
      <w:r w:rsidRPr="00C17EB4">
        <w:tab/>
      </w:r>
      <w:r w:rsidRPr="00C17EB4">
        <w:rPr>
          <w:rFonts w:eastAsia="MS Mincho"/>
        </w:rPr>
        <w:t>Timers</w:t>
      </w:r>
      <w:bookmarkEnd w:id="436"/>
      <w:bookmarkEnd w:id="437"/>
      <w:bookmarkEnd w:id="438"/>
      <w:bookmarkEnd w:id="439"/>
    </w:p>
    <w:p w14:paraId="0E28E9A8" w14:textId="77777777" w:rsidR="00621132" w:rsidRPr="00C17EB4" w:rsidRDefault="00621132" w:rsidP="00621132">
      <w:r w:rsidRPr="00C17EB4">
        <w:t>The fol</w:t>
      </w:r>
      <w:r w:rsidR="00DC0AA7" w:rsidRPr="00C17EB4">
        <w:t xml:space="preserve">lowing timers are configured by </w:t>
      </w:r>
      <w:r w:rsidR="00C2571D" w:rsidRPr="00C17EB4">
        <w:t xml:space="preserve">TS 38.331 </w:t>
      </w:r>
      <w:r w:rsidRPr="00C17EB4">
        <w:t>[5]:</w:t>
      </w:r>
    </w:p>
    <w:p w14:paraId="5298928B" w14:textId="77777777" w:rsidR="00621132" w:rsidRPr="00C17EB4" w:rsidRDefault="00621132" w:rsidP="00621132">
      <w:r w:rsidRPr="00C17EB4">
        <w:t xml:space="preserve">a) </w:t>
      </w:r>
      <w:r w:rsidRPr="00C17EB4">
        <w:rPr>
          <w:i/>
        </w:rPr>
        <w:t>t-</w:t>
      </w:r>
      <w:proofErr w:type="spellStart"/>
      <w:r w:rsidRPr="00C17EB4">
        <w:rPr>
          <w:i/>
        </w:rPr>
        <w:t>PollRetransmit</w:t>
      </w:r>
      <w:proofErr w:type="spellEnd"/>
    </w:p>
    <w:p w14:paraId="423AC765" w14:textId="0F70E717" w:rsidR="00621132" w:rsidRPr="00C17EB4" w:rsidRDefault="00621132" w:rsidP="00621132">
      <w:r w:rsidRPr="00C17EB4">
        <w:t xml:space="preserve">This timer is used by the transmitting side of an AM RLC entity in order to retransmit a poll (see </w:t>
      </w:r>
      <w:r w:rsidR="001229DD" w:rsidRPr="00C17EB4">
        <w:t>clause</w:t>
      </w:r>
      <w:r w:rsidRPr="00C17EB4">
        <w:t xml:space="preserve"> </w:t>
      </w:r>
      <w:r w:rsidR="00D230C8" w:rsidRPr="00C17EB4">
        <w:t>5.3.3</w:t>
      </w:r>
      <w:r w:rsidRPr="00C17EB4">
        <w:t>).</w:t>
      </w:r>
    </w:p>
    <w:p w14:paraId="640052EB" w14:textId="77777777" w:rsidR="00621132" w:rsidRPr="00C17EB4" w:rsidRDefault="00621132" w:rsidP="00621132">
      <w:r w:rsidRPr="00C17EB4">
        <w:t xml:space="preserve">b) </w:t>
      </w:r>
      <w:r w:rsidRPr="00C17EB4">
        <w:rPr>
          <w:bCs/>
          <w:i/>
          <w:lang w:eastAsia="ko-KR"/>
        </w:rPr>
        <w:t>t-Reassembly</w:t>
      </w:r>
    </w:p>
    <w:p w14:paraId="7B79EA6B" w14:textId="27C8C375" w:rsidR="00621132" w:rsidRPr="00C17EB4" w:rsidRDefault="00621132" w:rsidP="00621132">
      <w:r w:rsidRPr="00C17EB4">
        <w:t xml:space="preserve">This timer is used by the receiving side of an AM RLC entity and receiving UM RLC entity in order to detect loss of RLC PDUs at lower layer (see </w:t>
      </w:r>
      <w:r w:rsidR="001229DD" w:rsidRPr="00C17EB4">
        <w:t>clause</w:t>
      </w:r>
      <w:r w:rsidRPr="00C17EB4">
        <w:t>s 5.</w:t>
      </w:r>
      <w:r w:rsidR="00DD7104" w:rsidRPr="00C17EB4">
        <w:t>2</w:t>
      </w:r>
      <w:r w:rsidRPr="00C17EB4">
        <w:t>.2.2 and 5.</w:t>
      </w:r>
      <w:r w:rsidR="00DD7104" w:rsidRPr="00C17EB4">
        <w:t>2</w:t>
      </w:r>
      <w:r w:rsidRPr="00C17EB4">
        <w:t xml:space="preserve">.3.2). If </w:t>
      </w:r>
      <w:r w:rsidRPr="00C17EB4">
        <w:rPr>
          <w:bCs/>
          <w:i/>
          <w:lang w:eastAsia="ko-KR"/>
        </w:rPr>
        <w:t>t-Reassembly</w:t>
      </w:r>
      <w:r w:rsidRPr="00C17EB4">
        <w:rPr>
          <w:bCs/>
          <w:lang w:eastAsia="ko-KR"/>
        </w:rPr>
        <w:t xml:space="preserve"> </w:t>
      </w:r>
      <w:r w:rsidRPr="00C17EB4">
        <w:t xml:space="preserve">is running, </w:t>
      </w:r>
      <w:r w:rsidRPr="00C17EB4">
        <w:rPr>
          <w:bCs/>
          <w:i/>
          <w:lang w:eastAsia="ko-KR"/>
        </w:rPr>
        <w:t>t-Reassembly</w:t>
      </w:r>
      <w:r w:rsidRPr="00C17EB4">
        <w:rPr>
          <w:bCs/>
          <w:lang w:eastAsia="ko-KR"/>
        </w:rPr>
        <w:t xml:space="preserve"> </w:t>
      </w:r>
      <w:r w:rsidRPr="00C17EB4">
        <w:t xml:space="preserve">shall not be started additionally, i.e. only one </w:t>
      </w:r>
      <w:r w:rsidRPr="00C17EB4">
        <w:rPr>
          <w:bCs/>
          <w:i/>
          <w:lang w:eastAsia="ko-KR"/>
        </w:rPr>
        <w:t>t-Reassembly</w:t>
      </w:r>
      <w:r w:rsidRPr="00C17EB4">
        <w:rPr>
          <w:bCs/>
          <w:lang w:eastAsia="ko-KR"/>
        </w:rPr>
        <w:t xml:space="preserve"> </w:t>
      </w:r>
      <w:r w:rsidRPr="00C17EB4">
        <w:t>per RLC entity is running at a given time.</w:t>
      </w:r>
    </w:p>
    <w:p w14:paraId="0F22FE0A" w14:textId="77777777" w:rsidR="00621132" w:rsidRPr="00C17EB4" w:rsidRDefault="00621132" w:rsidP="00621132">
      <w:r w:rsidRPr="00C17EB4">
        <w:t xml:space="preserve">c) </w:t>
      </w:r>
      <w:r w:rsidRPr="00C17EB4">
        <w:rPr>
          <w:i/>
        </w:rPr>
        <w:t>t-</w:t>
      </w:r>
      <w:proofErr w:type="spellStart"/>
      <w:r w:rsidRPr="00C17EB4">
        <w:rPr>
          <w:i/>
        </w:rPr>
        <w:t>StatusProhibit</w:t>
      </w:r>
      <w:proofErr w:type="spellEnd"/>
    </w:p>
    <w:p w14:paraId="4C788027" w14:textId="25F11473" w:rsidR="00621132" w:rsidRPr="00C17EB4" w:rsidRDefault="00621132" w:rsidP="00621132">
      <w:r w:rsidRPr="00C17EB4">
        <w:t xml:space="preserve">This timer is used by the receiving side of an AM RLC entity in order to prohibit transmission of a STATUS PDU (see </w:t>
      </w:r>
      <w:r w:rsidR="001229DD" w:rsidRPr="00C17EB4">
        <w:t>clause</w:t>
      </w:r>
      <w:r w:rsidRPr="00C17EB4">
        <w:t xml:space="preserve"> </w:t>
      </w:r>
      <w:r w:rsidR="00D230C8" w:rsidRPr="00C17EB4">
        <w:t>5.3.4</w:t>
      </w:r>
      <w:r w:rsidRPr="00C17EB4">
        <w:t>).</w:t>
      </w:r>
    </w:p>
    <w:p w14:paraId="45D92CB0" w14:textId="77777777" w:rsidR="0021577D" w:rsidRPr="00C17EB4" w:rsidRDefault="0021577D" w:rsidP="0021577D">
      <w:pPr>
        <w:pStyle w:val="Heading2"/>
        <w:rPr>
          <w:rFonts w:eastAsia="MS Mincho"/>
        </w:rPr>
      </w:pPr>
      <w:bookmarkStart w:id="440" w:name="_Toc5722518"/>
      <w:bookmarkStart w:id="441" w:name="_Toc37463038"/>
      <w:bookmarkStart w:id="442" w:name="_Toc46502582"/>
      <w:bookmarkStart w:id="443" w:name="_Toc139052259"/>
      <w:r w:rsidRPr="00C17EB4">
        <w:rPr>
          <w:rFonts w:eastAsia="MS Mincho"/>
        </w:rPr>
        <w:t>7.4</w:t>
      </w:r>
      <w:r w:rsidRPr="00C17EB4">
        <w:rPr>
          <w:rFonts w:eastAsia="MS Mincho"/>
        </w:rPr>
        <w:tab/>
        <w:t>Configurable parameters</w:t>
      </w:r>
      <w:bookmarkEnd w:id="440"/>
      <w:bookmarkEnd w:id="441"/>
      <w:bookmarkEnd w:id="442"/>
      <w:bookmarkEnd w:id="443"/>
    </w:p>
    <w:p w14:paraId="37943195" w14:textId="77777777" w:rsidR="00621132" w:rsidRPr="00C17EB4" w:rsidRDefault="00621132" w:rsidP="00621132">
      <w:r w:rsidRPr="00C17EB4">
        <w:t xml:space="preserve">The following parameters are configured by </w:t>
      </w:r>
      <w:r w:rsidR="00C2571D" w:rsidRPr="00C17EB4">
        <w:t xml:space="preserve">TS 38.331 </w:t>
      </w:r>
      <w:r w:rsidRPr="00C17EB4">
        <w:t>[5]:</w:t>
      </w:r>
    </w:p>
    <w:p w14:paraId="4B3EEC35" w14:textId="77777777" w:rsidR="00621132" w:rsidRPr="00C17EB4" w:rsidRDefault="00621132" w:rsidP="00621132">
      <w:r w:rsidRPr="00C17EB4">
        <w:t xml:space="preserve">a) </w:t>
      </w:r>
      <w:proofErr w:type="spellStart"/>
      <w:r w:rsidRPr="00C17EB4">
        <w:rPr>
          <w:i/>
        </w:rPr>
        <w:t>maxRetxThreshold</w:t>
      </w:r>
      <w:proofErr w:type="spellEnd"/>
    </w:p>
    <w:p w14:paraId="47F8873E" w14:textId="77777777" w:rsidR="00621132" w:rsidRPr="00C17EB4" w:rsidRDefault="00621132" w:rsidP="00621132">
      <w:r w:rsidRPr="00C17EB4">
        <w:t xml:space="preserve">This parameter is used by the transmitting side of each AM RLC entity to limit the number of retransmissions </w:t>
      </w:r>
      <w:r w:rsidR="00FF38FB" w:rsidRPr="00C17EB4">
        <w:t xml:space="preserve">corresponding to an RLC SDU, including its segments </w:t>
      </w:r>
      <w:r w:rsidRPr="00C17EB4">
        <w:t>(see clause 5.</w:t>
      </w:r>
      <w:r w:rsidR="00387499" w:rsidRPr="00C17EB4">
        <w:t>3</w:t>
      </w:r>
      <w:r w:rsidRPr="00C17EB4">
        <w:t>.</w:t>
      </w:r>
      <w:r w:rsidR="00FA142D" w:rsidRPr="00C17EB4">
        <w:t>2</w:t>
      </w:r>
      <w:r w:rsidRPr="00C17EB4">
        <w:t>).</w:t>
      </w:r>
    </w:p>
    <w:p w14:paraId="24693522" w14:textId="77777777" w:rsidR="00621132" w:rsidRPr="00C17EB4" w:rsidRDefault="00621132" w:rsidP="00621132">
      <w:r w:rsidRPr="00C17EB4">
        <w:t xml:space="preserve">b) </w:t>
      </w:r>
      <w:proofErr w:type="spellStart"/>
      <w:r w:rsidRPr="00C17EB4">
        <w:rPr>
          <w:i/>
        </w:rPr>
        <w:t>pollPDU</w:t>
      </w:r>
      <w:proofErr w:type="spellEnd"/>
    </w:p>
    <w:p w14:paraId="73282A7F" w14:textId="77777777" w:rsidR="00621132" w:rsidRPr="00C17EB4" w:rsidRDefault="00621132" w:rsidP="00621132">
      <w:r w:rsidRPr="00C17EB4">
        <w:t xml:space="preserve">This parameter is used by the transmitting side of each AM RLC entity to trigger a poll for every </w:t>
      </w:r>
      <w:proofErr w:type="spellStart"/>
      <w:r w:rsidRPr="00C17EB4">
        <w:rPr>
          <w:i/>
        </w:rPr>
        <w:t>pollPDU</w:t>
      </w:r>
      <w:proofErr w:type="spellEnd"/>
      <w:r w:rsidRPr="00C17EB4">
        <w:t xml:space="preserve"> PDUs (see clause 5.</w:t>
      </w:r>
      <w:r w:rsidR="00387499" w:rsidRPr="00C17EB4">
        <w:t>3</w:t>
      </w:r>
      <w:r w:rsidRPr="00C17EB4">
        <w:t>.</w:t>
      </w:r>
      <w:r w:rsidR="00FA142D" w:rsidRPr="00C17EB4">
        <w:t>3</w:t>
      </w:r>
      <w:r w:rsidRPr="00C17EB4">
        <w:t>).</w:t>
      </w:r>
    </w:p>
    <w:p w14:paraId="66F33F79" w14:textId="77777777" w:rsidR="00621132" w:rsidRPr="00C17EB4" w:rsidRDefault="00621132" w:rsidP="00621132">
      <w:r w:rsidRPr="00C17EB4">
        <w:t xml:space="preserve">c) </w:t>
      </w:r>
      <w:proofErr w:type="spellStart"/>
      <w:r w:rsidRPr="00C17EB4">
        <w:rPr>
          <w:i/>
        </w:rPr>
        <w:t>pollByte</w:t>
      </w:r>
      <w:proofErr w:type="spellEnd"/>
    </w:p>
    <w:p w14:paraId="1CD6F02F" w14:textId="77777777" w:rsidR="00107B90" w:rsidRPr="00C17EB4" w:rsidRDefault="00621132" w:rsidP="00E073CB">
      <w:r w:rsidRPr="00C17EB4">
        <w:lastRenderedPageBreak/>
        <w:t xml:space="preserve">This parameter is used by the transmitting side of each AM RLC entity to trigger a poll for every </w:t>
      </w:r>
      <w:proofErr w:type="spellStart"/>
      <w:r w:rsidRPr="00C17EB4">
        <w:rPr>
          <w:i/>
        </w:rPr>
        <w:t>pollByte</w:t>
      </w:r>
      <w:proofErr w:type="spellEnd"/>
      <w:r w:rsidRPr="00C17EB4">
        <w:t xml:space="preserve"> bytes (see clause 5.</w:t>
      </w:r>
      <w:r w:rsidR="00387499" w:rsidRPr="00C17EB4">
        <w:t>3</w:t>
      </w:r>
      <w:r w:rsidRPr="00C17EB4">
        <w:t>.</w:t>
      </w:r>
      <w:r w:rsidR="00FA142D" w:rsidRPr="00C17EB4">
        <w:t>3</w:t>
      </w:r>
      <w:r w:rsidRPr="00C17EB4">
        <w:t>).</w:t>
      </w:r>
    </w:p>
    <w:p w14:paraId="7CC8EBC6" w14:textId="77777777" w:rsidR="00515614" w:rsidRPr="00C17EB4" w:rsidRDefault="00EC5D1D" w:rsidP="00515614">
      <w:pPr>
        <w:pStyle w:val="Heading8"/>
      </w:pPr>
      <w:bookmarkStart w:id="444" w:name="historyclause"/>
      <w:bookmarkStart w:id="445" w:name="_Toc5722519"/>
      <w:bookmarkStart w:id="446" w:name="_Toc37463039"/>
      <w:bookmarkStart w:id="447" w:name="_Toc46502583"/>
      <w:bookmarkStart w:id="448" w:name="_Toc139052260"/>
      <w:r w:rsidRPr="00C17EB4">
        <w:t xml:space="preserve">Annex </w:t>
      </w:r>
      <w:r w:rsidR="00622A8A" w:rsidRPr="00C17EB4">
        <w:t>A</w:t>
      </w:r>
      <w:r w:rsidR="00515614" w:rsidRPr="00C17EB4">
        <w:t xml:space="preserve"> (informative):</w:t>
      </w:r>
      <w:r w:rsidR="00515614" w:rsidRPr="00C17EB4">
        <w:br/>
        <w:t>Change history</w:t>
      </w:r>
      <w:bookmarkEnd w:id="444"/>
      <w:bookmarkEnd w:id="445"/>
      <w:bookmarkEnd w:id="446"/>
      <w:bookmarkEnd w:id="447"/>
      <w:bookmarkEnd w:id="44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53"/>
        <w:gridCol w:w="993"/>
        <w:gridCol w:w="567"/>
        <w:gridCol w:w="425"/>
        <w:gridCol w:w="425"/>
        <w:gridCol w:w="4820"/>
        <w:gridCol w:w="756"/>
      </w:tblGrid>
      <w:tr w:rsidR="00C17EB4" w:rsidRPr="00C17EB4" w14:paraId="73BBA4B3" w14:textId="77777777" w:rsidTr="0072616A">
        <w:trPr>
          <w:cantSplit/>
        </w:trPr>
        <w:tc>
          <w:tcPr>
            <w:tcW w:w="9639" w:type="dxa"/>
            <w:gridSpan w:val="8"/>
            <w:tcBorders>
              <w:bottom w:val="nil"/>
            </w:tcBorders>
            <w:shd w:val="solid" w:color="FFFFFF" w:fill="auto"/>
          </w:tcPr>
          <w:p w14:paraId="430A0DAE" w14:textId="77777777" w:rsidR="00515614" w:rsidRPr="00C17EB4" w:rsidRDefault="00515614" w:rsidP="00B45182">
            <w:pPr>
              <w:pStyle w:val="TAH"/>
              <w:rPr>
                <w:sz w:val="16"/>
              </w:rPr>
            </w:pPr>
            <w:r w:rsidRPr="00C17EB4">
              <w:t>Change history</w:t>
            </w:r>
          </w:p>
        </w:tc>
      </w:tr>
      <w:tr w:rsidR="00C17EB4" w:rsidRPr="00C17EB4" w14:paraId="1A7321D0" w14:textId="77777777" w:rsidTr="0072616A">
        <w:tc>
          <w:tcPr>
            <w:tcW w:w="800" w:type="dxa"/>
            <w:shd w:val="pct10" w:color="auto" w:fill="FFFFFF"/>
          </w:tcPr>
          <w:p w14:paraId="00AA54BA" w14:textId="77777777" w:rsidR="00515614" w:rsidRPr="00C17EB4" w:rsidRDefault="00515614" w:rsidP="00200E13">
            <w:pPr>
              <w:pStyle w:val="TAL"/>
              <w:rPr>
                <w:b/>
                <w:sz w:val="16"/>
              </w:rPr>
            </w:pPr>
            <w:r w:rsidRPr="00C17EB4">
              <w:rPr>
                <w:b/>
                <w:sz w:val="16"/>
              </w:rPr>
              <w:t>Date</w:t>
            </w:r>
          </w:p>
        </w:tc>
        <w:tc>
          <w:tcPr>
            <w:tcW w:w="853" w:type="dxa"/>
            <w:shd w:val="pct10" w:color="auto" w:fill="FFFFFF"/>
          </w:tcPr>
          <w:p w14:paraId="2181140D" w14:textId="77777777" w:rsidR="00515614" w:rsidRPr="00C17EB4" w:rsidRDefault="00515614" w:rsidP="00200E13">
            <w:pPr>
              <w:pStyle w:val="TAL"/>
              <w:rPr>
                <w:b/>
                <w:sz w:val="16"/>
              </w:rPr>
            </w:pPr>
            <w:r w:rsidRPr="00C17EB4">
              <w:rPr>
                <w:b/>
                <w:sz w:val="16"/>
              </w:rPr>
              <w:t>Meeting</w:t>
            </w:r>
          </w:p>
        </w:tc>
        <w:tc>
          <w:tcPr>
            <w:tcW w:w="993" w:type="dxa"/>
            <w:shd w:val="pct10" w:color="auto" w:fill="FFFFFF"/>
          </w:tcPr>
          <w:p w14:paraId="6FEAFE34" w14:textId="77777777" w:rsidR="00515614" w:rsidRPr="00C17EB4" w:rsidRDefault="00515614" w:rsidP="00200E13">
            <w:pPr>
              <w:pStyle w:val="TAL"/>
              <w:rPr>
                <w:b/>
                <w:sz w:val="16"/>
              </w:rPr>
            </w:pPr>
            <w:proofErr w:type="spellStart"/>
            <w:r w:rsidRPr="00C17EB4">
              <w:rPr>
                <w:b/>
                <w:sz w:val="16"/>
              </w:rPr>
              <w:t>TDoc</w:t>
            </w:r>
            <w:proofErr w:type="spellEnd"/>
          </w:p>
        </w:tc>
        <w:tc>
          <w:tcPr>
            <w:tcW w:w="567" w:type="dxa"/>
            <w:shd w:val="pct10" w:color="auto" w:fill="FFFFFF"/>
          </w:tcPr>
          <w:p w14:paraId="2527012C" w14:textId="77777777" w:rsidR="00515614" w:rsidRPr="00C17EB4" w:rsidRDefault="00515614" w:rsidP="00200E13">
            <w:pPr>
              <w:pStyle w:val="TAL"/>
              <w:rPr>
                <w:b/>
                <w:sz w:val="16"/>
              </w:rPr>
            </w:pPr>
            <w:r w:rsidRPr="00C17EB4">
              <w:rPr>
                <w:b/>
                <w:sz w:val="16"/>
              </w:rPr>
              <w:t>CR</w:t>
            </w:r>
          </w:p>
        </w:tc>
        <w:tc>
          <w:tcPr>
            <w:tcW w:w="425" w:type="dxa"/>
            <w:shd w:val="pct10" w:color="auto" w:fill="FFFFFF"/>
          </w:tcPr>
          <w:p w14:paraId="6464C2FC" w14:textId="77777777" w:rsidR="00515614" w:rsidRPr="00C17EB4" w:rsidRDefault="00515614" w:rsidP="00200E13">
            <w:pPr>
              <w:pStyle w:val="TAL"/>
              <w:rPr>
                <w:b/>
                <w:sz w:val="16"/>
              </w:rPr>
            </w:pPr>
            <w:r w:rsidRPr="00C17EB4">
              <w:rPr>
                <w:b/>
                <w:sz w:val="16"/>
              </w:rPr>
              <w:t>Rev</w:t>
            </w:r>
          </w:p>
        </w:tc>
        <w:tc>
          <w:tcPr>
            <w:tcW w:w="425" w:type="dxa"/>
            <w:shd w:val="pct10" w:color="auto" w:fill="FFFFFF"/>
          </w:tcPr>
          <w:p w14:paraId="08991AC3" w14:textId="77777777" w:rsidR="00515614" w:rsidRPr="00C17EB4" w:rsidRDefault="00515614" w:rsidP="00200E13">
            <w:pPr>
              <w:pStyle w:val="TAL"/>
              <w:rPr>
                <w:b/>
                <w:sz w:val="16"/>
              </w:rPr>
            </w:pPr>
            <w:r w:rsidRPr="00C17EB4">
              <w:rPr>
                <w:b/>
                <w:sz w:val="16"/>
              </w:rPr>
              <w:t>Cat</w:t>
            </w:r>
          </w:p>
        </w:tc>
        <w:tc>
          <w:tcPr>
            <w:tcW w:w="4820" w:type="dxa"/>
            <w:shd w:val="pct10" w:color="auto" w:fill="FFFFFF"/>
          </w:tcPr>
          <w:p w14:paraId="74A45CD0" w14:textId="77777777" w:rsidR="00515614" w:rsidRPr="00C17EB4" w:rsidRDefault="00515614" w:rsidP="00200E13">
            <w:pPr>
              <w:pStyle w:val="TAL"/>
              <w:rPr>
                <w:b/>
                <w:sz w:val="16"/>
              </w:rPr>
            </w:pPr>
            <w:r w:rsidRPr="00C17EB4">
              <w:rPr>
                <w:b/>
                <w:sz w:val="16"/>
              </w:rPr>
              <w:t>Subject/Comment</w:t>
            </w:r>
          </w:p>
        </w:tc>
        <w:tc>
          <w:tcPr>
            <w:tcW w:w="756" w:type="dxa"/>
            <w:shd w:val="pct10" w:color="auto" w:fill="FFFFFF"/>
          </w:tcPr>
          <w:p w14:paraId="60899DAF" w14:textId="77777777" w:rsidR="00515614" w:rsidRPr="00C17EB4" w:rsidRDefault="00515614" w:rsidP="00200E13">
            <w:pPr>
              <w:pStyle w:val="TAL"/>
              <w:rPr>
                <w:b/>
                <w:sz w:val="16"/>
              </w:rPr>
            </w:pPr>
            <w:r w:rsidRPr="00C17EB4">
              <w:rPr>
                <w:b/>
                <w:sz w:val="16"/>
              </w:rPr>
              <w:t>New version</w:t>
            </w:r>
          </w:p>
        </w:tc>
      </w:tr>
      <w:tr w:rsidR="00C17EB4" w:rsidRPr="00C17EB4" w14:paraId="1758108F" w14:textId="77777777" w:rsidTr="0072616A">
        <w:tc>
          <w:tcPr>
            <w:tcW w:w="800" w:type="dxa"/>
            <w:shd w:val="solid" w:color="FFFFFF" w:fill="auto"/>
          </w:tcPr>
          <w:p w14:paraId="4DE4D6DE" w14:textId="77777777" w:rsidR="00515614" w:rsidRPr="00C17EB4" w:rsidRDefault="00515614" w:rsidP="00EC5D1D">
            <w:pPr>
              <w:pStyle w:val="TAC"/>
              <w:jc w:val="left"/>
              <w:rPr>
                <w:sz w:val="16"/>
                <w:szCs w:val="16"/>
              </w:rPr>
            </w:pPr>
            <w:r w:rsidRPr="00C17EB4">
              <w:rPr>
                <w:sz w:val="16"/>
                <w:szCs w:val="16"/>
              </w:rPr>
              <w:t>2017-04</w:t>
            </w:r>
          </w:p>
        </w:tc>
        <w:tc>
          <w:tcPr>
            <w:tcW w:w="853" w:type="dxa"/>
            <w:shd w:val="solid" w:color="FFFFFF" w:fill="auto"/>
          </w:tcPr>
          <w:p w14:paraId="5F13E63A" w14:textId="77777777" w:rsidR="00515614" w:rsidRPr="00C17EB4" w:rsidRDefault="00515614" w:rsidP="00EC5D1D">
            <w:pPr>
              <w:pStyle w:val="TAC"/>
              <w:jc w:val="left"/>
              <w:rPr>
                <w:sz w:val="16"/>
                <w:szCs w:val="16"/>
              </w:rPr>
            </w:pPr>
            <w:r w:rsidRPr="00C17EB4">
              <w:rPr>
                <w:sz w:val="16"/>
                <w:szCs w:val="16"/>
              </w:rPr>
              <w:t>RAN2#97bis</w:t>
            </w:r>
          </w:p>
        </w:tc>
        <w:tc>
          <w:tcPr>
            <w:tcW w:w="993" w:type="dxa"/>
            <w:shd w:val="solid" w:color="FFFFFF" w:fill="auto"/>
          </w:tcPr>
          <w:p w14:paraId="19742846" w14:textId="77777777" w:rsidR="00515614" w:rsidRPr="00C17EB4" w:rsidRDefault="00515614" w:rsidP="00EC5D1D">
            <w:pPr>
              <w:pStyle w:val="TAC"/>
              <w:jc w:val="left"/>
              <w:rPr>
                <w:sz w:val="16"/>
                <w:szCs w:val="16"/>
              </w:rPr>
            </w:pPr>
            <w:r w:rsidRPr="00C17EB4">
              <w:rPr>
                <w:sz w:val="16"/>
                <w:szCs w:val="16"/>
              </w:rPr>
              <w:t>R2-1703648</w:t>
            </w:r>
          </w:p>
        </w:tc>
        <w:tc>
          <w:tcPr>
            <w:tcW w:w="567" w:type="dxa"/>
            <w:shd w:val="solid" w:color="FFFFFF" w:fill="auto"/>
          </w:tcPr>
          <w:p w14:paraId="1839B9CF" w14:textId="77777777" w:rsidR="00515614" w:rsidRPr="00C17EB4" w:rsidRDefault="00515614" w:rsidP="00200E13">
            <w:pPr>
              <w:pStyle w:val="TAL"/>
              <w:rPr>
                <w:sz w:val="16"/>
                <w:szCs w:val="16"/>
              </w:rPr>
            </w:pPr>
          </w:p>
        </w:tc>
        <w:tc>
          <w:tcPr>
            <w:tcW w:w="425" w:type="dxa"/>
            <w:shd w:val="solid" w:color="FFFFFF" w:fill="auto"/>
          </w:tcPr>
          <w:p w14:paraId="7999EC66" w14:textId="77777777" w:rsidR="00515614" w:rsidRPr="00C17EB4" w:rsidRDefault="00515614" w:rsidP="00D230C8">
            <w:pPr>
              <w:pStyle w:val="TAR"/>
              <w:jc w:val="center"/>
              <w:rPr>
                <w:sz w:val="16"/>
                <w:szCs w:val="16"/>
              </w:rPr>
            </w:pPr>
          </w:p>
        </w:tc>
        <w:tc>
          <w:tcPr>
            <w:tcW w:w="425" w:type="dxa"/>
            <w:shd w:val="solid" w:color="FFFFFF" w:fill="auto"/>
          </w:tcPr>
          <w:p w14:paraId="210EF9B8" w14:textId="77777777" w:rsidR="00515614" w:rsidRPr="00C17EB4" w:rsidRDefault="00515614" w:rsidP="00200E13">
            <w:pPr>
              <w:pStyle w:val="TAC"/>
              <w:rPr>
                <w:sz w:val="16"/>
                <w:szCs w:val="16"/>
              </w:rPr>
            </w:pPr>
          </w:p>
        </w:tc>
        <w:tc>
          <w:tcPr>
            <w:tcW w:w="4820" w:type="dxa"/>
            <w:shd w:val="solid" w:color="FFFFFF" w:fill="auto"/>
          </w:tcPr>
          <w:p w14:paraId="568EDAA3" w14:textId="77777777" w:rsidR="00515614" w:rsidRPr="00C17EB4" w:rsidRDefault="00515614" w:rsidP="00200E13">
            <w:pPr>
              <w:pStyle w:val="TAL"/>
              <w:rPr>
                <w:sz w:val="16"/>
                <w:szCs w:val="16"/>
              </w:rPr>
            </w:pPr>
            <w:r w:rsidRPr="00C17EB4">
              <w:rPr>
                <w:sz w:val="16"/>
                <w:szCs w:val="16"/>
              </w:rPr>
              <w:t>Skeleton of NR RLC specification</w:t>
            </w:r>
          </w:p>
        </w:tc>
        <w:tc>
          <w:tcPr>
            <w:tcW w:w="756" w:type="dxa"/>
            <w:shd w:val="solid" w:color="FFFFFF" w:fill="auto"/>
          </w:tcPr>
          <w:p w14:paraId="41669467" w14:textId="77777777" w:rsidR="00515614" w:rsidRPr="00C17EB4" w:rsidRDefault="00515614" w:rsidP="00EC5D1D">
            <w:pPr>
              <w:pStyle w:val="TAC"/>
              <w:jc w:val="left"/>
              <w:rPr>
                <w:sz w:val="16"/>
                <w:szCs w:val="16"/>
              </w:rPr>
            </w:pPr>
            <w:proofErr w:type="spellStart"/>
            <w:r w:rsidRPr="00C17EB4">
              <w:rPr>
                <w:sz w:val="16"/>
                <w:szCs w:val="16"/>
                <w:lang w:eastAsia="ko-KR"/>
              </w:rPr>
              <w:t>x.y.z</w:t>
            </w:r>
            <w:proofErr w:type="spellEnd"/>
          </w:p>
        </w:tc>
      </w:tr>
      <w:tr w:rsidR="00C17EB4" w:rsidRPr="00C17EB4" w14:paraId="3B1922D2" w14:textId="77777777" w:rsidTr="0072616A">
        <w:tc>
          <w:tcPr>
            <w:tcW w:w="800" w:type="dxa"/>
            <w:shd w:val="solid" w:color="FFFFFF" w:fill="auto"/>
          </w:tcPr>
          <w:p w14:paraId="287FE8F6" w14:textId="77777777" w:rsidR="00515614" w:rsidRPr="00C17EB4" w:rsidRDefault="00515614" w:rsidP="00EC5D1D">
            <w:pPr>
              <w:pStyle w:val="TAC"/>
              <w:jc w:val="left"/>
              <w:rPr>
                <w:sz w:val="16"/>
                <w:szCs w:val="16"/>
              </w:rPr>
            </w:pPr>
            <w:r w:rsidRPr="00C17EB4">
              <w:rPr>
                <w:sz w:val="16"/>
                <w:szCs w:val="16"/>
              </w:rPr>
              <w:t>2017-05</w:t>
            </w:r>
          </w:p>
        </w:tc>
        <w:tc>
          <w:tcPr>
            <w:tcW w:w="853" w:type="dxa"/>
            <w:shd w:val="solid" w:color="FFFFFF" w:fill="auto"/>
          </w:tcPr>
          <w:p w14:paraId="4E18E2E2" w14:textId="77777777" w:rsidR="00515614" w:rsidRPr="00C17EB4" w:rsidRDefault="00515614" w:rsidP="00EC5D1D">
            <w:pPr>
              <w:pStyle w:val="TAC"/>
              <w:jc w:val="left"/>
              <w:rPr>
                <w:sz w:val="16"/>
                <w:szCs w:val="16"/>
              </w:rPr>
            </w:pPr>
            <w:r w:rsidRPr="00C17EB4">
              <w:rPr>
                <w:sz w:val="16"/>
                <w:szCs w:val="16"/>
              </w:rPr>
              <w:t>RAN2#98</w:t>
            </w:r>
          </w:p>
        </w:tc>
        <w:tc>
          <w:tcPr>
            <w:tcW w:w="993" w:type="dxa"/>
            <w:shd w:val="solid" w:color="FFFFFF" w:fill="auto"/>
          </w:tcPr>
          <w:p w14:paraId="2BC4D6D0" w14:textId="77777777" w:rsidR="00515614" w:rsidRPr="00C17EB4" w:rsidRDefault="00515614" w:rsidP="00EC5D1D">
            <w:pPr>
              <w:pStyle w:val="TAC"/>
              <w:jc w:val="left"/>
              <w:rPr>
                <w:sz w:val="16"/>
                <w:szCs w:val="16"/>
              </w:rPr>
            </w:pPr>
            <w:r w:rsidRPr="00C17EB4">
              <w:rPr>
                <w:sz w:val="16"/>
                <w:szCs w:val="16"/>
              </w:rPr>
              <w:t>R2-1705513</w:t>
            </w:r>
          </w:p>
        </w:tc>
        <w:tc>
          <w:tcPr>
            <w:tcW w:w="567" w:type="dxa"/>
            <w:shd w:val="solid" w:color="FFFFFF" w:fill="auto"/>
          </w:tcPr>
          <w:p w14:paraId="3971B3D1" w14:textId="77777777" w:rsidR="00515614" w:rsidRPr="00C17EB4" w:rsidRDefault="00515614" w:rsidP="00200E13">
            <w:pPr>
              <w:pStyle w:val="TAL"/>
              <w:rPr>
                <w:lang w:eastAsia="ko-KR"/>
              </w:rPr>
            </w:pPr>
          </w:p>
        </w:tc>
        <w:tc>
          <w:tcPr>
            <w:tcW w:w="425" w:type="dxa"/>
            <w:shd w:val="solid" w:color="FFFFFF" w:fill="auto"/>
          </w:tcPr>
          <w:p w14:paraId="5A0C32FD" w14:textId="77777777" w:rsidR="00515614" w:rsidRPr="00C17EB4" w:rsidRDefault="00515614" w:rsidP="00D230C8">
            <w:pPr>
              <w:pStyle w:val="TAR"/>
              <w:jc w:val="center"/>
              <w:rPr>
                <w:lang w:eastAsia="ko-KR"/>
              </w:rPr>
            </w:pPr>
          </w:p>
        </w:tc>
        <w:tc>
          <w:tcPr>
            <w:tcW w:w="425" w:type="dxa"/>
            <w:shd w:val="solid" w:color="FFFFFF" w:fill="auto"/>
          </w:tcPr>
          <w:p w14:paraId="210CFA7D" w14:textId="77777777" w:rsidR="00515614" w:rsidRPr="00C17EB4" w:rsidRDefault="00515614" w:rsidP="00200E13">
            <w:pPr>
              <w:pStyle w:val="TAC"/>
              <w:rPr>
                <w:sz w:val="16"/>
                <w:szCs w:val="16"/>
                <w:lang w:eastAsia="ko-KR"/>
              </w:rPr>
            </w:pPr>
          </w:p>
        </w:tc>
        <w:tc>
          <w:tcPr>
            <w:tcW w:w="4820" w:type="dxa"/>
            <w:shd w:val="solid" w:color="FFFFFF" w:fill="auto"/>
          </w:tcPr>
          <w:p w14:paraId="09F25A71" w14:textId="77777777" w:rsidR="00515614" w:rsidRPr="00C17EB4" w:rsidRDefault="00515614" w:rsidP="00200E13">
            <w:pPr>
              <w:pStyle w:val="TAL"/>
              <w:rPr>
                <w:sz w:val="16"/>
                <w:szCs w:val="16"/>
              </w:rPr>
            </w:pPr>
            <w:r w:rsidRPr="00C17EB4">
              <w:rPr>
                <w:sz w:val="16"/>
                <w:szCs w:val="16"/>
              </w:rPr>
              <w:t>Initial draft TS capturing outcome of email discussion [97bis#25]</w:t>
            </w:r>
          </w:p>
        </w:tc>
        <w:tc>
          <w:tcPr>
            <w:tcW w:w="756" w:type="dxa"/>
            <w:shd w:val="solid" w:color="FFFFFF" w:fill="auto"/>
          </w:tcPr>
          <w:p w14:paraId="31844A0A" w14:textId="77777777" w:rsidR="00515614" w:rsidRPr="00C17EB4" w:rsidRDefault="00515614" w:rsidP="00EC5D1D">
            <w:pPr>
              <w:pStyle w:val="TAC"/>
              <w:jc w:val="left"/>
              <w:rPr>
                <w:sz w:val="16"/>
                <w:szCs w:val="16"/>
                <w:lang w:eastAsia="ko-KR"/>
              </w:rPr>
            </w:pPr>
            <w:r w:rsidRPr="00C17EB4">
              <w:rPr>
                <w:sz w:val="16"/>
                <w:szCs w:val="16"/>
                <w:lang w:eastAsia="ko-KR"/>
              </w:rPr>
              <w:t>0.0.2</w:t>
            </w:r>
          </w:p>
        </w:tc>
      </w:tr>
      <w:tr w:rsidR="00C17EB4" w:rsidRPr="00C17EB4" w14:paraId="09396E5A" w14:textId="77777777" w:rsidTr="0072616A">
        <w:tc>
          <w:tcPr>
            <w:tcW w:w="800" w:type="dxa"/>
            <w:shd w:val="solid" w:color="FFFFFF" w:fill="auto"/>
          </w:tcPr>
          <w:p w14:paraId="4E59AD2D" w14:textId="77777777" w:rsidR="00515614" w:rsidRPr="00C17EB4" w:rsidRDefault="00515614" w:rsidP="00EC5D1D">
            <w:pPr>
              <w:pStyle w:val="TAC"/>
              <w:jc w:val="left"/>
              <w:rPr>
                <w:sz w:val="16"/>
                <w:szCs w:val="16"/>
              </w:rPr>
            </w:pPr>
            <w:r w:rsidRPr="00C17EB4">
              <w:rPr>
                <w:sz w:val="16"/>
                <w:szCs w:val="16"/>
              </w:rPr>
              <w:t>2017-06</w:t>
            </w:r>
          </w:p>
        </w:tc>
        <w:tc>
          <w:tcPr>
            <w:tcW w:w="853" w:type="dxa"/>
            <w:shd w:val="solid" w:color="FFFFFF" w:fill="auto"/>
          </w:tcPr>
          <w:p w14:paraId="61557DD9" w14:textId="77777777" w:rsidR="00515614" w:rsidRPr="00C17EB4" w:rsidRDefault="00515614" w:rsidP="00EC5D1D">
            <w:pPr>
              <w:pStyle w:val="TAC"/>
              <w:jc w:val="left"/>
              <w:rPr>
                <w:sz w:val="16"/>
                <w:szCs w:val="16"/>
              </w:rPr>
            </w:pPr>
            <w:r w:rsidRPr="00C17EB4">
              <w:rPr>
                <w:sz w:val="16"/>
                <w:szCs w:val="16"/>
              </w:rPr>
              <w:t>RAN#98</w:t>
            </w:r>
          </w:p>
        </w:tc>
        <w:tc>
          <w:tcPr>
            <w:tcW w:w="993" w:type="dxa"/>
            <w:shd w:val="solid" w:color="FFFFFF" w:fill="auto"/>
          </w:tcPr>
          <w:p w14:paraId="27C9DA41" w14:textId="77777777" w:rsidR="00515614" w:rsidRPr="00C17EB4" w:rsidRDefault="00515614" w:rsidP="00EC5D1D">
            <w:pPr>
              <w:pStyle w:val="TAC"/>
              <w:jc w:val="left"/>
              <w:rPr>
                <w:sz w:val="16"/>
                <w:szCs w:val="16"/>
              </w:rPr>
            </w:pPr>
            <w:r w:rsidRPr="00C17EB4">
              <w:rPr>
                <w:sz w:val="16"/>
                <w:szCs w:val="16"/>
              </w:rPr>
              <w:t>R2-1707257</w:t>
            </w:r>
          </w:p>
        </w:tc>
        <w:tc>
          <w:tcPr>
            <w:tcW w:w="567" w:type="dxa"/>
            <w:shd w:val="solid" w:color="FFFFFF" w:fill="auto"/>
          </w:tcPr>
          <w:p w14:paraId="05C6C316" w14:textId="77777777" w:rsidR="00515614" w:rsidRPr="00C17EB4" w:rsidRDefault="00515614" w:rsidP="00200E13">
            <w:pPr>
              <w:pStyle w:val="TAL"/>
              <w:rPr>
                <w:lang w:eastAsia="ko-KR"/>
              </w:rPr>
            </w:pPr>
          </w:p>
        </w:tc>
        <w:tc>
          <w:tcPr>
            <w:tcW w:w="425" w:type="dxa"/>
            <w:shd w:val="solid" w:color="FFFFFF" w:fill="auto"/>
          </w:tcPr>
          <w:p w14:paraId="3536E3CE" w14:textId="77777777" w:rsidR="00515614" w:rsidRPr="00C17EB4" w:rsidRDefault="00515614" w:rsidP="00D230C8">
            <w:pPr>
              <w:pStyle w:val="TAR"/>
              <w:jc w:val="center"/>
              <w:rPr>
                <w:lang w:eastAsia="ko-KR"/>
              </w:rPr>
            </w:pPr>
          </w:p>
        </w:tc>
        <w:tc>
          <w:tcPr>
            <w:tcW w:w="425" w:type="dxa"/>
            <w:shd w:val="solid" w:color="FFFFFF" w:fill="auto"/>
          </w:tcPr>
          <w:p w14:paraId="15CE3440" w14:textId="77777777" w:rsidR="00515614" w:rsidRPr="00C17EB4" w:rsidRDefault="00515614" w:rsidP="00200E13">
            <w:pPr>
              <w:pStyle w:val="TAC"/>
              <w:rPr>
                <w:sz w:val="16"/>
                <w:szCs w:val="16"/>
                <w:lang w:eastAsia="ko-KR"/>
              </w:rPr>
            </w:pPr>
          </w:p>
        </w:tc>
        <w:tc>
          <w:tcPr>
            <w:tcW w:w="4820" w:type="dxa"/>
            <w:shd w:val="solid" w:color="FFFFFF" w:fill="auto"/>
          </w:tcPr>
          <w:p w14:paraId="22B729A2" w14:textId="77777777" w:rsidR="00515614" w:rsidRPr="00C17EB4" w:rsidRDefault="00515614" w:rsidP="00200E13">
            <w:pPr>
              <w:pStyle w:val="TAL"/>
              <w:rPr>
                <w:sz w:val="16"/>
                <w:szCs w:val="16"/>
              </w:rPr>
            </w:pPr>
            <w:r w:rsidRPr="00C17EB4">
              <w:rPr>
                <w:sz w:val="16"/>
                <w:szCs w:val="16"/>
              </w:rPr>
              <w:t>Draft TS capturing outcome of email discussion [98#36]</w:t>
            </w:r>
          </w:p>
        </w:tc>
        <w:tc>
          <w:tcPr>
            <w:tcW w:w="756" w:type="dxa"/>
            <w:shd w:val="solid" w:color="FFFFFF" w:fill="auto"/>
          </w:tcPr>
          <w:p w14:paraId="67C4F009" w14:textId="77777777" w:rsidR="00515614" w:rsidRPr="00C17EB4" w:rsidRDefault="00515614" w:rsidP="00EC5D1D">
            <w:pPr>
              <w:pStyle w:val="TAC"/>
              <w:jc w:val="left"/>
              <w:rPr>
                <w:sz w:val="16"/>
                <w:szCs w:val="16"/>
                <w:lang w:eastAsia="ko-KR"/>
              </w:rPr>
            </w:pPr>
            <w:r w:rsidRPr="00C17EB4">
              <w:rPr>
                <w:sz w:val="16"/>
                <w:szCs w:val="16"/>
                <w:lang w:eastAsia="ko-KR"/>
              </w:rPr>
              <w:t>0.1.0</w:t>
            </w:r>
          </w:p>
        </w:tc>
      </w:tr>
      <w:tr w:rsidR="00C17EB4" w:rsidRPr="00C17EB4" w14:paraId="130EE8D1" w14:textId="77777777" w:rsidTr="0072616A">
        <w:tc>
          <w:tcPr>
            <w:tcW w:w="800" w:type="dxa"/>
            <w:shd w:val="solid" w:color="FFFFFF" w:fill="auto"/>
          </w:tcPr>
          <w:p w14:paraId="7B4B2771" w14:textId="77777777" w:rsidR="00515614" w:rsidRPr="00C17EB4" w:rsidRDefault="00515614" w:rsidP="00EC5D1D">
            <w:pPr>
              <w:pStyle w:val="TAC"/>
              <w:jc w:val="left"/>
              <w:rPr>
                <w:sz w:val="16"/>
                <w:szCs w:val="16"/>
              </w:rPr>
            </w:pPr>
            <w:r w:rsidRPr="00C17EB4">
              <w:rPr>
                <w:sz w:val="16"/>
                <w:szCs w:val="16"/>
              </w:rPr>
              <w:t>2017-07</w:t>
            </w:r>
          </w:p>
        </w:tc>
        <w:tc>
          <w:tcPr>
            <w:tcW w:w="853" w:type="dxa"/>
            <w:shd w:val="solid" w:color="FFFFFF" w:fill="auto"/>
          </w:tcPr>
          <w:p w14:paraId="0D351576" w14:textId="77777777" w:rsidR="00515614" w:rsidRPr="00C17EB4" w:rsidRDefault="00515614" w:rsidP="00EC5D1D">
            <w:pPr>
              <w:pStyle w:val="TAC"/>
              <w:jc w:val="left"/>
              <w:rPr>
                <w:sz w:val="16"/>
                <w:szCs w:val="16"/>
              </w:rPr>
            </w:pPr>
            <w:r w:rsidRPr="00C17EB4">
              <w:rPr>
                <w:sz w:val="16"/>
                <w:szCs w:val="16"/>
              </w:rPr>
              <w:t>RAN2 NR AH#2</w:t>
            </w:r>
          </w:p>
        </w:tc>
        <w:tc>
          <w:tcPr>
            <w:tcW w:w="993" w:type="dxa"/>
            <w:shd w:val="solid" w:color="FFFFFF" w:fill="auto"/>
          </w:tcPr>
          <w:p w14:paraId="488509A3" w14:textId="77777777" w:rsidR="00515614" w:rsidRPr="00C17EB4" w:rsidRDefault="00515614" w:rsidP="00EC5D1D">
            <w:pPr>
              <w:pStyle w:val="TAC"/>
              <w:jc w:val="left"/>
              <w:rPr>
                <w:sz w:val="16"/>
                <w:szCs w:val="16"/>
              </w:rPr>
            </w:pPr>
            <w:r w:rsidRPr="00C17EB4">
              <w:rPr>
                <w:sz w:val="16"/>
                <w:szCs w:val="16"/>
              </w:rPr>
              <w:t>R2-1707508</w:t>
            </w:r>
          </w:p>
        </w:tc>
        <w:tc>
          <w:tcPr>
            <w:tcW w:w="567" w:type="dxa"/>
            <w:shd w:val="solid" w:color="FFFFFF" w:fill="auto"/>
          </w:tcPr>
          <w:p w14:paraId="32CF8DC7" w14:textId="77777777" w:rsidR="00515614" w:rsidRPr="00C17EB4" w:rsidRDefault="00515614" w:rsidP="00200E13">
            <w:pPr>
              <w:pStyle w:val="TAL"/>
              <w:rPr>
                <w:lang w:eastAsia="ko-KR"/>
              </w:rPr>
            </w:pPr>
          </w:p>
        </w:tc>
        <w:tc>
          <w:tcPr>
            <w:tcW w:w="425" w:type="dxa"/>
            <w:shd w:val="solid" w:color="FFFFFF" w:fill="auto"/>
          </w:tcPr>
          <w:p w14:paraId="5F7EE3C8" w14:textId="77777777" w:rsidR="00515614" w:rsidRPr="00C17EB4" w:rsidRDefault="00515614" w:rsidP="00D230C8">
            <w:pPr>
              <w:pStyle w:val="TAR"/>
              <w:jc w:val="center"/>
              <w:rPr>
                <w:lang w:eastAsia="ko-KR"/>
              </w:rPr>
            </w:pPr>
          </w:p>
        </w:tc>
        <w:tc>
          <w:tcPr>
            <w:tcW w:w="425" w:type="dxa"/>
            <w:shd w:val="solid" w:color="FFFFFF" w:fill="auto"/>
          </w:tcPr>
          <w:p w14:paraId="21F55D5A" w14:textId="77777777" w:rsidR="00515614" w:rsidRPr="00C17EB4" w:rsidRDefault="00515614" w:rsidP="00200E13">
            <w:pPr>
              <w:pStyle w:val="TAC"/>
              <w:rPr>
                <w:sz w:val="16"/>
                <w:szCs w:val="16"/>
                <w:lang w:eastAsia="ko-KR"/>
              </w:rPr>
            </w:pPr>
          </w:p>
        </w:tc>
        <w:tc>
          <w:tcPr>
            <w:tcW w:w="4820" w:type="dxa"/>
            <w:shd w:val="solid" w:color="FFFFFF" w:fill="auto"/>
          </w:tcPr>
          <w:p w14:paraId="5D0B1C89" w14:textId="77777777" w:rsidR="00515614" w:rsidRPr="00C17EB4" w:rsidRDefault="00515614" w:rsidP="00200E13">
            <w:pPr>
              <w:pStyle w:val="TAL"/>
              <w:rPr>
                <w:sz w:val="16"/>
                <w:szCs w:val="16"/>
              </w:rPr>
            </w:pPr>
            <w:r w:rsidRPr="00C17EB4">
              <w:rPr>
                <w:sz w:val="16"/>
                <w:szCs w:val="16"/>
              </w:rPr>
              <w:t>Draft TS capturing outcome of email discussion [NR-AH2#06]</w:t>
            </w:r>
          </w:p>
        </w:tc>
        <w:tc>
          <w:tcPr>
            <w:tcW w:w="756" w:type="dxa"/>
            <w:shd w:val="solid" w:color="FFFFFF" w:fill="auto"/>
          </w:tcPr>
          <w:p w14:paraId="0E52A19E" w14:textId="77777777" w:rsidR="00515614" w:rsidRPr="00C17EB4" w:rsidRDefault="00515614" w:rsidP="00EC5D1D">
            <w:pPr>
              <w:pStyle w:val="TAC"/>
              <w:jc w:val="left"/>
              <w:rPr>
                <w:sz w:val="16"/>
                <w:szCs w:val="16"/>
                <w:lang w:eastAsia="ko-KR"/>
              </w:rPr>
            </w:pPr>
            <w:r w:rsidRPr="00C17EB4">
              <w:rPr>
                <w:sz w:val="16"/>
                <w:szCs w:val="16"/>
                <w:lang w:eastAsia="ko-KR"/>
              </w:rPr>
              <w:t>0.2.0</w:t>
            </w:r>
          </w:p>
        </w:tc>
      </w:tr>
      <w:tr w:rsidR="00C17EB4" w:rsidRPr="00C17EB4" w14:paraId="14184877" w14:textId="77777777" w:rsidTr="0072616A">
        <w:tc>
          <w:tcPr>
            <w:tcW w:w="800" w:type="dxa"/>
            <w:shd w:val="solid" w:color="FFFFFF" w:fill="auto"/>
          </w:tcPr>
          <w:p w14:paraId="3E06592A" w14:textId="77777777" w:rsidR="00515614" w:rsidRPr="00C17EB4" w:rsidRDefault="00515614" w:rsidP="00EC5D1D">
            <w:pPr>
              <w:pStyle w:val="TAC"/>
              <w:jc w:val="left"/>
              <w:rPr>
                <w:sz w:val="16"/>
                <w:szCs w:val="16"/>
              </w:rPr>
            </w:pPr>
            <w:r w:rsidRPr="00C17EB4">
              <w:rPr>
                <w:sz w:val="16"/>
                <w:szCs w:val="16"/>
              </w:rPr>
              <w:t>2017-08</w:t>
            </w:r>
          </w:p>
        </w:tc>
        <w:tc>
          <w:tcPr>
            <w:tcW w:w="853" w:type="dxa"/>
            <w:shd w:val="solid" w:color="FFFFFF" w:fill="auto"/>
          </w:tcPr>
          <w:p w14:paraId="149785CA" w14:textId="77777777" w:rsidR="00515614" w:rsidRPr="00C17EB4" w:rsidRDefault="00515614" w:rsidP="00EC5D1D">
            <w:pPr>
              <w:pStyle w:val="TAC"/>
              <w:jc w:val="left"/>
              <w:rPr>
                <w:sz w:val="16"/>
                <w:szCs w:val="16"/>
              </w:rPr>
            </w:pPr>
            <w:r w:rsidRPr="00C17EB4">
              <w:rPr>
                <w:sz w:val="16"/>
                <w:szCs w:val="16"/>
              </w:rPr>
              <w:t>RAN2#99</w:t>
            </w:r>
          </w:p>
        </w:tc>
        <w:tc>
          <w:tcPr>
            <w:tcW w:w="993" w:type="dxa"/>
            <w:shd w:val="solid" w:color="FFFFFF" w:fill="auto"/>
          </w:tcPr>
          <w:p w14:paraId="13F44E95" w14:textId="77777777" w:rsidR="00515614" w:rsidRPr="00C17EB4" w:rsidRDefault="00515614" w:rsidP="00EC5D1D">
            <w:pPr>
              <w:pStyle w:val="TAC"/>
              <w:jc w:val="left"/>
              <w:rPr>
                <w:sz w:val="16"/>
                <w:szCs w:val="16"/>
              </w:rPr>
            </w:pPr>
            <w:r w:rsidRPr="00C17EB4">
              <w:rPr>
                <w:sz w:val="16"/>
                <w:szCs w:val="16"/>
              </w:rPr>
              <w:t>R2-1709752</w:t>
            </w:r>
          </w:p>
        </w:tc>
        <w:tc>
          <w:tcPr>
            <w:tcW w:w="567" w:type="dxa"/>
            <w:shd w:val="solid" w:color="FFFFFF" w:fill="auto"/>
          </w:tcPr>
          <w:p w14:paraId="1E776673" w14:textId="77777777" w:rsidR="00515614" w:rsidRPr="00C17EB4" w:rsidRDefault="00515614" w:rsidP="00200E13">
            <w:pPr>
              <w:pStyle w:val="TAL"/>
              <w:rPr>
                <w:lang w:eastAsia="ko-KR"/>
              </w:rPr>
            </w:pPr>
          </w:p>
        </w:tc>
        <w:tc>
          <w:tcPr>
            <w:tcW w:w="425" w:type="dxa"/>
            <w:shd w:val="solid" w:color="FFFFFF" w:fill="auto"/>
          </w:tcPr>
          <w:p w14:paraId="65A205B8" w14:textId="77777777" w:rsidR="00515614" w:rsidRPr="00C17EB4" w:rsidRDefault="00515614" w:rsidP="00D230C8">
            <w:pPr>
              <w:pStyle w:val="TAR"/>
              <w:jc w:val="center"/>
              <w:rPr>
                <w:lang w:eastAsia="ko-KR"/>
              </w:rPr>
            </w:pPr>
          </w:p>
        </w:tc>
        <w:tc>
          <w:tcPr>
            <w:tcW w:w="425" w:type="dxa"/>
            <w:shd w:val="solid" w:color="FFFFFF" w:fill="auto"/>
          </w:tcPr>
          <w:p w14:paraId="13C249AD" w14:textId="77777777" w:rsidR="00515614" w:rsidRPr="00C17EB4" w:rsidRDefault="00515614" w:rsidP="00200E13">
            <w:pPr>
              <w:pStyle w:val="TAC"/>
              <w:rPr>
                <w:sz w:val="16"/>
                <w:szCs w:val="16"/>
                <w:lang w:eastAsia="ko-KR"/>
              </w:rPr>
            </w:pPr>
          </w:p>
        </w:tc>
        <w:tc>
          <w:tcPr>
            <w:tcW w:w="4820" w:type="dxa"/>
            <w:shd w:val="solid" w:color="FFFFFF" w:fill="auto"/>
          </w:tcPr>
          <w:p w14:paraId="1F911F8E" w14:textId="77777777" w:rsidR="00515614" w:rsidRPr="00C17EB4" w:rsidRDefault="00515614" w:rsidP="00200E13">
            <w:pPr>
              <w:pStyle w:val="TAL"/>
              <w:rPr>
                <w:sz w:val="16"/>
                <w:szCs w:val="16"/>
              </w:rPr>
            </w:pPr>
            <w:r w:rsidRPr="00C17EB4">
              <w:rPr>
                <w:sz w:val="16"/>
                <w:szCs w:val="16"/>
              </w:rPr>
              <w:t>Draft TS capturing outcome of email discussion [99#11]</w:t>
            </w:r>
          </w:p>
        </w:tc>
        <w:tc>
          <w:tcPr>
            <w:tcW w:w="756" w:type="dxa"/>
            <w:shd w:val="solid" w:color="FFFFFF" w:fill="auto"/>
          </w:tcPr>
          <w:p w14:paraId="1D745CC9" w14:textId="77777777" w:rsidR="00515614" w:rsidRPr="00C17EB4" w:rsidRDefault="00515614" w:rsidP="00EC5D1D">
            <w:pPr>
              <w:pStyle w:val="TAC"/>
              <w:jc w:val="left"/>
              <w:rPr>
                <w:sz w:val="16"/>
                <w:szCs w:val="16"/>
                <w:lang w:eastAsia="ko-KR"/>
              </w:rPr>
            </w:pPr>
            <w:r w:rsidRPr="00C17EB4">
              <w:rPr>
                <w:sz w:val="16"/>
                <w:szCs w:val="16"/>
                <w:lang w:eastAsia="ko-KR"/>
              </w:rPr>
              <w:t>0.3.0</w:t>
            </w:r>
          </w:p>
        </w:tc>
      </w:tr>
      <w:tr w:rsidR="00C17EB4" w:rsidRPr="00C17EB4" w14:paraId="2C98B832" w14:textId="77777777" w:rsidTr="0072616A">
        <w:tc>
          <w:tcPr>
            <w:tcW w:w="800" w:type="dxa"/>
            <w:shd w:val="solid" w:color="FFFFFF" w:fill="auto"/>
          </w:tcPr>
          <w:p w14:paraId="02A0AE9D" w14:textId="77777777" w:rsidR="00515614" w:rsidRPr="00C17EB4" w:rsidRDefault="00515614" w:rsidP="00EC5D1D">
            <w:pPr>
              <w:pStyle w:val="TAC"/>
              <w:jc w:val="left"/>
              <w:rPr>
                <w:sz w:val="16"/>
                <w:szCs w:val="16"/>
              </w:rPr>
            </w:pPr>
            <w:r w:rsidRPr="00C17EB4">
              <w:rPr>
                <w:sz w:val="16"/>
                <w:szCs w:val="16"/>
              </w:rPr>
              <w:t>2017-09</w:t>
            </w:r>
          </w:p>
        </w:tc>
        <w:tc>
          <w:tcPr>
            <w:tcW w:w="853" w:type="dxa"/>
            <w:shd w:val="solid" w:color="FFFFFF" w:fill="auto"/>
          </w:tcPr>
          <w:p w14:paraId="6957650B" w14:textId="77777777" w:rsidR="00515614" w:rsidRPr="00C17EB4" w:rsidRDefault="00515614" w:rsidP="00EC5D1D">
            <w:pPr>
              <w:pStyle w:val="TAC"/>
              <w:jc w:val="left"/>
              <w:rPr>
                <w:sz w:val="16"/>
                <w:szCs w:val="16"/>
              </w:rPr>
            </w:pPr>
            <w:r w:rsidRPr="00C17EB4">
              <w:rPr>
                <w:sz w:val="16"/>
                <w:szCs w:val="16"/>
              </w:rPr>
              <w:t>RAN#77</w:t>
            </w:r>
          </w:p>
        </w:tc>
        <w:tc>
          <w:tcPr>
            <w:tcW w:w="993" w:type="dxa"/>
            <w:shd w:val="solid" w:color="FFFFFF" w:fill="auto"/>
          </w:tcPr>
          <w:p w14:paraId="58CC570D" w14:textId="77777777" w:rsidR="00515614" w:rsidRPr="00C17EB4" w:rsidRDefault="00515614" w:rsidP="00EC5D1D">
            <w:pPr>
              <w:pStyle w:val="TAC"/>
              <w:jc w:val="left"/>
              <w:rPr>
                <w:sz w:val="16"/>
                <w:szCs w:val="16"/>
              </w:rPr>
            </w:pPr>
            <w:r w:rsidRPr="00C17EB4">
              <w:rPr>
                <w:sz w:val="16"/>
                <w:szCs w:val="16"/>
              </w:rPr>
              <w:t>RP-171883</w:t>
            </w:r>
          </w:p>
        </w:tc>
        <w:tc>
          <w:tcPr>
            <w:tcW w:w="567" w:type="dxa"/>
            <w:shd w:val="solid" w:color="FFFFFF" w:fill="auto"/>
          </w:tcPr>
          <w:p w14:paraId="32346876" w14:textId="77777777" w:rsidR="00515614" w:rsidRPr="00C17EB4" w:rsidRDefault="00515614" w:rsidP="00200E13">
            <w:pPr>
              <w:pStyle w:val="TAL"/>
              <w:rPr>
                <w:lang w:eastAsia="ko-KR"/>
              </w:rPr>
            </w:pPr>
          </w:p>
        </w:tc>
        <w:tc>
          <w:tcPr>
            <w:tcW w:w="425" w:type="dxa"/>
            <w:shd w:val="solid" w:color="FFFFFF" w:fill="auto"/>
          </w:tcPr>
          <w:p w14:paraId="1F984F6F" w14:textId="77777777" w:rsidR="00515614" w:rsidRPr="00C17EB4" w:rsidRDefault="00515614" w:rsidP="00D230C8">
            <w:pPr>
              <w:pStyle w:val="TAR"/>
              <w:jc w:val="center"/>
              <w:rPr>
                <w:lang w:eastAsia="ko-KR"/>
              </w:rPr>
            </w:pPr>
          </w:p>
        </w:tc>
        <w:tc>
          <w:tcPr>
            <w:tcW w:w="425" w:type="dxa"/>
            <w:shd w:val="solid" w:color="FFFFFF" w:fill="auto"/>
          </w:tcPr>
          <w:p w14:paraId="312C23A0" w14:textId="77777777" w:rsidR="00515614" w:rsidRPr="00C17EB4" w:rsidRDefault="00515614" w:rsidP="00200E13">
            <w:pPr>
              <w:pStyle w:val="TAC"/>
              <w:rPr>
                <w:sz w:val="16"/>
                <w:szCs w:val="16"/>
                <w:lang w:eastAsia="ko-KR"/>
              </w:rPr>
            </w:pPr>
          </w:p>
        </w:tc>
        <w:tc>
          <w:tcPr>
            <w:tcW w:w="4820" w:type="dxa"/>
            <w:shd w:val="solid" w:color="FFFFFF" w:fill="auto"/>
          </w:tcPr>
          <w:p w14:paraId="055F83DA" w14:textId="77777777" w:rsidR="00515614" w:rsidRPr="00C17EB4" w:rsidRDefault="00515614" w:rsidP="00200E13">
            <w:pPr>
              <w:pStyle w:val="TAL"/>
              <w:rPr>
                <w:sz w:val="16"/>
                <w:szCs w:val="16"/>
              </w:rPr>
            </w:pPr>
            <w:r w:rsidRPr="00C17EB4">
              <w:rPr>
                <w:sz w:val="16"/>
                <w:szCs w:val="16"/>
              </w:rPr>
              <w:t>Submitted to RAN for information</w:t>
            </w:r>
          </w:p>
        </w:tc>
        <w:tc>
          <w:tcPr>
            <w:tcW w:w="756" w:type="dxa"/>
            <w:shd w:val="solid" w:color="FFFFFF" w:fill="auto"/>
          </w:tcPr>
          <w:p w14:paraId="3C51E3B0" w14:textId="77777777" w:rsidR="00515614" w:rsidRPr="00C17EB4" w:rsidRDefault="00515614" w:rsidP="00EC5D1D">
            <w:pPr>
              <w:pStyle w:val="TAC"/>
              <w:jc w:val="left"/>
              <w:rPr>
                <w:sz w:val="16"/>
                <w:szCs w:val="16"/>
                <w:lang w:eastAsia="ko-KR"/>
              </w:rPr>
            </w:pPr>
            <w:r w:rsidRPr="00C17EB4">
              <w:rPr>
                <w:sz w:val="16"/>
                <w:szCs w:val="16"/>
                <w:lang w:eastAsia="ko-KR"/>
              </w:rPr>
              <w:t>1.0.0</w:t>
            </w:r>
          </w:p>
        </w:tc>
      </w:tr>
      <w:tr w:rsidR="00C17EB4" w:rsidRPr="00C17EB4" w14:paraId="5CD70241" w14:textId="77777777" w:rsidTr="0072616A">
        <w:tc>
          <w:tcPr>
            <w:tcW w:w="800" w:type="dxa"/>
            <w:shd w:val="solid" w:color="FFFFFF" w:fill="auto"/>
          </w:tcPr>
          <w:p w14:paraId="79DF2729" w14:textId="77777777" w:rsidR="00515614" w:rsidRPr="00C17EB4" w:rsidRDefault="00515614" w:rsidP="00EC5D1D">
            <w:pPr>
              <w:pStyle w:val="TAC"/>
              <w:jc w:val="left"/>
              <w:rPr>
                <w:sz w:val="16"/>
                <w:szCs w:val="16"/>
              </w:rPr>
            </w:pPr>
            <w:r w:rsidRPr="00C17EB4">
              <w:rPr>
                <w:sz w:val="16"/>
                <w:szCs w:val="16"/>
              </w:rPr>
              <w:t>2017-10</w:t>
            </w:r>
          </w:p>
        </w:tc>
        <w:tc>
          <w:tcPr>
            <w:tcW w:w="853" w:type="dxa"/>
            <w:shd w:val="solid" w:color="FFFFFF" w:fill="auto"/>
          </w:tcPr>
          <w:p w14:paraId="00EE374D" w14:textId="77777777" w:rsidR="00515614" w:rsidRPr="00C17EB4" w:rsidRDefault="00515614" w:rsidP="00EC5D1D">
            <w:pPr>
              <w:pStyle w:val="TAC"/>
              <w:jc w:val="left"/>
              <w:rPr>
                <w:sz w:val="16"/>
                <w:szCs w:val="16"/>
              </w:rPr>
            </w:pPr>
            <w:r w:rsidRPr="00C17EB4">
              <w:rPr>
                <w:sz w:val="16"/>
                <w:szCs w:val="16"/>
              </w:rPr>
              <w:t>RAN2#99bis</w:t>
            </w:r>
          </w:p>
        </w:tc>
        <w:tc>
          <w:tcPr>
            <w:tcW w:w="993" w:type="dxa"/>
            <w:shd w:val="solid" w:color="FFFFFF" w:fill="auto"/>
          </w:tcPr>
          <w:p w14:paraId="4DCC2B8F" w14:textId="77777777" w:rsidR="00515614" w:rsidRPr="00C17EB4" w:rsidRDefault="00515614" w:rsidP="00EC5D1D">
            <w:pPr>
              <w:pStyle w:val="TAC"/>
              <w:jc w:val="left"/>
              <w:rPr>
                <w:sz w:val="16"/>
                <w:szCs w:val="16"/>
              </w:rPr>
            </w:pPr>
            <w:r w:rsidRPr="00C17EB4">
              <w:rPr>
                <w:sz w:val="16"/>
                <w:szCs w:val="16"/>
              </w:rPr>
              <w:t>R2-1712478</w:t>
            </w:r>
          </w:p>
        </w:tc>
        <w:tc>
          <w:tcPr>
            <w:tcW w:w="567" w:type="dxa"/>
            <w:shd w:val="solid" w:color="FFFFFF" w:fill="auto"/>
          </w:tcPr>
          <w:p w14:paraId="2CAFFBB2" w14:textId="77777777" w:rsidR="00515614" w:rsidRPr="00C17EB4" w:rsidRDefault="00515614" w:rsidP="00200E13">
            <w:pPr>
              <w:pStyle w:val="TAL"/>
              <w:rPr>
                <w:lang w:eastAsia="ko-KR"/>
              </w:rPr>
            </w:pPr>
          </w:p>
        </w:tc>
        <w:tc>
          <w:tcPr>
            <w:tcW w:w="425" w:type="dxa"/>
            <w:shd w:val="solid" w:color="FFFFFF" w:fill="auto"/>
          </w:tcPr>
          <w:p w14:paraId="7657AC6F" w14:textId="77777777" w:rsidR="00515614" w:rsidRPr="00C17EB4" w:rsidRDefault="00515614" w:rsidP="00D230C8">
            <w:pPr>
              <w:pStyle w:val="TAR"/>
              <w:jc w:val="center"/>
              <w:rPr>
                <w:lang w:eastAsia="ko-KR"/>
              </w:rPr>
            </w:pPr>
          </w:p>
        </w:tc>
        <w:tc>
          <w:tcPr>
            <w:tcW w:w="425" w:type="dxa"/>
            <w:shd w:val="solid" w:color="FFFFFF" w:fill="auto"/>
          </w:tcPr>
          <w:p w14:paraId="1C7F1730" w14:textId="77777777" w:rsidR="00515614" w:rsidRPr="00C17EB4" w:rsidRDefault="00515614" w:rsidP="00200E13">
            <w:pPr>
              <w:pStyle w:val="TAC"/>
              <w:rPr>
                <w:sz w:val="16"/>
                <w:szCs w:val="16"/>
                <w:lang w:eastAsia="ko-KR"/>
              </w:rPr>
            </w:pPr>
          </w:p>
        </w:tc>
        <w:tc>
          <w:tcPr>
            <w:tcW w:w="4820" w:type="dxa"/>
            <w:shd w:val="solid" w:color="FFFFFF" w:fill="auto"/>
          </w:tcPr>
          <w:p w14:paraId="52A93F76" w14:textId="77777777" w:rsidR="00515614" w:rsidRPr="00C17EB4" w:rsidRDefault="00515614" w:rsidP="00200E13">
            <w:pPr>
              <w:pStyle w:val="TAL"/>
              <w:rPr>
                <w:sz w:val="16"/>
                <w:szCs w:val="16"/>
              </w:rPr>
            </w:pPr>
            <w:r w:rsidRPr="00C17EB4">
              <w:rPr>
                <w:sz w:val="16"/>
                <w:szCs w:val="16"/>
              </w:rPr>
              <w:t>Draft TS capturing outcome of email discussion [99bis#13]</w:t>
            </w:r>
          </w:p>
        </w:tc>
        <w:tc>
          <w:tcPr>
            <w:tcW w:w="756" w:type="dxa"/>
            <w:shd w:val="solid" w:color="FFFFFF" w:fill="auto"/>
          </w:tcPr>
          <w:p w14:paraId="41F48675" w14:textId="77777777" w:rsidR="00515614" w:rsidRPr="00C17EB4" w:rsidRDefault="00515614" w:rsidP="00EC5D1D">
            <w:pPr>
              <w:pStyle w:val="TAC"/>
              <w:jc w:val="left"/>
              <w:rPr>
                <w:sz w:val="16"/>
                <w:szCs w:val="16"/>
                <w:lang w:eastAsia="ko-KR"/>
              </w:rPr>
            </w:pPr>
            <w:r w:rsidRPr="00C17EB4">
              <w:rPr>
                <w:sz w:val="16"/>
                <w:szCs w:val="16"/>
                <w:lang w:eastAsia="ko-KR"/>
              </w:rPr>
              <w:t>1.1.0</w:t>
            </w:r>
          </w:p>
        </w:tc>
      </w:tr>
      <w:tr w:rsidR="00C17EB4" w:rsidRPr="00C17EB4" w14:paraId="6D336657" w14:textId="77777777" w:rsidTr="0072616A">
        <w:tc>
          <w:tcPr>
            <w:tcW w:w="800" w:type="dxa"/>
            <w:shd w:val="solid" w:color="FFFFFF" w:fill="auto"/>
          </w:tcPr>
          <w:p w14:paraId="3F7E69F4" w14:textId="77777777" w:rsidR="00515614" w:rsidRPr="00C17EB4" w:rsidRDefault="00091FCC" w:rsidP="00EC5D1D">
            <w:pPr>
              <w:pStyle w:val="TAC"/>
              <w:jc w:val="left"/>
              <w:rPr>
                <w:sz w:val="16"/>
                <w:szCs w:val="16"/>
              </w:rPr>
            </w:pPr>
            <w:r w:rsidRPr="00C17EB4">
              <w:rPr>
                <w:sz w:val="16"/>
                <w:szCs w:val="16"/>
              </w:rPr>
              <w:t>2017-12</w:t>
            </w:r>
          </w:p>
        </w:tc>
        <w:tc>
          <w:tcPr>
            <w:tcW w:w="853" w:type="dxa"/>
            <w:shd w:val="solid" w:color="FFFFFF" w:fill="auto"/>
          </w:tcPr>
          <w:p w14:paraId="6FB39685" w14:textId="77777777" w:rsidR="00515614" w:rsidRPr="00C17EB4" w:rsidRDefault="00091FCC" w:rsidP="00EC5D1D">
            <w:pPr>
              <w:pStyle w:val="TAC"/>
              <w:jc w:val="left"/>
              <w:rPr>
                <w:sz w:val="16"/>
                <w:szCs w:val="16"/>
              </w:rPr>
            </w:pPr>
            <w:r w:rsidRPr="00C17EB4">
              <w:rPr>
                <w:sz w:val="16"/>
                <w:szCs w:val="16"/>
              </w:rPr>
              <w:t>RAN2#100</w:t>
            </w:r>
          </w:p>
        </w:tc>
        <w:tc>
          <w:tcPr>
            <w:tcW w:w="993" w:type="dxa"/>
            <w:shd w:val="solid" w:color="FFFFFF" w:fill="auto"/>
          </w:tcPr>
          <w:p w14:paraId="57A26733" w14:textId="77777777" w:rsidR="00515614" w:rsidRPr="00C17EB4" w:rsidRDefault="00EE425F" w:rsidP="00EC5D1D">
            <w:pPr>
              <w:pStyle w:val="TAC"/>
              <w:jc w:val="left"/>
              <w:rPr>
                <w:sz w:val="16"/>
                <w:szCs w:val="16"/>
              </w:rPr>
            </w:pPr>
            <w:r w:rsidRPr="00C17EB4">
              <w:rPr>
                <w:sz w:val="16"/>
                <w:szCs w:val="16"/>
              </w:rPr>
              <w:t>R2-1714261</w:t>
            </w:r>
          </w:p>
        </w:tc>
        <w:tc>
          <w:tcPr>
            <w:tcW w:w="567" w:type="dxa"/>
            <w:shd w:val="solid" w:color="FFFFFF" w:fill="auto"/>
          </w:tcPr>
          <w:p w14:paraId="0C5DE52D" w14:textId="77777777" w:rsidR="00515614" w:rsidRPr="00C17EB4" w:rsidRDefault="00515614" w:rsidP="00200E13">
            <w:pPr>
              <w:pStyle w:val="TAL"/>
              <w:rPr>
                <w:lang w:eastAsia="ko-KR"/>
              </w:rPr>
            </w:pPr>
          </w:p>
        </w:tc>
        <w:tc>
          <w:tcPr>
            <w:tcW w:w="425" w:type="dxa"/>
            <w:shd w:val="solid" w:color="FFFFFF" w:fill="auto"/>
          </w:tcPr>
          <w:p w14:paraId="092D9411" w14:textId="77777777" w:rsidR="00515614" w:rsidRPr="00C17EB4" w:rsidRDefault="00515614" w:rsidP="00D230C8">
            <w:pPr>
              <w:pStyle w:val="TAR"/>
              <w:jc w:val="center"/>
              <w:rPr>
                <w:lang w:eastAsia="ko-KR"/>
              </w:rPr>
            </w:pPr>
          </w:p>
        </w:tc>
        <w:tc>
          <w:tcPr>
            <w:tcW w:w="425" w:type="dxa"/>
            <w:shd w:val="solid" w:color="FFFFFF" w:fill="auto"/>
          </w:tcPr>
          <w:p w14:paraId="349603CD" w14:textId="77777777" w:rsidR="00515614" w:rsidRPr="00C17EB4" w:rsidRDefault="00515614" w:rsidP="00200E13">
            <w:pPr>
              <w:pStyle w:val="TAC"/>
              <w:rPr>
                <w:sz w:val="16"/>
                <w:szCs w:val="16"/>
                <w:lang w:eastAsia="ko-KR"/>
              </w:rPr>
            </w:pPr>
          </w:p>
        </w:tc>
        <w:tc>
          <w:tcPr>
            <w:tcW w:w="4820" w:type="dxa"/>
            <w:shd w:val="solid" w:color="FFFFFF" w:fill="auto"/>
          </w:tcPr>
          <w:p w14:paraId="7A1CAF14" w14:textId="77777777" w:rsidR="00515614" w:rsidRPr="00C17EB4" w:rsidRDefault="00091FCC" w:rsidP="00200E13">
            <w:pPr>
              <w:pStyle w:val="TAL"/>
              <w:rPr>
                <w:sz w:val="16"/>
                <w:szCs w:val="16"/>
              </w:rPr>
            </w:pPr>
            <w:r w:rsidRPr="00C17EB4">
              <w:rPr>
                <w:sz w:val="16"/>
                <w:szCs w:val="16"/>
              </w:rPr>
              <w:t>Draft TS capturing outcome of email discussion [100#21]</w:t>
            </w:r>
          </w:p>
        </w:tc>
        <w:tc>
          <w:tcPr>
            <w:tcW w:w="756" w:type="dxa"/>
            <w:shd w:val="solid" w:color="FFFFFF" w:fill="auto"/>
          </w:tcPr>
          <w:p w14:paraId="397589C7" w14:textId="77777777" w:rsidR="00515614" w:rsidRPr="00C17EB4" w:rsidRDefault="00091FCC" w:rsidP="00EC5D1D">
            <w:pPr>
              <w:pStyle w:val="TAC"/>
              <w:jc w:val="left"/>
              <w:rPr>
                <w:sz w:val="16"/>
                <w:szCs w:val="16"/>
                <w:lang w:eastAsia="ko-KR"/>
              </w:rPr>
            </w:pPr>
            <w:r w:rsidRPr="00C17EB4">
              <w:rPr>
                <w:sz w:val="16"/>
                <w:szCs w:val="16"/>
                <w:lang w:eastAsia="ko-KR"/>
              </w:rPr>
              <w:t>1.2.0</w:t>
            </w:r>
          </w:p>
        </w:tc>
      </w:tr>
      <w:tr w:rsidR="00C17EB4" w:rsidRPr="00C17EB4" w14:paraId="5D1225F2" w14:textId="77777777" w:rsidTr="0072616A">
        <w:tc>
          <w:tcPr>
            <w:tcW w:w="800" w:type="dxa"/>
            <w:shd w:val="solid" w:color="FFFFFF" w:fill="auto"/>
          </w:tcPr>
          <w:p w14:paraId="67EA09A5" w14:textId="77777777" w:rsidR="00F57976" w:rsidRPr="00C17EB4" w:rsidRDefault="00F57976" w:rsidP="00EC5D1D">
            <w:pPr>
              <w:pStyle w:val="TAC"/>
              <w:jc w:val="left"/>
              <w:rPr>
                <w:sz w:val="16"/>
                <w:szCs w:val="16"/>
              </w:rPr>
            </w:pPr>
            <w:r w:rsidRPr="00C17EB4">
              <w:rPr>
                <w:sz w:val="16"/>
                <w:szCs w:val="16"/>
              </w:rPr>
              <w:t>2017-12</w:t>
            </w:r>
          </w:p>
        </w:tc>
        <w:tc>
          <w:tcPr>
            <w:tcW w:w="853" w:type="dxa"/>
            <w:shd w:val="solid" w:color="FFFFFF" w:fill="auto"/>
          </w:tcPr>
          <w:p w14:paraId="1880EA77" w14:textId="77777777" w:rsidR="00F57976" w:rsidRPr="00C17EB4" w:rsidRDefault="00F57976" w:rsidP="00EC5D1D">
            <w:pPr>
              <w:pStyle w:val="TAC"/>
              <w:jc w:val="left"/>
              <w:rPr>
                <w:sz w:val="16"/>
                <w:szCs w:val="16"/>
              </w:rPr>
            </w:pPr>
            <w:r w:rsidRPr="00C17EB4">
              <w:rPr>
                <w:sz w:val="16"/>
                <w:szCs w:val="16"/>
              </w:rPr>
              <w:t>R</w:t>
            </w:r>
            <w:r w:rsidR="001E2775" w:rsidRPr="00C17EB4">
              <w:rPr>
                <w:sz w:val="16"/>
                <w:szCs w:val="16"/>
              </w:rPr>
              <w:t>P-</w:t>
            </w:r>
            <w:r w:rsidRPr="00C17EB4">
              <w:rPr>
                <w:sz w:val="16"/>
                <w:szCs w:val="16"/>
              </w:rPr>
              <w:t>78</w:t>
            </w:r>
          </w:p>
        </w:tc>
        <w:tc>
          <w:tcPr>
            <w:tcW w:w="993" w:type="dxa"/>
            <w:shd w:val="solid" w:color="FFFFFF" w:fill="auto"/>
          </w:tcPr>
          <w:p w14:paraId="24AFA3CF" w14:textId="77777777" w:rsidR="00F57976" w:rsidRPr="00C17EB4" w:rsidRDefault="00F57976" w:rsidP="00EC5D1D">
            <w:pPr>
              <w:pStyle w:val="TAC"/>
              <w:jc w:val="left"/>
              <w:rPr>
                <w:sz w:val="16"/>
                <w:szCs w:val="16"/>
              </w:rPr>
            </w:pPr>
            <w:r w:rsidRPr="00C17EB4">
              <w:rPr>
                <w:sz w:val="16"/>
                <w:szCs w:val="16"/>
              </w:rPr>
              <w:t>RP-172322</w:t>
            </w:r>
          </w:p>
        </w:tc>
        <w:tc>
          <w:tcPr>
            <w:tcW w:w="567" w:type="dxa"/>
            <w:shd w:val="solid" w:color="FFFFFF" w:fill="auto"/>
          </w:tcPr>
          <w:p w14:paraId="012C081B" w14:textId="77777777" w:rsidR="00F57976" w:rsidRPr="00C17EB4" w:rsidRDefault="00F57976" w:rsidP="00200E13">
            <w:pPr>
              <w:pStyle w:val="TAL"/>
              <w:rPr>
                <w:lang w:eastAsia="ko-KR"/>
              </w:rPr>
            </w:pPr>
          </w:p>
        </w:tc>
        <w:tc>
          <w:tcPr>
            <w:tcW w:w="425" w:type="dxa"/>
            <w:shd w:val="solid" w:color="FFFFFF" w:fill="auto"/>
          </w:tcPr>
          <w:p w14:paraId="113FA75D" w14:textId="77777777" w:rsidR="00F57976" w:rsidRPr="00C17EB4" w:rsidRDefault="00F57976" w:rsidP="00D230C8">
            <w:pPr>
              <w:pStyle w:val="TAR"/>
              <w:jc w:val="center"/>
              <w:rPr>
                <w:lang w:eastAsia="ko-KR"/>
              </w:rPr>
            </w:pPr>
          </w:p>
        </w:tc>
        <w:tc>
          <w:tcPr>
            <w:tcW w:w="425" w:type="dxa"/>
            <w:shd w:val="solid" w:color="FFFFFF" w:fill="auto"/>
          </w:tcPr>
          <w:p w14:paraId="52044D10" w14:textId="77777777" w:rsidR="00F57976" w:rsidRPr="00C17EB4" w:rsidRDefault="00F57976" w:rsidP="00200E13">
            <w:pPr>
              <w:pStyle w:val="TAC"/>
              <w:rPr>
                <w:sz w:val="16"/>
                <w:szCs w:val="16"/>
                <w:lang w:eastAsia="ko-KR"/>
              </w:rPr>
            </w:pPr>
          </w:p>
        </w:tc>
        <w:tc>
          <w:tcPr>
            <w:tcW w:w="4820" w:type="dxa"/>
            <w:shd w:val="solid" w:color="FFFFFF" w:fill="auto"/>
          </w:tcPr>
          <w:p w14:paraId="0A0D3F96" w14:textId="77777777" w:rsidR="00F57976" w:rsidRPr="00C17EB4" w:rsidRDefault="00F57976" w:rsidP="00200E13">
            <w:pPr>
              <w:pStyle w:val="TAL"/>
              <w:rPr>
                <w:sz w:val="16"/>
                <w:szCs w:val="16"/>
              </w:rPr>
            </w:pPr>
            <w:r w:rsidRPr="00C17EB4">
              <w:rPr>
                <w:sz w:val="16"/>
                <w:szCs w:val="16"/>
              </w:rPr>
              <w:t>Submitted to RAN for approval</w:t>
            </w:r>
          </w:p>
        </w:tc>
        <w:tc>
          <w:tcPr>
            <w:tcW w:w="756" w:type="dxa"/>
            <w:shd w:val="solid" w:color="FFFFFF" w:fill="auto"/>
          </w:tcPr>
          <w:p w14:paraId="394D1457" w14:textId="77777777" w:rsidR="00F57976" w:rsidRPr="00C17EB4" w:rsidRDefault="00F57976" w:rsidP="00EC5D1D">
            <w:pPr>
              <w:pStyle w:val="TAC"/>
              <w:jc w:val="left"/>
              <w:rPr>
                <w:sz w:val="16"/>
                <w:szCs w:val="16"/>
                <w:lang w:eastAsia="ko-KR"/>
              </w:rPr>
            </w:pPr>
            <w:r w:rsidRPr="00C17EB4">
              <w:rPr>
                <w:sz w:val="16"/>
                <w:szCs w:val="16"/>
                <w:lang w:eastAsia="ko-KR"/>
              </w:rPr>
              <w:t>2.0.0</w:t>
            </w:r>
          </w:p>
        </w:tc>
      </w:tr>
      <w:tr w:rsidR="00C17EB4" w:rsidRPr="00C17EB4" w14:paraId="26CEF8FC" w14:textId="77777777" w:rsidTr="0072616A">
        <w:tc>
          <w:tcPr>
            <w:tcW w:w="800" w:type="dxa"/>
            <w:shd w:val="solid" w:color="FFFFFF" w:fill="auto"/>
          </w:tcPr>
          <w:p w14:paraId="1C4694AD" w14:textId="77777777" w:rsidR="00E05B07" w:rsidRPr="00C17EB4" w:rsidRDefault="00E05B07" w:rsidP="00EC5D1D">
            <w:pPr>
              <w:pStyle w:val="TAC"/>
              <w:jc w:val="left"/>
              <w:rPr>
                <w:sz w:val="16"/>
                <w:szCs w:val="16"/>
              </w:rPr>
            </w:pPr>
            <w:r w:rsidRPr="00C17EB4">
              <w:rPr>
                <w:sz w:val="16"/>
                <w:szCs w:val="16"/>
              </w:rPr>
              <w:t>2017-12</w:t>
            </w:r>
          </w:p>
        </w:tc>
        <w:tc>
          <w:tcPr>
            <w:tcW w:w="853" w:type="dxa"/>
            <w:shd w:val="solid" w:color="FFFFFF" w:fill="auto"/>
          </w:tcPr>
          <w:p w14:paraId="5AC26991" w14:textId="77777777" w:rsidR="00E05B07" w:rsidRPr="00C17EB4" w:rsidRDefault="00E05B07" w:rsidP="00EC5D1D">
            <w:pPr>
              <w:pStyle w:val="TAC"/>
              <w:jc w:val="left"/>
              <w:rPr>
                <w:sz w:val="16"/>
                <w:szCs w:val="16"/>
              </w:rPr>
            </w:pPr>
            <w:r w:rsidRPr="00C17EB4">
              <w:rPr>
                <w:sz w:val="16"/>
                <w:szCs w:val="16"/>
              </w:rPr>
              <w:t>R</w:t>
            </w:r>
            <w:r w:rsidR="001E2775" w:rsidRPr="00C17EB4">
              <w:rPr>
                <w:sz w:val="16"/>
                <w:szCs w:val="16"/>
              </w:rPr>
              <w:t>P-</w:t>
            </w:r>
            <w:r w:rsidRPr="00C17EB4">
              <w:rPr>
                <w:sz w:val="16"/>
                <w:szCs w:val="16"/>
              </w:rPr>
              <w:t>78</w:t>
            </w:r>
          </w:p>
        </w:tc>
        <w:tc>
          <w:tcPr>
            <w:tcW w:w="993" w:type="dxa"/>
            <w:shd w:val="solid" w:color="FFFFFF" w:fill="auto"/>
          </w:tcPr>
          <w:p w14:paraId="6F58CCC5" w14:textId="77777777" w:rsidR="00E05B07" w:rsidRPr="00C17EB4" w:rsidRDefault="00E05B07" w:rsidP="00EC5D1D">
            <w:pPr>
              <w:pStyle w:val="TAC"/>
              <w:jc w:val="left"/>
              <w:rPr>
                <w:sz w:val="16"/>
                <w:szCs w:val="16"/>
              </w:rPr>
            </w:pPr>
          </w:p>
        </w:tc>
        <w:tc>
          <w:tcPr>
            <w:tcW w:w="567" w:type="dxa"/>
            <w:shd w:val="solid" w:color="FFFFFF" w:fill="auto"/>
          </w:tcPr>
          <w:p w14:paraId="3CB48D64" w14:textId="77777777" w:rsidR="00E05B07" w:rsidRPr="00C17EB4" w:rsidRDefault="00E05B07" w:rsidP="00200E13">
            <w:pPr>
              <w:pStyle w:val="TAL"/>
              <w:rPr>
                <w:lang w:eastAsia="ko-KR"/>
              </w:rPr>
            </w:pPr>
          </w:p>
        </w:tc>
        <w:tc>
          <w:tcPr>
            <w:tcW w:w="425" w:type="dxa"/>
            <w:shd w:val="solid" w:color="FFFFFF" w:fill="auto"/>
          </w:tcPr>
          <w:p w14:paraId="75A0F77D" w14:textId="77777777" w:rsidR="00E05B07" w:rsidRPr="00C17EB4" w:rsidRDefault="00E05B07" w:rsidP="00D230C8">
            <w:pPr>
              <w:pStyle w:val="TAR"/>
              <w:jc w:val="center"/>
              <w:rPr>
                <w:lang w:eastAsia="ko-KR"/>
              </w:rPr>
            </w:pPr>
          </w:p>
        </w:tc>
        <w:tc>
          <w:tcPr>
            <w:tcW w:w="425" w:type="dxa"/>
            <w:shd w:val="solid" w:color="FFFFFF" w:fill="auto"/>
          </w:tcPr>
          <w:p w14:paraId="3B435F29" w14:textId="77777777" w:rsidR="00E05B07" w:rsidRPr="00C17EB4" w:rsidRDefault="00E05B07" w:rsidP="00200E13">
            <w:pPr>
              <w:pStyle w:val="TAC"/>
              <w:rPr>
                <w:sz w:val="16"/>
                <w:szCs w:val="16"/>
                <w:lang w:eastAsia="ko-KR"/>
              </w:rPr>
            </w:pPr>
          </w:p>
        </w:tc>
        <w:tc>
          <w:tcPr>
            <w:tcW w:w="4820" w:type="dxa"/>
            <w:shd w:val="solid" w:color="FFFFFF" w:fill="auto"/>
          </w:tcPr>
          <w:p w14:paraId="22A67F57" w14:textId="77777777" w:rsidR="00E05B07" w:rsidRPr="00C17EB4" w:rsidRDefault="00E05B07" w:rsidP="00200E13">
            <w:pPr>
              <w:pStyle w:val="TAL"/>
              <w:rPr>
                <w:sz w:val="16"/>
                <w:szCs w:val="16"/>
              </w:rPr>
            </w:pPr>
            <w:r w:rsidRPr="00C17EB4">
              <w:rPr>
                <w:sz w:val="16"/>
                <w:szCs w:val="16"/>
              </w:rPr>
              <w:t>Upgraded to Rel-15</w:t>
            </w:r>
          </w:p>
        </w:tc>
        <w:tc>
          <w:tcPr>
            <w:tcW w:w="756" w:type="dxa"/>
            <w:shd w:val="solid" w:color="FFFFFF" w:fill="auto"/>
          </w:tcPr>
          <w:p w14:paraId="686FDF1B" w14:textId="77777777" w:rsidR="00E05B07" w:rsidRPr="00C17EB4" w:rsidRDefault="00E05B07" w:rsidP="00EC5D1D">
            <w:pPr>
              <w:pStyle w:val="TAC"/>
              <w:jc w:val="left"/>
              <w:rPr>
                <w:sz w:val="16"/>
                <w:szCs w:val="16"/>
                <w:lang w:eastAsia="ko-KR"/>
              </w:rPr>
            </w:pPr>
            <w:r w:rsidRPr="00C17EB4">
              <w:rPr>
                <w:sz w:val="16"/>
                <w:szCs w:val="16"/>
                <w:lang w:eastAsia="ko-KR"/>
              </w:rPr>
              <w:t>15.0.0</w:t>
            </w:r>
          </w:p>
        </w:tc>
      </w:tr>
      <w:tr w:rsidR="00C17EB4" w:rsidRPr="00C17EB4" w14:paraId="712B5D86" w14:textId="77777777" w:rsidTr="0072616A">
        <w:tc>
          <w:tcPr>
            <w:tcW w:w="800" w:type="dxa"/>
            <w:shd w:val="solid" w:color="FFFFFF" w:fill="auto"/>
          </w:tcPr>
          <w:p w14:paraId="6D329DC8" w14:textId="77777777" w:rsidR="00D230C8" w:rsidRPr="00C17EB4" w:rsidRDefault="00D230C8" w:rsidP="00D230C8">
            <w:pPr>
              <w:pStyle w:val="TAL"/>
              <w:rPr>
                <w:sz w:val="16"/>
                <w:szCs w:val="16"/>
              </w:rPr>
            </w:pPr>
            <w:r w:rsidRPr="00C17EB4">
              <w:rPr>
                <w:sz w:val="16"/>
                <w:szCs w:val="16"/>
              </w:rPr>
              <w:t>2018-03</w:t>
            </w:r>
          </w:p>
        </w:tc>
        <w:tc>
          <w:tcPr>
            <w:tcW w:w="853" w:type="dxa"/>
            <w:shd w:val="solid" w:color="FFFFFF" w:fill="auto"/>
          </w:tcPr>
          <w:p w14:paraId="49DBF160" w14:textId="77777777" w:rsidR="00D230C8" w:rsidRPr="00C17EB4" w:rsidRDefault="00D230C8" w:rsidP="00D230C8">
            <w:pPr>
              <w:pStyle w:val="TAL"/>
              <w:rPr>
                <w:sz w:val="16"/>
                <w:szCs w:val="16"/>
              </w:rPr>
            </w:pPr>
            <w:r w:rsidRPr="00C17EB4">
              <w:rPr>
                <w:sz w:val="16"/>
                <w:szCs w:val="16"/>
              </w:rPr>
              <w:t>R</w:t>
            </w:r>
            <w:r w:rsidR="001E2775" w:rsidRPr="00C17EB4">
              <w:rPr>
                <w:sz w:val="16"/>
                <w:szCs w:val="16"/>
              </w:rPr>
              <w:t>P-</w:t>
            </w:r>
            <w:r w:rsidRPr="00C17EB4">
              <w:rPr>
                <w:sz w:val="16"/>
                <w:szCs w:val="16"/>
              </w:rPr>
              <w:t>79</w:t>
            </w:r>
          </w:p>
        </w:tc>
        <w:tc>
          <w:tcPr>
            <w:tcW w:w="993" w:type="dxa"/>
            <w:shd w:val="solid" w:color="FFFFFF" w:fill="auto"/>
          </w:tcPr>
          <w:p w14:paraId="15C7C320" w14:textId="77777777" w:rsidR="00D230C8" w:rsidRPr="00C17EB4" w:rsidRDefault="00D230C8" w:rsidP="00D230C8">
            <w:pPr>
              <w:pStyle w:val="TAL"/>
              <w:rPr>
                <w:sz w:val="16"/>
                <w:szCs w:val="16"/>
              </w:rPr>
            </w:pPr>
            <w:r w:rsidRPr="00C17EB4">
              <w:rPr>
                <w:sz w:val="16"/>
                <w:szCs w:val="16"/>
              </w:rPr>
              <w:t>RP-180440</w:t>
            </w:r>
          </w:p>
        </w:tc>
        <w:tc>
          <w:tcPr>
            <w:tcW w:w="567" w:type="dxa"/>
            <w:shd w:val="solid" w:color="FFFFFF" w:fill="auto"/>
          </w:tcPr>
          <w:p w14:paraId="2B954E89" w14:textId="77777777" w:rsidR="00D230C8" w:rsidRPr="00C17EB4" w:rsidRDefault="00D230C8" w:rsidP="00D230C8">
            <w:pPr>
              <w:pStyle w:val="TAL"/>
              <w:rPr>
                <w:sz w:val="16"/>
                <w:szCs w:val="16"/>
                <w:lang w:eastAsia="ko-KR"/>
              </w:rPr>
            </w:pPr>
            <w:r w:rsidRPr="00C17EB4">
              <w:rPr>
                <w:sz w:val="16"/>
                <w:szCs w:val="16"/>
                <w:lang w:eastAsia="ko-KR"/>
              </w:rPr>
              <w:t>0003</w:t>
            </w:r>
          </w:p>
        </w:tc>
        <w:tc>
          <w:tcPr>
            <w:tcW w:w="425" w:type="dxa"/>
            <w:shd w:val="solid" w:color="FFFFFF" w:fill="auto"/>
          </w:tcPr>
          <w:p w14:paraId="19F2A22F" w14:textId="77777777" w:rsidR="00D230C8" w:rsidRPr="00C17EB4" w:rsidRDefault="00D230C8" w:rsidP="00D230C8">
            <w:pPr>
              <w:pStyle w:val="TAL"/>
              <w:jc w:val="center"/>
              <w:rPr>
                <w:sz w:val="16"/>
                <w:szCs w:val="16"/>
                <w:lang w:eastAsia="ko-KR"/>
              </w:rPr>
            </w:pPr>
            <w:r w:rsidRPr="00C17EB4">
              <w:rPr>
                <w:sz w:val="16"/>
                <w:szCs w:val="16"/>
                <w:lang w:eastAsia="ko-KR"/>
              </w:rPr>
              <w:t>-</w:t>
            </w:r>
          </w:p>
        </w:tc>
        <w:tc>
          <w:tcPr>
            <w:tcW w:w="425" w:type="dxa"/>
            <w:shd w:val="solid" w:color="FFFFFF" w:fill="auto"/>
          </w:tcPr>
          <w:p w14:paraId="0C449256" w14:textId="77777777" w:rsidR="00D230C8" w:rsidRPr="00C17EB4" w:rsidRDefault="00D230C8" w:rsidP="00D230C8">
            <w:pPr>
              <w:pStyle w:val="TAL"/>
              <w:rPr>
                <w:sz w:val="16"/>
                <w:szCs w:val="16"/>
                <w:lang w:eastAsia="ko-KR"/>
              </w:rPr>
            </w:pPr>
            <w:r w:rsidRPr="00C17EB4">
              <w:rPr>
                <w:sz w:val="16"/>
                <w:szCs w:val="16"/>
                <w:lang w:eastAsia="ko-KR"/>
              </w:rPr>
              <w:t>F</w:t>
            </w:r>
          </w:p>
        </w:tc>
        <w:tc>
          <w:tcPr>
            <w:tcW w:w="4820" w:type="dxa"/>
            <w:shd w:val="solid" w:color="FFFFFF" w:fill="auto"/>
          </w:tcPr>
          <w:p w14:paraId="3DAE95A1" w14:textId="77777777" w:rsidR="00D230C8" w:rsidRPr="00C17EB4" w:rsidRDefault="00D230C8" w:rsidP="00D230C8">
            <w:pPr>
              <w:pStyle w:val="TAL"/>
              <w:rPr>
                <w:sz w:val="16"/>
                <w:szCs w:val="16"/>
              </w:rPr>
            </w:pPr>
            <w:r w:rsidRPr="00C17EB4">
              <w:rPr>
                <w:sz w:val="16"/>
                <w:szCs w:val="16"/>
              </w:rPr>
              <w:t>Corrections for RLC specification</w:t>
            </w:r>
          </w:p>
        </w:tc>
        <w:tc>
          <w:tcPr>
            <w:tcW w:w="756" w:type="dxa"/>
            <w:shd w:val="solid" w:color="FFFFFF" w:fill="auto"/>
          </w:tcPr>
          <w:p w14:paraId="6DAF17A7" w14:textId="77777777" w:rsidR="00D230C8" w:rsidRPr="00C17EB4" w:rsidRDefault="00D230C8" w:rsidP="00D230C8">
            <w:pPr>
              <w:pStyle w:val="TAL"/>
              <w:rPr>
                <w:sz w:val="16"/>
                <w:szCs w:val="16"/>
                <w:lang w:eastAsia="ko-KR"/>
              </w:rPr>
            </w:pPr>
            <w:r w:rsidRPr="00C17EB4">
              <w:rPr>
                <w:sz w:val="16"/>
                <w:szCs w:val="16"/>
                <w:lang w:eastAsia="ko-KR"/>
              </w:rPr>
              <w:t>15.1.0</w:t>
            </w:r>
          </w:p>
        </w:tc>
      </w:tr>
      <w:tr w:rsidR="00C17EB4" w:rsidRPr="00C17EB4" w14:paraId="3F7D25EF" w14:textId="77777777" w:rsidTr="0072616A">
        <w:tc>
          <w:tcPr>
            <w:tcW w:w="800" w:type="dxa"/>
            <w:shd w:val="solid" w:color="FFFFFF" w:fill="auto"/>
          </w:tcPr>
          <w:p w14:paraId="27AFC143" w14:textId="77777777" w:rsidR="001E2775" w:rsidRPr="00C17EB4" w:rsidRDefault="001E2775" w:rsidP="00D230C8">
            <w:pPr>
              <w:pStyle w:val="TAL"/>
              <w:rPr>
                <w:sz w:val="16"/>
                <w:szCs w:val="16"/>
              </w:rPr>
            </w:pPr>
            <w:r w:rsidRPr="00C17EB4">
              <w:rPr>
                <w:sz w:val="16"/>
                <w:szCs w:val="16"/>
              </w:rPr>
              <w:t>2018-06</w:t>
            </w:r>
          </w:p>
        </w:tc>
        <w:tc>
          <w:tcPr>
            <w:tcW w:w="853" w:type="dxa"/>
            <w:shd w:val="solid" w:color="FFFFFF" w:fill="auto"/>
          </w:tcPr>
          <w:p w14:paraId="1C95EA41" w14:textId="77777777" w:rsidR="001E2775" w:rsidRPr="00C17EB4" w:rsidRDefault="001E2775" w:rsidP="00D230C8">
            <w:pPr>
              <w:pStyle w:val="TAL"/>
              <w:rPr>
                <w:sz w:val="16"/>
                <w:szCs w:val="16"/>
              </w:rPr>
            </w:pPr>
            <w:r w:rsidRPr="00C17EB4">
              <w:rPr>
                <w:sz w:val="16"/>
                <w:szCs w:val="16"/>
              </w:rPr>
              <w:t>RP-80</w:t>
            </w:r>
          </w:p>
        </w:tc>
        <w:tc>
          <w:tcPr>
            <w:tcW w:w="993" w:type="dxa"/>
            <w:shd w:val="solid" w:color="FFFFFF" w:fill="auto"/>
          </w:tcPr>
          <w:p w14:paraId="3E487AF5" w14:textId="77777777" w:rsidR="001E2775" w:rsidRPr="00C17EB4" w:rsidRDefault="001E2775" w:rsidP="00D230C8">
            <w:pPr>
              <w:pStyle w:val="TAL"/>
              <w:rPr>
                <w:sz w:val="16"/>
                <w:szCs w:val="16"/>
              </w:rPr>
            </w:pPr>
            <w:r w:rsidRPr="00C17EB4">
              <w:rPr>
                <w:sz w:val="16"/>
                <w:szCs w:val="16"/>
              </w:rPr>
              <w:t>RP-181214</w:t>
            </w:r>
          </w:p>
        </w:tc>
        <w:tc>
          <w:tcPr>
            <w:tcW w:w="567" w:type="dxa"/>
            <w:shd w:val="solid" w:color="FFFFFF" w:fill="auto"/>
          </w:tcPr>
          <w:p w14:paraId="7DA1DD72" w14:textId="77777777" w:rsidR="001E2775" w:rsidRPr="00C17EB4" w:rsidRDefault="001E2775" w:rsidP="00D230C8">
            <w:pPr>
              <w:pStyle w:val="TAL"/>
              <w:rPr>
                <w:sz w:val="16"/>
                <w:szCs w:val="16"/>
                <w:lang w:eastAsia="ko-KR"/>
              </w:rPr>
            </w:pPr>
            <w:r w:rsidRPr="00C17EB4">
              <w:rPr>
                <w:sz w:val="16"/>
                <w:szCs w:val="16"/>
                <w:lang w:eastAsia="ko-KR"/>
              </w:rPr>
              <w:t>0009</w:t>
            </w:r>
          </w:p>
        </w:tc>
        <w:tc>
          <w:tcPr>
            <w:tcW w:w="425" w:type="dxa"/>
            <w:shd w:val="solid" w:color="FFFFFF" w:fill="auto"/>
          </w:tcPr>
          <w:p w14:paraId="45B95374" w14:textId="77777777" w:rsidR="001E2775" w:rsidRPr="00C17EB4" w:rsidRDefault="001E2775" w:rsidP="00D230C8">
            <w:pPr>
              <w:pStyle w:val="TAL"/>
              <w:jc w:val="center"/>
              <w:rPr>
                <w:sz w:val="16"/>
                <w:szCs w:val="16"/>
                <w:lang w:eastAsia="ko-KR"/>
              </w:rPr>
            </w:pPr>
            <w:r w:rsidRPr="00C17EB4">
              <w:rPr>
                <w:sz w:val="16"/>
                <w:szCs w:val="16"/>
                <w:lang w:eastAsia="ko-KR"/>
              </w:rPr>
              <w:t>1</w:t>
            </w:r>
          </w:p>
        </w:tc>
        <w:tc>
          <w:tcPr>
            <w:tcW w:w="425" w:type="dxa"/>
            <w:shd w:val="solid" w:color="FFFFFF" w:fill="auto"/>
          </w:tcPr>
          <w:p w14:paraId="71C3587D" w14:textId="77777777" w:rsidR="001E2775" w:rsidRPr="00C17EB4" w:rsidRDefault="001E2775" w:rsidP="00D230C8">
            <w:pPr>
              <w:pStyle w:val="TAL"/>
              <w:rPr>
                <w:sz w:val="16"/>
                <w:szCs w:val="16"/>
                <w:lang w:eastAsia="ko-KR"/>
              </w:rPr>
            </w:pPr>
            <w:r w:rsidRPr="00C17EB4">
              <w:rPr>
                <w:sz w:val="16"/>
                <w:szCs w:val="16"/>
                <w:lang w:eastAsia="ko-KR"/>
              </w:rPr>
              <w:t>F</w:t>
            </w:r>
          </w:p>
        </w:tc>
        <w:tc>
          <w:tcPr>
            <w:tcW w:w="4820" w:type="dxa"/>
            <w:shd w:val="solid" w:color="FFFFFF" w:fill="auto"/>
          </w:tcPr>
          <w:p w14:paraId="6E269AF5" w14:textId="77777777" w:rsidR="001E2775" w:rsidRPr="00C17EB4" w:rsidRDefault="001E2775" w:rsidP="00D230C8">
            <w:pPr>
              <w:pStyle w:val="TAL"/>
              <w:rPr>
                <w:sz w:val="16"/>
                <w:szCs w:val="16"/>
              </w:rPr>
            </w:pPr>
            <w:r w:rsidRPr="00C17EB4">
              <w:rPr>
                <w:sz w:val="16"/>
                <w:szCs w:val="16"/>
              </w:rPr>
              <w:t>CR on updating POLL_SN value and selecting the RLC SDU for retransmission</w:t>
            </w:r>
          </w:p>
        </w:tc>
        <w:tc>
          <w:tcPr>
            <w:tcW w:w="756" w:type="dxa"/>
            <w:shd w:val="solid" w:color="FFFFFF" w:fill="auto"/>
          </w:tcPr>
          <w:p w14:paraId="5A13AA67" w14:textId="77777777" w:rsidR="001E2775" w:rsidRPr="00C17EB4" w:rsidRDefault="001E2775" w:rsidP="00D230C8">
            <w:pPr>
              <w:pStyle w:val="TAL"/>
              <w:rPr>
                <w:sz w:val="16"/>
                <w:szCs w:val="16"/>
                <w:lang w:eastAsia="ko-KR"/>
              </w:rPr>
            </w:pPr>
            <w:r w:rsidRPr="00C17EB4">
              <w:rPr>
                <w:sz w:val="16"/>
                <w:szCs w:val="16"/>
                <w:lang w:eastAsia="ko-KR"/>
              </w:rPr>
              <w:t>15.2.0</w:t>
            </w:r>
          </w:p>
        </w:tc>
      </w:tr>
      <w:tr w:rsidR="00C17EB4" w:rsidRPr="00C17EB4" w14:paraId="69DA5D25" w14:textId="77777777" w:rsidTr="0072616A">
        <w:tc>
          <w:tcPr>
            <w:tcW w:w="800" w:type="dxa"/>
            <w:shd w:val="solid" w:color="FFFFFF" w:fill="auto"/>
          </w:tcPr>
          <w:p w14:paraId="3F25069C" w14:textId="77777777" w:rsidR="002E700F" w:rsidRPr="00C17EB4" w:rsidRDefault="002E700F" w:rsidP="00D230C8">
            <w:pPr>
              <w:pStyle w:val="TAL"/>
              <w:rPr>
                <w:sz w:val="16"/>
                <w:szCs w:val="16"/>
              </w:rPr>
            </w:pPr>
            <w:r w:rsidRPr="00C17EB4">
              <w:rPr>
                <w:sz w:val="16"/>
                <w:szCs w:val="16"/>
              </w:rPr>
              <w:t>2018-09</w:t>
            </w:r>
          </w:p>
        </w:tc>
        <w:tc>
          <w:tcPr>
            <w:tcW w:w="853" w:type="dxa"/>
            <w:shd w:val="solid" w:color="FFFFFF" w:fill="auto"/>
          </w:tcPr>
          <w:p w14:paraId="0A7B5EC6" w14:textId="77777777" w:rsidR="002E700F" w:rsidRPr="00C17EB4" w:rsidRDefault="002E700F" w:rsidP="00D230C8">
            <w:pPr>
              <w:pStyle w:val="TAL"/>
              <w:rPr>
                <w:sz w:val="16"/>
                <w:szCs w:val="16"/>
              </w:rPr>
            </w:pPr>
            <w:r w:rsidRPr="00C17EB4">
              <w:rPr>
                <w:sz w:val="16"/>
                <w:szCs w:val="16"/>
              </w:rPr>
              <w:t>RP-81</w:t>
            </w:r>
          </w:p>
        </w:tc>
        <w:tc>
          <w:tcPr>
            <w:tcW w:w="993" w:type="dxa"/>
            <w:shd w:val="solid" w:color="FFFFFF" w:fill="auto"/>
          </w:tcPr>
          <w:p w14:paraId="39EF8C13" w14:textId="77777777" w:rsidR="002E700F" w:rsidRPr="00C17EB4" w:rsidRDefault="002E700F" w:rsidP="00D230C8">
            <w:pPr>
              <w:pStyle w:val="TAL"/>
              <w:rPr>
                <w:sz w:val="16"/>
                <w:szCs w:val="16"/>
              </w:rPr>
            </w:pPr>
            <w:r w:rsidRPr="00C17EB4">
              <w:rPr>
                <w:sz w:val="16"/>
                <w:szCs w:val="16"/>
              </w:rPr>
              <w:t>RP-181939</w:t>
            </w:r>
          </w:p>
        </w:tc>
        <w:tc>
          <w:tcPr>
            <w:tcW w:w="567" w:type="dxa"/>
            <w:shd w:val="solid" w:color="FFFFFF" w:fill="auto"/>
          </w:tcPr>
          <w:p w14:paraId="35DD8CF2" w14:textId="77777777" w:rsidR="002E700F" w:rsidRPr="00C17EB4" w:rsidRDefault="002E700F" w:rsidP="00D230C8">
            <w:pPr>
              <w:pStyle w:val="TAL"/>
              <w:rPr>
                <w:sz w:val="16"/>
                <w:szCs w:val="16"/>
                <w:lang w:eastAsia="ko-KR"/>
              </w:rPr>
            </w:pPr>
            <w:r w:rsidRPr="00C17EB4">
              <w:rPr>
                <w:sz w:val="16"/>
                <w:szCs w:val="16"/>
                <w:lang w:eastAsia="ko-KR"/>
              </w:rPr>
              <w:t>0018</w:t>
            </w:r>
          </w:p>
        </w:tc>
        <w:tc>
          <w:tcPr>
            <w:tcW w:w="425" w:type="dxa"/>
            <w:shd w:val="solid" w:color="FFFFFF" w:fill="auto"/>
          </w:tcPr>
          <w:p w14:paraId="0F74E3CD" w14:textId="77777777" w:rsidR="002E700F" w:rsidRPr="00C17EB4" w:rsidRDefault="002E700F" w:rsidP="00D230C8">
            <w:pPr>
              <w:pStyle w:val="TAL"/>
              <w:jc w:val="center"/>
              <w:rPr>
                <w:sz w:val="16"/>
                <w:szCs w:val="16"/>
                <w:lang w:eastAsia="ko-KR"/>
              </w:rPr>
            </w:pPr>
            <w:r w:rsidRPr="00C17EB4">
              <w:rPr>
                <w:sz w:val="16"/>
                <w:szCs w:val="16"/>
                <w:lang w:eastAsia="ko-KR"/>
              </w:rPr>
              <w:t>1</w:t>
            </w:r>
          </w:p>
        </w:tc>
        <w:tc>
          <w:tcPr>
            <w:tcW w:w="425" w:type="dxa"/>
            <w:shd w:val="solid" w:color="FFFFFF" w:fill="auto"/>
          </w:tcPr>
          <w:p w14:paraId="1253F8AE" w14:textId="77777777" w:rsidR="002E700F" w:rsidRPr="00C17EB4" w:rsidRDefault="002E700F" w:rsidP="00D230C8">
            <w:pPr>
              <w:pStyle w:val="TAL"/>
              <w:rPr>
                <w:sz w:val="16"/>
                <w:szCs w:val="16"/>
                <w:lang w:eastAsia="ko-KR"/>
              </w:rPr>
            </w:pPr>
            <w:r w:rsidRPr="00C17EB4">
              <w:rPr>
                <w:sz w:val="16"/>
                <w:szCs w:val="16"/>
                <w:lang w:eastAsia="ko-KR"/>
              </w:rPr>
              <w:t>F</w:t>
            </w:r>
          </w:p>
        </w:tc>
        <w:tc>
          <w:tcPr>
            <w:tcW w:w="4820" w:type="dxa"/>
            <w:shd w:val="solid" w:color="FFFFFF" w:fill="auto"/>
          </w:tcPr>
          <w:p w14:paraId="3A77F072" w14:textId="77777777" w:rsidR="002E700F" w:rsidRPr="00C17EB4" w:rsidRDefault="002E700F" w:rsidP="00D230C8">
            <w:pPr>
              <w:pStyle w:val="TAL"/>
              <w:rPr>
                <w:sz w:val="16"/>
                <w:szCs w:val="16"/>
              </w:rPr>
            </w:pPr>
            <w:r w:rsidRPr="00C17EB4">
              <w:rPr>
                <w:sz w:val="16"/>
                <w:szCs w:val="16"/>
              </w:rPr>
              <w:t>Remaining corrections on TS 38.322</w:t>
            </w:r>
          </w:p>
        </w:tc>
        <w:tc>
          <w:tcPr>
            <w:tcW w:w="756" w:type="dxa"/>
            <w:shd w:val="solid" w:color="FFFFFF" w:fill="auto"/>
          </w:tcPr>
          <w:p w14:paraId="265018F6" w14:textId="77777777" w:rsidR="002E700F" w:rsidRPr="00C17EB4" w:rsidRDefault="002E700F" w:rsidP="00D230C8">
            <w:pPr>
              <w:pStyle w:val="TAL"/>
              <w:rPr>
                <w:sz w:val="16"/>
                <w:szCs w:val="16"/>
                <w:lang w:eastAsia="ko-KR"/>
              </w:rPr>
            </w:pPr>
            <w:r w:rsidRPr="00C17EB4">
              <w:rPr>
                <w:sz w:val="16"/>
                <w:szCs w:val="16"/>
                <w:lang w:eastAsia="ko-KR"/>
              </w:rPr>
              <w:t>15.3.0</w:t>
            </w:r>
          </w:p>
        </w:tc>
      </w:tr>
      <w:tr w:rsidR="00C17EB4" w:rsidRPr="00C17EB4" w14:paraId="49E99AFB" w14:textId="77777777" w:rsidTr="0072616A">
        <w:tc>
          <w:tcPr>
            <w:tcW w:w="800" w:type="dxa"/>
            <w:shd w:val="solid" w:color="FFFFFF" w:fill="auto"/>
          </w:tcPr>
          <w:p w14:paraId="79345517" w14:textId="77777777" w:rsidR="00AA3FD7" w:rsidRPr="00C17EB4" w:rsidRDefault="00AA3FD7" w:rsidP="00D230C8">
            <w:pPr>
              <w:pStyle w:val="TAL"/>
              <w:rPr>
                <w:sz w:val="16"/>
                <w:szCs w:val="16"/>
              </w:rPr>
            </w:pPr>
            <w:r w:rsidRPr="00C17EB4">
              <w:rPr>
                <w:sz w:val="16"/>
                <w:szCs w:val="16"/>
              </w:rPr>
              <w:t>2018-12</w:t>
            </w:r>
          </w:p>
        </w:tc>
        <w:tc>
          <w:tcPr>
            <w:tcW w:w="853" w:type="dxa"/>
            <w:shd w:val="solid" w:color="FFFFFF" w:fill="auto"/>
          </w:tcPr>
          <w:p w14:paraId="67B14ED6" w14:textId="77777777" w:rsidR="00AA3FD7" w:rsidRPr="00C17EB4" w:rsidRDefault="00AA3FD7" w:rsidP="00D230C8">
            <w:pPr>
              <w:pStyle w:val="TAL"/>
              <w:rPr>
                <w:sz w:val="16"/>
                <w:szCs w:val="16"/>
              </w:rPr>
            </w:pPr>
            <w:r w:rsidRPr="00C17EB4">
              <w:rPr>
                <w:sz w:val="16"/>
                <w:szCs w:val="16"/>
              </w:rPr>
              <w:t>RP-82</w:t>
            </w:r>
          </w:p>
        </w:tc>
        <w:tc>
          <w:tcPr>
            <w:tcW w:w="993" w:type="dxa"/>
            <w:shd w:val="solid" w:color="FFFFFF" w:fill="auto"/>
          </w:tcPr>
          <w:p w14:paraId="182A4EC5" w14:textId="77777777" w:rsidR="00AA3FD7" w:rsidRPr="00C17EB4" w:rsidRDefault="00AA3FD7" w:rsidP="00D230C8">
            <w:pPr>
              <w:pStyle w:val="TAL"/>
              <w:rPr>
                <w:sz w:val="16"/>
                <w:szCs w:val="16"/>
              </w:rPr>
            </w:pPr>
            <w:r w:rsidRPr="00C17EB4">
              <w:rPr>
                <w:sz w:val="16"/>
                <w:szCs w:val="16"/>
              </w:rPr>
              <w:t>RP-182658</w:t>
            </w:r>
          </w:p>
        </w:tc>
        <w:tc>
          <w:tcPr>
            <w:tcW w:w="567" w:type="dxa"/>
            <w:shd w:val="solid" w:color="FFFFFF" w:fill="auto"/>
          </w:tcPr>
          <w:p w14:paraId="2A1CAC0B" w14:textId="77777777" w:rsidR="00AA3FD7" w:rsidRPr="00C17EB4" w:rsidRDefault="00AA3FD7" w:rsidP="00D230C8">
            <w:pPr>
              <w:pStyle w:val="TAL"/>
              <w:rPr>
                <w:sz w:val="16"/>
                <w:szCs w:val="16"/>
                <w:lang w:eastAsia="ko-KR"/>
              </w:rPr>
            </w:pPr>
            <w:r w:rsidRPr="00C17EB4">
              <w:rPr>
                <w:sz w:val="16"/>
                <w:szCs w:val="16"/>
                <w:lang w:eastAsia="ko-KR"/>
              </w:rPr>
              <w:t>0028</w:t>
            </w:r>
          </w:p>
        </w:tc>
        <w:tc>
          <w:tcPr>
            <w:tcW w:w="425" w:type="dxa"/>
            <w:shd w:val="solid" w:color="FFFFFF" w:fill="auto"/>
          </w:tcPr>
          <w:p w14:paraId="2900D89F" w14:textId="77777777" w:rsidR="00AA3FD7" w:rsidRPr="00C17EB4" w:rsidRDefault="00AA3FD7" w:rsidP="00D230C8">
            <w:pPr>
              <w:pStyle w:val="TAL"/>
              <w:jc w:val="center"/>
              <w:rPr>
                <w:sz w:val="16"/>
                <w:szCs w:val="16"/>
                <w:lang w:eastAsia="ko-KR"/>
              </w:rPr>
            </w:pPr>
            <w:r w:rsidRPr="00C17EB4">
              <w:rPr>
                <w:sz w:val="16"/>
                <w:szCs w:val="16"/>
                <w:lang w:eastAsia="ko-KR"/>
              </w:rPr>
              <w:t>1</w:t>
            </w:r>
          </w:p>
        </w:tc>
        <w:tc>
          <w:tcPr>
            <w:tcW w:w="425" w:type="dxa"/>
            <w:shd w:val="solid" w:color="FFFFFF" w:fill="auto"/>
          </w:tcPr>
          <w:p w14:paraId="20830F33" w14:textId="77777777" w:rsidR="00AA3FD7" w:rsidRPr="00C17EB4" w:rsidRDefault="00AA3FD7" w:rsidP="00D230C8">
            <w:pPr>
              <w:pStyle w:val="TAL"/>
              <w:rPr>
                <w:sz w:val="16"/>
                <w:szCs w:val="16"/>
                <w:lang w:eastAsia="ko-KR"/>
              </w:rPr>
            </w:pPr>
            <w:r w:rsidRPr="00C17EB4">
              <w:rPr>
                <w:sz w:val="16"/>
                <w:szCs w:val="16"/>
                <w:lang w:eastAsia="ko-KR"/>
              </w:rPr>
              <w:t>F</w:t>
            </w:r>
          </w:p>
        </w:tc>
        <w:tc>
          <w:tcPr>
            <w:tcW w:w="4820" w:type="dxa"/>
            <w:shd w:val="solid" w:color="FFFFFF" w:fill="auto"/>
          </w:tcPr>
          <w:p w14:paraId="5EEADD49" w14:textId="77777777" w:rsidR="00AA3FD7" w:rsidRPr="00C17EB4" w:rsidRDefault="00AA3FD7" w:rsidP="00D230C8">
            <w:pPr>
              <w:pStyle w:val="TAL"/>
              <w:rPr>
                <w:sz w:val="16"/>
                <w:szCs w:val="16"/>
              </w:rPr>
            </w:pPr>
            <w:r w:rsidRPr="00C17EB4">
              <w:rPr>
                <w:sz w:val="16"/>
                <w:szCs w:val="16"/>
              </w:rPr>
              <w:t>Ambiguity of POLL_SN update timing</w:t>
            </w:r>
          </w:p>
        </w:tc>
        <w:tc>
          <w:tcPr>
            <w:tcW w:w="756" w:type="dxa"/>
            <w:shd w:val="solid" w:color="FFFFFF" w:fill="auto"/>
          </w:tcPr>
          <w:p w14:paraId="7338177A" w14:textId="77777777" w:rsidR="00AA3FD7" w:rsidRPr="00C17EB4" w:rsidRDefault="00AA3FD7" w:rsidP="00D230C8">
            <w:pPr>
              <w:pStyle w:val="TAL"/>
              <w:rPr>
                <w:sz w:val="16"/>
                <w:szCs w:val="16"/>
                <w:lang w:eastAsia="ko-KR"/>
              </w:rPr>
            </w:pPr>
            <w:r w:rsidRPr="00C17EB4">
              <w:rPr>
                <w:sz w:val="16"/>
                <w:szCs w:val="16"/>
                <w:lang w:eastAsia="ko-KR"/>
              </w:rPr>
              <w:t>15.4.0</w:t>
            </w:r>
          </w:p>
        </w:tc>
      </w:tr>
      <w:tr w:rsidR="00C17EB4" w:rsidRPr="00C17EB4" w14:paraId="200B7494" w14:textId="77777777" w:rsidTr="0072616A">
        <w:tc>
          <w:tcPr>
            <w:tcW w:w="800" w:type="dxa"/>
            <w:shd w:val="solid" w:color="FFFFFF" w:fill="auto"/>
          </w:tcPr>
          <w:p w14:paraId="21EB6C2C" w14:textId="77777777" w:rsidR="00FC22D9" w:rsidRPr="00C17EB4" w:rsidRDefault="00FC22D9" w:rsidP="00D230C8">
            <w:pPr>
              <w:pStyle w:val="TAL"/>
              <w:rPr>
                <w:sz w:val="16"/>
                <w:szCs w:val="16"/>
              </w:rPr>
            </w:pPr>
            <w:r w:rsidRPr="00C17EB4">
              <w:rPr>
                <w:sz w:val="16"/>
                <w:szCs w:val="16"/>
              </w:rPr>
              <w:t>2019-03</w:t>
            </w:r>
          </w:p>
        </w:tc>
        <w:tc>
          <w:tcPr>
            <w:tcW w:w="853" w:type="dxa"/>
            <w:shd w:val="solid" w:color="FFFFFF" w:fill="auto"/>
          </w:tcPr>
          <w:p w14:paraId="5FA1976B" w14:textId="77777777" w:rsidR="00FC22D9" w:rsidRPr="00C17EB4" w:rsidRDefault="00FC22D9" w:rsidP="00D230C8">
            <w:pPr>
              <w:pStyle w:val="TAL"/>
              <w:rPr>
                <w:sz w:val="16"/>
                <w:szCs w:val="16"/>
              </w:rPr>
            </w:pPr>
            <w:r w:rsidRPr="00C17EB4">
              <w:rPr>
                <w:sz w:val="16"/>
                <w:szCs w:val="16"/>
              </w:rPr>
              <w:t>RP-83</w:t>
            </w:r>
          </w:p>
        </w:tc>
        <w:tc>
          <w:tcPr>
            <w:tcW w:w="993" w:type="dxa"/>
            <w:shd w:val="solid" w:color="FFFFFF" w:fill="auto"/>
          </w:tcPr>
          <w:p w14:paraId="553ACFFE" w14:textId="77777777" w:rsidR="00FC22D9" w:rsidRPr="00C17EB4" w:rsidRDefault="00FC22D9" w:rsidP="00D230C8">
            <w:pPr>
              <w:pStyle w:val="TAL"/>
              <w:rPr>
                <w:sz w:val="16"/>
                <w:szCs w:val="16"/>
              </w:rPr>
            </w:pPr>
            <w:r w:rsidRPr="00C17EB4">
              <w:rPr>
                <w:sz w:val="16"/>
                <w:szCs w:val="16"/>
              </w:rPr>
              <w:t>RP-190540</w:t>
            </w:r>
          </w:p>
        </w:tc>
        <w:tc>
          <w:tcPr>
            <w:tcW w:w="567" w:type="dxa"/>
            <w:shd w:val="solid" w:color="FFFFFF" w:fill="auto"/>
          </w:tcPr>
          <w:p w14:paraId="4C4A213C" w14:textId="77777777" w:rsidR="00FC22D9" w:rsidRPr="00C17EB4" w:rsidRDefault="00FC22D9" w:rsidP="00D230C8">
            <w:pPr>
              <w:pStyle w:val="TAL"/>
              <w:rPr>
                <w:sz w:val="16"/>
                <w:szCs w:val="16"/>
                <w:lang w:eastAsia="ko-KR"/>
              </w:rPr>
            </w:pPr>
            <w:r w:rsidRPr="00C17EB4">
              <w:rPr>
                <w:sz w:val="16"/>
                <w:szCs w:val="16"/>
                <w:lang w:eastAsia="ko-KR"/>
              </w:rPr>
              <w:t>0029</w:t>
            </w:r>
          </w:p>
        </w:tc>
        <w:tc>
          <w:tcPr>
            <w:tcW w:w="425" w:type="dxa"/>
            <w:shd w:val="solid" w:color="FFFFFF" w:fill="auto"/>
          </w:tcPr>
          <w:p w14:paraId="52E9CC18" w14:textId="77777777" w:rsidR="00FC22D9" w:rsidRPr="00C17EB4" w:rsidRDefault="00FC22D9" w:rsidP="00D230C8">
            <w:pPr>
              <w:pStyle w:val="TAL"/>
              <w:jc w:val="center"/>
              <w:rPr>
                <w:sz w:val="16"/>
                <w:szCs w:val="16"/>
                <w:lang w:eastAsia="ko-KR"/>
              </w:rPr>
            </w:pPr>
            <w:r w:rsidRPr="00C17EB4">
              <w:rPr>
                <w:sz w:val="16"/>
                <w:szCs w:val="16"/>
                <w:lang w:eastAsia="ko-KR"/>
              </w:rPr>
              <w:t>1</w:t>
            </w:r>
          </w:p>
        </w:tc>
        <w:tc>
          <w:tcPr>
            <w:tcW w:w="425" w:type="dxa"/>
            <w:shd w:val="solid" w:color="FFFFFF" w:fill="auto"/>
          </w:tcPr>
          <w:p w14:paraId="6E4791A1" w14:textId="77777777" w:rsidR="00FC22D9" w:rsidRPr="00C17EB4" w:rsidRDefault="00F3682F" w:rsidP="00D230C8">
            <w:pPr>
              <w:pStyle w:val="TAL"/>
              <w:rPr>
                <w:sz w:val="16"/>
                <w:szCs w:val="16"/>
                <w:lang w:eastAsia="ko-KR"/>
              </w:rPr>
            </w:pPr>
            <w:r w:rsidRPr="00C17EB4">
              <w:rPr>
                <w:sz w:val="16"/>
                <w:szCs w:val="16"/>
                <w:lang w:eastAsia="ko-KR"/>
              </w:rPr>
              <w:t>D</w:t>
            </w:r>
          </w:p>
        </w:tc>
        <w:tc>
          <w:tcPr>
            <w:tcW w:w="4820" w:type="dxa"/>
            <w:shd w:val="solid" w:color="FFFFFF" w:fill="auto"/>
          </w:tcPr>
          <w:p w14:paraId="4AAAB052" w14:textId="77777777" w:rsidR="00FC22D9" w:rsidRPr="00C17EB4" w:rsidRDefault="00FC22D9" w:rsidP="00D230C8">
            <w:pPr>
              <w:pStyle w:val="TAL"/>
              <w:rPr>
                <w:sz w:val="16"/>
                <w:szCs w:val="16"/>
              </w:rPr>
            </w:pPr>
            <w:r w:rsidRPr="00C17EB4">
              <w:rPr>
                <w:sz w:val="16"/>
                <w:szCs w:val="16"/>
              </w:rPr>
              <w:t>Corrections on RLC state variables</w:t>
            </w:r>
          </w:p>
        </w:tc>
        <w:tc>
          <w:tcPr>
            <w:tcW w:w="756" w:type="dxa"/>
            <w:shd w:val="solid" w:color="FFFFFF" w:fill="auto"/>
          </w:tcPr>
          <w:p w14:paraId="113B03BF" w14:textId="77777777" w:rsidR="00FC22D9" w:rsidRPr="00C17EB4" w:rsidRDefault="00FC22D9" w:rsidP="00D230C8">
            <w:pPr>
              <w:pStyle w:val="TAL"/>
              <w:rPr>
                <w:sz w:val="16"/>
                <w:szCs w:val="16"/>
                <w:lang w:eastAsia="ko-KR"/>
              </w:rPr>
            </w:pPr>
            <w:r w:rsidRPr="00C17EB4">
              <w:rPr>
                <w:sz w:val="16"/>
                <w:szCs w:val="16"/>
                <w:lang w:eastAsia="ko-KR"/>
              </w:rPr>
              <w:t>15.</w:t>
            </w:r>
            <w:r w:rsidR="007C3071" w:rsidRPr="00C17EB4">
              <w:rPr>
                <w:sz w:val="16"/>
                <w:szCs w:val="16"/>
                <w:lang w:eastAsia="ko-KR"/>
              </w:rPr>
              <w:t>5</w:t>
            </w:r>
            <w:r w:rsidRPr="00C17EB4">
              <w:rPr>
                <w:sz w:val="16"/>
                <w:szCs w:val="16"/>
                <w:lang w:eastAsia="ko-KR"/>
              </w:rPr>
              <w:t>.</w:t>
            </w:r>
            <w:r w:rsidR="007C3071" w:rsidRPr="00C17EB4">
              <w:rPr>
                <w:sz w:val="16"/>
                <w:szCs w:val="16"/>
                <w:lang w:eastAsia="ko-KR"/>
              </w:rPr>
              <w:t>0</w:t>
            </w:r>
          </w:p>
        </w:tc>
      </w:tr>
      <w:tr w:rsidR="00C17EB4" w:rsidRPr="00C17EB4" w14:paraId="3B280F89" w14:textId="77777777" w:rsidTr="0072616A">
        <w:tc>
          <w:tcPr>
            <w:tcW w:w="800" w:type="dxa"/>
            <w:shd w:val="solid" w:color="FFFFFF" w:fill="auto"/>
          </w:tcPr>
          <w:p w14:paraId="72842276" w14:textId="77777777" w:rsidR="009353A5" w:rsidRPr="00C17EB4" w:rsidRDefault="009353A5" w:rsidP="00D230C8">
            <w:pPr>
              <w:pStyle w:val="TAL"/>
              <w:rPr>
                <w:sz w:val="16"/>
                <w:szCs w:val="16"/>
              </w:rPr>
            </w:pPr>
            <w:r w:rsidRPr="00C17EB4">
              <w:rPr>
                <w:sz w:val="16"/>
                <w:szCs w:val="16"/>
              </w:rPr>
              <w:t>2020-03</w:t>
            </w:r>
          </w:p>
        </w:tc>
        <w:tc>
          <w:tcPr>
            <w:tcW w:w="853" w:type="dxa"/>
            <w:shd w:val="solid" w:color="FFFFFF" w:fill="auto"/>
          </w:tcPr>
          <w:p w14:paraId="522AFAC2" w14:textId="77777777" w:rsidR="009353A5" w:rsidRPr="00C17EB4" w:rsidRDefault="009353A5" w:rsidP="00D230C8">
            <w:pPr>
              <w:pStyle w:val="TAL"/>
              <w:rPr>
                <w:sz w:val="16"/>
                <w:szCs w:val="16"/>
              </w:rPr>
            </w:pPr>
            <w:r w:rsidRPr="00C17EB4">
              <w:rPr>
                <w:sz w:val="16"/>
                <w:szCs w:val="16"/>
              </w:rPr>
              <w:t>RP-87</w:t>
            </w:r>
          </w:p>
        </w:tc>
        <w:tc>
          <w:tcPr>
            <w:tcW w:w="993" w:type="dxa"/>
            <w:shd w:val="solid" w:color="FFFFFF" w:fill="auto"/>
          </w:tcPr>
          <w:p w14:paraId="55E2C1E9" w14:textId="77777777" w:rsidR="009353A5" w:rsidRPr="00C17EB4" w:rsidRDefault="009353A5" w:rsidP="00D230C8">
            <w:pPr>
              <w:pStyle w:val="TAL"/>
              <w:rPr>
                <w:sz w:val="16"/>
                <w:szCs w:val="16"/>
              </w:rPr>
            </w:pPr>
            <w:r w:rsidRPr="00C17EB4">
              <w:rPr>
                <w:sz w:val="16"/>
                <w:szCs w:val="16"/>
              </w:rPr>
              <w:t>RP-200346</w:t>
            </w:r>
          </w:p>
        </w:tc>
        <w:tc>
          <w:tcPr>
            <w:tcW w:w="567" w:type="dxa"/>
            <w:shd w:val="solid" w:color="FFFFFF" w:fill="auto"/>
          </w:tcPr>
          <w:p w14:paraId="7735F4E3" w14:textId="77777777" w:rsidR="009353A5" w:rsidRPr="00C17EB4" w:rsidRDefault="009353A5" w:rsidP="00D230C8">
            <w:pPr>
              <w:pStyle w:val="TAL"/>
              <w:rPr>
                <w:sz w:val="16"/>
                <w:szCs w:val="16"/>
                <w:lang w:eastAsia="ko-KR"/>
              </w:rPr>
            </w:pPr>
            <w:r w:rsidRPr="00C17EB4">
              <w:rPr>
                <w:sz w:val="16"/>
                <w:szCs w:val="16"/>
                <w:lang w:eastAsia="ko-KR"/>
              </w:rPr>
              <w:t>0030</w:t>
            </w:r>
          </w:p>
        </w:tc>
        <w:tc>
          <w:tcPr>
            <w:tcW w:w="425" w:type="dxa"/>
            <w:shd w:val="solid" w:color="FFFFFF" w:fill="auto"/>
          </w:tcPr>
          <w:p w14:paraId="6C00A239" w14:textId="77777777" w:rsidR="009353A5" w:rsidRPr="00C17EB4" w:rsidRDefault="009353A5" w:rsidP="00D230C8">
            <w:pPr>
              <w:pStyle w:val="TAL"/>
              <w:jc w:val="center"/>
              <w:rPr>
                <w:sz w:val="16"/>
                <w:szCs w:val="16"/>
                <w:lang w:eastAsia="ko-KR"/>
              </w:rPr>
            </w:pPr>
            <w:r w:rsidRPr="00C17EB4">
              <w:rPr>
                <w:sz w:val="16"/>
                <w:szCs w:val="16"/>
                <w:lang w:eastAsia="ko-KR"/>
              </w:rPr>
              <w:t>1</w:t>
            </w:r>
          </w:p>
        </w:tc>
        <w:tc>
          <w:tcPr>
            <w:tcW w:w="425" w:type="dxa"/>
            <w:shd w:val="solid" w:color="FFFFFF" w:fill="auto"/>
          </w:tcPr>
          <w:p w14:paraId="6F5C44FD" w14:textId="77777777" w:rsidR="009353A5" w:rsidRPr="00C17EB4" w:rsidRDefault="009353A5" w:rsidP="00D230C8">
            <w:pPr>
              <w:pStyle w:val="TAL"/>
              <w:rPr>
                <w:sz w:val="16"/>
                <w:szCs w:val="16"/>
                <w:lang w:eastAsia="ko-KR"/>
              </w:rPr>
            </w:pPr>
            <w:r w:rsidRPr="00C17EB4">
              <w:rPr>
                <w:sz w:val="16"/>
                <w:szCs w:val="16"/>
                <w:lang w:eastAsia="ko-KR"/>
              </w:rPr>
              <w:t>B</w:t>
            </w:r>
          </w:p>
        </w:tc>
        <w:tc>
          <w:tcPr>
            <w:tcW w:w="4820" w:type="dxa"/>
            <w:shd w:val="solid" w:color="FFFFFF" w:fill="auto"/>
          </w:tcPr>
          <w:p w14:paraId="41CF877C" w14:textId="77777777" w:rsidR="009353A5" w:rsidRPr="00C17EB4" w:rsidRDefault="009353A5" w:rsidP="00D230C8">
            <w:pPr>
              <w:pStyle w:val="TAL"/>
              <w:rPr>
                <w:sz w:val="16"/>
                <w:szCs w:val="16"/>
              </w:rPr>
            </w:pPr>
            <w:r w:rsidRPr="00C17EB4">
              <w:rPr>
                <w:sz w:val="16"/>
                <w:szCs w:val="16"/>
              </w:rPr>
              <w:t>CR for 38.322 for NR V2X</w:t>
            </w:r>
          </w:p>
        </w:tc>
        <w:tc>
          <w:tcPr>
            <w:tcW w:w="756" w:type="dxa"/>
            <w:shd w:val="solid" w:color="FFFFFF" w:fill="auto"/>
          </w:tcPr>
          <w:p w14:paraId="518D7756" w14:textId="77777777" w:rsidR="009353A5" w:rsidRPr="00C17EB4" w:rsidRDefault="009353A5" w:rsidP="00D230C8">
            <w:pPr>
              <w:pStyle w:val="TAL"/>
              <w:rPr>
                <w:sz w:val="16"/>
                <w:szCs w:val="16"/>
                <w:lang w:eastAsia="ko-KR"/>
              </w:rPr>
            </w:pPr>
            <w:r w:rsidRPr="00C17EB4">
              <w:rPr>
                <w:sz w:val="16"/>
                <w:szCs w:val="16"/>
                <w:lang w:eastAsia="ko-KR"/>
              </w:rPr>
              <w:t>16.0.0</w:t>
            </w:r>
          </w:p>
        </w:tc>
      </w:tr>
      <w:tr w:rsidR="00C17EB4" w:rsidRPr="00C17EB4" w14:paraId="65DFC383" w14:textId="77777777" w:rsidTr="0072616A">
        <w:tc>
          <w:tcPr>
            <w:tcW w:w="800" w:type="dxa"/>
            <w:shd w:val="solid" w:color="FFFFFF" w:fill="auto"/>
          </w:tcPr>
          <w:p w14:paraId="0AE8C6D3" w14:textId="77777777" w:rsidR="001A7527" w:rsidRPr="00C17EB4" w:rsidRDefault="001A7527" w:rsidP="00D230C8">
            <w:pPr>
              <w:pStyle w:val="TAL"/>
              <w:rPr>
                <w:sz w:val="16"/>
                <w:szCs w:val="16"/>
              </w:rPr>
            </w:pPr>
            <w:r w:rsidRPr="00C17EB4">
              <w:rPr>
                <w:sz w:val="16"/>
                <w:szCs w:val="16"/>
              </w:rPr>
              <w:t>2020-07</w:t>
            </w:r>
          </w:p>
        </w:tc>
        <w:tc>
          <w:tcPr>
            <w:tcW w:w="853" w:type="dxa"/>
            <w:shd w:val="solid" w:color="FFFFFF" w:fill="auto"/>
          </w:tcPr>
          <w:p w14:paraId="1F204E24" w14:textId="77777777" w:rsidR="001A7527" w:rsidRPr="00C17EB4" w:rsidRDefault="001A7527" w:rsidP="00D230C8">
            <w:pPr>
              <w:pStyle w:val="TAL"/>
              <w:rPr>
                <w:sz w:val="16"/>
                <w:szCs w:val="16"/>
              </w:rPr>
            </w:pPr>
            <w:r w:rsidRPr="00C17EB4">
              <w:rPr>
                <w:sz w:val="16"/>
                <w:szCs w:val="16"/>
              </w:rPr>
              <w:t>RP-88</w:t>
            </w:r>
          </w:p>
        </w:tc>
        <w:tc>
          <w:tcPr>
            <w:tcW w:w="993" w:type="dxa"/>
            <w:shd w:val="solid" w:color="FFFFFF" w:fill="auto"/>
          </w:tcPr>
          <w:p w14:paraId="35628B7A" w14:textId="77777777" w:rsidR="001A7527" w:rsidRPr="00C17EB4" w:rsidRDefault="001A7527" w:rsidP="00D230C8">
            <w:pPr>
              <w:pStyle w:val="TAL"/>
              <w:rPr>
                <w:sz w:val="16"/>
                <w:szCs w:val="16"/>
              </w:rPr>
            </w:pPr>
            <w:r w:rsidRPr="00C17EB4">
              <w:rPr>
                <w:sz w:val="16"/>
                <w:szCs w:val="16"/>
              </w:rPr>
              <w:t>RP-201179</w:t>
            </w:r>
          </w:p>
        </w:tc>
        <w:tc>
          <w:tcPr>
            <w:tcW w:w="567" w:type="dxa"/>
            <w:shd w:val="solid" w:color="FFFFFF" w:fill="auto"/>
          </w:tcPr>
          <w:p w14:paraId="208D9D57" w14:textId="77777777" w:rsidR="001A7527" w:rsidRPr="00C17EB4" w:rsidRDefault="001A7527" w:rsidP="00D230C8">
            <w:pPr>
              <w:pStyle w:val="TAL"/>
              <w:rPr>
                <w:sz w:val="16"/>
                <w:szCs w:val="16"/>
                <w:lang w:eastAsia="ko-KR"/>
              </w:rPr>
            </w:pPr>
            <w:r w:rsidRPr="00C17EB4">
              <w:rPr>
                <w:sz w:val="16"/>
                <w:szCs w:val="16"/>
                <w:lang w:eastAsia="ko-KR"/>
              </w:rPr>
              <w:t>0036</w:t>
            </w:r>
          </w:p>
        </w:tc>
        <w:tc>
          <w:tcPr>
            <w:tcW w:w="425" w:type="dxa"/>
            <w:shd w:val="solid" w:color="FFFFFF" w:fill="auto"/>
          </w:tcPr>
          <w:p w14:paraId="73D9DA29" w14:textId="77777777" w:rsidR="001A7527" w:rsidRPr="00C17EB4" w:rsidRDefault="001A7527" w:rsidP="00D230C8">
            <w:pPr>
              <w:pStyle w:val="TAL"/>
              <w:jc w:val="center"/>
              <w:rPr>
                <w:sz w:val="16"/>
                <w:szCs w:val="16"/>
                <w:lang w:eastAsia="ko-KR"/>
              </w:rPr>
            </w:pPr>
            <w:r w:rsidRPr="00C17EB4">
              <w:rPr>
                <w:sz w:val="16"/>
                <w:szCs w:val="16"/>
                <w:lang w:eastAsia="ko-KR"/>
              </w:rPr>
              <w:t>1</w:t>
            </w:r>
          </w:p>
        </w:tc>
        <w:tc>
          <w:tcPr>
            <w:tcW w:w="425" w:type="dxa"/>
            <w:shd w:val="solid" w:color="FFFFFF" w:fill="auto"/>
          </w:tcPr>
          <w:p w14:paraId="079342A5" w14:textId="77777777" w:rsidR="001A7527" w:rsidRPr="00C17EB4" w:rsidRDefault="001A7527" w:rsidP="00D230C8">
            <w:pPr>
              <w:pStyle w:val="TAL"/>
              <w:rPr>
                <w:sz w:val="16"/>
                <w:szCs w:val="16"/>
                <w:lang w:eastAsia="ko-KR"/>
              </w:rPr>
            </w:pPr>
            <w:r w:rsidRPr="00C17EB4">
              <w:rPr>
                <w:sz w:val="16"/>
                <w:szCs w:val="16"/>
                <w:lang w:eastAsia="ko-KR"/>
              </w:rPr>
              <w:t>F</w:t>
            </w:r>
          </w:p>
        </w:tc>
        <w:tc>
          <w:tcPr>
            <w:tcW w:w="4820" w:type="dxa"/>
            <w:shd w:val="solid" w:color="FFFFFF" w:fill="auto"/>
          </w:tcPr>
          <w:p w14:paraId="37706F36" w14:textId="77777777" w:rsidR="001A7527" w:rsidRPr="00C17EB4" w:rsidRDefault="001A7527" w:rsidP="00D230C8">
            <w:pPr>
              <w:pStyle w:val="TAL"/>
              <w:rPr>
                <w:sz w:val="16"/>
                <w:szCs w:val="16"/>
              </w:rPr>
            </w:pPr>
            <w:r w:rsidRPr="00C17EB4">
              <w:rPr>
                <w:sz w:val="16"/>
                <w:szCs w:val="16"/>
              </w:rPr>
              <w:t>Correction on RLC spec to support the BAP as upper layer</w:t>
            </w:r>
          </w:p>
        </w:tc>
        <w:tc>
          <w:tcPr>
            <w:tcW w:w="756" w:type="dxa"/>
            <w:shd w:val="solid" w:color="FFFFFF" w:fill="auto"/>
          </w:tcPr>
          <w:p w14:paraId="6F673817" w14:textId="77777777" w:rsidR="001A7527" w:rsidRPr="00C17EB4" w:rsidRDefault="001A7527" w:rsidP="00D230C8">
            <w:pPr>
              <w:pStyle w:val="TAL"/>
              <w:rPr>
                <w:sz w:val="16"/>
                <w:szCs w:val="16"/>
                <w:lang w:eastAsia="ko-KR"/>
              </w:rPr>
            </w:pPr>
            <w:r w:rsidRPr="00C17EB4">
              <w:rPr>
                <w:sz w:val="16"/>
                <w:szCs w:val="16"/>
                <w:lang w:eastAsia="ko-KR"/>
              </w:rPr>
              <w:t>16.1.0</w:t>
            </w:r>
          </w:p>
        </w:tc>
      </w:tr>
      <w:tr w:rsidR="00C17EB4" w:rsidRPr="00C17EB4" w14:paraId="6DFB42CF" w14:textId="77777777" w:rsidTr="0072616A">
        <w:tc>
          <w:tcPr>
            <w:tcW w:w="800" w:type="dxa"/>
            <w:shd w:val="solid" w:color="FFFFFF" w:fill="auto"/>
          </w:tcPr>
          <w:p w14:paraId="545C6DDA" w14:textId="77777777" w:rsidR="009416E8" w:rsidRPr="00C17EB4" w:rsidRDefault="009416E8" w:rsidP="00D230C8">
            <w:pPr>
              <w:pStyle w:val="TAL"/>
              <w:rPr>
                <w:sz w:val="16"/>
                <w:szCs w:val="16"/>
              </w:rPr>
            </w:pPr>
            <w:r w:rsidRPr="00C17EB4">
              <w:rPr>
                <w:sz w:val="16"/>
                <w:szCs w:val="16"/>
              </w:rPr>
              <w:t>2020-12</w:t>
            </w:r>
          </w:p>
        </w:tc>
        <w:tc>
          <w:tcPr>
            <w:tcW w:w="853" w:type="dxa"/>
            <w:shd w:val="solid" w:color="FFFFFF" w:fill="auto"/>
          </w:tcPr>
          <w:p w14:paraId="78EF284C" w14:textId="77777777" w:rsidR="009416E8" w:rsidRPr="00C17EB4" w:rsidRDefault="009416E8" w:rsidP="00D230C8">
            <w:pPr>
              <w:pStyle w:val="TAL"/>
              <w:rPr>
                <w:sz w:val="16"/>
                <w:szCs w:val="16"/>
              </w:rPr>
            </w:pPr>
            <w:r w:rsidRPr="00C17EB4">
              <w:rPr>
                <w:sz w:val="16"/>
                <w:szCs w:val="16"/>
              </w:rPr>
              <w:t>RP-90</w:t>
            </w:r>
          </w:p>
        </w:tc>
        <w:tc>
          <w:tcPr>
            <w:tcW w:w="993" w:type="dxa"/>
            <w:shd w:val="solid" w:color="FFFFFF" w:fill="auto"/>
          </w:tcPr>
          <w:p w14:paraId="09E9DF3A" w14:textId="77777777" w:rsidR="009416E8" w:rsidRPr="00C17EB4" w:rsidRDefault="009416E8" w:rsidP="00D230C8">
            <w:pPr>
              <w:pStyle w:val="TAL"/>
              <w:rPr>
                <w:sz w:val="16"/>
                <w:szCs w:val="16"/>
              </w:rPr>
            </w:pPr>
            <w:r w:rsidRPr="00C17EB4">
              <w:rPr>
                <w:sz w:val="16"/>
                <w:szCs w:val="16"/>
              </w:rPr>
              <w:t>RP-202772</w:t>
            </w:r>
          </w:p>
        </w:tc>
        <w:tc>
          <w:tcPr>
            <w:tcW w:w="567" w:type="dxa"/>
            <w:shd w:val="solid" w:color="FFFFFF" w:fill="auto"/>
          </w:tcPr>
          <w:p w14:paraId="6C257209" w14:textId="77777777" w:rsidR="009416E8" w:rsidRPr="00C17EB4" w:rsidRDefault="009416E8" w:rsidP="00D230C8">
            <w:pPr>
              <w:pStyle w:val="TAL"/>
              <w:rPr>
                <w:sz w:val="16"/>
                <w:szCs w:val="16"/>
                <w:lang w:eastAsia="ko-KR"/>
              </w:rPr>
            </w:pPr>
            <w:r w:rsidRPr="00C17EB4">
              <w:rPr>
                <w:sz w:val="16"/>
                <w:szCs w:val="16"/>
                <w:lang w:eastAsia="ko-KR"/>
              </w:rPr>
              <w:t>0037</w:t>
            </w:r>
          </w:p>
        </w:tc>
        <w:tc>
          <w:tcPr>
            <w:tcW w:w="425" w:type="dxa"/>
            <w:shd w:val="solid" w:color="FFFFFF" w:fill="auto"/>
          </w:tcPr>
          <w:p w14:paraId="7394A56C" w14:textId="77777777" w:rsidR="009416E8" w:rsidRPr="00C17EB4" w:rsidRDefault="009416E8" w:rsidP="00D230C8">
            <w:pPr>
              <w:pStyle w:val="TAL"/>
              <w:jc w:val="center"/>
              <w:rPr>
                <w:sz w:val="16"/>
                <w:szCs w:val="16"/>
                <w:lang w:eastAsia="ko-KR"/>
              </w:rPr>
            </w:pPr>
            <w:r w:rsidRPr="00C17EB4">
              <w:rPr>
                <w:sz w:val="16"/>
                <w:szCs w:val="16"/>
                <w:lang w:eastAsia="ko-KR"/>
              </w:rPr>
              <w:t>1</w:t>
            </w:r>
          </w:p>
        </w:tc>
        <w:tc>
          <w:tcPr>
            <w:tcW w:w="425" w:type="dxa"/>
            <w:shd w:val="solid" w:color="FFFFFF" w:fill="auto"/>
          </w:tcPr>
          <w:p w14:paraId="289B1EA4" w14:textId="77777777" w:rsidR="009416E8" w:rsidRPr="00C17EB4" w:rsidRDefault="009416E8" w:rsidP="00D230C8">
            <w:pPr>
              <w:pStyle w:val="TAL"/>
              <w:rPr>
                <w:sz w:val="16"/>
                <w:szCs w:val="16"/>
                <w:lang w:eastAsia="ko-KR"/>
              </w:rPr>
            </w:pPr>
            <w:r w:rsidRPr="00C17EB4">
              <w:rPr>
                <w:sz w:val="16"/>
                <w:szCs w:val="16"/>
                <w:lang w:eastAsia="ko-KR"/>
              </w:rPr>
              <w:t>F</w:t>
            </w:r>
          </w:p>
        </w:tc>
        <w:tc>
          <w:tcPr>
            <w:tcW w:w="4820" w:type="dxa"/>
            <w:shd w:val="solid" w:color="FFFFFF" w:fill="auto"/>
          </w:tcPr>
          <w:p w14:paraId="61F33D89" w14:textId="77777777" w:rsidR="009416E8" w:rsidRPr="00C17EB4" w:rsidRDefault="009416E8" w:rsidP="00D230C8">
            <w:pPr>
              <w:pStyle w:val="TAL"/>
              <w:rPr>
                <w:sz w:val="16"/>
                <w:szCs w:val="16"/>
              </w:rPr>
            </w:pPr>
            <w:r w:rsidRPr="00C17EB4">
              <w:rPr>
                <w:sz w:val="16"/>
                <w:szCs w:val="16"/>
              </w:rPr>
              <w:t>CR to 38.322 on Backhaul RLC Channel</w:t>
            </w:r>
          </w:p>
        </w:tc>
        <w:tc>
          <w:tcPr>
            <w:tcW w:w="756" w:type="dxa"/>
            <w:shd w:val="solid" w:color="FFFFFF" w:fill="auto"/>
          </w:tcPr>
          <w:p w14:paraId="4B8CA74E" w14:textId="77777777" w:rsidR="009416E8" w:rsidRPr="00C17EB4" w:rsidRDefault="009416E8" w:rsidP="00D230C8">
            <w:pPr>
              <w:pStyle w:val="TAL"/>
              <w:rPr>
                <w:sz w:val="16"/>
                <w:szCs w:val="16"/>
                <w:lang w:eastAsia="ko-KR"/>
              </w:rPr>
            </w:pPr>
            <w:r w:rsidRPr="00C17EB4">
              <w:rPr>
                <w:sz w:val="16"/>
                <w:szCs w:val="16"/>
                <w:lang w:eastAsia="ko-KR"/>
              </w:rPr>
              <w:t>16.2.0</w:t>
            </w:r>
          </w:p>
        </w:tc>
      </w:tr>
      <w:tr w:rsidR="00C17EB4" w:rsidRPr="00C17EB4" w14:paraId="67ED10FA" w14:textId="77777777" w:rsidTr="0072616A">
        <w:tc>
          <w:tcPr>
            <w:tcW w:w="800" w:type="dxa"/>
            <w:shd w:val="solid" w:color="FFFFFF" w:fill="auto"/>
          </w:tcPr>
          <w:p w14:paraId="1F4789D4" w14:textId="6993EA3B" w:rsidR="00604F08" w:rsidRPr="00C17EB4" w:rsidRDefault="00604F08" w:rsidP="00D230C8">
            <w:pPr>
              <w:pStyle w:val="TAL"/>
              <w:rPr>
                <w:sz w:val="16"/>
                <w:szCs w:val="16"/>
              </w:rPr>
            </w:pPr>
            <w:r w:rsidRPr="00C17EB4">
              <w:rPr>
                <w:sz w:val="16"/>
                <w:szCs w:val="16"/>
              </w:rPr>
              <w:t>2022-03</w:t>
            </w:r>
          </w:p>
        </w:tc>
        <w:tc>
          <w:tcPr>
            <w:tcW w:w="853" w:type="dxa"/>
            <w:shd w:val="solid" w:color="FFFFFF" w:fill="auto"/>
          </w:tcPr>
          <w:p w14:paraId="167F56AC" w14:textId="6CA03FA6" w:rsidR="00604F08" w:rsidRPr="00C17EB4" w:rsidRDefault="00604F08" w:rsidP="00D230C8">
            <w:pPr>
              <w:pStyle w:val="TAL"/>
              <w:rPr>
                <w:sz w:val="16"/>
                <w:szCs w:val="16"/>
              </w:rPr>
            </w:pPr>
            <w:r w:rsidRPr="00C17EB4">
              <w:rPr>
                <w:sz w:val="16"/>
                <w:szCs w:val="16"/>
              </w:rPr>
              <w:t>RP-95</w:t>
            </w:r>
          </w:p>
        </w:tc>
        <w:tc>
          <w:tcPr>
            <w:tcW w:w="993" w:type="dxa"/>
            <w:shd w:val="solid" w:color="FFFFFF" w:fill="auto"/>
          </w:tcPr>
          <w:p w14:paraId="2E2CB0FE" w14:textId="2191257C" w:rsidR="00604F08" w:rsidRPr="00C17EB4" w:rsidRDefault="00604F08" w:rsidP="00D230C8">
            <w:pPr>
              <w:pStyle w:val="TAL"/>
              <w:rPr>
                <w:sz w:val="16"/>
                <w:szCs w:val="16"/>
              </w:rPr>
            </w:pPr>
            <w:r w:rsidRPr="00C17EB4">
              <w:rPr>
                <w:sz w:val="16"/>
                <w:szCs w:val="16"/>
              </w:rPr>
              <w:t>RP-220484</w:t>
            </w:r>
          </w:p>
        </w:tc>
        <w:tc>
          <w:tcPr>
            <w:tcW w:w="567" w:type="dxa"/>
            <w:shd w:val="solid" w:color="FFFFFF" w:fill="auto"/>
          </w:tcPr>
          <w:p w14:paraId="038ED612" w14:textId="1E4FBE5D" w:rsidR="00604F08" w:rsidRPr="00C17EB4" w:rsidRDefault="00604F08" w:rsidP="00D230C8">
            <w:pPr>
              <w:pStyle w:val="TAL"/>
              <w:rPr>
                <w:sz w:val="16"/>
                <w:szCs w:val="16"/>
                <w:lang w:eastAsia="ko-KR"/>
              </w:rPr>
            </w:pPr>
            <w:r w:rsidRPr="00C17EB4">
              <w:rPr>
                <w:sz w:val="16"/>
                <w:szCs w:val="16"/>
                <w:lang w:eastAsia="ko-KR"/>
              </w:rPr>
              <w:t>0045</w:t>
            </w:r>
          </w:p>
        </w:tc>
        <w:tc>
          <w:tcPr>
            <w:tcW w:w="425" w:type="dxa"/>
            <w:shd w:val="solid" w:color="FFFFFF" w:fill="auto"/>
          </w:tcPr>
          <w:p w14:paraId="19B72331" w14:textId="78EBE28C" w:rsidR="00604F08" w:rsidRPr="00C17EB4" w:rsidRDefault="00604F08" w:rsidP="00D230C8">
            <w:pPr>
              <w:pStyle w:val="TAL"/>
              <w:jc w:val="center"/>
              <w:rPr>
                <w:sz w:val="16"/>
                <w:szCs w:val="16"/>
                <w:lang w:eastAsia="ko-KR"/>
              </w:rPr>
            </w:pPr>
            <w:r w:rsidRPr="00C17EB4">
              <w:rPr>
                <w:sz w:val="16"/>
                <w:szCs w:val="16"/>
                <w:lang w:eastAsia="ko-KR"/>
              </w:rPr>
              <w:t>1</w:t>
            </w:r>
          </w:p>
        </w:tc>
        <w:tc>
          <w:tcPr>
            <w:tcW w:w="425" w:type="dxa"/>
            <w:shd w:val="solid" w:color="FFFFFF" w:fill="auto"/>
          </w:tcPr>
          <w:p w14:paraId="21CDE08D" w14:textId="0661A916" w:rsidR="00604F08" w:rsidRPr="00C17EB4" w:rsidRDefault="00604F08" w:rsidP="00D230C8">
            <w:pPr>
              <w:pStyle w:val="TAL"/>
              <w:rPr>
                <w:sz w:val="16"/>
                <w:szCs w:val="16"/>
                <w:lang w:eastAsia="ko-KR"/>
              </w:rPr>
            </w:pPr>
            <w:r w:rsidRPr="00C17EB4">
              <w:rPr>
                <w:sz w:val="16"/>
                <w:szCs w:val="16"/>
                <w:lang w:eastAsia="ko-KR"/>
              </w:rPr>
              <w:t>B</w:t>
            </w:r>
          </w:p>
        </w:tc>
        <w:tc>
          <w:tcPr>
            <w:tcW w:w="4820" w:type="dxa"/>
            <w:shd w:val="solid" w:color="FFFFFF" w:fill="auto"/>
          </w:tcPr>
          <w:p w14:paraId="722C3B37" w14:textId="2CB6CDD4" w:rsidR="00604F08" w:rsidRPr="00C17EB4" w:rsidRDefault="00604F08" w:rsidP="00D230C8">
            <w:pPr>
              <w:pStyle w:val="TAL"/>
              <w:rPr>
                <w:sz w:val="16"/>
                <w:szCs w:val="16"/>
              </w:rPr>
            </w:pPr>
            <w:r w:rsidRPr="00C17EB4">
              <w:rPr>
                <w:sz w:val="16"/>
                <w:szCs w:val="16"/>
              </w:rPr>
              <w:t>Introduction of NR MBS into 38.322</w:t>
            </w:r>
          </w:p>
        </w:tc>
        <w:tc>
          <w:tcPr>
            <w:tcW w:w="756" w:type="dxa"/>
            <w:shd w:val="solid" w:color="FFFFFF" w:fill="auto"/>
          </w:tcPr>
          <w:p w14:paraId="25E89D73" w14:textId="0D284195" w:rsidR="00604F08" w:rsidRPr="00C17EB4" w:rsidRDefault="00604F08" w:rsidP="00D230C8">
            <w:pPr>
              <w:pStyle w:val="TAL"/>
              <w:rPr>
                <w:sz w:val="16"/>
                <w:szCs w:val="16"/>
                <w:lang w:eastAsia="ko-KR"/>
              </w:rPr>
            </w:pPr>
            <w:r w:rsidRPr="00C17EB4">
              <w:rPr>
                <w:sz w:val="16"/>
                <w:szCs w:val="16"/>
                <w:lang w:eastAsia="ko-KR"/>
              </w:rPr>
              <w:t>17.0.0</w:t>
            </w:r>
          </w:p>
        </w:tc>
      </w:tr>
      <w:tr w:rsidR="00C17EB4" w:rsidRPr="00C17EB4" w14:paraId="00169DC5" w14:textId="77777777" w:rsidTr="0072616A">
        <w:tc>
          <w:tcPr>
            <w:tcW w:w="800" w:type="dxa"/>
            <w:shd w:val="solid" w:color="FFFFFF" w:fill="auto"/>
          </w:tcPr>
          <w:p w14:paraId="47F3FD97" w14:textId="77777777" w:rsidR="008C78BD" w:rsidRPr="00C17EB4" w:rsidRDefault="008C78BD" w:rsidP="00D230C8">
            <w:pPr>
              <w:pStyle w:val="TAL"/>
              <w:rPr>
                <w:sz w:val="16"/>
                <w:szCs w:val="16"/>
              </w:rPr>
            </w:pPr>
          </w:p>
        </w:tc>
        <w:tc>
          <w:tcPr>
            <w:tcW w:w="853" w:type="dxa"/>
            <w:shd w:val="solid" w:color="FFFFFF" w:fill="auto"/>
          </w:tcPr>
          <w:p w14:paraId="76547274" w14:textId="511A0B42" w:rsidR="008C78BD" w:rsidRPr="00C17EB4" w:rsidRDefault="008C78BD" w:rsidP="00D230C8">
            <w:pPr>
              <w:pStyle w:val="TAL"/>
              <w:rPr>
                <w:sz w:val="16"/>
                <w:szCs w:val="16"/>
              </w:rPr>
            </w:pPr>
            <w:r w:rsidRPr="00C17EB4">
              <w:rPr>
                <w:sz w:val="16"/>
                <w:szCs w:val="16"/>
              </w:rPr>
              <w:t>RP-95</w:t>
            </w:r>
          </w:p>
        </w:tc>
        <w:tc>
          <w:tcPr>
            <w:tcW w:w="993" w:type="dxa"/>
            <w:shd w:val="solid" w:color="FFFFFF" w:fill="auto"/>
          </w:tcPr>
          <w:p w14:paraId="20B7BBDC" w14:textId="6E53FE4C" w:rsidR="008C78BD" w:rsidRPr="00C17EB4" w:rsidRDefault="008C78BD" w:rsidP="00D230C8">
            <w:pPr>
              <w:pStyle w:val="TAL"/>
              <w:rPr>
                <w:sz w:val="16"/>
                <w:szCs w:val="16"/>
              </w:rPr>
            </w:pPr>
            <w:r w:rsidRPr="00C17EB4">
              <w:rPr>
                <w:sz w:val="16"/>
                <w:szCs w:val="16"/>
              </w:rPr>
              <w:t>RP-220491</w:t>
            </w:r>
          </w:p>
        </w:tc>
        <w:tc>
          <w:tcPr>
            <w:tcW w:w="567" w:type="dxa"/>
            <w:shd w:val="solid" w:color="FFFFFF" w:fill="auto"/>
          </w:tcPr>
          <w:p w14:paraId="43AEBA2B" w14:textId="66739EE0" w:rsidR="008C78BD" w:rsidRPr="00C17EB4" w:rsidRDefault="008C78BD" w:rsidP="00D230C8">
            <w:pPr>
              <w:pStyle w:val="TAL"/>
              <w:rPr>
                <w:sz w:val="16"/>
                <w:szCs w:val="16"/>
                <w:lang w:eastAsia="ko-KR"/>
              </w:rPr>
            </w:pPr>
            <w:r w:rsidRPr="00C17EB4">
              <w:rPr>
                <w:sz w:val="16"/>
                <w:szCs w:val="16"/>
                <w:lang w:eastAsia="ko-KR"/>
              </w:rPr>
              <w:t>0046</w:t>
            </w:r>
          </w:p>
        </w:tc>
        <w:tc>
          <w:tcPr>
            <w:tcW w:w="425" w:type="dxa"/>
            <w:shd w:val="solid" w:color="FFFFFF" w:fill="auto"/>
          </w:tcPr>
          <w:p w14:paraId="2128D5E5" w14:textId="5970E7B8" w:rsidR="008C78BD" w:rsidRPr="00C17EB4" w:rsidRDefault="008C78BD" w:rsidP="00D230C8">
            <w:pPr>
              <w:pStyle w:val="TAL"/>
              <w:jc w:val="center"/>
              <w:rPr>
                <w:sz w:val="16"/>
                <w:szCs w:val="16"/>
                <w:lang w:eastAsia="ko-KR"/>
              </w:rPr>
            </w:pPr>
            <w:r w:rsidRPr="00C17EB4">
              <w:rPr>
                <w:sz w:val="16"/>
                <w:szCs w:val="16"/>
                <w:lang w:eastAsia="ko-KR"/>
              </w:rPr>
              <w:t>1</w:t>
            </w:r>
          </w:p>
        </w:tc>
        <w:tc>
          <w:tcPr>
            <w:tcW w:w="425" w:type="dxa"/>
            <w:shd w:val="solid" w:color="FFFFFF" w:fill="auto"/>
          </w:tcPr>
          <w:p w14:paraId="36A2769A" w14:textId="696808BC" w:rsidR="008C78BD" w:rsidRPr="00C17EB4" w:rsidRDefault="008C78BD" w:rsidP="00D230C8">
            <w:pPr>
              <w:pStyle w:val="TAL"/>
              <w:rPr>
                <w:sz w:val="16"/>
                <w:szCs w:val="16"/>
                <w:lang w:eastAsia="ko-KR"/>
              </w:rPr>
            </w:pPr>
            <w:r w:rsidRPr="00C17EB4">
              <w:rPr>
                <w:sz w:val="16"/>
                <w:szCs w:val="16"/>
                <w:lang w:eastAsia="ko-KR"/>
              </w:rPr>
              <w:t>B</w:t>
            </w:r>
          </w:p>
        </w:tc>
        <w:tc>
          <w:tcPr>
            <w:tcW w:w="4820" w:type="dxa"/>
            <w:shd w:val="solid" w:color="FFFFFF" w:fill="auto"/>
          </w:tcPr>
          <w:p w14:paraId="11ACC592" w14:textId="4725B505" w:rsidR="008C78BD" w:rsidRPr="00C17EB4" w:rsidRDefault="008C78BD" w:rsidP="00D230C8">
            <w:pPr>
              <w:pStyle w:val="TAL"/>
              <w:rPr>
                <w:sz w:val="16"/>
                <w:szCs w:val="16"/>
              </w:rPr>
            </w:pPr>
            <w:r w:rsidRPr="00C17EB4">
              <w:rPr>
                <w:sz w:val="16"/>
                <w:szCs w:val="16"/>
              </w:rPr>
              <w:t>Introduction of SL Relay in 38.322</w:t>
            </w:r>
          </w:p>
        </w:tc>
        <w:tc>
          <w:tcPr>
            <w:tcW w:w="756" w:type="dxa"/>
            <w:shd w:val="solid" w:color="FFFFFF" w:fill="auto"/>
          </w:tcPr>
          <w:p w14:paraId="2C241A6D" w14:textId="4D34B2E0" w:rsidR="008C78BD" w:rsidRPr="00C17EB4" w:rsidRDefault="008C78BD" w:rsidP="00D230C8">
            <w:pPr>
              <w:pStyle w:val="TAL"/>
              <w:rPr>
                <w:sz w:val="16"/>
                <w:szCs w:val="16"/>
                <w:lang w:eastAsia="ko-KR"/>
              </w:rPr>
            </w:pPr>
            <w:r w:rsidRPr="00C17EB4">
              <w:rPr>
                <w:sz w:val="16"/>
                <w:szCs w:val="16"/>
                <w:lang w:eastAsia="ko-KR"/>
              </w:rPr>
              <w:t>17.0.0</w:t>
            </w:r>
          </w:p>
        </w:tc>
      </w:tr>
      <w:tr w:rsidR="00C17EB4" w:rsidRPr="00C17EB4" w14:paraId="4310BD1D" w14:textId="77777777" w:rsidTr="0072616A">
        <w:tc>
          <w:tcPr>
            <w:tcW w:w="800" w:type="dxa"/>
            <w:shd w:val="solid" w:color="FFFFFF" w:fill="auto"/>
          </w:tcPr>
          <w:p w14:paraId="59969911" w14:textId="14BB6722" w:rsidR="004B02DE" w:rsidRPr="00C17EB4" w:rsidRDefault="004B02DE" w:rsidP="00D230C8">
            <w:pPr>
              <w:pStyle w:val="TAL"/>
              <w:rPr>
                <w:sz w:val="16"/>
                <w:szCs w:val="16"/>
              </w:rPr>
            </w:pPr>
            <w:r w:rsidRPr="00C17EB4">
              <w:rPr>
                <w:sz w:val="16"/>
                <w:szCs w:val="16"/>
              </w:rPr>
              <w:t>2022-06</w:t>
            </w:r>
          </w:p>
        </w:tc>
        <w:tc>
          <w:tcPr>
            <w:tcW w:w="853" w:type="dxa"/>
            <w:shd w:val="solid" w:color="FFFFFF" w:fill="auto"/>
          </w:tcPr>
          <w:p w14:paraId="017AFE04" w14:textId="46C65DE0" w:rsidR="004B02DE" w:rsidRPr="00C17EB4" w:rsidRDefault="004B02DE" w:rsidP="00D230C8">
            <w:pPr>
              <w:pStyle w:val="TAL"/>
              <w:rPr>
                <w:sz w:val="16"/>
                <w:szCs w:val="16"/>
              </w:rPr>
            </w:pPr>
            <w:r w:rsidRPr="00C17EB4">
              <w:rPr>
                <w:sz w:val="16"/>
                <w:szCs w:val="16"/>
              </w:rPr>
              <w:t>RP-96</w:t>
            </w:r>
          </w:p>
        </w:tc>
        <w:tc>
          <w:tcPr>
            <w:tcW w:w="993" w:type="dxa"/>
            <w:shd w:val="solid" w:color="FFFFFF" w:fill="auto"/>
          </w:tcPr>
          <w:p w14:paraId="666F94F3" w14:textId="6A63CD41" w:rsidR="004B02DE" w:rsidRPr="00C17EB4" w:rsidRDefault="004B02DE" w:rsidP="00D230C8">
            <w:pPr>
              <w:pStyle w:val="TAL"/>
              <w:rPr>
                <w:sz w:val="16"/>
                <w:szCs w:val="16"/>
              </w:rPr>
            </w:pPr>
            <w:r w:rsidRPr="00C17EB4">
              <w:rPr>
                <w:sz w:val="16"/>
                <w:szCs w:val="16"/>
              </w:rPr>
              <w:t>RP-221732</w:t>
            </w:r>
          </w:p>
        </w:tc>
        <w:tc>
          <w:tcPr>
            <w:tcW w:w="567" w:type="dxa"/>
            <w:shd w:val="solid" w:color="FFFFFF" w:fill="auto"/>
          </w:tcPr>
          <w:p w14:paraId="61B222A4" w14:textId="78A82502" w:rsidR="004B02DE" w:rsidRPr="00C17EB4" w:rsidRDefault="004B02DE" w:rsidP="00D230C8">
            <w:pPr>
              <w:pStyle w:val="TAL"/>
              <w:rPr>
                <w:sz w:val="16"/>
                <w:szCs w:val="16"/>
                <w:lang w:eastAsia="ko-KR"/>
              </w:rPr>
            </w:pPr>
            <w:r w:rsidRPr="00C17EB4">
              <w:rPr>
                <w:sz w:val="16"/>
                <w:szCs w:val="16"/>
                <w:lang w:eastAsia="ko-KR"/>
              </w:rPr>
              <w:t>0048</w:t>
            </w:r>
          </w:p>
        </w:tc>
        <w:tc>
          <w:tcPr>
            <w:tcW w:w="425" w:type="dxa"/>
            <w:shd w:val="solid" w:color="FFFFFF" w:fill="auto"/>
          </w:tcPr>
          <w:p w14:paraId="09E7D642" w14:textId="05095C48" w:rsidR="004B02DE" w:rsidRPr="00C17EB4" w:rsidRDefault="004B02DE" w:rsidP="00D230C8">
            <w:pPr>
              <w:pStyle w:val="TAL"/>
              <w:jc w:val="center"/>
              <w:rPr>
                <w:sz w:val="16"/>
                <w:szCs w:val="16"/>
                <w:lang w:eastAsia="ko-KR"/>
              </w:rPr>
            </w:pPr>
            <w:r w:rsidRPr="00C17EB4">
              <w:rPr>
                <w:sz w:val="16"/>
                <w:szCs w:val="16"/>
                <w:lang w:eastAsia="ko-KR"/>
              </w:rPr>
              <w:t>1</w:t>
            </w:r>
          </w:p>
        </w:tc>
        <w:tc>
          <w:tcPr>
            <w:tcW w:w="425" w:type="dxa"/>
            <w:shd w:val="solid" w:color="FFFFFF" w:fill="auto"/>
          </w:tcPr>
          <w:p w14:paraId="1E134BF0" w14:textId="2BCF3182" w:rsidR="004B02DE" w:rsidRPr="00C17EB4" w:rsidRDefault="004B02DE" w:rsidP="00D230C8">
            <w:pPr>
              <w:pStyle w:val="TAL"/>
              <w:rPr>
                <w:sz w:val="16"/>
                <w:szCs w:val="16"/>
                <w:lang w:eastAsia="ko-KR"/>
              </w:rPr>
            </w:pPr>
            <w:r w:rsidRPr="00C17EB4">
              <w:rPr>
                <w:sz w:val="16"/>
                <w:szCs w:val="16"/>
                <w:lang w:eastAsia="ko-KR"/>
              </w:rPr>
              <w:t>F</w:t>
            </w:r>
          </w:p>
        </w:tc>
        <w:tc>
          <w:tcPr>
            <w:tcW w:w="4820" w:type="dxa"/>
            <w:shd w:val="solid" w:color="FFFFFF" w:fill="auto"/>
          </w:tcPr>
          <w:p w14:paraId="6555053C" w14:textId="4B3BECF8" w:rsidR="004B02DE" w:rsidRPr="00C17EB4" w:rsidRDefault="004B02DE" w:rsidP="00D230C8">
            <w:pPr>
              <w:pStyle w:val="TAL"/>
              <w:rPr>
                <w:sz w:val="16"/>
                <w:szCs w:val="16"/>
              </w:rPr>
            </w:pPr>
            <w:r w:rsidRPr="00C17EB4">
              <w:rPr>
                <w:sz w:val="16"/>
                <w:szCs w:val="16"/>
              </w:rPr>
              <w:t>Correction on RLC for SL relay</w:t>
            </w:r>
          </w:p>
        </w:tc>
        <w:tc>
          <w:tcPr>
            <w:tcW w:w="756" w:type="dxa"/>
            <w:shd w:val="solid" w:color="FFFFFF" w:fill="auto"/>
          </w:tcPr>
          <w:p w14:paraId="09B6C0D7" w14:textId="45C81245" w:rsidR="004B02DE" w:rsidRPr="00C17EB4" w:rsidRDefault="004B02DE" w:rsidP="00D230C8">
            <w:pPr>
              <w:pStyle w:val="TAL"/>
              <w:rPr>
                <w:sz w:val="16"/>
                <w:szCs w:val="16"/>
                <w:lang w:eastAsia="ko-KR"/>
              </w:rPr>
            </w:pPr>
            <w:r w:rsidRPr="00C17EB4">
              <w:rPr>
                <w:sz w:val="16"/>
                <w:szCs w:val="16"/>
                <w:lang w:eastAsia="ko-KR"/>
              </w:rPr>
              <w:t>17.1.0</w:t>
            </w:r>
          </w:p>
        </w:tc>
      </w:tr>
      <w:tr w:rsidR="00C17EB4" w:rsidRPr="00C17EB4" w14:paraId="3F5F0CBC" w14:textId="77777777" w:rsidTr="0072616A">
        <w:tc>
          <w:tcPr>
            <w:tcW w:w="800" w:type="dxa"/>
            <w:shd w:val="solid" w:color="FFFFFF" w:fill="auto"/>
          </w:tcPr>
          <w:p w14:paraId="0C3BF62F" w14:textId="77777777" w:rsidR="003005ED" w:rsidRPr="00C17EB4" w:rsidRDefault="003005ED" w:rsidP="00D230C8">
            <w:pPr>
              <w:pStyle w:val="TAL"/>
              <w:rPr>
                <w:sz w:val="16"/>
                <w:szCs w:val="16"/>
              </w:rPr>
            </w:pPr>
          </w:p>
        </w:tc>
        <w:tc>
          <w:tcPr>
            <w:tcW w:w="853" w:type="dxa"/>
            <w:shd w:val="solid" w:color="FFFFFF" w:fill="auto"/>
          </w:tcPr>
          <w:p w14:paraId="73603127" w14:textId="06D92159" w:rsidR="003005ED" w:rsidRPr="00C17EB4" w:rsidRDefault="003005ED" w:rsidP="00D230C8">
            <w:pPr>
              <w:pStyle w:val="TAL"/>
              <w:rPr>
                <w:sz w:val="16"/>
                <w:szCs w:val="16"/>
              </w:rPr>
            </w:pPr>
            <w:r w:rsidRPr="00C17EB4">
              <w:rPr>
                <w:sz w:val="16"/>
                <w:szCs w:val="16"/>
              </w:rPr>
              <w:t>RP-96</w:t>
            </w:r>
          </w:p>
        </w:tc>
        <w:tc>
          <w:tcPr>
            <w:tcW w:w="993" w:type="dxa"/>
            <w:shd w:val="solid" w:color="FFFFFF" w:fill="auto"/>
          </w:tcPr>
          <w:p w14:paraId="4C4A9B54" w14:textId="269E2374" w:rsidR="003005ED" w:rsidRPr="00C17EB4" w:rsidRDefault="003005ED" w:rsidP="00D230C8">
            <w:pPr>
              <w:pStyle w:val="TAL"/>
              <w:rPr>
                <w:sz w:val="16"/>
                <w:szCs w:val="16"/>
              </w:rPr>
            </w:pPr>
            <w:r w:rsidRPr="00C17EB4">
              <w:rPr>
                <w:sz w:val="16"/>
                <w:szCs w:val="16"/>
              </w:rPr>
              <w:t>RP-221712</w:t>
            </w:r>
          </w:p>
        </w:tc>
        <w:tc>
          <w:tcPr>
            <w:tcW w:w="567" w:type="dxa"/>
            <w:shd w:val="solid" w:color="FFFFFF" w:fill="auto"/>
          </w:tcPr>
          <w:p w14:paraId="6535D096" w14:textId="459B4531" w:rsidR="003005ED" w:rsidRPr="00C17EB4" w:rsidRDefault="003005ED" w:rsidP="00D230C8">
            <w:pPr>
              <w:pStyle w:val="TAL"/>
              <w:rPr>
                <w:sz w:val="16"/>
                <w:szCs w:val="16"/>
                <w:lang w:eastAsia="ko-KR"/>
              </w:rPr>
            </w:pPr>
            <w:r w:rsidRPr="00C17EB4">
              <w:rPr>
                <w:sz w:val="16"/>
                <w:szCs w:val="16"/>
                <w:lang w:eastAsia="ko-KR"/>
              </w:rPr>
              <w:t>0049</w:t>
            </w:r>
          </w:p>
        </w:tc>
        <w:tc>
          <w:tcPr>
            <w:tcW w:w="425" w:type="dxa"/>
            <w:shd w:val="solid" w:color="FFFFFF" w:fill="auto"/>
          </w:tcPr>
          <w:p w14:paraId="5C8FF9FC" w14:textId="023BFF5B" w:rsidR="003005ED" w:rsidRPr="00C17EB4" w:rsidRDefault="003005ED" w:rsidP="00D230C8">
            <w:pPr>
              <w:pStyle w:val="TAL"/>
              <w:jc w:val="center"/>
              <w:rPr>
                <w:sz w:val="16"/>
                <w:szCs w:val="16"/>
                <w:lang w:eastAsia="ko-KR"/>
              </w:rPr>
            </w:pPr>
            <w:r w:rsidRPr="00C17EB4">
              <w:rPr>
                <w:sz w:val="16"/>
                <w:szCs w:val="16"/>
                <w:lang w:eastAsia="ko-KR"/>
              </w:rPr>
              <w:t>-</w:t>
            </w:r>
          </w:p>
        </w:tc>
        <w:tc>
          <w:tcPr>
            <w:tcW w:w="425" w:type="dxa"/>
            <w:shd w:val="solid" w:color="FFFFFF" w:fill="auto"/>
          </w:tcPr>
          <w:p w14:paraId="1A761D2E" w14:textId="270DD610" w:rsidR="003005ED" w:rsidRPr="00C17EB4" w:rsidRDefault="003005ED" w:rsidP="00D230C8">
            <w:pPr>
              <w:pStyle w:val="TAL"/>
              <w:rPr>
                <w:sz w:val="16"/>
                <w:szCs w:val="16"/>
                <w:lang w:eastAsia="ko-KR"/>
              </w:rPr>
            </w:pPr>
            <w:r w:rsidRPr="00C17EB4">
              <w:rPr>
                <w:sz w:val="16"/>
                <w:szCs w:val="16"/>
                <w:lang w:eastAsia="ko-KR"/>
              </w:rPr>
              <w:t>A</w:t>
            </w:r>
          </w:p>
        </w:tc>
        <w:tc>
          <w:tcPr>
            <w:tcW w:w="4820" w:type="dxa"/>
            <w:shd w:val="solid" w:color="FFFFFF" w:fill="auto"/>
          </w:tcPr>
          <w:p w14:paraId="404A1F04" w14:textId="44D0F1F7" w:rsidR="003005ED" w:rsidRPr="00C17EB4" w:rsidRDefault="003005ED" w:rsidP="00D230C8">
            <w:pPr>
              <w:pStyle w:val="TAL"/>
              <w:rPr>
                <w:sz w:val="16"/>
                <w:szCs w:val="16"/>
              </w:rPr>
            </w:pPr>
            <w:r w:rsidRPr="00C17EB4">
              <w:rPr>
                <w:sz w:val="16"/>
                <w:szCs w:val="16"/>
              </w:rPr>
              <w:t>Corrections on the receiving RLC entity establishment for SL-SRB0/SL-SRB1</w:t>
            </w:r>
          </w:p>
        </w:tc>
        <w:tc>
          <w:tcPr>
            <w:tcW w:w="756" w:type="dxa"/>
            <w:shd w:val="solid" w:color="FFFFFF" w:fill="auto"/>
          </w:tcPr>
          <w:p w14:paraId="7694A3DB" w14:textId="146DBAF4" w:rsidR="003005ED" w:rsidRPr="00C17EB4" w:rsidRDefault="003005ED" w:rsidP="00D230C8">
            <w:pPr>
              <w:pStyle w:val="TAL"/>
              <w:rPr>
                <w:sz w:val="16"/>
                <w:szCs w:val="16"/>
                <w:lang w:eastAsia="ko-KR"/>
              </w:rPr>
            </w:pPr>
            <w:r w:rsidRPr="00C17EB4">
              <w:rPr>
                <w:sz w:val="16"/>
                <w:szCs w:val="16"/>
                <w:lang w:eastAsia="ko-KR"/>
              </w:rPr>
              <w:t>17.1.0</w:t>
            </w:r>
          </w:p>
        </w:tc>
      </w:tr>
      <w:tr w:rsidR="00C17EB4" w:rsidRPr="00C17EB4" w14:paraId="093A5EB0" w14:textId="77777777" w:rsidTr="0072616A">
        <w:tc>
          <w:tcPr>
            <w:tcW w:w="800" w:type="dxa"/>
            <w:shd w:val="solid" w:color="FFFFFF" w:fill="auto"/>
          </w:tcPr>
          <w:p w14:paraId="6730EEC1" w14:textId="3106FA34" w:rsidR="00991C79" w:rsidRPr="00C17EB4" w:rsidRDefault="00991C79" w:rsidP="00D230C8">
            <w:pPr>
              <w:pStyle w:val="TAL"/>
              <w:rPr>
                <w:sz w:val="16"/>
                <w:szCs w:val="16"/>
              </w:rPr>
            </w:pPr>
            <w:r w:rsidRPr="00C17EB4">
              <w:rPr>
                <w:sz w:val="16"/>
                <w:szCs w:val="16"/>
              </w:rPr>
              <w:t>2022-12</w:t>
            </w:r>
          </w:p>
        </w:tc>
        <w:tc>
          <w:tcPr>
            <w:tcW w:w="853" w:type="dxa"/>
            <w:shd w:val="solid" w:color="FFFFFF" w:fill="auto"/>
          </w:tcPr>
          <w:p w14:paraId="5B445B45" w14:textId="52C407DB" w:rsidR="00991C79" w:rsidRPr="00C17EB4" w:rsidRDefault="00991C79" w:rsidP="00D230C8">
            <w:pPr>
              <w:pStyle w:val="TAL"/>
              <w:rPr>
                <w:sz w:val="16"/>
                <w:szCs w:val="16"/>
              </w:rPr>
            </w:pPr>
            <w:r w:rsidRPr="00C17EB4">
              <w:rPr>
                <w:sz w:val="16"/>
                <w:szCs w:val="16"/>
              </w:rPr>
              <w:t>RP-98</w:t>
            </w:r>
          </w:p>
        </w:tc>
        <w:tc>
          <w:tcPr>
            <w:tcW w:w="993" w:type="dxa"/>
            <w:shd w:val="solid" w:color="FFFFFF" w:fill="auto"/>
          </w:tcPr>
          <w:p w14:paraId="686E5B41" w14:textId="51D2B722" w:rsidR="00991C79" w:rsidRPr="00C17EB4" w:rsidRDefault="00991C79" w:rsidP="00D230C8">
            <w:pPr>
              <w:pStyle w:val="TAL"/>
              <w:rPr>
                <w:sz w:val="16"/>
                <w:szCs w:val="16"/>
              </w:rPr>
            </w:pPr>
            <w:r w:rsidRPr="00C17EB4">
              <w:rPr>
                <w:sz w:val="16"/>
                <w:szCs w:val="16"/>
              </w:rPr>
              <w:t>RP-223412</w:t>
            </w:r>
          </w:p>
        </w:tc>
        <w:tc>
          <w:tcPr>
            <w:tcW w:w="567" w:type="dxa"/>
            <w:shd w:val="solid" w:color="FFFFFF" w:fill="auto"/>
          </w:tcPr>
          <w:p w14:paraId="6CAFA9BF" w14:textId="2333F5DF" w:rsidR="00991C79" w:rsidRPr="00C17EB4" w:rsidRDefault="00991C79" w:rsidP="00D230C8">
            <w:pPr>
              <w:pStyle w:val="TAL"/>
              <w:rPr>
                <w:sz w:val="16"/>
                <w:szCs w:val="16"/>
                <w:lang w:eastAsia="ko-KR"/>
              </w:rPr>
            </w:pPr>
            <w:r w:rsidRPr="00C17EB4">
              <w:rPr>
                <w:sz w:val="16"/>
                <w:szCs w:val="16"/>
                <w:lang w:eastAsia="ko-KR"/>
              </w:rPr>
              <w:t>0050</w:t>
            </w:r>
          </w:p>
        </w:tc>
        <w:tc>
          <w:tcPr>
            <w:tcW w:w="425" w:type="dxa"/>
            <w:shd w:val="solid" w:color="FFFFFF" w:fill="auto"/>
          </w:tcPr>
          <w:p w14:paraId="2A0FFC20" w14:textId="63D48F79" w:rsidR="00991C79" w:rsidRPr="00C17EB4" w:rsidRDefault="00991C79" w:rsidP="00D230C8">
            <w:pPr>
              <w:pStyle w:val="TAL"/>
              <w:jc w:val="center"/>
              <w:rPr>
                <w:sz w:val="16"/>
                <w:szCs w:val="16"/>
                <w:lang w:eastAsia="ko-KR"/>
              </w:rPr>
            </w:pPr>
            <w:r w:rsidRPr="00C17EB4">
              <w:rPr>
                <w:sz w:val="16"/>
                <w:szCs w:val="16"/>
                <w:lang w:eastAsia="ko-KR"/>
              </w:rPr>
              <w:t>4</w:t>
            </w:r>
          </w:p>
        </w:tc>
        <w:tc>
          <w:tcPr>
            <w:tcW w:w="425" w:type="dxa"/>
            <w:shd w:val="solid" w:color="FFFFFF" w:fill="auto"/>
          </w:tcPr>
          <w:p w14:paraId="4248154B" w14:textId="668A8A33" w:rsidR="00991C79" w:rsidRPr="00C17EB4" w:rsidRDefault="00991C79" w:rsidP="00D230C8">
            <w:pPr>
              <w:pStyle w:val="TAL"/>
              <w:rPr>
                <w:sz w:val="16"/>
                <w:szCs w:val="16"/>
                <w:lang w:eastAsia="ko-KR"/>
              </w:rPr>
            </w:pPr>
            <w:r w:rsidRPr="00C17EB4">
              <w:rPr>
                <w:sz w:val="16"/>
                <w:szCs w:val="16"/>
                <w:lang w:eastAsia="ko-KR"/>
              </w:rPr>
              <w:t>F</w:t>
            </w:r>
          </w:p>
        </w:tc>
        <w:tc>
          <w:tcPr>
            <w:tcW w:w="4820" w:type="dxa"/>
            <w:shd w:val="solid" w:color="FFFFFF" w:fill="auto"/>
          </w:tcPr>
          <w:p w14:paraId="6265A487" w14:textId="5EDEFB3E" w:rsidR="00991C79" w:rsidRPr="00C17EB4" w:rsidRDefault="00991C79" w:rsidP="00D230C8">
            <w:pPr>
              <w:pStyle w:val="TAL"/>
              <w:rPr>
                <w:sz w:val="16"/>
                <w:szCs w:val="16"/>
              </w:rPr>
            </w:pPr>
            <w:r w:rsidRPr="00C17EB4">
              <w:rPr>
                <w:sz w:val="16"/>
                <w:szCs w:val="16"/>
              </w:rPr>
              <w:t>RLC correction for SL relay</w:t>
            </w:r>
          </w:p>
        </w:tc>
        <w:tc>
          <w:tcPr>
            <w:tcW w:w="756" w:type="dxa"/>
            <w:shd w:val="solid" w:color="FFFFFF" w:fill="auto"/>
          </w:tcPr>
          <w:p w14:paraId="7065B76A" w14:textId="49EED57E" w:rsidR="00991C79" w:rsidRPr="00C17EB4" w:rsidRDefault="00991C79" w:rsidP="00D230C8">
            <w:pPr>
              <w:pStyle w:val="TAL"/>
              <w:rPr>
                <w:sz w:val="16"/>
                <w:szCs w:val="16"/>
                <w:lang w:eastAsia="ko-KR"/>
              </w:rPr>
            </w:pPr>
            <w:r w:rsidRPr="00C17EB4">
              <w:rPr>
                <w:sz w:val="16"/>
                <w:szCs w:val="16"/>
                <w:lang w:eastAsia="ko-KR"/>
              </w:rPr>
              <w:t>17.2.0</w:t>
            </w:r>
          </w:p>
        </w:tc>
      </w:tr>
      <w:tr w:rsidR="00C17EB4" w:rsidRPr="00C17EB4" w14:paraId="464E90EE" w14:textId="77777777" w:rsidTr="0072616A">
        <w:tc>
          <w:tcPr>
            <w:tcW w:w="800" w:type="dxa"/>
            <w:shd w:val="solid" w:color="FFFFFF" w:fill="auto"/>
          </w:tcPr>
          <w:p w14:paraId="76FACDB7" w14:textId="5BE792FE" w:rsidR="00333517" w:rsidRPr="00C17EB4" w:rsidRDefault="00333517" w:rsidP="00D230C8">
            <w:pPr>
              <w:pStyle w:val="TAL"/>
              <w:rPr>
                <w:sz w:val="16"/>
                <w:szCs w:val="16"/>
              </w:rPr>
            </w:pPr>
            <w:r w:rsidRPr="00C17EB4">
              <w:rPr>
                <w:sz w:val="16"/>
                <w:szCs w:val="16"/>
              </w:rPr>
              <w:t>2023-06</w:t>
            </w:r>
          </w:p>
        </w:tc>
        <w:tc>
          <w:tcPr>
            <w:tcW w:w="853" w:type="dxa"/>
            <w:shd w:val="solid" w:color="FFFFFF" w:fill="auto"/>
          </w:tcPr>
          <w:p w14:paraId="0EB2D128" w14:textId="35200E26" w:rsidR="00333517" w:rsidRPr="00C17EB4" w:rsidRDefault="00333517" w:rsidP="00D230C8">
            <w:pPr>
              <w:pStyle w:val="TAL"/>
              <w:rPr>
                <w:sz w:val="16"/>
                <w:szCs w:val="16"/>
              </w:rPr>
            </w:pPr>
            <w:r w:rsidRPr="00C17EB4">
              <w:rPr>
                <w:sz w:val="16"/>
                <w:szCs w:val="16"/>
              </w:rPr>
              <w:t>RP-100</w:t>
            </w:r>
          </w:p>
        </w:tc>
        <w:tc>
          <w:tcPr>
            <w:tcW w:w="993" w:type="dxa"/>
            <w:shd w:val="solid" w:color="FFFFFF" w:fill="auto"/>
          </w:tcPr>
          <w:p w14:paraId="7D0E9FC1" w14:textId="0FCAF8B2" w:rsidR="00333517" w:rsidRPr="00C17EB4" w:rsidRDefault="00333517" w:rsidP="00D230C8">
            <w:pPr>
              <w:pStyle w:val="TAL"/>
              <w:rPr>
                <w:sz w:val="16"/>
                <w:szCs w:val="16"/>
              </w:rPr>
            </w:pPr>
            <w:r w:rsidRPr="00C17EB4">
              <w:rPr>
                <w:sz w:val="16"/>
                <w:szCs w:val="16"/>
              </w:rPr>
              <w:t>RP-231416</w:t>
            </w:r>
          </w:p>
        </w:tc>
        <w:tc>
          <w:tcPr>
            <w:tcW w:w="567" w:type="dxa"/>
            <w:shd w:val="solid" w:color="FFFFFF" w:fill="auto"/>
          </w:tcPr>
          <w:p w14:paraId="3513A01B" w14:textId="32B9B23C" w:rsidR="00333517" w:rsidRPr="00C17EB4" w:rsidRDefault="00333517" w:rsidP="00D230C8">
            <w:pPr>
              <w:pStyle w:val="TAL"/>
              <w:rPr>
                <w:sz w:val="16"/>
                <w:szCs w:val="16"/>
                <w:lang w:eastAsia="ko-KR"/>
              </w:rPr>
            </w:pPr>
            <w:r w:rsidRPr="00C17EB4">
              <w:rPr>
                <w:sz w:val="16"/>
                <w:szCs w:val="16"/>
                <w:lang w:eastAsia="ko-KR"/>
              </w:rPr>
              <w:t>0052</w:t>
            </w:r>
          </w:p>
        </w:tc>
        <w:tc>
          <w:tcPr>
            <w:tcW w:w="425" w:type="dxa"/>
            <w:shd w:val="solid" w:color="FFFFFF" w:fill="auto"/>
          </w:tcPr>
          <w:p w14:paraId="4CF2025A" w14:textId="452B3F56" w:rsidR="00333517" w:rsidRPr="00C17EB4" w:rsidRDefault="00333517" w:rsidP="00D230C8">
            <w:pPr>
              <w:pStyle w:val="TAL"/>
              <w:jc w:val="center"/>
              <w:rPr>
                <w:sz w:val="16"/>
                <w:szCs w:val="16"/>
                <w:lang w:eastAsia="ko-KR"/>
              </w:rPr>
            </w:pPr>
            <w:r w:rsidRPr="00C17EB4">
              <w:rPr>
                <w:sz w:val="16"/>
                <w:szCs w:val="16"/>
                <w:lang w:eastAsia="ko-KR"/>
              </w:rPr>
              <w:t>1</w:t>
            </w:r>
          </w:p>
        </w:tc>
        <w:tc>
          <w:tcPr>
            <w:tcW w:w="425" w:type="dxa"/>
            <w:shd w:val="solid" w:color="FFFFFF" w:fill="auto"/>
          </w:tcPr>
          <w:p w14:paraId="7B5108AA" w14:textId="2DD6844C" w:rsidR="00333517" w:rsidRPr="00C17EB4" w:rsidRDefault="00333517" w:rsidP="00D230C8">
            <w:pPr>
              <w:pStyle w:val="TAL"/>
              <w:rPr>
                <w:sz w:val="16"/>
                <w:szCs w:val="16"/>
                <w:lang w:eastAsia="ko-KR"/>
              </w:rPr>
            </w:pPr>
            <w:r w:rsidRPr="00C17EB4">
              <w:rPr>
                <w:sz w:val="16"/>
                <w:szCs w:val="16"/>
                <w:lang w:eastAsia="ko-KR"/>
              </w:rPr>
              <w:t>F</w:t>
            </w:r>
          </w:p>
        </w:tc>
        <w:tc>
          <w:tcPr>
            <w:tcW w:w="4820" w:type="dxa"/>
            <w:shd w:val="solid" w:color="FFFFFF" w:fill="auto"/>
          </w:tcPr>
          <w:p w14:paraId="6EC65705" w14:textId="356AAC8D" w:rsidR="00333517" w:rsidRPr="00C17EB4" w:rsidRDefault="00333517" w:rsidP="00D230C8">
            <w:pPr>
              <w:pStyle w:val="TAL"/>
              <w:rPr>
                <w:sz w:val="16"/>
                <w:szCs w:val="16"/>
              </w:rPr>
            </w:pPr>
            <w:r w:rsidRPr="00C17EB4">
              <w:rPr>
                <w:sz w:val="16"/>
                <w:szCs w:val="16"/>
              </w:rPr>
              <w:t>Clarification on the maximum Data field size for L2 U2N relay</w:t>
            </w:r>
          </w:p>
        </w:tc>
        <w:tc>
          <w:tcPr>
            <w:tcW w:w="756" w:type="dxa"/>
            <w:shd w:val="solid" w:color="FFFFFF" w:fill="auto"/>
          </w:tcPr>
          <w:p w14:paraId="4A053EFF" w14:textId="1053DB6F" w:rsidR="00333517" w:rsidRPr="00C17EB4" w:rsidRDefault="00333517" w:rsidP="00D230C8">
            <w:pPr>
              <w:pStyle w:val="TAL"/>
              <w:rPr>
                <w:sz w:val="16"/>
                <w:szCs w:val="16"/>
                <w:lang w:eastAsia="ko-KR"/>
              </w:rPr>
            </w:pPr>
            <w:r w:rsidRPr="00C17EB4">
              <w:rPr>
                <w:sz w:val="16"/>
                <w:szCs w:val="16"/>
                <w:lang w:eastAsia="ko-KR"/>
              </w:rPr>
              <w:t>17.3.0</w:t>
            </w:r>
          </w:p>
        </w:tc>
      </w:tr>
      <w:tr w:rsidR="000161CE" w:rsidRPr="00C17EB4" w14:paraId="16181C49" w14:textId="77777777" w:rsidTr="0072616A">
        <w:trPr>
          <w:ins w:id="449" w:author="Author"/>
        </w:trPr>
        <w:tc>
          <w:tcPr>
            <w:tcW w:w="800" w:type="dxa"/>
            <w:shd w:val="solid" w:color="FFFFFF" w:fill="auto"/>
          </w:tcPr>
          <w:p w14:paraId="537E9689" w14:textId="49CE412F" w:rsidR="000161CE" w:rsidRPr="00C17EB4" w:rsidRDefault="000161CE" w:rsidP="00D230C8">
            <w:pPr>
              <w:pStyle w:val="TAL"/>
              <w:rPr>
                <w:ins w:id="450" w:author="Author"/>
                <w:sz w:val="16"/>
                <w:szCs w:val="16"/>
              </w:rPr>
            </w:pPr>
            <w:ins w:id="451" w:author="Author">
              <w:r>
                <w:rPr>
                  <w:sz w:val="16"/>
                  <w:szCs w:val="16"/>
                </w:rPr>
                <w:t>2023-12</w:t>
              </w:r>
            </w:ins>
          </w:p>
        </w:tc>
        <w:tc>
          <w:tcPr>
            <w:tcW w:w="853" w:type="dxa"/>
            <w:shd w:val="solid" w:color="FFFFFF" w:fill="auto"/>
          </w:tcPr>
          <w:p w14:paraId="3A61E36E" w14:textId="0F7FC0E0" w:rsidR="000161CE" w:rsidRPr="00C17EB4" w:rsidRDefault="000161CE" w:rsidP="00D230C8">
            <w:pPr>
              <w:pStyle w:val="TAL"/>
              <w:rPr>
                <w:ins w:id="452" w:author="Author"/>
                <w:sz w:val="16"/>
                <w:szCs w:val="16"/>
              </w:rPr>
            </w:pPr>
            <w:ins w:id="453" w:author="Author">
              <w:r>
                <w:rPr>
                  <w:sz w:val="16"/>
                  <w:szCs w:val="16"/>
                </w:rPr>
                <w:t>RP-102</w:t>
              </w:r>
            </w:ins>
          </w:p>
        </w:tc>
        <w:tc>
          <w:tcPr>
            <w:tcW w:w="993" w:type="dxa"/>
            <w:shd w:val="solid" w:color="FFFFFF" w:fill="auto"/>
          </w:tcPr>
          <w:p w14:paraId="585ECEBF" w14:textId="494C631A" w:rsidR="000161CE" w:rsidRPr="00C17EB4" w:rsidRDefault="000161CE" w:rsidP="00D230C8">
            <w:pPr>
              <w:pStyle w:val="TAL"/>
              <w:rPr>
                <w:ins w:id="454" w:author="Author"/>
                <w:sz w:val="16"/>
                <w:szCs w:val="16"/>
              </w:rPr>
            </w:pPr>
            <w:ins w:id="455" w:author="Author">
              <w:r>
                <w:rPr>
                  <w:sz w:val="16"/>
                  <w:szCs w:val="16"/>
                </w:rPr>
                <w:t>RP-233908</w:t>
              </w:r>
            </w:ins>
          </w:p>
        </w:tc>
        <w:tc>
          <w:tcPr>
            <w:tcW w:w="567" w:type="dxa"/>
            <w:shd w:val="solid" w:color="FFFFFF" w:fill="auto"/>
          </w:tcPr>
          <w:p w14:paraId="482E62C8" w14:textId="5B20E652" w:rsidR="000161CE" w:rsidRPr="00C17EB4" w:rsidRDefault="000161CE" w:rsidP="00D230C8">
            <w:pPr>
              <w:pStyle w:val="TAL"/>
              <w:rPr>
                <w:ins w:id="456" w:author="Author"/>
                <w:sz w:val="16"/>
                <w:szCs w:val="16"/>
                <w:lang w:eastAsia="ko-KR"/>
              </w:rPr>
            </w:pPr>
            <w:ins w:id="457" w:author="Author">
              <w:r>
                <w:rPr>
                  <w:sz w:val="16"/>
                  <w:szCs w:val="16"/>
                  <w:lang w:eastAsia="ko-KR"/>
                </w:rPr>
                <w:t>0053</w:t>
              </w:r>
            </w:ins>
          </w:p>
        </w:tc>
        <w:tc>
          <w:tcPr>
            <w:tcW w:w="425" w:type="dxa"/>
            <w:shd w:val="solid" w:color="FFFFFF" w:fill="auto"/>
          </w:tcPr>
          <w:p w14:paraId="369073FD" w14:textId="0B777557" w:rsidR="000161CE" w:rsidRPr="00C17EB4" w:rsidRDefault="000161CE" w:rsidP="00D230C8">
            <w:pPr>
              <w:pStyle w:val="TAL"/>
              <w:jc w:val="center"/>
              <w:rPr>
                <w:ins w:id="458" w:author="Author"/>
                <w:sz w:val="16"/>
                <w:szCs w:val="16"/>
                <w:lang w:eastAsia="ko-KR"/>
              </w:rPr>
            </w:pPr>
            <w:ins w:id="459" w:author="Author">
              <w:r>
                <w:rPr>
                  <w:sz w:val="16"/>
                  <w:szCs w:val="16"/>
                  <w:lang w:eastAsia="ko-KR"/>
                </w:rPr>
                <w:t>1</w:t>
              </w:r>
            </w:ins>
          </w:p>
        </w:tc>
        <w:tc>
          <w:tcPr>
            <w:tcW w:w="425" w:type="dxa"/>
            <w:shd w:val="solid" w:color="FFFFFF" w:fill="auto"/>
          </w:tcPr>
          <w:p w14:paraId="5EBE88E0" w14:textId="18CA6915" w:rsidR="000161CE" w:rsidRPr="00C17EB4" w:rsidRDefault="000161CE" w:rsidP="00D230C8">
            <w:pPr>
              <w:pStyle w:val="TAL"/>
              <w:rPr>
                <w:ins w:id="460" w:author="Author"/>
                <w:sz w:val="16"/>
                <w:szCs w:val="16"/>
                <w:lang w:eastAsia="ko-KR"/>
              </w:rPr>
            </w:pPr>
            <w:ins w:id="461" w:author="Author">
              <w:r>
                <w:rPr>
                  <w:sz w:val="16"/>
                  <w:szCs w:val="16"/>
                  <w:lang w:eastAsia="ko-KR"/>
                </w:rPr>
                <w:t>B</w:t>
              </w:r>
            </w:ins>
          </w:p>
        </w:tc>
        <w:tc>
          <w:tcPr>
            <w:tcW w:w="4820" w:type="dxa"/>
            <w:shd w:val="solid" w:color="FFFFFF" w:fill="auto"/>
          </w:tcPr>
          <w:p w14:paraId="4E95DCA8" w14:textId="5BFDF3F2" w:rsidR="000161CE" w:rsidRPr="00C17EB4" w:rsidRDefault="000161CE" w:rsidP="00D230C8">
            <w:pPr>
              <w:pStyle w:val="TAL"/>
              <w:rPr>
                <w:ins w:id="462" w:author="Author"/>
                <w:sz w:val="16"/>
                <w:szCs w:val="16"/>
              </w:rPr>
            </w:pPr>
            <w:ins w:id="463" w:author="Author">
              <w:r w:rsidRPr="000161CE">
                <w:rPr>
                  <w:sz w:val="16"/>
                  <w:szCs w:val="16"/>
                </w:rPr>
                <w:t>Introduction of XR Enhancements</w:t>
              </w:r>
            </w:ins>
          </w:p>
        </w:tc>
        <w:tc>
          <w:tcPr>
            <w:tcW w:w="756" w:type="dxa"/>
            <w:shd w:val="solid" w:color="FFFFFF" w:fill="auto"/>
          </w:tcPr>
          <w:p w14:paraId="663EE65B" w14:textId="460EEBA4" w:rsidR="000161CE" w:rsidRPr="00C17EB4" w:rsidRDefault="000161CE" w:rsidP="00D230C8">
            <w:pPr>
              <w:pStyle w:val="TAL"/>
              <w:rPr>
                <w:ins w:id="464" w:author="Author"/>
                <w:sz w:val="16"/>
                <w:szCs w:val="16"/>
                <w:lang w:eastAsia="ko-KR"/>
              </w:rPr>
            </w:pPr>
            <w:ins w:id="465" w:author="Author">
              <w:r>
                <w:rPr>
                  <w:sz w:val="16"/>
                  <w:szCs w:val="16"/>
                  <w:lang w:eastAsia="ko-KR"/>
                </w:rPr>
                <w:t>18.0.0</w:t>
              </w:r>
            </w:ins>
          </w:p>
        </w:tc>
      </w:tr>
      <w:tr w:rsidR="0034286C" w:rsidRPr="00C17EB4" w14:paraId="05DF1ACB" w14:textId="77777777" w:rsidTr="0072616A">
        <w:trPr>
          <w:ins w:id="466" w:author="Author"/>
        </w:trPr>
        <w:tc>
          <w:tcPr>
            <w:tcW w:w="800" w:type="dxa"/>
            <w:shd w:val="solid" w:color="FFFFFF" w:fill="auto"/>
          </w:tcPr>
          <w:p w14:paraId="5B88094E" w14:textId="77777777" w:rsidR="0034286C" w:rsidRDefault="0034286C" w:rsidP="00D230C8">
            <w:pPr>
              <w:pStyle w:val="TAL"/>
              <w:rPr>
                <w:ins w:id="467" w:author="Author"/>
                <w:sz w:val="16"/>
                <w:szCs w:val="16"/>
              </w:rPr>
            </w:pPr>
          </w:p>
        </w:tc>
        <w:tc>
          <w:tcPr>
            <w:tcW w:w="853" w:type="dxa"/>
            <w:shd w:val="solid" w:color="FFFFFF" w:fill="auto"/>
          </w:tcPr>
          <w:p w14:paraId="0CD9D266" w14:textId="5078139B" w:rsidR="0034286C" w:rsidRDefault="0034286C" w:rsidP="00D230C8">
            <w:pPr>
              <w:pStyle w:val="TAL"/>
              <w:rPr>
                <w:ins w:id="468" w:author="Author"/>
                <w:sz w:val="16"/>
                <w:szCs w:val="16"/>
              </w:rPr>
            </w:pPr>
            <w:ins w:id="469" w:author="Author">
              <w:r>
                <w:rPr>
                  <w:sz w:val="16"/>
                  <w:szCs w:val="16"/>
                </w:rPr>
                <w:t>RP-102</w:t>
              </w:r>
            </w:ins>
          </w:p>
        </w:tc>
        <w:tc>
          <w:tcPr>
            <w:tcW w:w="993" w:type="dxa"/>
            <w:shd w:val="solid" w:color="FFFFFF" w:fill="auto"/>
          </w:tcPr>
          <w:p w14:paraId="1B695D76" w14:textId="3E5D0BBA" w:rsidR="0034286C" w:rsidRDefault="0034286C" w:rsidP="00D230C8">
            <w:pPr>
              <w:pStyle w:val="TAL"/>
              <w:rPr>
                <w:ins w:id="470" w:author="Author"/>
                <w:sz w:val="16"/>
                <w:szCs w:val="16"/>
              </w:rPr>
            </w:pPr>
            <w:ins w:id="471" w:author="Author">
              <w:r>
                <w:rPr>
                  <w:sz w:val="16"/>
                  <w:szCs w:val="16"/>
                </w:rPr>
                <w:t>RP-233904</w:t>
              </w:r>
            </w:ins>
          </w:p>
        </w:tc>
        <w:tc>
          <w:tcPr>
            <w:tcW w:w="567" w:type="dxa"/>
            <w:shd w:val="solid" w:color="FFFFFF" w:fill="auto"/>
          </w:tcPr>
          <w:p w14:paraId="34333981" w14:textId="2A043BF7" w:rsidR="0034286C" w:rsidRDefault="0034286C" w:rsidP="00D230C8">
            <w:pPr>
              <w:pStyle w:val="TAL"/>
              <w:rPr>
                <w:ins w:id="472" w:author="Author"/>
                <w:sz w:val="16"/>
                <w:szCs w:val="16"/>
                <w:lang w:eastAsia="ko-KR"/>
              </w:rPr>
            </w:pPr>
            <w:ins w:id="473" w:author="Author">
              <w:r>
                <w:rPr>
                  <w:sz w:val="16"/>
                  <w:szCs w:val="16"/>
                  <w:lang w:eastAsia="ko-KR"/>
                </w:rPr>
                <w:t>0054</w:t>
              </w:r>
            </w:ins>
          </w:p>
        </w:tc>
        <w:tc>
          <w:tcPr>
            <w:tcW w:w="425" w:type="dxa"/>
            <w:shd w:val="solid" w:color="FFFFFF" w:fill="auto"/>
          </w:tcPr>
          <w:p w14:paraId="2C31E833" w14:textId="39655FD0" w:rsidR="0034286C" w:rsidRDefault="0034286C" w:rsidP="00D230C8">
            <w:pPr>
              <w:pStyle w:val="TAL"/>
              <w:jc w:val="center"/>
              <w:rPr>
                <w:ins w:id="474" w:author="Author"/>
                <w:sz w:val="16"/>
                <w:szCs w:val="16"/>
                <w:lang w:eastAsia="ko-KR"/>
              </w:rPr>
            </w:pPr>
            <w:ins w:id="475" w:author="Author">
              <w:r>
                <w:rPr>
                  <w:sz w:val="16"/>
                  <w:szCs w:val="16"/>
                  <w:lang w:eastAsia="ko-KR"/>
                </w:rPr>
                <w:t>3</w:t>
              </w:r>
            </w:ins>
          </w:p>
        </w:tc>
        <w:tc>
          <w:tcPr>
            <w:tcW w:w="425" w:type="dxa"/>
            <w:shd w:val="solid" w:color="FFFFFF" w:fill="auto"/>
          </w:tcPr>
          <w:p w14:paraId="11A5BA4E" w14:textId="66769BE4" w:rsidR="0034286C" w:rsidRDefault="0034286C" w:rsidP="00D230C8">
            <w:pPr>
              <w:pStyle w:val="TAL"/>
              <w:rPr>
                <w:ins w:id="476" w:author="Author"/>
                <w:sz w:val="16"/>
                <w:szCs w:val="16"/>
                <w:lang w:eastAsia="ko-KR"/>
              </w:rPr>
            </w:pPr>
            <w:ins w:id="477" w:author="Author">
              <w:r>
                <w:rPr>
                  <w:sz w:val="16"/>
                  <w:szCs w:val="16"/>
                  <w:lang w:eastAsia="ko-KR"/>
                </w:rPr>
                <w:t>B</w:t>
              </w:r>
            </w:ins>
          </w:p>
        </w:tc>
        <w:tc>
          <w:tcPr>
            <w:tcW w:w="4820" w:type="dxa"/>
            <w:shd w:val="solid" w:color="FFFFFF" w:fill="auto"/>
          </w:tcPr>
          <w:p w14:paraId="1DE90AA5" w14:textId="2664FFEE" w:rsidR="0034286C" w:rsidRPr="000161CE" w:rsidRDefault="0034286C" w:rsidP="00D230C8">
            <w:pPr>
              <w:pStyle w:val="TAL"/>
              <w:rPr>
                <w:ins w:id="478" w:author="Author"/>
                <w:sz w:val="16"/>
                <w:szCs w:val="16"/>
              </w:rPr>
            </w:pPr>
            <w:ins w:id="479" w:author="Author">
              <w:r w:rsidRPr="0034286C">
                <w:rPr>
                  <w:sz w:val="16"/>
                  <w:szCs w:val="16"/>
                </w:rPr>
                <w:t xml:space="preserve">Introduction of NR </w:t>
              </w:r>
              <w:proofErr w:type="spellStart"/>
              <w:r w:rsidRPr="0034286C">
                <w:rPr>
                  <w:sz w:val="16"/>
                  <w:szCs w:val="16"/>
                </w:rPr>
                <w:t>sidelink</w:t>
              </w:r>
              <w:proofErr w:type="spellEnd"/>
              <w:r w:rsidRPr="0034286C">
                <w:rPr>
                  <w:sz w:val="16"/>
                  <w:szCs w:val="16"/>
                </w:rPr>
                <w:t xml:space="preserve"> relay enhancements</w:t>
              </w:r>
            </w:ins>
          </w:p>
        </w:tc>
        <w:tc>
          <w:tcPr>
            <w:tcW w:w="756" w:type="dxa"/>
            <w:shd w:val="solid" w:color="FFFFFF" w:fill="auto"/>
          </w:tcPr>
          <w:p w14:paraId="104A1A49" w14:textId="274D2C25" w:rsidR="0034286C" w:rsidRDefault="0034286C" w:rsidP="00D230C8">
            <w:pPr>
              <w:pStyle w:val="TAL"/>
              <w:rPr>
                <w:ins w:id="480" w:author="Author"/>
                <w:sz w:val="16"/>
                <w:szCs w:val="16"/>
                <w:lang w:eastAsia="ko-KR"/>
              </w:rPr>
            </w:pPr>
            <w:ins w:id="481" w:author="Author">
              <w:r>
                <w:rPr>
                  <w:sz w:val="16"/>
                  <w:szCs w:val="16"/>
                  <w:lang w:eastAsia="ko-KR"/>
                </w:rPr>
                <w:t>18.0.0</w:t>
              </w:r>
            </w:ins>
          </w:p>
        </w:tc>
      </w:tr>
    </w:tbl>
    <w:p w14:paraId="5B3EF97B" w14:textId="77777777" w:rsidR="00515614" w:rsidRPr="00C17EB4" w:rsidRDefault="00515614" w:rsidP="002D0D83"/>
    <w:sectPr w:rsidR="00515614" w:rsidRPr="00C17EB4">
      <w:headerReference w:type="default" r:id="rId45"/>
      <w:footerReference w:type="default" r:id="rId4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BA466" w14:textId="77777777" w:rsidR="00474990" w:rsidRDefault="00474990">
      <w:r>
        <w:separator/>
      </w:r>
    </w:p>
  </w:endnote>
  <w:endnote w:type="continuationSeparator" w:id="0">
    <w:p w14:paraId="757AF43E" w14:textId="77777777" w:rsidR="00474990" w:rsidRDefault="0047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9B57" w14:textId="77777777" w:rsidR="00AD4543" w:rsidRPr="0027413F" w:rsidRDefault="00AD4543" w:rsidP="00274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9770" w14:textId="77777777" w:rsidR="00474990" w:rsidRDefault="00474990">
      <w:r>
        <w:separator/>
      </w:r>
    </w:p>
  </w:footnote>
  <w:footnote w:type="continuationSeparator" w:id="0">
    <w:p w14:paraId="3DB5F144" w14:textId="77777777" w:rsidR="00474990" w:rsidRDefault="00474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83D6" w14:textId="3BB8D465" w:rsidR="00AD4543" w:rsidRDefault="00AD4543" w:rsidP="0037727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35AFC">
      <w:rPr>
        <w:rFonts w:ascii="Arial" w:hAnsi="Arial" w:cs="Arial"/>
        <w:b/>
        <w:noProof/>
        <w:sz w:val="18"/>
        <w:szCs w:val="18"/>
      </w:rPr>
      <w:t>3GPP TS 38.322 V17.43.0 (2023-1206)</w:t>
    </w:r>
    <w:r>
      <w:rPr>
        <w:rFonts w:ascii="Arial" w:hAnsi="Arial" w:cs="Arial"/>
        <w:b/>
        <w:sz w:val="18"/>
        <w:szCs w:val="18"/>
      </w:rPr>
      <w:fldChar w:fldCharType="end"/>
    </w:r>
  </w:p>
  <w:p w14:paraId="2DD69D2F" w14:textId="77777777" w:rsidR="00AD4543" w:rsidRDefault="00AD4543" w:rsidP="0037727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C0AA7">
      <w:rPr>
        <w:rFonts w:ascii="Arial" w:hAnsi="Arial" w:cs="Arial"/>
        <w:b/>
        <w:noProof/>
        <w:sz w:val="18"/>
        <w:szCs w:val="18"/>
      </w:rPr>
      <w:t>33</w:t>
    </w:r>
    <w:r>
      <w:rPr>
        <w:rFonts w:ascii="Arial" w:hAnsi="Arial" w:cs="Arial"/>
        <w:b/>
        <w:sz w:val="18"/>
        <w:szCs w:val="18"/>
      </w:rPr>
      <w:fldChar w:fldCharType="end"/>
    </w:r>
  </w:p>
  <w:p w14:paraId="1D58D20B" w14:textId="1DFA8E3D" w:rsidR="00AD4543" w:rsidRDefault="00AD4543" w:rsidP="0037727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35AFC">
      <w:rPr>
        <w:rFonts w:ascii="Arial" w:hAnsi="Arial" w:cs="Arial"/>
        <w:b/>
        <w:noProof/>
        <w:sz w:val="18"/>
        <w:szCs w:val="18"/>
      </w:rPr>
      <w:t>Release 187</w:t>
    </w:r>
    <w:r>
      <w:rPr>
        <w:rFonts w:ascii="Arial" w:hAnsi="Arial" w:cs="Arial"/>
        <w:b/>
        <w:sz w:val="18"/>
        <w:szCs w:val="18"/>
      </w:rPr>
      <w:fldChar w:fldCharType="end"/>
    </w:r>
  </w:p>
  <w:p w14:paraId="737EABC9" w14:textId="77777777" w:rsidR="00AD4543" w:rsidRDefault="00AD4543" w:rsidP="00377275">
    <w:pPr>
      <w:pStyle w:val="Header"/>
    </w:pPr>
  </w:p>
  <w:p w14:paraId="5D913C46" w14:textId="77777777" w:rsidR="00AD4543" w:rsidRPr="0027413F" w:rsidRDefault="00AD4543" w:rsidP="00274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C4A06"/>
    <w:multiLevelType w:val="hybridMultilevel"/>
    <w:tmpl w:val="1CA06878"/>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B51E83"/>
    <w:multiLevelType w:val="hybridMultilevel"/>
    <w:tmpl w:val="5C9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A64AE"/>
    <w:multiLevelType w:val="hybridMultilevel"/>
    <w:tmpl w:val="09487E5A"/>
    <w:lvl w:ilvl="0" w:tplc="E08268E2">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51695EBE"/>
    <w:multiLevelType w:val="hybridMultilevel"/>
    <w:tmpl w:val="BA6C5A82"/>
    <w:lvl w:ilvl="0" w:tplc="F35215A4">
      <w:start w:val="7"/>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5BFD5380"/>
    <w:multiLevelType w:val="hybridMultilevel"/>
    <w:tmpl w:val="881C456E"/>
    <w:lvl w:ilvl="0" w:tplc="DD769AB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E5410"/>
    <w:multiLevelType w:val="hybridMultilevel"/>
    <w:tmpl w:val="77C6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426BFC"/>
    <w:multiLevelType w:val="hybridMultilevel"/>
    <w:tmpl w:val="E3A26858"/>
    <w:lvl w:ilvl="0" w:tplc="827EA0BC">
      <w:start w:val="7"/>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55496944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3632663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75600363">
    <w:abstractNumId w:val="2"/>
  </w:num>
  <w:num w:numId="4" w16cid:durableId="321860851">
    <w:abstractNumId w:val="1"/>
  </w:num>
  <w:num w:numId="5" w16cid:durableId="1146320396">
    <w:abstractNumId w:val="6"/>
  </w:num>
  <w:num w:numId="6" w16cid:durableId="1284338548">
    <w:abstractNumId w:val="8"/>
  </w:num>
  <w:num w:numId="7" w16cid:durableId="1516727226">
    <w:abstractNumId w:val="4"/>
  </w:num>
  <w:num w:numId="8" w16cid:durableId="765034244">
    <w:abstractNumId w:val="5"/>
  </w:num>
  <w:num w:numId="9" w16cid:durableId="1985155439">
    <w:abstractNumId w:val="7"/>
  </w:num>
  <w:num w:numId="10" w16cid:durableId="1112480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4B9"/>
    <w:rsid w:val="00000734"/>
    <w:rsid w:val="0000799C"/>
    <w:rsid w:val="000105C8"/>
    <w:rsid w:val="00014A84"/>
    <w:rsid w:val="000161CE"/>
    <w:rsid w:val="000201C9"/>
    <w:rsid w:val="000222C2"/>
    <w:rsid w:val="000236AF"/>
    <w:rsid w:val="00033397"/>
    <w:rsid w:val="0003721F"/>
    <w:rsid w:val="000374FE"/>
    <w:rsid w:val="00040095"/>
    <w:rsid w:val="00051834"/>
    <w:rsid w:val="00053932"/>
    <w:rsid w:val="00053A01"/>
    <w:rsid w:val="00054A22"/>
    <w:rsid w:val="00054FF2"/>
    <w:rsid w:val="00062D5E"/>
    <w:rsid w:val="000655A6"/>
    <w:rsid w:val="0006630F"/>
    <w:rsid w:val="0006752A"/>
    <w:rsid w:val="00072AB0"/>
    <w:rsid w:val="00075E64"/>
    <w:rsid w:val="00080512"/>
    <w:rsid w:val="00081E3C"/>
    <w:rsid w:val="00084061"/>
    <w:rsid w:val="0009093C"/>
    <w:rsid w:val="00091FCC"/>
    <w:rsid w:val="00096342"/>
    <w:rsid w:val="0009701F"/>
    <w:rsid w:val="000A3EB4"/>
    <w:rsid w:val="000A4C71"/>
    <w:rsid w:val="000A5EE8"/>
    <w:rsid w:val="000C252E"/>
    <w:rsid w:val="000C7394"/>
    <w:rsid w:val="000D58AB"/>
    <w:rsid w:val="000D75A5"/>
    <w:rsid w:val="000E0DAA"/>
    <w:rsid w:val="000E29DD"/>
    <w:rsid w:val="000E7A83"/>
    <w:rsid w:val="000F2580"/>
    <w:rsid w:val="000F3DDC"/>
    <w:rsid w:val="000F72B5"/>
    <w:rsid w:val="0010295A"/>
    <w:rsid w:val="0010470F"/>
    <w:rsid w:val="00106AF9"/>
    <w:rsid w:val="00107B90"/>
    <w:rsid w:val="001229DD"/>
    <w:rsid w:val="0012420C"/>
    <w:rsid w:val="001267F5"/>
    <w:rsid w:val="001270B2"/>
    <w:rsid w:val="001363E1"/>
    <w:rsid w:val="00137BD4"/>
    <w:rsid w:val="001422F8"/>
    <w:rsid w:val="00142EEB"/>
    <w:rsid w:val="00157020"/>
    <w:rsid w:val="00164CBF"/>
    <w:rsid w:val="00166930"/>
    <w:rsid w:val="001677F9"/>
    <w:rsid w:val="00175A88"/>
    <w:rsid w:val="001779F4"/>
    <w:rsid w:val="00190444"/>
    <w:rsid w:val="00192DAD"/>
    <w:rsid w:val="001933EA"/>
    <w:rsid w:val="00194612"/>
    <w:rsid w:val="0019542D"/>
    <w:rsid w:val="001962B1"/>
    <w:rsid w:val="001A03C3"/>
    <w:rsid w:val="001A162A"/>
    <w:rsid w:val="001A7527"/>
    <w:rsid w:val="001A7DD0"/>
    <w:rsid w:val="001B0784"/>
    <w:rsid w:val="001C5ECE"/>
    <w:rsid w:val="001D02C2"/>
    <w:rsid w:val="001D2220"/>
    <w:rsid w:val="001D4499"/>
    <w:rsid w:val="001E2775"/>
    <w:rsid w:val="001E3A5F"/>
    <w:rsid w:val="001F168B"/>
    <w:rsid w:val="001F46DC"/>
    <w:rsid w:val="001F7CAE"/>
    <w:rsid w:val="00200E13"/>
    <w:rsid w:val="00205A0E"/>
    <w:rsid w:val="00205C0B"/>
    <w:rsid w:val="0020740C"/>
    <w:rsid w:val="00207F24"/>
    <w:rsid w:val="00212AC8"/>
    <w:rsid w:val="002153DF"/>
    <w:rsid w:val="0021577D"/>
    <w:rsid w:val="00221414"/>
    <w:rsid w:val="002226F7"/>
    <w:rsid w:val="00230B38"/>
    <w:rsid w:val="00230DBD"/>
    <w:rsid w:val="002347A2"/>
    <w:rsid w:val="002506D9"/>
    <w:rsid w:val="002522B4"/>
    <w:rsid w:val="00253ABF"/>
    <w:rsid w:val="0025441B"/>
    <w:rsid w:val="002561BE"/>
    <w:rsid w:val="00265736"/>
    <w:rsid w:val="00272A57"/>
    <w:rsid w:val="0027413F"/>
    <w:rsid w:val="002770DC"/>
    <w:rsid w:val="002864DB"/>
    <w:rsid w:val="002907E9"/>
    <w:rsid w:val="002A197A"/>
    <w:rsid w:val="002A635B"/>
    <w:rsid w:val="002A778E"/>
    <w:rsid w:val="002B6506"/>
    <w:rsid w:val="002C1A0B"/>
    <w:rsid w:val="002C5EF9"/>
    <w:rsid w:val="002C7053"/>
    <w:rsid w:val="002D0D83"/>
    <w:rsid w:val="002D234C"/>
    <w:rsid w:val="002D50F8"/>
    <w:rsid w:val="002D5372"/>
    <w:rsid w:val="002E2957"/>
    <w:rsid w:val="002E378A"/>
    <w:rsid w:val="002E700F"/>
    <w:rsid w:val="002F03BC"/>
    <w:rsid w:val="00300178"/>
    <w:rsid w:val="003005ED"/>
    <w:rsid w:val="00307A13"/>
    <w:rsid w:val="00310504"/>
    <w:rsid w:val="0031077D"/>
    <w:rsid w:val="00313D4B"/>
    <w:rsid w:val="003146C4"/>
    <w:rsid w:val="003172DC"/>
    <w:rsid w:val="003173C1"/>
    <w:rsid w:val="00320C05"/>
    <w:rsid w:val="00322B15"/>
    <w:rsid w:val="003264BD"/>
    <w:rsid w:val="003304D5"/>
    <w:rsid w:val="00330C48"/>
    <w:rsid w:val="00333517"/>
    <w:rsid w:val="0034286C"/>
    <w:rsid w:val="0034373D"/>
    <w:rsid w:val="0034509A"/>
    <w:rsid w:val="00347FB0"/>
    <w:rsid w:val="0035462D"/>
    <w:rsid w:val="003546D9"/>
    <w:rsid w:val="00364404"/>
    <w:rsid w:val="003654A5"/>
    <w:rsid w:val="00370EFA"/>
    <w:rsid w:val="00375861"/>
    <w:rsid w:val="00377275"/>
    <w:rsid w:val="00381EA9"/>
    <w:rsid w:val="00384226"/>
    <w:rsid w:val="003844D0"/>
    <w:rsid w:val="00386967"/>
    <w:rsid w:val="00387499"/>
    <w:rsid w:val="00396956"/>
    <w:rsid w:val="003A3FA9"/>
    <w:rsid w:val="003B332A"/>
    <w:rsid w:val="003B6774"/>
    <w:rsid w:val="003C0092"/>
    <w:rsid w:val="003C3971"/>
    <w:rsid w:val="003D2188"/>
    <w:rsid w:val="003D2B0E"/>
    <w:rsid w:val="003D3B47"/>
    <w:rsid w:val="003D56D1"/>
    <w:rsid w:val="003E6664"/>
    <w:rsid w:val="003F31F4"/>
    <w:rsid w:val="003F5A8F"/>
    <w:rsid w:val="003F6A3D"/>
    <w:rsid w:val="003F74D8"/>
    <w:rsid w:val="0040040A"/>
    <w:rsid w:val="00406F01"/>
    <w:rsid w:val="00407E99"/>
    <w:rsid w:val="00412297"/>
    <w:rsid w:val="00420F45"/>
    <w:rsid w:val="00421894"/>
    <w:rsid w:val="0042321F"/>
    <w:rsid w:val="00423A4A"/>
    <w:rsid w:val="0042737A"/>
    <w:rsid w:val="00435AFC"/>
    <w:rsid w:val="0044439A"/>
    <w:rsid w:val="00444EE4"/>
    <w:rsid w:val="0045083F"/>
    <w:rsid w:val="0045193A"/>
    <w:rsid w:val="00453524"/>
    <w:rsid w:val="004542ED"/>
    <w:rsid w:val="00460F2B"/>
    <w:rsid w:val="00462795"/>
    <w:rsid w:val="00474990"/>
    <w:rsid w:val="004767E8"/>
    <w:rsid w:val="00484F53"/>
    <w:rsid w:val="00485157"/>
    <w:rsid w:val="00490BA2"/>
    <w:rsid w:val="004925D9"/>
    <w:rsid w:val="004A59ED"/>
    <w:rsid w:val="004A6930"/>
    <w:rsid w:val="004A6B64"/>
    <w:rsid w:val="004A770A"/>
    <w:rsid w:val="004B02DE"/>
    <w:rsid w:val="004B1E71"/>
    <w:rsid w:val="004B3974"/>
    <w:rsid w:val="004B5D00"/>
    <w:rsid w:val="004B7C16"/>
    <w:rsid w:val="004C00BB"/>
    <w:rsid w:val="004C0C01"/>
    <w:rsid w:val="004C2CE7"/>
    <w:rsid w:val="004C5711"/>
    <w:rsid w:val="004D07CD"/>
    <w:rsid w:val="004D3578"/>
    <w:rsid w:val="004D37CE"/>
    <w:rsid w:val="004D3F9F"/>
    <w:rsid w:val="004D5CFB"/>
    <w:rsid w:val="004E213A"/>
    <w:rsid w:val="004F0B6E"/>
    <w:rsid w:val="004F70AA"/>
    <w:rsid w:val="0050121B"/>
    <w:rsid w:val="005025F6"/>
    <w:rsid w:val="0050541F"/>
    <w:rsid w:val="00507056"/>
    <w:rsid w:val="005112C9"/>
    <w:rsid w:val="00512D6F"/>
    <w:rsid w:val="00515614"/>
    <w:rsid w:val="00516E3C"/>
    <w:rsid w:val="00530354"/>
    <w:rsid w:val="00534956"/>
    <w:rsid w:val="00536B8F"/>
    <w:rsid w:val="00536FA8"/>
    <w:rsid w:val="005437C4"/>
    <w:rsid w:val="00543E6C"/>
    <w:rsid w:val="005508EE"/>
    <w:rsid w:val="00553163"/>
    <w:rsid w:val="00557068"/>
    <w:rsid w:val="00562018"/>
    <w:rsid w:val="00563BFE"/>
    <w:rsid w:val="00565087"/>
    <w:rsid w:val="0056670D"/>
    <w:rsid w:val="00581DAC"/>
    <w:rsid w:val="0058384C"/>
    <w:rsid w:val="00583C62"/>
    <w:rsid w:val="005938EA"/>
    <w:rsid w:val="005A0FA4"/>
    <w:rsid w:val="005A1D61"/>
    <w:rsid w:val="005A3ADA"/>
    <w:rsid w:val="005A3BCB"/>
    <w:rsid w:val="005B05CE"/>
    <w:rsid w:val="005B09C9"/>
    <w:rsid w:val="005B40DF"/>
    <w:rsid w:val="005B729B"/>
    <w:rsid w:val="005D2E01"/>
    <w:rsid w:val="005E10AB"/>
    <w:rsid w:val="005E1535"/>
    <w:rsid w:val="005E156E"/>
    <w:rsid w:val="005E4291"/>
    <w:rsid w:val="005E520B"/>
    <w:rsid w:val="005E59FB"/>
    <w:rsid w:val="005F1025"/>
    <w:rsid w:val="005F74CB"/>
    <w:rsid w:val="006017E0"/>
    <w:rsid w:val="00602BFB"/>
    <w:rsid w:val="0060307A"/>
    <w:rsid w:val="00604F08"/>
    <w:rsid w:val="00614C9D"/>
    <w:rsid w:val="00614FDF"/>
    <w:rsid w:val="0061571D"/>
    <w:rsid w:val="00617A7B"/>
    <w:rsid w:val="00621132"/>
    <w:rsid w:val="00622A8A"/>
    <w:rsid w:val="006269C1"/>
    <w:rsid w:val="00637636"/>
    <w:rsid w:val="00644EE8"/>
    <w:rsid w:val="006461A3"/>
    <w:rsid w:val="00651523"/>
    <w:rsid w:val="0065305F"/>
    <w:rsid w:val="00661D19"/>
    <w:rsid w:val="0066751F"/>
    <w:rsid w:val="00671268"/>
    <w:rsid w:val="00684A32"/>
    <w:rsid w:val="006A4D81"/>
    <w:rsid w:val="006A5E59"/>
    <w:rsid w:val="006A6728"/>
    <w:rsid w:val="006B5595"/>
    <w:rsid w:val="006B67DB"/>
    <w:rsid w:val="006B73BF"/>
    <w:rsid w:val="006C2493"/>
    <w:rsid w:val="006C2EFA"/>
    <w:rsid w:val="006C61CC"/>
    <w:rsid w:val="006E4191"/>
    <w:rsid w:val="006E6EAB"/>
    <w:rsid w:val="006F3B6E"/>
    <w:rsid w:val="006F5244"/>
    <w:rsid w:val="006F59DA"/>
    <w:rsid w:val="00704370"/>
    <w:rsid w:val="00704C19"/>
    <w:rsid w:val="007063F8"/>
    <w:rsid w:val="00721B2B"/>
    <w:rsid w:val="0072616A"/>
    <w:rsid w:val="00730910"/>
    <w:rsid w:val="007327C6"/>
    <w:rsid w:val="00734A5B"/>
    <w:rsid w:val="00736D13"/>
    <w:rsid w:val="0074496E"/>
    <w:rsid w:val="00744E76"/>
    <w:rsid w:val="007469AA"/>
    <w:rsid w:val="0076109D"/>
    <w:rsid w:val="00776096"/>
    <w:rsid w:val="0077719C"/>
    <w:rsid w:val="0077793A"/>
    <w:rsid w:val="007809F2"/>
    <w:rsid w:val="00781F0F"/>
    <w:rsid w:val="0079197C"/>
    <w:rsid w:val="00792465"/>
    <w:rsid w:val="00793998"/>
    <w:rsid w:val="00793FBE"/>
    <w:rsid w:val="007A4D7E"/>
    <w:rsid w:val="007A6DC7"/>
    <w:rsid w:val="007B16FC"/>
    <w:rsid w:val="007B17DD"/>
    <w:rsid w:val="007B5DA2"/>
    <w:rsid w:val="007C057D"/>
    <w:rsid w:val="007C0E2A"/>
    <w:rsid w:val="007C1C7E"/>
    <w:rsid w:val="007C3071"/>
    <w:rsid w:val="007D571D"/>
    <w:rsid w:val="007D58BC"/>
    <w:rsid w:val="007D7527"/>
    <w:rsid w:val="007D7E02"/>
    <w:rsid w:val="007E2448"/>
    <w:rsid w:val="007F5DFE"/>
    <w:rsid w:val="007F652A"/>
    <w:rsid w:val="008028A4"/>
    <w:rsid w:val="00803C4D"/>
    <w:rsid w:val="00807AF0"/>
    <w:rsid w:val="00807B65"/>
    <w:rsid w:val="00810C45"/>
    <w:rsid w:val="00814C22"/>
    <w:rsid w:val="00815369"/>
    <w:rsid w:val="00816450"/>
    <w:rsid w:val="008166A3"/>
    <w:rsid w:val="00820D94"/>
    <w:rsid w:val="00826A6B"/>
    <w:rsid w:val="00834E01"/>
    <w:rsid w:val="008435D4"/>
    <w:rsid w:val="00845069"/>
    <w:rsid w:val="008450AE"/>
    <w:rsid w:val="008517C3"/>
    <w:rsid w:val="0085392D"/>
    <w:rsid w:val="00855B77"/>
    <w:rsid w:val="00857BF0"/>
    <w:rsid w:val="008711CE"/>
    <w:rsid w:val="00873EBD"/>
    <w:rsid w:val="008768CA"/>
    <w:rsid w:val="00881C3D"/>
    <w:rsid w:val="00884400"/>
    <w:rsid w:val="00892391"/>
    <w:rsid w:val="008960DF"/>
    <w:rsid w:val="008A1963"/>
    <w:rsid w:val="008A49B9"/>
    <w:rsid w:val="008C3925"/>
    <w:rsid w:val="008C78BD"/>
    <w:rsid w:val="008D3D8E"/>
    <w:rsid w:val="008E037E"/>
    <w:rsid w:val="008E6F67"/>
    <w:rsid w:val="008F1E71"/>
    <w:rsid w:val="008F5696"/>
    <w:rsid w:val="0090271F"/>
    <w:rsid w:val="00902E23"/>
    <w:rsid w:val="00911BBE"/>
    <w:rsid w:val="0091348E"/>
    <w:rsid w:val="0092027C"/>
    <w:rsid w:val="009353A5"/>
    <w:rsid w:val="00940262"/>
    <w:rsid w:val="009416E8"/>
    <w:rsid w:val="00942EC2"/>
    <w:rsid w:val="009441D5"/>
    <w:rsid w:val="00944C81"/>
    <w:rsid w:val="009472AE"/>
    <w:rsid w:val="00950DCD"/>
    <w:rsid w:val="0095529F"/>
    <w:rsid w:val="00960737"/>
    <w:rsid w:val="0096087C"/>
    <w:rsid w:val="00963F05"/>
    <w:rsid w:val="00974E5B"/>
    <w:rsid w:val="00975B4C"/>
    <w:rsid w:val="00982B92"/>
    <w:rsid w:val="009859A2"/>
    <w:rsid w:val="00986021"/>
    <w:rsid w:val="00991C79"/>
    <w:rsid w:val="009A30BB"/>
    <w:rsid w:val="009A3EF7"/>
    <w:rsid w:val="009A7FB6"/>
    <w:rsid w:val="009B5ED0"/>
    <w:rsid w:val="009B7C31"/>
    <w:rsid w:val="009C519F"/>
    <w:rsid w:val="009C7D72"/>
    <w:rsid w:val="009D2BB8"/>
    <w:rsid w:val="009D526D"/>
    <w:rsid w:val="009D7473"/>
    <w:rsid w:val="009D7AF8"/>
    <w:rsid w:val="009E1BD4"/>
    <w:rsid w:val="009E7A43"/>
    <w:rsid w:val="009F1B50"/>
    <w:rsid w:val="009F37B7"/>
    <w:rsid w:val="009F534A"/>
    <w:rsid w:val="009F624C"/>
    <w:rsid w:val="00A01835"/>
    <w:rsid w:val="00A01C80"/>
    <w:rsid w:val="00A0793E"/>
    <w:rsid w:val="00A10F02"/>
    <w:rsid w:val="00A15019"/>
    <w:rsid w:val="00A164B4"/>
    <w:rsid w:val="00A20187"/>
    <w:rsid w:val="00A20751"/>
    <w:rsid w:val="00A22BF6"/>
    <w:rsid w:val="00A334BF"/>
    <w:rsid w:val="00A3574F"/>
    <w:rsid w:val="00A35A44"/>
    <w:rsid w:val="00A4385F"/>
    <w:rsid w:val="00A43D4A"/>
    <w:rsid w:val="00A502BD"/>
    <w:rsid w:val="00A50FF0"/>
    <w:rsid w:val="00A51079"/>
    <w:rsid w:val="00A53724"/>
    <w:rsid w:val="00A55309"/>
    <w:rsid w:val="00A62F1E"/>
    <w:rsid w:val="00A64921"/>
    <w:rsid w:val="00A66770"/>
    <w:rsid w:val="00A75AEF"/>
    <w:rsid w:val="00A8168D"/>
    <w:rsid w:val="00A82346"/>
    <w:rsid w:val="00A82977"/>
    <w:rsid w:val="00A82DEF"/>
    <w:rsid w:val="00A86600"/>
    <w:rsid w:val="00A91FDB"/>
    <w:rsid w:val="00AA3FD7"/>
    <w:rsid w:val="00AA4FD4"/>
    <w:rsid w:val="00AA7938"/>
    <w:rsid w:val="00AB0F1E"/>
    <w:rsid w:val="00AC1181"/>
    <w:rsid w:val="00AC359F"/>
    <w:rsid w:val="00AC36BA"/>
    <w:rsid w:val="00AC423D"/>
    <w:rsid w:val="00AD4543"/>
    <w:rsid w:val="00AD7AA6"/>
    <w:rsid w:val="00AE0961"/>
    <w:rsid w:val="00AE64F3"/>
    <w:rsid w:val="00AE7E1B"/>
    <w:rsid w:val="00AF129E"/>
    <w:rsid w:val="00B0390C"/>
    <w:rsid w:val="00B062C9"/>
    <w:rsid w:val="00B10FFB"/>
    <w:rsid w:val="00B153A2"/>
    <w:rsid w:val="00B15449"/>
    <w:rsid w:val="00B15C9E"/>
    <w:rsid w:val="00B17E3B"/>
    <w:rsid w:val="00B22D9D"/>
    <w:rsid w:val="00B23C06"/>
    <w:rsid w:val="00B26F09"/>
    <w:rsid w:val="00B35157"/>
    <w:rsid w:val="00B4283F"/>
    <w:rsid w:val="00B43729"/>
    <w:rsid w:val="00B45182"/>
    <w:rsid w:val="00B472EA"/>
    <w:rsid w:val="00B56628"/>
    <w:rsid w:val="00B57209"/>
    <w:rsid w:val="00B65A42"/>
    <w:rsid w:val="00B71391"/>
    <w:rsid w:val="00B86250"/>
    <w:rsid w:val="00B87136"/>
    <w:rsid w:val="00B90A96"/>
    <w:rsid w:val="00B92694"/>
    <w:rsid w:val="00BA7594"/>
    <w:rsid w:val="00BB7518"/>
    <w:rsid w:val="00BC0F7D"/>
    <w:rsid w:val="00BC1040"/>
    <w:rsid w:val="00BD719F"/>
    <w:rsid w:val="00BE1521"/>
    <w:rsid w:val="00BE5273"/>
    <w:rsid w:val="00BE70F4"/>
    <w:rsid w:val="00BF110D"/>
    <w:rsid w:val="00C04A80"/>
    <w:rsid w:val="00C06131"/>
    <w:rsid w:val="00C123FB"/>
    <w:rsid w:val="00C14EDD"/>
    <w:rsid w:val="00C17EB4"/>
    <w:rsid w:val="00C22F86"/>
    <w:rsid w:val="00C23047"/>
    <w:rsid w:val="00C2571D"/>
    <w:rsid w:val="00C33079"/>
    <w:rsid w:val="00C35DA6"/>
    <w:rsid w:val="00C3766F"/>
    <w:rsid w:val="00C45231"/>
    <w:rsid w:val="00C455CD"/>
    <w:rsid w:val="00C55328"/>
    <w:rsid w:val="00C56345"/>
    <w:rsid w:val="00C621B3"/>
    <w:rsid w:val="00C67F20"/>
    <w:rsid w:val="00C72833"/>
    <w:rsid w:val="00C73004"/>
    <w:rsid w:val="00C75A77"/>
    <w:rsid w:val="00C810B4"/>
    <w:rsid w:val="00C836E6"/>
    <w:rsid w:val="00C858DF"/>
    <w:rsid w:val="00C911AD"/>
    <w:rsid w:val="00C93F40"/>
    <w:rsid w:val="00C96CB3"/>
    <w:rsid w:val="00CA3D0C"/>
    <w:rsid w:val="00CA4263"/>
    <w:rsid w:val="00CB0FFA"/>
    <w:rsid w:val="00CC710F"/>
    <w:rsid w:val="00CC786B"/>
    <w:rsid w:val="00CC78D5"/>
    <w:rsid w:val="00CD3C80"/>
    <w:rsid w:val="00CE021C"/>
    <w:rsid w:val="00CE128A"/>
    <w:rsid w:val="00CE40E1"/>
    <w:rsid w:val="00CE5936"/>
    <w:rsid w:val="00CE60EB"/>
    <w:rsid w:val="00CE7022"/>
    <w:rsid w:val="00CF376E"/>
    <w:rsid w:val="00CF619E"/>
    <w:rsid w:val="00D033EC"/>
    <w:rsid w:val="00D230C8"/>
    <w:rsid w:val="00D25387"/>
    <w:rsid w:val="00D3050E"/>
    <w:rsid w:val="00D307FA"/>
    <w:rsid w:val="00D36437"/>
    <w:rsid w:val="00D43266"/>
    <w:rsid w:val="00D44ADE"/>
    <w:rsid w:val="00D62B71"/>
    <w:rsid w:val="00D738D6"/>
    <w:rsid w:val="00D755EB"/>
    <w:rsid w:val="00D84308"/>
    <w:rsid w:val="00D871BC"/>
    <w:rsid w:val="00D87E00"/>
    <w:rsid w:val="00D9134D"/>
    <w:rsid w:val="00D91789"/>
    <w:rsid w:val="00D9592B"/>
    <w:rsid w:val="00D95DEB"/>
    <w:rsid w:val="00DA1FD9"/>
    <w:rsid w:val="00DA557E"/>
    <w:rsid w:val="00DA5ABE"/>
    <w:rsid w:val="00DA7A03"/>
    <w:rsid w:val="00DB1818"/>
    <w:rsid w:val="00DC0AA7"/>
    <w:rsid w:val="00DC309B"/>
    <w:rsid w:val="00DC3C84"/>
    <w:rsid w:val="00DC4AAD"/>
    <w:rsid w:val="00DC4DA2"/>
    <w:rsid w:val="00DD1E55"/>
    <w:rsid w:val="00DD1E97"/>
    <w:rsid w:val="00DD7104"/>
    <w:rsid w:val="00DD74E3"/>
    <w:rsid w:val="00DE0167"/>
    <w:rsid w:val="00DE02E5"/>
    <w:rsid w:val="00DE4CF6"/>
    <w:rsid w:val="00DF127F"/>
    <w:rsid w:val="00DF2B1F"/>
    <w:rsid w:val="00DF4ABC"/>
    <w:rsid w:val="00DF62CD"/>
    <w:rsid w:val="00E00C9A"/>
    <w:rsid w:val="00E05B07"/>
    <w:rsid w:val="00E06CC1"/>
    <w:rsid w:val="00E073CB"/>
    <w:rsid w:val="00E12EA2"/>
    <w:rsid w:val="00E152C5"/>
    <w:rsid w:val="00E16BDD"/>
    <w:rsid w:val="00E257DB"/>
    <w:rsid w:val="00E275E1"/>
    <w:rsid w:val="00E31274"/>
    <w:rsid w:val="00E31A6B"/>
    <w:rsid w:val="00E33431"/>
    <w:rsid w:val="00E34971"/>
    <w:rsid w:val="00E3536C"/>
    <w:rsid w:val="00E35B1E"/>
    <w:rsid w:val="00E60221"/>
    <w:rsid w:val="00E63CE0"/>
    <w:rsid w:val="00E77645"/>
    <w:rsid w:val="00E8215E"/>
    <w:rsid w:val="00E91F60"/>
    <w:rsid w:val="00E925F8"/>
    <w:rsid w:val="00E95F76"/>
    <w:rsid w:val="00EA239C"/>
    <w:rsid w:val="00EA5216"/>
    <w:rsid w:val="00EA6AC3"/>
    <w:rsid w:val="00EA74A7"/>
    <w:rsid w:val="00EB1D0F"/>
    <w:rsid w:val="00EC4A25"/>
    <w:rsid w:val="00EC5D1D"/>
    <w:rsid w:val="00ED1E19"/>
    <w:rsid w:val="00ED501D"/>
    <w:rsid w:val="00ED6FEA"/>
    <w:rsid w:val="00ED7CFB"/>
    <w:rsid w:val="00EE2311"/>
    <w:rsid w:val="00EE425F"/>
    <w:rsid w:val="00EE654A"/>
    <w:rsid w:val="00F025A2"/>
    <w:rsid w:val="00F04712"/>
    <w:rsid w:val="00F055CA"/>
    <w:rsid w:val="00F056FF"/>
    <w:rsid w:val="00F11025"/>
    <w:rsid w:val="00F12CEA"/>
    <w:rsid w:val="00F14E4C"/>
    <w:rsid w:val="00F22EC7"/>
    <w:rsid w:val="00F232AB"/>
    <w:rsid w:val="00F30F76"/>
    <w:rsid w:val="00F3682F"/>
    <w:rsid w:val="00F45BA6"/>
    <w:rsid w:val="00F46F3B"/>
    <w:rsid w:val="00F472A8"/>
    <w:rsid w:val="00F50BC6"/>
    <w:rsid w:val="00F56408"/>
    <w:rsid w:val="00F57463"/>
    <w:rsid w:val="00F57976"/>
    <w:rsid w:val="00F653B8"/>
    <w:rsid w:val="00F6702E"/>
    <w:rsid w:val="00F679EB"/>
    <w:rsid w:val="00F73042"/>
    <w:rsid w:val="00F81956"/>
    <w:rsid w:val="00F8379E"/>
    <w:rsid w:val="00F93D80"/>
    <w:rsid w:val="00F96C51"/>
    <w:rsid w:val="00FA1266"/>
    <w:rsid w:val="00FA142D"/>
    <w:rsid w:val="00FB02E0"/>
    <w:rsid w:val="00FB1389"/>
    <w:rsid w:val="00FB3CDB"/>
    <w:rsid w:val="00FC1192"/>
    <w:rsid w:val="00FC12AE"/>
    <w:rsid w:val="00FC22D9"/>
    <w:rsid w:val="00FD4E3D"/>
    <w:rsid w:val="00FF35A5"/>
    <w:rsid w:val="00FF38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782A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78E"/>
    <w:pPr>
      <w:overflowPunct w:val="0"/>
      <w:autoSpaceDE w:val="0"/>
      <w:autoSpaceDN w:val="0"/>
      <w:adjustRightInd w:val="0"/>
      <w:spacing w:after="180"/>
      <w:textAlignment w:val="baseline"/>
    </w:pPr>
  </w:style>
  <w:style w:type="paragraph" w:styleId="Heading1">
    <w:name w:val="heading 1"/>
    <w:next w:val="Normal"/>
    <w:qFormat/>
    <w:rsid w:val="002A778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2A778E"/>
    <w:pPr>
      <w:pBdr>
        <w:top w:val="none" w:sz="0" w:space="0" w:color="auto"/>
      </w:pBdr>
      <w:spacing w:before="180"/>
      <w:outlineLvl w:val="1"/>
    </w:pPr>
    <w:rPr>
      <w:sz w:val="32"/>
    </w:rPr>
  </w:style>
  <w:style w:type="paragraph" w:styleId="Heading3">
    <w:name w:val="heading 3"/>
    <w:basedOn w:val="Heading2"/>
    <w:next w:val="Normal"/>
    <w:qFormat/>
    <w:rsid w:val="002A778E"/>
    <w:pPr>
      <w:spacing w:before="120"/>
      <w:outlineLvl w:val="2"/>
    </w:pPr>
    <w:rPr>
      <w:sz w:val="28"/>
    </w:rPr>
  </w:style>
  <w:style w:type="paragraph" w:styleId="Heading4">
    <w:name w:val="heading 4"/>
    <w:basedOn w:val="Heading3"/>
    <w:next w:val="Normal"/>
    <w:link w:val="Heading4Char"/>
    <w:qFormat/>
    <w:rsid w:val="002A778E"/>
    <w:pPr>
      <w:ind w:left="1418" w:hanging="1418"/>
      <w:outlineLvl w:val="3"/>
    </w:pPr>
    <w:rPr>
      <w:sz w:val="24"/>
    </w:rPr>
  </w:style>
  <w:style w:type="paragraph" w:styleId="Heading5">
    <w:name w:val="heading 5"/>
    <w:basedOn w:val="Heading4"/>
    <w:next w:val="Normal"/>
    <w:qFormat/>
    <w:rsid w:val="002A778E"/>
    <w:pPr>
      <w:ind w:left="1701" w:hanging="1701"/>
      <w:outlineLvl w:val="4"/>
    </w:pPr>
    <w:rPr>
      <w:sz w:val="22"/>
    </w:rPr>
  </w:style>
  <w:style w:type="paragraph" w:styleId="Heading6">
    <w:name w:val="heading 6"/>
    <w:basedOn w:val="H6"/>
    <w:next w:val="Normal"/>
    <w:qFormat/>
    <w:rsid w:val="002A778E"/>
    <w:pPr>
      <w:outlineLvl w:val="5"/>
    </w:pPr>
  </w:style>
  <w:style w:type="paragraph" w:styleId="Heading7">
    <w:name w:val="heading 7"/>
    <w:basedOn w:val="H6"/>
    <w:next w:val="Normal"/>
    <w:qFormat/>
    <w:rsid w:val="002A778E"/>
    <w:pPr>
      <w:outlineLvl w:val="6"/>
    </w:pPr>
  </w:style>
  <w:style w:type="paragraph" w:styleId="Heading8">
    <w:name w:val="heading 8"/>
    <w:basedOn w:val="Heading1"/>
    <w:next w:val="Normal"/>
    <w:qFormat/>
    <w:rsid w:val="002A778E"/>
    <w:pPr>
      <w:ind w:left="0" w:firstLine="0"/>
      <w:outlineLvl w:val="7"/>
    </w:pPr>
  </w:style>
  <w:style w:type="paragraph" w:styleId="Heading9">
    <w:name w:val="heading 9"/>
    <w:basedOn w:val="Heading8"/>
    <w:next w:val="Normal"/>
    <w:qFormat/>
    <w:rsid w:val="002A77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42321F"/>
    <w:rPr>
      <w:rFonts w:ascii="Arial" w:hAnsi="Arial"/>
      <w:sz w:val="24"/>
    </w:rPr>
  </w:style>
  <w:style w:type="paragraph" w:customStyle="1" w:styleId="H6">
    <w:name w:val="H6"/>
    <w:basedOn w:val="Heading5"/>
    <w:next w:val="Normal"/>
    <w:rsid w:val="002A778E"/>
    <w:pPr>
      <w:ind w:left="1985" w:hanging="1985"/>
      <w:outlineLvl w:val="9"/>
    </w:pPr>
    <w:rPr>
      <w:sz w:val="20"/>
    </w:rPr>
  </w:style>
  <w:style w:type="paragraph" w:styleId="TOC9">
    <w:name w:val="toc 9"/>
    <w:basedOn w:val="TOC8"/>
    <w:semiHidden/>
    <w:rsid w:val="002A778E"/>
    <w:pPr>
      <w:ind w:left="1418" w:hanging="1418"/>
    </w:pPr>
  </w:style>
  <w:style w:type="paragraph" w:styleId="TOC8">
    <w:name w:val="toc 8"/>
    <w:basedOn w:val="TOC1"/>
    <w:uiPriority w:val="39"/>
    <w:rsid w:val="002A778E"/>
    <w:pPr>
      <w:spacing w:before="180"/>
      <w:ind w:left="2693" w:hanging="2693"/>
    </w:pPr>
    <w:rPr>
      <w:b/>
    </w:rPr>
  </w:style>
  <w:style w:type="paragraph" w:styleId="TOC1">
    <w:name w:val="toc 1"/>
    <w:uiPriority w:val="39"/>
    <w:rsid w:val="002A778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2A778E"/>
    <w:pPr>
      <w:keepLines/>
      <w:tabs>
        <w:tab w:val="center" w:pos="4536"/>
        <w:tab w:val="right" w:pos="9072"/>
      </w:tabs>
    </w:pPr>
    <w:rPr>
      <w:noProof/>
    </w:rPr>
  </w:style>
  <w:style w:type="character" w:customStyle="1" w:styleId="ZGSM">
    <w:name w:val="ZGSM"/>
    <w:rsid w:val="002A778E"/>
  </w:style>
  <w:style w:type="paragraph" w:styleId="Header">
    <w:name w:val="header"/>
    <w:rsid w:val="002A778E"/>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2A778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2A778E"/>
    <w:pPr>
      <w:ind w:left="1701" w:hanging="1701"/>
    </w:pPr>
  </w:style>
  <w:style w:type="paragraph" w:styleId="TOC4">
    <w:name w:val="toc 4"/>
    <w:basedOn w:val="TOC3"/>
    <w:uiPriority w:val="39"/>
    <w:rsid w:val="002A778E"/>
    <w:pPr>
      <w:ind w:left="1418" w:hanging="1418"/>
    </w:pPr>
  </w:style>
  <w:style w:type="paragraph" w:styleId="TOC3">
    <w:name w:val="toc 3"/>
    <w:basedOn w:val="TOC2"/>
    <w:uiPriority w:val="39"/>
    <w:rsid w:val="002A778E"/>
    <w:pPr>
      <w:ind w:left="1134" w:hanging="1134"/>
    </w:pPr>
  </w:style>
  <w:style w:type="paragraph" w:styleId="TOC2">
    <w:name w:val="toc 2"/>
    <w:basedOn w:val="TOC1"/>
    <w:uiPriority w:val="39"/>
    <w:rsid w:val="002A778E"/>
    <w:pPr>
      <w:keepNext w:val="0"/>
      <w:spacing w:before="0"/>
      <w:ind w:left="851" w:hanging="851"/>
    </w:pPr>
    <w:rPr>
      <w:sz w:val="20"/>
    </w:rPr>
  </w:style>
  <w:style w:type="paragraph" w:styleId="Footer">
    <w:name w:val="footer"/>
    <w:basedOn w:val="Header"/>
    <w:rsid w:val="002A778E"/>
    <w:pPr>
      <w:jc w:val="center"/>
    </w:pPr>
    <w:rPr>
      <w:i/>
    </w:rPr>
  </w:style>
  <w:style w:type="paragraph" w:customStyle="1" w:styleId="TT">
    <w:name w:val="TT"/>
    <w:basedOn w:val="Heading1"/>
    <w:next w:val="Normal"/>
    <w:rsid w:val="002A778E"/>
    <w:pPr>
      <w:outlineLvl w:val="9"/>
    </w:pPr>
  </w:style>
  <w:style w:type="paragraph" w:customStyle="1" w:styleId="NF">
    <w:name w:val="NF"/>
    <w:basedOn w:val="NO"/>
    <w:rsid w:val="002A778E"/>
    <w:pPr>
      <w:keepNext/>
      <w:spacing w:after="0"/>
    </w:pPr>
    <w:rPr>
      <w:rFonts w:ascii="Arial" w:hAnsi="Arial"/>
      <w:sz w:val="18"/>
    </w:rPr>
  </w:style>
  <w:style w:type="paragraph" w:customStyle="1" w:styleId="NO">
    <w:name w:val="NO"/>
    <w:basedOn w:val="Normal"/>
    <w:link w:val="NOChar"/>
    <w:rsid w:val="002A778E"/>
    <w:pPr>
      <w:keepLines/>
      <w:ind w:left="1135" w:hanging="851"/>
    </w:pPr>
  </w:style>
  <w:style w:type="character" w:customStyle="1" w:styleId="NOChar">
    <w:name w:val="NO Char"/>
    <w:link w:val="NO"/>
    <w:qFormat/>
    <w:rsid w:val="0042321F"/>
  </w:style>
  <w:style w:type="paragraph" w:customStyle="1" w:styleId="PL">
    <w:name w:val="PL"/>
    <w:rsid w:val="002A77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2A778E"/>
    <w:pPr>
      <w:jc w:val="right"/>
    </w:pPr>
  </w:style>
  <w:style w:type="paragraph" w:customStyle="1" w:styleId="TAL">
    <w:name w:val="TAL"/>
    <w:basedOn w:val="Normal"/>
    <w:rsid w:val="002A778E"/>
    <w:pPr>
      <w:keepNext/>
      <w:keepLines/>
      <w:spacing w:after="0"/>
    </w:pPr>
    <w:rPr>
      <w:rFonts w:ascii="Arial" w:hAnsi="Arial"/>
      <w:sz w:val="18"/>
    </w:rPr>
  </w:style>
  <w:style w:type="paragraph" w:customStyle="1" w:styleId="TAH">
    <w:name w:val="TAH"/>
    <w:basedOn w:val="TAC"/>
    <w:rsid w:val="002A778E"/>
    <w:rPr>
      <w:b/>
    </w:rPr>
  </w:style>
  <w:style w:type="paragraph" w:customStyle="1" w:styleId="TAC">
    <w:name w:val="TAC"/>
    <w:basedOn w:val="TAL"/>
    <w:rsid w:val="002A778E"/>
    <w:pPr>
      <w:jc w:val="center"/>
    </w:pPr>
  </w:style>
  <w:style w:type="paragraph" w:customStyle="1" w:styleId="LD">
    <w:name w:val="LD"/>
    <w:rsid w:val="002A778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2A778E"/>
    <w:pPr>
      <w:keepLines/>
      <w:ind w:left="1702" w:hanging="1418"/>
    </w:pPr>
  </w:style>
  <w:style w:type="paragraph" w:customStyle="1" w:styleId="FP">
    <w:name w:val="FP"/>
    <w:basedOn w:val="Normal"/>
    <w:rsid w:val="002A778E"/>
    <w:pPr>
      <w:spacing w:after="0"/>
    </w:pPr>
  </w:style>
  <w:style w:type="paragraph" w:customStyle="1" w:styleId="NW">
    <w:name w:val="NW"/>
    <w:basedOn w:val="NO"/>
    <w:rsid w:val="002A778E"/>
    <w:pPr>
      <w:spacing w:after="0"/>
    </w:pPr>
  </w:style>
  <w:style w:type="paragraph" w:customStyle="1" w:styleId="EW">
    <w:name w:val="EW"/>
    <w:basedOn w:val="EX"/>
    <w:rsid w:val="002A778E"/>
    <w:pPr>
      <w:spacing w:after="0"/>
    </w:pPr>
  </w:style>
  <w:style w:type="paragraph" w:customStyle="1" w:styleId="B1">
    <w:name w:val="B1"/>
    <w:basedOn w:val="List"/>
    <w:link w:val="B1Char"/>
    <w:rsid w:val="002A778E"/>
  </w:style>
  <w:style w:type="paragraph" w:styleId="List">
    <w:name w:val="List"/>
    <w:basedOn w:val="Normal"/>
    <w:rsid w:val="002A778E"/>
    <w:pPr>
      <w:ind w:left="568" w:hanging="284"/>
    </w:pPr>
  </w:style>
  <w:style w:type="character" w:customStyle="1" w:styleId="B1Char">
    <w:name w:val="B1 Char"/>
    <w:link w:val="B1"/>
    <w:rsid w:val="00D033EC"/>
  </w:style>
  <w:style w:type="paragraph" w:styleId="TOC6">
    <w:name w:val="toc 6"/>
    <w:basedOn w:val="TOC5"/>
    <w:next w:val="Normal"/>
    <w:semiHidden/>
    <w:rsid w:val="002A778E"/>
    <w:pPr>
      <w:ind w:left="1985" w:hanging="1985"/>
    </w:pPr>
  </w:style>
  <w:style w:type="paragraph" w:styleId="TOC7">
    <w:name w:val="toc 7"/>
    <w:basedOn w:val="TOC6"/>
    <w:next w:val="Normal"/>
    <w:semiHidden/>
    <w:rsid w:val="002A778E"/>
    <w:pPr>
      <w:ind w:left="2268" w:hanging="2268"/>
    </w:pPr>
  </w:style>
  <w:style w:type="paragraph" w:customStyle="1" w:styleId="EditorsNote">
    <w:name w:val="Editor's Note"/>
    <w:basedOn w:val="NO"/>
    <w:rsid w:val="002A778E"/>
    <w:rPr>
      <w:color w:val="FF0000"/>
    </w:rPr>
  </w:style>
  <w:style w:type="paragraph" w:customStyle="1" w:styleId="TH">
    <w:name w:val="TH"/>
    <w:basedOn w:val="Normal"/>
    <w:link w:val="THChar"/>
    <w:rsid w:val="002A778E"/>
    <w:pPr>
      <w:keepNext/>
      <w:keepLines/>
      <w:spacing w:before="60"/>
      <w:jc w:val="center"/>
    </w:pPr>
    <w:rPr>
      <w:rFonts w:ascii="Arial" w:hAnsi="Arial"/>
      <w:b/>
    </w:rPr>
  </w:style>
  <w:style w:type="character" w:customStyle="1" w:styleId="THChar">
    <w:name w:val="TH Char"/>
    <w:link w:val="TH"/>
    <w:rsid w:val="00ED1E19"/>
    <w:rPr>
      <w:rFonts w:ascii="Arial" w:hAnsi="Arial"/>
      <w:b/>
    </w:rPr>
  </w:style>
  <w:style w:type="paragraph" w:customStyle="1" w:styleId="ZA">
    <w:name w:val="ZA"/>
    <w:rsid w:val="002A77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2A77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2A778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2A77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2A778E"/>
    <w:pPr>
      <w:ind w:left="851" w:hanging="851"/>
    </w:pPr>
  </w:style>
  <w:style w:type="paragraph" w:customStyle="1" w:styleId="ZH">
    <w:name w:val="ZH"/>
    <w:rsid w:val="002A778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2A778E"/>
    <w:pPr>
      <w:keepNext w:val="0"/>
      <w:spacing w:before="0" w:after="240"/>
    </w:pPr>
  </w:style>
  <w:style w:type="character" w:customStyle="1" w:styleId="TFChar">
    <w:name w:val="TF Char"/>
    <w:link w:val="TF"/>
    <w:locked/>
    <w:rsid w:val="00ED1E19"/>
    <w:rPr>
      <w:rFonts w:ascii="Arial" w:hAnsi="Arial"/>
      <w:b/>
    </w:rPr>
  </w:style>
  <w:style w:type="paragraph" w:customStyle="1" w:styleId="ZG">
    <w:name w:val="ZG"/>
    <w:rsid w:val="002A778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rsid w:val="002A778E"/>
  </w:style>
  <w:style w:type="paragraph" w:styleId="List2">
    <w:name w:val="List 2"/>
    <w:basedOn w:val="List"/>
    <w:rsid w:val="002A778E"/>
    <w:pPr>
      <w:ind w:left="851"/>
    </w:pPr>
  </w:style>
  <w:style w:type="character" w:customStyle="1" w:styleId="B2Char">
    <w:name w:val="B2 Char"/>
    <w:link w:val="B2"/>
    <w:rsid w:val="0042321F"/>
  </w:style>
  <w:style w:type="paragraph" w:customStyle="1" w:styleId="B3">
    <w:name w:val="B3"/>
    <w:basedOn w:val="List3"/>
    <w:link w:val="B3Char2"/>
    <w:rsid w:val="002A778E"/>
  </w:style>
  <w:style w:type="paragraph" w:styleId="List3">
    <w:name w:val="List 3"/>
    <w:basedOn w:val="List2"/>
    <w:rsid w:val="002A778E"/>
    <w:pPr>
      <w:ind w:left="1135"/>
    </w:pPr>
  </w:style>
  <w:style w:type="character" w:customStyle="1" w:styleId="B3Char2">
    <w:name w:val="B3 Char2"/>
    <w:link w:val="B3"/>
    <w:rsid w:val="0042321F"/>
  </w:style>
  <w:style w:type="paragraph" w:customStyle="1" w:styleId="B4">
    <w:name w:val="B4"/>
    <w:basedOn w:val="List4"/>
    <w:link w:val="B4Char"/>
    <w:rsid w:val="002A778E"/>
  </w:style>
  <w:style w:type="paragraph" w:styleId="List4">
    <w:name w:val="List 4"/>
    <w:basedOn w:val="List3"/>
    <w:rsid w:val="002A778E"/>
    <w:pPr>
      <w:ind w:left="1418"/>
    </w:pPr>
  </w:style>
  <w:style w:type="character" w:customStyle="1" w:styleId="B4Char">
    <w:name w:val="B4 Char"/>
    <w:link w:val="B4"/>
    <w:rsid w:val="0042321F"/>
  </w:style>
  <w:style w:type="paragraph" w:customStyle="1" w:styleId="B5">
    <w:name w:val="B5"/>
    <w:basedOn w:val="List5"/>
    <w:rsid w:val="002A778E"/>
  </w:style>
  <w:style w:type="paragraph" w:styleId="List5">
    <w:name w:val="List 5"/>
    <w:basedOn w:val="List4"/>
    <w:rsid w:val="002A778E"/>
    <w:pPr>
      <w:ind w:left="1702"/>
    </w:pPr>
  </w:style>
  <w:style w:type="paragraph" w:customStyle="1" w:styleId="ZTD">
    <w:name w:val="ZTD"/>
    <w:basedOn w:val="ZB"/>
    <w:rsid w:val="002A778E"/>
    <w:pPr>
      <w:framePr w:hRule="auto" w:wrap="notBeside" w:y="852"/>
    </w:pPr>
    <w:rPr>
      <w:i w:val="0"/>
      <w:sz w:val="40"/>
    </w:rPr>
  </w:style>
  <w:style w:type="paragraph" w:customStyle="1" w:styleId="ZV">
    <w:name w:val="ZV"/>
    <w:basedOn w:val="ZU"/>
    <w:rsid w:val="002A778E"/>
    <w:pPr>
      <w:framePr w:wrap="notBeside" w:y="16161"/>
    </w:pPr>
  </w:style>
  <w:style w:type="paragraph" w:styleId="Revision">
    <w:name w:val="Revision"/>
    <w:hidden/>
    <w:uiPriority w:val="99"/>
    <w:semiHidden/>
    <w:rsid w:val="003C0092"/>
    <w:rPr>
      <w:lang w:eastAsia="en-US"/>
    </w:rPr>
  </w:style>
  <w:style w:type="paragraph" w:styleId="Index2">
    <w:name w:val="index 2"/>
    <w:basedOn w:val="Index1"/>
    <w:rsid w:val="002A778E"/>
    <w:pPr>
      <w:ind w:left="284"/>
    </w:pPr>
  </w:style>
  <w:style w:type="paragraph" w:styleId="Index1">
    <w:name w:val="index 1"/>
    <w:basedOn w:val="Normal"/>
    <w:rsid w:val="002A778E"/>
    <w:pPr>
      <w:keepLines/>
      <w:spacing w:after="0"/>
    </w:pPr>
  </w:style>
  <w:style w:type="paragraph" w:styleId="ListNumber2">
    <w:name w:val="List Number 2"/>
    <w:basedOn w:val="ListNumber"/>
    <w:rsid w:val="002A778E"/>
    <w:pPr>
      <w:ind w:left="851"/>
    </w:pPr>
  </w:style>
  <w:style w:type="paragraph" w:styleId="ListNumber">
    <w:name w:val="List Number"/>
    <w:basedOn w:val="List"/>
    <w:rsid w:val="002A778E"/>
  </w:style>
  <w:style w:type="character" w:styleId="FootnoteReference">
    <w:name w:val="footnote reference"/>
    <w:basedOn w:val="DefaultParagraphFont"/>
    <w:rsid w:val="002A778E"/>
    <w:rPr>
      <w:b/>
      <w:position w:val="6"/>
      <w:sz w:val="16"/>
    </w:rPr>
  </w:style>
  <w:style w:type="paragraph" w:styleId="FootnoteText">
    <w:name w:val="footnote text"/>
    <w:basedOn w:val="Normal"/>
    <w:link w:val="FootnoteTextChar"/>
    <w:rsid w:val="002A778E"/>
    <w:pPr>
      <w:keepLines/>
      <w:spacing w:after="0"/>
      <w:ind w:left="454" w:hanging="454"/>
    </w:pPr>
    <w:rPr>
      <w:sz w:val="16"/>
    </w:rPr>
  </w:style>
  <w:style w:type="character" w:customStyle="1" w:styleId="FootnoteTextChar">
    <w:name w:val="Footnote Text Char"/>
    <w:link w:val="FootnoteText"/>
    <w:rsid w:val="005F74CB"/>
    <w:rPr>
      <w:sz w:val="16"/>
    </w:rPr>
  </w:style>
  <w:style w:type="paragraph" w:styleId="ListBullet2">
    <w:name w:val="List Bullet 2"/>
    <w:basedOn w:val="ListBullet"/>
    <w:rsid w:val="002A778E"/>
    <w:pPr>
      <w:ind w:left="851"/>
    </w:pPr>
  </w:style>
  <w:style w:type="paragraph" w:styleId="ListBullet">
    <w:name w:val="List Bullet"/>
    <w:basedOn w:val="List"/>
    <w:rsid w:val="002A778E"/>
  </w:style>
  <w:style w:type="paragraph" w:styleId="ListBullet3">
    <w:name w:val="List Bullet 3"/>
    <w:basedOn w:val="ListBullet2"/>
    <w:rsid w:val="002A778E"/>
    <w:pPr>
      <w:ind w:left="1135"/>
    </w:pPr>
  </w:style>
  <w:style w:type="paragraph" w:styleId="ListBullet4">
    <w:name w:val="List Bullet 4"/>
    <w:basedOn w:val="ListBullet3"/>
    <w:rsid w:val="002A778E"/>
    <w:pPr>
      <w:ind w:left="1418"/>
    </w:pPr>
  </w:style>
  <w:style w:type="paragraph" w:styleId="ListBullet5">
    <w:name w:val="List Bullet 5"/>
    <w:basedOn w:val="ListBullet4"/>
    <w:rsid w:val="002A778E"/>
    <w:pPr>
      <w:ind w:left="1702"/>
    </w:pPr>
  </w:style>
  <w:style w:type="paragraph" w:styleId="BalloonText">
    <w:name w:val="Balloon Text"/>
    <w:basedOn w:val="Normal"/>
    <w:link w:val="BalloonTextChar"/>
    <w:rsid w:val="00AD4543"/>
    <w:pPr>
      <w:spacing w:after="0"/>
    </w:pPr>
    <w:rPr>
      <w:rFonts w:ascii="Tahoma" w:hAnsi="Tahoma" w:cs="Tahoma"/>
      <w:sz w:val="16"/>
      <w:szCs w:val="16"/>
    </w:rPr>
  </w:style>
  <w:style w:type="character" w:customStyle="1" w:styleId="BalloonTextChar">
    <w:name w:val="Balloon Text Char"/>
    <w:basedOn w:val="DefaultParagraphFont"/>
    <w:link w:val="BalloonText"/>
    <w:rsid w:val="00AD4543"/>
    <w:rPr>
      <w:rFonts w:ascii="Tahoma" w:hAnsi="Tahoma" w:cs="Tahoma"/>
      <w:sz w:val="16"/>
      <w:szCs w:val="16"/>
    </w:rPr>
  </w:style>
  <w:style w:type="character" w:customStyle="1" w:styleId="EXChar">
    <w:name w:val="EX Char"/>
    <w:link w:val="EX"/>
    <w:qFormat/>
    <w:locked/>
    <w:rsid w:val="00941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250472">
      <w:bodyDiv w:val="1"/>
      <w:marLeft w:val="0"/>
      <w:marRight w:val="0"/>
      <w:marTop w:val="0"/>
      <w:marBottom w:val="0"/>
      <w:divBdr>
        <w:top w:val="none" w:sz="0" w:space="0" w:color="auto"/>
        <w:left w:val="none" w:sz="0" w:space="0" w:color="auto"/>
        <w:bottom w:val="none" w:sz="0" w:space="0" w:color="auto"/>
        <w:right w:val="none" w:sz="0" w:space="0" w:color="auto"/>
      </w:divBdr>
    </w:div>
    <w:div w:id="1475487855">
      <w:bodyDiv w:val="1"/>
      <w:marLeft w:val="0"/>
      <w:marRight w:val="0"/>
      <w:marTop w:val="0"/>
      <w:marBottom w:val="0"/>
      <w:divBdr>
        <w:top w:val="none" w:sz="0" w:space="0" w:color="auto"/>
        <w:left w:val="none" w:sz="0" w:space="0" w:color="auto"/>
        <w:bottom w:val="none" w:sz="0" w:space="0" w:color="auto"/>
        <w:right w:val="none" w:sz="0" w:space="0" w:color="auto"/>
      </w:divBdr>
    </w:div>
    <w:div w:id="1630162385">
      <w:bodyDiv w:val="1"/>
      <w:marLeft w:val="0"/>
      <w:marRight w:val="0"/>
      <w:marTop w:val="0"/>
      <w:marBottom w:val="0"/>
      <w:divBdr>
        <w:top w:val="none" w:sz="0" w:space="0" w:color="auto"/>
        <w:left w:val="none" w:sz="0" w:space="0" w:color="auto"/>
        <w:bottom w:val="none" w:sz="0" w:space="0" w:color="auto"/>
        <w:right w:val="none" w:sz="0" w:space="0" w:color="auto"/>
      </w:divBdr>
    </w:div>
    <w:div w:id="18151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Visio_Drawing2.vsdx"/><Relationship Id="rId26" Type="http://schemas.openxmlformats.org/officeDocument/2006/relationships/oleObject" Target="embeddings/Microsoft_Visio_2003-2010_Drawing5.vsd"/><Relationship Id="rId39" Type="http://schemas.openxmlformats.org/officeDocument/2006/relationships/image" Target="media/image16.emf"/><Relationship Id="rId3" Type="http://schemas.openxmlformats.org/officeDocument/2006/relationships/numbering" Target="numbering.xml"/><Relationship Id="rId21" Type="http://schemas.openxmlformats.org/officeDocument/2006/relationships/image" Target="media/image7.emf"/><Relationship Id="rId34" Type="http://schemas.openxmlformats.org/officeDocument/2006/relationships/oleObject" Target="embeddings/Microsoft_Visio_2003-2010_Drawing9.vsd"/><Relationship Id="rId42" Type="http://schemas.openxmlformats.org/officeDocument/2006/relationships/oleObject" Target="embeddings/Microsoft_Visio_2003-2010_Drawing13.vsd"/><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Visio_2003-2010_Drawing11.vsd"/><Relationship Id="rId46"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2.vsd"/><Relationship Id="rId29" Type="http://schemas.openxmlformats.org/officeDocument/2006/relationships/image" Target="media/image11.emf"/><Relationship Id="rId41" Type="http://schemas.openxmlformats.org/officeDocument/2006/relationships/image" Target="media/image17.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Visio_2003-2010_Drawing4.vsd"/><Relationship Id="rId32" Type="http://schemas.openxmlformats.org/officeDocument/2006/relationships/oleObject" Target="embeddings/Microsoft_Visio_2003-2010_Drawing8.vsd"/><Relationship Id="rId37" Type="http://schemas.openxmlformats.org/officeDocument/2006/relationships/image" Target="media/image15.emf"/><Relationship Id="rId40" Type="http://schemas.openxmlformats.org/officeDocument/2006/relationships/oleObject" Target="embeddings/Microsoft_Visio_2003-2010_Drawing12.vsd"/><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6.vsd"/><Relationship Id="rId36" Type="http://schemas.openxmlformats.org/officeDocument/2006/relationships/oleObject" Target="embeddings/Microsoft_Visio_2003-2010_Drawing10.vsd"/><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Visio_2003-2010_Drawing14.vsd"/><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3.vsd"/><Relationship Id="rId27" Type="http://schemas.openxmlformats.org/officeDocument/2006/relationships/image" Target="media/image10.emf"/><Relationship Id="rId30" Type="http://schemas.openxmlformats.org/officeDocument/2006/relationships/oleObject" Target="embeddings/Microsoft_Visio_2003-2010_Drawing7.vsd"/><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3FABE-8593-4D52-8CCF-E3709E07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33</Pages>
  <Words>9637</Words>
  <Characters>54932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3GPP TS 38.322</vt:lpstr>
    </vt:vector>
  </TitlesOfParts>
  <Manager/>
  <Company/>
  <LinksUpToDate>false</LinksUpToDate>
  <CharactersWithSpaces>64441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38.322</dc:title>
  <dc:subject>NR; Radio Link Control (RLC) protocol specification (Release 17)</dc:subject>
  <dc:creator/>
  <cp:keywords/>
  <dc:description/>
  <cp:lastModifiedBy/>
  <cp:revision>1</cp:revision>
  <dcterms:created xsi:type="dcterms:W3CDTF">2023-12-30T21:50:00Z</dcterms:created>
  <dcterms:modified xsi:type="dcterms:W3CDTF">2023-12-30T21:51:00Z</dcterms:modified>
</cp:coreProperties>
</file>